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6B8F" w14:textId="77777777" w:rsidR="00E64C3D" w:rsidRDefault="00E64C3D" w:rsidP="00E64C3D">
      <w:bookmarkStart w:id="0" w:name="_GoBack"/>
      <w:bookmarkEnd w:id="0"/>
      <w:r>
        <w:t>STATUTES OF THE IHO HYDROGRAPHIC COMMISSION ON ANTARCTICA (HCA)</w:t>
      </w:r>
    </w:p>
    <w:p w14:paraId="1FEF4B48" w14:textId="77777777" w:rsidR="00547ED1" w:rsidRDefault="00E64C3D" w:rsidP="00E64C3D">
      <w:pPr>
        <w:rPr>
          <w:ins w:id="1" w:author="USA" w:date="2021-05-12T15:42:00Z"/>
        </w:rPr>
      </w:pPr>
      <w:r>
        <w:t xml:space="preserve">(As approved </w:t>
      </w:r>
      <w:ins w:id="2" w:author="USA" w:date="2021-05-12T15:42:00Z">
        <w:r w:rsidR="00547ED1">
          <w:t>by correspondence, following HCA-17, VTC, 14 June, 2021)</w:t>
        </w:r>
      </w:ins>
    </w:p>
    <w:p w14:paraId="3A27C639" w14:textId="77777777" w:rsidR="00E64C3D" w:rsidDel="00547ED1" w:rsidRDefault="00E64C3D" w:rsidP="00E64C3D">
      <w:pPr>
        <w:rPr>
          <w:del w:id="3" w:author="USA" w:date="2021-05-12T15:42:00Z"/>
        </w:rPr>
      </w:pPr>
      <w:del w:id="4" w:author="USA" w:date="2021-05-12T15:42:00Z">
        <w:r w:rsidDel="00547ED1">
          <w:delText>at HCA-14, Tromsø, Norway – 28-30 June 2016)</w:delText>
        </w:r>
      </w:del>
    </w:p>
    <w:p w14:paraId="22EC53F9" w14:textId="77777777" w:rsidR="00E64C3D" w:rsidDel="00547ED1" w:rsidRDefault="00E64C3D" w:rsidP="00E64C3D">
      <w:pPr>
        <w:rPr>
          <w:del w:id="5" w:author="USA" w:date="2021-05-12T15:43:00Z"/>
        </w:rPr>
      </w:pPr>
      <w:commentRangeStart w:id="6"/>
      <w:del w:id="7" w:author="USA" w:date="2021-05-12T15:43:00Z">
        <w:r w:rsidDel="00547ED1">
          <w:delText>Notes: HCA Statutes were adopted at the 3rd HCA Conference, IHB, Monaco, 8-10 September 2003. They were revised at the 7th HCA Conference, Buenos Aires, Argentina, 3-5 October 2007. A further revision of Article 3 (adding a mission statement) and 6.1 was agreed at the 12th HCA Conference, Montevideo, Uruguay, 10-12 October 2012. Articles 1.2 and 3.6 were reviewed at the 13th HCA Conference, Cádiz, Spain, 3-5 December 2013.  Article 4.1 was reviewed at the 14th HCA Conference, Tromsø, Norway, 28-30 June 2016 with some other editorial changes to align with the new IHO Convention.</w:delText>
        </w:r>
      </w:del>
      <w:commentRangeEnd w:id="6"/>
      <w:r w:rsidR="00547ED1">
        <w:rPr>
          <w:rStyle w:val="CommentReference"/>
        </w:rPr>
        <w:commentReference w:id="6"/>
      </w:r>
    </w:p>
    <w:p w14:paraId="5F5E3413" w14:textId="77777777" w:rsidR="00EE0284" w:rsidRDefault="00EE0284" w:rsidP="00E64C3D"/>
    <w:p w14:paraId="3C0094B8" w14:textId="7C0405AB" w:rsidR="00E64C3D" w:rsidRDefault="00E64C3D" w:rsidP="00E64C3D">
      <w:r>
        <w:t>Article 1</w:t>
      </w:r>
      <w:ins w:id="8" w:author="USA" w:date="2021-05-12T15:47:00Z">
        <w:r w:rsidR="00547ED1">
          <w:t xml:space="preserve">: ANTARCTIC TREATY </w:t>
        </w:r>
      </w:ins>
      <w:ins w:id="9" w:author="USA" w:date="2021-06-01T13:33:00Z">
        <w:r w:rsidR="00485FCF">
          <w:t xml:space="preserve">SYSTEM </w:t>
        </w:r>
      </w:ins>
      <w:ins w:id="10" w:author="USA" w:date="2021-05-12T15:48:00Z">
        <w:r w:rsidR="00547ED1">
          <w:t>and THE COMMISSION</w:t>
        </w:r>
      </w:ins>
      <w:r>
        <w:t xml:space="preserve"> </w:t>
      </w:r>
    </w:p>
    <w:p w14:paraId="7D562C2F" w14:textId="77777777" w:rsidR="00E64C3D" w:rsidRDefault="00E64C3D" w:rsidP="00E64C3D">
      <w:pPr>
        <w:rPr>
          <w:ins w:id="11" w:author="USA" w:date="2021-05-12T15:50:00Z"/>
        </w:rPr>
      </w:pPr>
      <w:del w:id="12" w:author="USA" w:date="2021-05-12T15:48:00Z">
        <w:r w:rsidDel="00547ED1">
          <w:delText>GENERAL</w:delText>
        </w:r>
      </w:del>
    </w:p>
    <w:p w14:paraId="2E858DE6" w14:textId="237C5790" w:rsidR="00772BA8" w:rsidRDefault="008167B1" w:rsidP="008167B1">
      <w:pPr>
        <w:rPr>
          <w:ins w:id="13" w:author="USA" w:date="2021-05-12T15:50:00Z"/>
        </w:rPr>
      </w:pPr>
      <w:ins w:id="14" w:author="USA" w:date="2021-05-18T15:11:00Z">
        <w:r>
          <w:t xml:space="preserve">1.1 </w:t>
        </w:r>
      </w:ins>
      <w:ins w:id="15" w:author="USA" w:date="2021-05-12T15:50:00Z">
        <w:r w:rsidR="00547ED1" w:rsidRPr="00547ED1">
          <w:t>The Antarctic Treaty and related agreements, collectively known as the Antarctic Treaty System, provide a legal framework for international relations with respect to Antarctica, Earth's only continent without a native human population.  The Treaty applies to the area south of 60° South Latitude, including all ice shelves and islands.  The principle aims of the</w:t>
        </w:r>
      </w:ins>
      <w:ins w:id="16" w:author="USA" w:date="2021-05-12T17:00:00Z">
        <w:r w:rsidR="00772BA8">
          <w:t xml:space="preserve"> AT</w:t>
        </w:r>
      </w:ins>
      <w:ins w:id="17" w:author="USA" w:date="2021-05-12T15:50:00Z">
        <w:r w:rsidR="00547ED1" w:rsidRPr="00547ED1">
          <w:t xml:space="preserve"> System</w:t>
        </w:r>
      </w:ins>
      <w:ins w:id="18" w:author="USA" w:date="2021-05-12T17:01:00Z">
        <w:r w:rsidR="00772BA8">
          <w:t>,</w:t>
        </w:r>
      </w:ins>
      <w:ins w:id="19" w:author="USA" w:date="2021-05-12T15:50:00Z">
        <w:r w:rsidR="00547ED1" w:rsidRPr="00547ED1">
          <w:t xml:space="preserve"> of interest to the International Hydrographic Organization (IHO)</w:t>
        </w:r>
      </w:ins>
      <w:ins w:id="20" w:author="USA" w:date="2021-05-12T17:01:00Z">
        <w:r w:rsidR="00772BA8">
          <w:t>,</w:t>
        </w:r>
      </w:ins>
      <w:ins w:id="21" w:author="USA" w:date="2021-05-12T15:50:00Z">
        <w:r w:rsidR="00547ED1" w:rsidRPr="00547ED1">
          <w:t xml:space="preserve"> are the focus on</w:t>
        </w:r>
      </w:ins>
      <w:ins w:id="22" w:author="USA" w:date="2021-05-12T16:09:00Z">
        <w:r w:rsidR="00F24E5F">
          <w:t xml:space="preserve"> cooperative relations with </w:t>
        </w:r>
      </w:ins>
      <w:commentRangeStart w:id="23"/>
      <w:ins w:id="24" w:author="USA" w:date="2021-05-12T16:06:00Z">
        <w:r w:rsidR="00F24E5F">
          <w:t xml:space="preserve">International </w:t>
        </w:r>
      </w:ins>
      <w:ins w:id="25" w:author="USA" w:date="2021-05-12T16:07:00Z">
        <w:r w:rsidR="00F24E5F">
          <w:t>Organizations</w:t>
        </w:r>
      </w:ins>
      <w:commentRangeEnd w:id="23"/>
      <w:ins w:id="26" w:author="USA" w:date="2021-05-12T15:50:00Z">
        <w:r w:rsidR="00F24E5F">
          <w:t xml:space="preserve">, </w:t>
        </w:r>
      </w:ins>
      <w:ins w:id="27" w:author="USA" w:date="2021-05-12T16:07:00Z">
        <w:r w:rsidR="00F24E5F">
          <w:rPr>
            <w:rStyle w:val="CommentReference"/>
          </w:rPr>
          <w:commentReference w:id="23"/>
        </w:r>
      </w:ins>
      <w:ins w:id="28" w:author="USA" w:date="2021-05-12T15:50:00Z">
        <w:r w:rsidR="00547ED1" w:rsidRPr="00547ED1">
          <w:t>scientific researc</w:t>
        </w:r>
        <w:r w:rsidR="00772BA8">
          <w:t>h and the free exchange of data.</w:t>
        </w:r>
      </w:ins>
    </w:p>
    <w:p w14:paraId="51EB7185" w14:textId="77777777" w:rsidR="00772BA8" w:rsidRDefault="00772BA8" w:rsidP="008167B1">
      <w:pPr>
        <w:rPr>
          <w:ins w:id="29" w:author="USA" w:date="2021-05-12T17:05:00Z"/>
        </w:rPr>
      </w:pPr>
    </w:p>
    <w:p w14:paraId="458227FC" w14:textId="15011F69" w:rsidR="00EF644B" w:rsidDel="00EF644B" w:rsidRDefault="008167B1" w:rsidP="008167B1">
      <w:pPr>
        <w:rPr>
          <w:del w:id="30" w:author="USA" w:date="2021-05-12T15:58:00Z"/>
        </w:rPr>
      </w:pPr>
      <w:ins w:id="31" w:author="USA" w:date="2021-05-18T15:11:00Z">
        <w:r>
          <w:t xml:space="preserve">1.2 </w:t>
        </w:r>
      </w:ins>
      <w:ins w:id="32" w:author="USA" w:date="2021-05-12T15:52:00Z">
        <w:r w:rsidR="00EF644B" w:rsidRPr="00EF644B">
          <w:t xml:space="preserve">ARTICLE 8 (a) of the International Hydrographic Organization’s General Regulations states that “Regional Hydrographic Commissions (hereinafter RHCs) are regional bodies, established by Member States and recognized by the Assembly to improve regional coordination, enhance exchange of information and foster training and technical assistance.”  Additionally, ARTICLE 8 (e) stipulates the membership requirements for RHCs, including the Hydrographic Commission on Antarctica (HCA or the Commission).   </w:t>
        </w:r>
      </w:ins>
    </w:p>
    <w:p w14:paraId="68940A58" w14:textId="77777777" w:rsidR="008167B1" w:rsidRDefault="008167B1" w:rsidP="008167B1"/>
    <w:p w14:paraId="2D44DAAB" w14:textId="07D1A971" w:rsidR="00E64C3D" w:rsidRDefault="008167B1" w:rsidP="008167B1">
      <w:pPr>
        <w:rPr>
          <w:ins w:id="33" w:author="USA" w:date="2021-05-12T16:29:00Z"/>
        </w:rPr>
      </w:pPr>
      <w:ins w:id="34" w:author="USA" w:date="2021-05-18T15:11:00Z">
        <w:r>
          <w:t>1.3</w:t>
        </w:r>
      </w:ins>
      <w:del w:id="35" w:author="USA" w:date="2021-05-12T15:58:00Z">
        <w:r w:rsidR="00E64C3D" w:rsidDel="00EF644B">
          <w:delText>1.1</w:delText>
        </w:r>
      </w:del>
      <w:r w:rsidR="00E64C3D">
        <w:t xml:space="preserve"> The IHO H</w:t>
      </w:r>
      <w:ins w:id="36" w:author="USA" w:date="2021-05-12T16:02:00Z">
        <w:r w:rsidR="00F24E5F">
          <w:t xml:space="preserve">CA </w:t>
        </w:r>
      </w:ins>
      <w:del w:id="37" w:author="USA" w:date="2021-05-12T16:02:00Z">
        <w:r w:rsidR="00E64C3D" w:rsidDel="00F24E5F">
          <w:delText>ydrographic Commission on Antarctica (hereinafter referred to as “HCA”)</w:delText>
        </w:r>
      </w:del>
      <w:r w:rsidR="00E64C3D">
        <w:t xml:space="preserve"> is a </w:t>
      </w:r>
      <w:ins w:id="38" w:author="USA" w:date="2021-05-12T16:02:00Z">
        <w:r w:rsidR="00F24E5F">
          <w:t xml:space="preserve">unique </w:t>
        </w:r>
      </w:ins>
      <w:del w:id="39" w:author="USA" w:date="2021-05-12T16:02:00Z">
        <w:r w:rsidR="00E64C3D" w:rsidDel="00F24E5F">
          <w:delText>special</w:delText>
        </w:r>
      </w:del>
      <w:ins w:id="40" w:author="USA" w:date="2021-05-12T16:03:00Z">
        <w:r w:rsidR="00F24E5F">
          <w:t xml:space="preserve"> RHC </w:t>
        </w:r>
      </w:ins>
      <w:del w:id="41" w:author="USA" w:date="2021-05-12T16:03:00Z">
        <w:r w:rsidR="00E64C3D" w:rsidDel="00F24E5F">
          <w:delText xml:space="preserve"> Hydrographic Commission </w:delText>
        </w:r>
      </w:del>
      <w:ins w:id="42" w:author="USA" w:date="2021-05-18T14:12:00Z">
        <w:r w:rsidR="004F14F8">
          <w:t xml:space="preserve">recognized by </w:t>
        </w:r>
      </w:ins>
      <w:del w:id="43" w:author="USA" w:date="2021-05-18T14:12:00Z">
        <w:r w:rsidR="00E64C3D" w:rsidDel="004F14F8">
          <w:delText xml:space="preserve">of </w:delText>
        </w:r>
      </w:del>
      <w:r w:rsidR="00E64C3D">
        <w:t xml:space="preserve">the </w:t>
      </w:r>
      <w:del w:id="44" w:author="USA" w:date="2021-05-12T16:03:00Z">
        <w:r w:rsidR="00E64C3D" w:rsidDel="00F24E5F">
          <w:delText xml:space="preserve">International Hydrographic Organisation </w:delText>
        </w:r>
      </w:del>
      <w:r w:rsidR="00E64C3D">
        <w:t xml:space="preserve">(IHO).  The HCA is established in conformity with IHO Resolution 2/1997, as amended “Establishment of Regional Hydrographic Commissions (RHC)” </w:t>
      </w:r>
      <w:del w:id="45" w:author="USA" w:date="2021-05-12T16:20:00Z">
        <w:r w:rsidR="00E64C3D" w:rsidDel="008E03BC">
          <w:delText>(Appendix A)</w:delText>
        </w:r>
      </w:del>
      <w:r w:rsidR="00E64C3D">
        <w:t xml:space="preserve"> and shall be governed according to these statutes.</w:t>
      </w:r>
      <w:ins w:id="46" w:author="USA" w:date="2021-05-12T16:21:00Z">
        <w:r w:rsidR="008E03BC">
          <w:t xml:space="preserve"> </w:t>
        </w:r>
        <w:r w:rsidR="008E03BC" w:rsidRPr="008E03BC">
          <w:t>. The Commission should provide, in pursuance of the resolutions and recommenda</w:t>
        </w:r>
        <w:r w:rsidR="00183CE6">
          <w:t>tions of the IHO, and the A</w:t>
        </w:r>
      </w:ins>
      <w:ins w:id="47" w:author="USA" w:date="2021-05-18T14:24:00Z">
        <w:r w:rsidR="00183CE6">
          <w:t xml:space="preserve">ntarctic Treaty System, </w:t>
        </w:r>
      </w:ins>
      <w:ins w:id="48" w:author="USA" w:date="2021-05-12T16:26:00Z">
        <w:r w:rsidR="009A096E">
          <w:rPr>
            <w:rStyle w:val="CommentReference"/>
          </w:rPr>
          <w:commentReference w:id="49"/>
        </w:r>
      </w:ins>
      <w:ins w:id="50" w:author="USA" w:date="2021-05-12T16:21:00Z">
        <w:r w:rsidR="008E03BC" w:rsidRPr="008E03BC">
          <w:t xml:space="preserve">regional coordination in the provisioning of hydrographic services, </w:t>
        </w:r>
      </w:ins>
      <w:ins w:id="51" w:author="USA" w:date="2021-05-18T14:25:00Z">
        <w:r w:rsidR="00183CE6">
          <w:t xml:space="preserve">freedom of scientific </w:t>
        </w:r>
      </w:ins>
      <w:ins w:id="52" w:author="USA" w:date="2021-05-18T14:26:00Z">
        <w:r w:rsidR="000F488E">
          <w:t>investigation, cooperation, free exchange of,</w:t>
        </w:r>
      </w:ins>
      <w:ins w:id="53" w:author="USA" w:date="2021-05-18T14:25:00Z">
        <w:r w:rsidR="00183CE6">
          <w:t xml:space="preserve"> and access to</w:t>
        </w:r>
      </w:ins>
      <w:ins w:id="54" w:author="USA" w:date="2021-05-18T14:26:00Z">
        <w:r w:rsidR="000F488E">
          <w:t>,</w:t>
        </w:r>
      </w:ins>
      <w:ins w:id="55" w:author="USA" w:date="2021-05-18T14:25:00Z">
        <w:r w:rsidR="00183CE6">
          <w:t xml:space="preserve"> scientific observations </w:t>
        </w:r>
      </w:ins>
      <w:ins w:id="56" w:author="USA" w:date="2021-05-18T14:26:00Z">
        <w:r w:rsidR="000F488E" w:rsidRPr="008E03BC">
          <w:t>in</w:t>
        </w:r>
      </w:ins>
      <w:ins w:id="57" w:author="USA" w:date="2021-05-12T16:21:00Z">
        <w:r w:rsidR="008E03BC" w:rsidRPr="008E03BC">
          <w:t xml:space="preserve"> support</w:t>
        </w:r>
      </w:ins>
      <w:ins w:id="58" w:author="USA" w:date="2021-05-18T14:26:00Z">
        <w:r w:rsidR="000F488E">
          <w:t xml:space="preserve"> of</w:t>
        </w:r>
      </w:ins>
      <w:ins w:id="59" w:author="USA" w:date="2021-05-12T16:21:00Z">
        <w:r w:rsidR="008E03BC" w:rsidRPr="008E03BC">
          <w:t xml:space="preserve"> safe maritime navigation and for broad scientific use.  </w:t>
        </w:r>
      </w:ins>
    </w:p>
    <w:p w14:paraId="2A4E5E28" w14:textId="77777777" w:rsidR="00772BA8" w:rsidRDefault="00772BA8">
      <w:pPr>
        <w:pStyle w:val="ListParagraph"/>
        <w:rPr>
          <w:ins w:id="60" w:author="USA" w:date="2021-05-12T17:05:00Z"/>
        </w:rPr>
        <w:pPrChange w:id="61" w:author="USA" w:date="2021-05-12T17:05:00Z">
          <w:pPr/>
        </w:pPrChange>
      </w:pPr>
    </w:p>
    <w:p w14:paraId="4585B015" w14:textId="7AF19602" w:rsidR="009A096E" w:rsidRDefault="008167B1" w:rsidP="008167B1">
      <w:pPr>
        <w:rPr>
          <w:ins w:id="62" w:author="USA" w:date="2021-05-12T16:58:00Z"/>
        </w:rPr>
      </w:pPr>
      <w:ins w:id="63" w:author="USA" w:date="2021-05-18T15:11:00Z">
        <w:r>
          <w:t xml:space="preserve">1.4 </w:t>
        </w:r>
      </w:ins>
      <w:ins w:id="64" w:author="USA" w:date="2021-05-12T16:29:00Z">
        <w:r w:rsidR="009A096E" w:rsidRPr="009A096E">
          <w:t>The geographic limits of the HCA are defined by the IHO International (INT) Charting Scheme Region M. The geographic limits of this region are illustrated at Appendix B .</w:t>
        </w:r>
      </w:ins>
    </w:p>
    <w:p w14:paraId="1EB96B8A" w14:textId="3B579F8B" w:rsidR="00772BA8" w:rsidDel="00772BA8" w:rsidRDefault="00772BA8" w:rsidP="008167B1">
      <w:pPr>
        <w:rPr>
          <w:del w:id="65" w:author="USA" w:date="2021-05-12T17:00:00Z"/>
        </w:rPr>
      </w:pPr>
    </w:p>
    <w:p w14:paraId="34C0E6ED" w14:textId="77777777" w:rsidR="00E64C3D" w:rsidDel="009A096E" w:rsidRDefault="00E64C3D" w:rsidP="008167B1">
      <w:pPr>
        <w:rPr>
          <w:del w:id="66" w:author="USA" w:date="2021-05-12T16:28:00Z"/>
        </w:rPr>
      </w:pPr>
      <w:del w:id="67" w:author="USA" w:date="2021-05-12T16:28:00Z">
        <w:r w:rsidDel="009A096E">
          <w:delText>1.2 The HCA is the coordinating body for hydrographic surveying and nautical charting matters in International Region M. The geographic limits of this region are illustrated at Appendix B.</w:delText>
        </w:r>
      </w:del>
    </w:p>
    <w:p w14:paraId="6767EF02" w14:textId="77777777" w:rsidR="00EE0284" w:rsidRDefault="00EE0284" w:rsidP="00E64C3D"/>
    <w:p w14:paraId="1949028F" w14:textId="77777777" w:rsidR="00E64C3D" w:rsidDel="009A096E" w:rsidRDefault="00E64C3D" w:rsidP="00E64C3D">
      <w:pPr>
        <w:rPr>
          <w:del w:id="68" w:author="USA" w:date="2021-05-12T16:30:00Z"/>
        </w:rPr>
      </w:pPr>
      <w:r>
        <w:t>Article 2</w:t>
      </w:r>
      <w:ins w:id="69" w:author="USA" w:date="2021-05-12T16:30:00Z">
        <w:r w:rsidR="009A096E">
          <w:t>: THE MEMBERSHIP</w:t>
        </w:r>
      </w:ins>
    </w:p>
    <w:p w14:paraId="20F3F1D5" w14:textId="77777777" w:rsidR="00E64C3D" w:rsidRDefault="00E64C3D" w:rsidP="00E64C3D">
      <w:del w:id="70" w:author="USA" w:date="2021-05-12T16:30:00Z">
        <w:r w:rsidDel="009A096E">
          <w:delText>MEMBERSHIP</w:delText>
        </w:r>
      </w:del>
    </w:p>
    <w:p w14:paraId="49912F9A" w14:textId="390AD08B" w:rsidR="00E64C3D" w:rsidRDefault="00E64C3D" w:rsidP="00E64C3D">
      <w:r>
        <w:t xml:space="preserve">2.1 </w:t>
      </w:r>
      <w:ins w:id="71" w:author="USA" w:date="2021-05-12T16:45:00Z">
        <w:r w:rsidR="001A6DEE" w:rsidRPr="001A6DEE">
          <w:t xml:space="preserve">As per ARTICLE 8 (e)  of the IHO General Regulations, full </w:t>
        </w:r>
      </w:ins>
      <w:ins w:id="72" w:author="USA" w:date="2021-05-12T16:46:00Z">
        <w:r w:rsidR="001A6DEE">
          <w:t xml:space="preserve"> m</w:t>
        </w:r>
      </w:ins>
      <w:del w:id="73" w:author="USA" w:date="2021-05-12T16:46:00Z">
        <w:r w:rsidDel="001A6DEE">
          <w:delText>M</w:delText>
        </w:r>
      </w:del>
      <w:r>
        <w:t xml:space="preserve">embership </w:t>
      </w:r>
      <w:ins w:id="74" w:author="USA" w:date="2021-05-12T16:47:00Z">
        <w:r w:rsidR="001A6DEE">
          <w:t>i</w:t>
        </w:r>
      </w:ins>
      <w:ins w:id="75" w:author="USA" w:date="2021-05-12T16:46:00Z">
        <w:r w:rsidR="001A6DEE">
          <w:t xml:space="preserve">s reserved for </w:t>
        </w:r>
      </w:ins>
      <w:del w:id="76" w:author="USA" w:date="2021-05-12T16:47:00Z">
        <w:r w:rsidDel="001A6DEE">
          <w:delText xml:space="preserve">of the HCA is open to any </w:delText>
        </w:r>
      </w:del>
      <w:r>
        <w:t>IHO Member State</w:t>
      </w:r>
      <w:ins w:id="77" w:author="USA" w:date="2021-05-12T16:51:00Z">
        <w:r w:rsidR="001A6DEE">
          <w:t>s</w:t>
        </w:r>
      </w:ins>
      <w:r>
        <w:t xml:space="preserve"> who</w:t>
      </w:r>
      <w:del w:id="78" w:author="USA" w:date="2021-05-12T16:51:00Z">
        <w:r w:rsidDel="001A6DEE">
          <w:delText>se</w:delText>
        </w:r>
      </w:del>
      <w:r>
        <w:t xml:space="preserve"> </w:t>
      </w:r>
      <w:del w:id="79" w:author="USA" w:date="2021-05-12T16:51:00Z">
        <w:r w:rsidDel="001A6DEE">
          <w:delText>government</w:delText>
        </w:r>
      </w:del>
      <w:r>
        <w:t xml:space="preserve"> </w:t>
      </w:r>
      <w:commentRangeStart w:id="80"/>
      <w:del w:id="81" w:author="USA" w:date="2021-05-12T16:51:00Z">
        <w:r w:rsidDel="001A6DEE">
          <w:delText>has acceded</w:delText>
        </w:r>
      </w:del>
      <w:r>
        <w:t xml:space="preserve"> </w:t>
      </w:r>
      <w:commentRangeEnd w:id="80"/>
      <w:r w:rsidR="001A6DEE">
        <w:rPr>
          <w:rStyle w:val="CommentReference"/>
        </w:rPr>
        <w:commentReference w:id="80"/>
      </w:r>
      <w:ins w:id="82" w:author="USA" w:date="2021-05-12T16:51:00Z">
        <w:r w:rsidR="001A6DEE">
          <w:t xml:space="preserve">are Party </w:t>
        </w:r>
      </w:ins>
      <w:r>
        <w:t xml:space="preserve">to the Antarctic Treaty and </w:t>
      </w:r>
      <w:del w:id="83" w:author="USA" w:date="2021-05-12T16:54:00Z">
        <w:r w:rsidDel="001A6DEE">
          <w:delText>which</w:delText>
        </w:r>
      </w:del>
      <w:r>
        <w:t xml:space="preserve"> contributes resources and/or data to IHO INT Chart and E</w:t>
      </w:r>
      <w:ins w:id="84" w:author="USA" w:date="2021-05-12T16:54:00Z">
        <w:r w:rsidR="001A6DEE">
          <w:t xml:space="preserve">lectronic </w:t>
        </w:r>
      </w:ins>
      <w:r>
        <w:t>N</w:t>
      </w:r>
      <w:ins w:id="85" w:author="USA" w:date="2021-05-12T16:55:00Z">
        <w:r w:rsidR="001A6DEE">
          <w:t xml:space="preserve">avigational </w:t>
        </w:r>
      </w:ins>
      <w:r>
        <w:t>C</w:t>
      </w:r>
      <w:ins w:id="86" w:author="USA" w:date="2021-05-12T16:55:00Z">
        <w:r w:rsidR="001A6DEE">
          <w:t>hart</w:t>
        </w:r>
      </w:ins>
      <w:r>
        <w:t xml:space="preserve"> coverage of Region M </w:t>
      </w:r>
      <w:del w:id="87" w:author="USA" w:date="2021-05-12T16:55:00Z">
        <w:r w:rsidDel="001A6DEE">
          <w:delText>(see Appendix B)</w:delText>
        </w:r>
      </w:del>
      <w:r>
        <w:t xml:space="preserve"> and which becomes a signatory to the Statutes of the HCA.</w:t>
      </w:r>
    </w:p>
    <w:p w14:paraId="61DBFBC3" w14:textId="2F522BDB" w:rsidR="00E64C3D" w:rsidRDefault="00E64C3D" w:rsidP="00E64C3D">
      <w:r>
        <w:t xml:space="preserve">2.2 Associate Membership is open to any </w:t>
      </w:r>
      <w:ins w:id="88" w:author="USA" w:date="2021-05-12T17:06:00Z">
        <w:r w:rsidR="00F3201E">
          <w:t xml:space="preserve">Antarctic Treaty </w:t>
        </w:r>
      </w:ins>
      <w:del w:id="89" w:author="USA" w:date="2021-05-12T17:06:00Z">
        <w:r w:rsidDel="00F3201E">
          <w:delText>non-IH</w:delText>
        </w:r>
      </w:del>
      <w:del w:id="90" w:author="USA" w:date="2021-05-12T17:07:00Z">
        <w:r w:rsidDel="00F3201E">
          <w:delText>O Member State</w:delText>
        </w:r>
      </w:del>
      <w:r>
        <w:t xml:space="preserve"> </w:t>
      </w:r>
      <w:ins w:id="91" w:author="USA" w:date="2021-05-12T17:07:00Z">
        <w:r w:rsidR="00F3201E">
          <w:t xml:space="preserve">Contracting Party and other </w:t>
        </w:r>
      </w:ins>
      <w:ins w:id="92" w:author="USA" w:date="2021-05-12T17:08:00Z">
        <w:r w:rsidR="00F3201E">
          <w:t xml:space="preserve">States </w:t>
        </w:r>
      </w:ins>
      <w:del w:id="93" w:author="USA" w:date="2021-05-12T17:08:00Z">
        <w:r w:rsidDel="00F3201E">
          <w:delText>whose government has acceded to the Antarctic Treaty and</w:delText>
        </w:r>
      </w:del>
      <w:r>
        <w:t xml:space="preserve"> which contributes resources and/or data to IHO INT Chart and ENC coverage of Region M, and which becomes </w:t>
      </w:r>
      <w:r>
        <w:lastRenderedPageBreak/>
        <w:t xml:space="preserve">a signatory to the Statutes of the HCA. Associate Members may take part in the discussions but shall not have voting rights, except as contained in Articles </w:t>
      </w:r>
      <w:commentRangeStart w:id="94"/>
      <w:r>
        <w:t>4.2 and 4.3.</w:t>
      </w:r>
      <w:commentRangeEnd w:id="94"/>
      <w:r w:rsidR="00F3201E">
        <w:rPr>
          <w:rStyle w:val="CommentReference"/>
        </w:rPr>
        <w:commentReference w:id="94"/>
      </w:r>
    </w:p>
    <w:p w14:paraId="4F56595B" w14:textId="7A765F81" w:rsidR="00E64C3D" w:rsidRDefault="00E64C3D" w:rsidP="00E64C3D">
      <w:r>
        <w:t xml:space="preserve">2.3 </w:t>
      </w:r>
      <w:commentRangeStart w:id="95"/>
      <w:ins w:id="96" w:author="USA" w:date="2021-05-12T17:15:00Z">
        <w:r w:rsidR="00F3201E" w:rsidRPr="00F3201E">
          <w:t>Other States and international organizations active in the region may be invited</w:t>
        </w:r>
        <w:r w:rsidR="00E4679F">
          <w:t xml:space="preserve"> by the HCA to participate as o</w:t>
        </w:r>
      </w:ins>
      <w:ins w:id="97" w:author="USA" w:date="2021-05-12T17:17:00Z">
        <w:r w:rsidR="00E4679F">
          <w:t>b</w:t>
        </w:r>
      </w:ins>
      <w:ins w:id="98" w:author="USA" w:date="2021-05-12T17:15:00Z">
        <w:r w:rsidR="00F3201E" w:rsidRPr="00F3201E">
          <w:t>servers</w:t>
        </w:r>
      </w:ins>
      <w:commentRangeEnd w:id="95"/>
      <w:ins w:id="99" w:author="USA" w:date="2021-05-12T17:17:00Z">
        <w:r w:rsidR="00E4679F">
          <w:rPr>
            <w:rStyle w:val="CommentReference"/>
          </w:rPr>
          <w:commentReference w:id="95"/>
        </w:r>
      </w:ins>
      <w:ins w:id="100" w:author="USA" w:date="2021-05-12T17:15:00Z">
        <w:r w:rsidR="00F3201E" w:rsidRPr="00F3201E">
          <w:t xml:space="preserve">. </w:t>
        </w:r>
      </w:ins>
      <w:r>
        <w:t>Observer status i</w:t>
      </w:r>
      <w:ins w:id="101" w:author="USA" w:date="2021-05-12T17:18:00Z">
        <w:r w:rsidR="00E4679F">
          <w:t>s</w:t>
        </w:r>
      </w:ins>
      <w:del w:id="102" w:author="USA" w:date="2021-05-12T17:18:00Z">
        <w:r w:rsidDel="00E4679F">
          <w:delText>n</w:delText>
        </w:r>
      </w:del>
      <w:ins w:id="103" w:author="USA" w:date="2021-05-12T17:18:00Z">
        <w:r w:rsidR="00E4679F">
          <w:t xml:space="preserve"> available to </w:t>
        </w:r>
      </w:ins>
      <w:ins w:id="104" w:author="USA" w:date="2021-05-12T17:19:00Z">
        <w:r w:rsidR="00E4679F">
          <w:t xml:space="preserve">organizations and </w:t>
        </w:r>
      </w:ins>
      <w:r>
        <w:t xml:space="preserve"> </w:t>
      </w:r>
      <w:del w:id="105" w:author="USA" w:date="2021-05-12T17:18:00Z">
        <w:r w:rsidDel="00E4679F">
          <w:delText xml:space="preserve">the HCA is open to any other IHO Member State, to the representatives of any national or international organisation, and to </w:delText>
        </w:r>
      </w:del>
      <w:r>
        <w:t xml:space="preserve">individual experts, having professional involvement in </w:t>
      </w:r>
      <w:ins w:id="106" w:author="USA" w:date="2021-05-12T17:19:00Z">
        <w:r w:rsidR="00E4679F">
          <w:t xml:space="preserve">marine data, products or services </w:t>
        </w:r>
      </w:ins>
      <w:del w:id="107" w:author="USA" w:date="2021-05-12T17:19:00Z">
        <w:r w:rsidDel="00E4679F">
          <w:delText>hyd</w:delText>
        </w:r>
      </w:del>
      <w:del w:id="108" w:author="USA" w:date="2021-05-12T17:20:00Z">
        <w:r w:rsidDel="00E4679F">
          <w:delText>rographic surveying or nautical charting</w:delText>
        </w:r>
      </w:del>
      <w:r>
        <w:t xml:space="preserve"> in Region M either by contributing to those activities, or by providing support to those activities, or as users of derived products. </w:t>
      </w:r>
      <w:commentRangeStart w:id="109"/>
      <w:del w:id="110" w:author="USA" w:date="2021-05-12T17:22:00Z">
        <w:r w:rsidDel="00E4679F">
          <w:delText>The participation of Observers in any activity of the HCA will be subject to the prior approval of the Chair of the HCA.</w:delText>
        </w:r>
      </w:del>
      <w:r>
        <w:t xml:space="preserve"> </w:t>
      </w:r>
      <w:commentRangeEnd w:id="109"/>
      <w:r w:rsidR="00E4679F">
        <w:rPr>
          <w:rStyle w:val="CommentReference"/>
        </w:rPr>
        <w:commentReference w:id="109"/>
      </w:r>
      <w:r>
        <w:t xml:space="preserve">The Observers may take part in </w:t>
      </w:r>
      <w:ins w:id="111" w:author="USA" w:date="2021-05-12T17:27:00Z">
        <w:r w:rsidR="00AD3919">
          <w:t>HCA</w:t>
        </w:r>
      </w:ins>
      <w:del w:id="112" w:author="USA" w:date="2021-05-12T17:27:00Z">
        <w:r w:rsidDel="00AD3919">
          <w:delText>the</w:delText>
        </w:r>
      </w:del>
      <w:r>
        <w:t xml:space="preserve"> discussions</w:t>
      </w:r>
      <w:ins w:id="113" w:author="USA" w:date="2021-05-12T17:27:00Z">
        <w:r w:rsidR="00AD3919">
          <w:t>,</w:t>
        </w:r>
      </w:ins>
      <w:r>
        <w:t xml:space="preserve"> but shall not have voting rights. </w:t>
      </w:r>
    </w:p>
    <w:p w14:paraId="3EAED904" w14:textId="77777777" w:rsidR="00EE0284" w:rsidRDefault="00EE0284" w:rsidP="00E64C3D"/>
    <w:p w14:paraId="54C849F1" w14:textId="0416F12E" w:rsidR="00E64C3D" w:rsidDel="00D811F7" w:rsidRDefault="00E64C3D" w:rsidP="00E64C3D">
      <w:pPr>
        <w:rPr>
          <w:del w:id="114" w:author="USA" w:date="2021-05-18T12:26:00Z"/>
        </w:rPr>
      </w:pPr>
      <w:r>
        <w:t>Article 3</w:t>
      </w:r>
      <w:ins w:id="115" w:author="USA" w:date="2021-05-18T12:26:00Z">
        <w:r w:rsidR="00D811F7">
          <w:t>: AIMS</w:t>
        </w:r>
      </w:ins>
    </w:p>
    <w:p w14:paraId="22C97413" w14:textId="77777777" w:rsidR="00E64C3D" w:rsidRDefault="00E64C3D" w:rsidP="00E64C3D">
      <w:del w:id="116" w:author="USA" w:date="2021-05-18T12:26:00Z">
        <w:r w:rsidDel="00D811F7">
          <w:delText>AIMS</w:delText>
        </w:r>
      </w:del>
    </w:p>
    <w:p w14:paraId="4D708298" w14:textId="2C3276BE" w:rsidR="00D811F7" w:rsidRDefault="00D811F7" w:rsidP="00E64C3D">
      <w:pPr>
        <w:rPr>
          <w:ins w:id="117" w:author="USA" w:date="2021-05-18T12:27:00Z"/>
        </w:rPr>
      </w:pPr>
      <w:ins w:id="118" w:author="USA" w:date="2021-05-18T12:27:00Z">
        <w:r w:rsidRPr="00D811F7">
          <w:t xml:space="preserve">3.1 The Commission, which is an integral element in achieving the objectives of the IHO and which promotes the aims of the Organization at the regional level, shall have an advisory, scientific and technological character.  Activities shall complement the work of the IHO Secretariat, </w:t>
        </w:r>
        <w:commentRangeStart w:id="119"/>
        <w:r w:rsidRPr="00D811F7">
          <w:t xml:space="preserve">align with and support the intent and objectives of the approved IHO Work Programme </w:t>
        </w:r>
      </w:ins>
      <w:commentRangeEnd w:id="119"/>
      <w:ins w:id="120" w:author="USA" w:date="2021-05-18T12:28:00Z">
        <w:r>
          <w:rPr>
            <w:rStyle w:val="CommentReference"/>
          </w:rPr>
          <w:commentReference w:id="119"/>
        </w:r>
      </w:ins>
      <w:ins w:id="121" w:author="USA" w:date="2021-05-18T12:27:00Z">
        <w:r w:rsidRPr="00D811F7">
          <w:t>, and shall not extend to matters concerning international political issues .</w:t>
        </w:r>
      </w:ins>
    </w:p>
    <w:p w14:paraId="2576C85B" w14:textId="04D94C0E" w:rsidR="00E64C3D" w:rsidDel="00D811F7" w:rsidRDefault="00E64C3D" w:rsidP="00E64C3D">
      <w:pPr>
        <w:rPr>
          <w:del w:id="122" w:author="USA" w:date="2021-05-18T12:28:00Z"/>
        </w:rPr>
      </w:pPr>
      <w:del w:id="123" w:author="USA" w:date="2021-05-18T12:28:00Z">
        <w:r w:rsidDel="00D811F7">
          <w:delText>The mission of the HCA is:</w:delText>
        </w:r>
      </w:del>
    </w:p>
    <w:p w14:paraId="58F12186" w14:textId="0F0ACA70" w:rsidR="00E64C3D" w:rsidDel="00D811F7" w:rsidRDefault="00E64C3D" w:rsidP="00E64C3D">
      <w:pPr>
        <w:ind w:left="720"/>
        <w:rPr>
          <w:del w:id="124" w:author="USA" w:date="2021-05-18T12:28:00Z"/>
        </w:rPr>
      </w:pPr>
      <w:del w:id="125" w:author="USA" w:date="2021-05-18T12:28:00Z">
        <w:r w:rsidDel="00D811F7">
          <w:delText>“To achieve the improvement of the quality, coverage and availability of nautical charting and other hydrographic information and services covering the region”.</w:delText>
        </w:r>
      </w:del>
    </w:p>
    <w:p w14:paraId="35A0030C" w14:textId="3DE44985" w:rsidR="00E64C3D" w:rsidDel="00D811F7" w:rsidRDefault="00E64C3D" w:rsidP="00E64C3D">
      <w:pPr>
        <w:rPr>
          <w:del w:id="126" w:author="USA" w:date="2021-05-18T12:29:00Z"/>
        </w:rPr>
      </w:pPr>
      <w:del w:id="127" w:author="USA" w:date="2021-05-18T12:29:00Z">
        <w:r w:rsidDel="00D811F7">
          <w:delText>This mission will be achieved by the following aims:</w:delText>
        </w:r>
      </w:del>
    </w:p>
    <w:p w14:paraId="555DD9CE" w14:textId="2F6161F9" w:rsidR="00D811F7" w:rsidRDefault="00D811F7" w:rsidP="00E64C3D">
      <w:pPr>
        <w:rPr>
          <w:ins w:id="128" w:author="USA" w:date="2021-05-18T12:33:00Z"/>
        </w:rPr>
      </w:pPr>
      <w:ins w:id="129" w:author="USA" w:date="2021-05-18T12:29:00Z">
        <w:r w:rsidRPr="00D811F7">
          <w:t xml:space="preserve">3.2 The HCA will endeavor to align its mission activities to the intent of the IHO Strategic Plan, IHO Resolution 2/1997 and the </w:t>
        </w:r>
        <w:commentRangeStart w:id="130"/>
        <w:r w:rsidRPr="00D811F7">
          <w:t>A</w:t>
        </w:r>
        <w:r>
          <w:t>ntarctic Treaty System</w:t>
        </w:r>
        <w:r w:rsidRPr="00D811F7">
          <w:t>.</w:t>
        </w:r>
      </w:ins>
      <w:commentRangeEnd w:id="130"/>
      <w:ins w:id="131" w:author="USA" w:date="2021-05-18T12:30:00Z">
        <w:r>
          <w:rPr>
            <w:rStyle w:val="CommentReference"/>
          </w:rPr>
          <w:commentReference w:id="130"/>
        </w:r>
      </w:ins>
      <w:ins w:id="132" w:author="USA" w:date="2021-05-18T12:29:00Z">
        <w:r>
          <w:t xml:space="preserve">  </w:t>
        </w:r>
        <w:r w:rsidRPr="00D811F7">
          <w:t xml:space="preserve">Freedom of scientific investigation and cooperation, and free exchange of and access to scientific observations and results are considered key objectives of the HCA.  </w:t>
        </w:r>
      </w:ins>
    </w:p>
    <w:p w14:paraId="45F8638D" w14:textId="2E141504" w:rsidR="00D811F7" w:rsidRDefault="00D811F7" w:rsidP="00E64C3D">
      <w:pPr>
        <w:rPr>
          <w:ins w:id="133" w:author="USA" w:date="2021-05-18T12:33:00Z"/>
        </w:rPr>
      </w:pPr>
    </w:p>
    <w:p w14:paraId="5376F5F2" w14:textId="457CA054" w:rsidR="00D811F7" w:rsidRDefault="00D811F7" w:rsidP="00E64C3D">
      <w:pPr>
        <w:rPr>
          <w:ins w:id="134" w:author="USA" w:date="2021-05-18T12:29:00Z"/>
        </w:rPr>
      </w:pPr>
      <w:ins w:id="135" w:author="USA" w:date="2021-05-18T12:33:00Z">
        <w:r>
          <w:t>The aims of the Commission are:</w:t>
        </w:r>
      </w:ins>
    </w:p>
    <w:p w14:paraId="56A1B661" w14:textId="2B9E3CF9" w:rsidR="00E64C3D" w:rsidRDefault="00E64C3D" w:rsidP="00E64C3D">
      <w:r>
        <w:t>3.</w:t>
      </w:r>
      <w:ins w:id="136" w:author="USA" w:date="2021-05-18T12:33:00Z">
        <w:r w:rsidR="00D811F7">
          <w:t>3</w:t>
        </w:r>
      </w:ins>
      <w:del w:id="137" w:author="USA" w:date="2021-05-18T12:33:00Z">
        <w:r w:rsidDel="00D811F7">
          <w:delText>1</w:delText>
        </w:r>
      </w:del>
      <w:r>
        <w:t xml:space="preserve"> To promote technical co-operation in the domain of hydrographic surveying, marine cartography, and nautical information within the region.</w:t>
      </w:r>
    </w:p>
    <w:p w14:paraId="14DE8AF9" w14:textId="54F6B7BA" w:rsidR="00E64C3D" w:rsidRDefault="00E64C3D" w:rsidP="00E64C3D">
      <w:r>
        <w:t>3.</w:t>
      </w:r>
      <w:del w:id="138" w:author="USA" w:date="2021-05-18T12:39:00Z">
        <w:r w:rsidDel="000448D0">
          <w:delText>2</w:delText>
        </w:r>
      </w:del>
      <w:ins w:id="139" w:author="USA" w:date="2021-05-18T12:39:00Z">
        <w:r w:rsidR="000448D0">
          <w:t>4</w:t>
        </w:r>
      </w:ins>
      <w:r>
        <w:t xml:space="preserve"> To stimulate the Members, Associate Members and Observers forming the HCA to widen hydrographic activity in the region in accordance with</w:t>
      </w:r>
      <w:ins w:id="140" w:author="USA" w:date="2021-05-18T12:35:00Z">
        <w:r w:rsidR="00D811F7">
          <w:t xml:space="preserve"> relevant </w:t>
        </w:r>
      </w:ins>
      <w:del w:id="141" w:author="USA" w:date="2021-05-18T12:35:00Z">
        <w:r w:rsidDel="00D811F7">
          <w:delText xml:space="preserve"> </w:delText>
        </w:r>
      </w:del>
      <w:r>
        <w:t xml:space="preserve">Antarctic Treaty Consultative Meeting (ATCM) Resolutions </w:t>
      </w:r>
      <w:del w:id="142" w:author="USA" w:date="2021-05-18T12:35:00Z">
        <w:r w:rsidDel="00D811F7">
          <w:delText xml:space="preserve">5 of 2008 and 2014 </w:delText>
        </w:r>
      </w:del>
      <w:r>
        <w:t>(Append</w:t>
      </w:r>
      <w:ins w:id="143" w:author="USA" w:date="2021-05-18T12:36:00Z">
        <w:r w:rsidR="00D811F7">
          <w:t>ex</w:t>
        </w:r>
      </w:ins>
      <w:del w:id="144" w:author="USA" w:date="2021-05-18T12:36:00Z">
        <w:r w:rsidDel="00D811F7">
          <w:delText>ices</w:delText>
        </w:r>
      </w:del>
      <w:r>
        <w:t xml:space="preserve"> C </w:t>
      </w:r>
      <w:del w:id="145" w:author="USA" w:date="2021-05-18T12:36:00Z">
        <w:r w:rsidDel="00D811F7">
          <w:delText>and D</w:delText>
        </w:r>
      </w:del>
      <w:r>
        <w:t>)</w:t>
      </w:r>
      <w:ins w:id="146" w:author="USA" w:date="2021-05-18T12:36:00Z">
        <w:r w:rsidR="000448D0">
          <w:t xml:space="preserve">. </w:t>
        </w:r>
      </w:ins>
      <w:del w:id="147" w:author="USA" w:date="2021-05-18T12:36:00Z">
        <w:r w:rsidDel="000448D0">
          <w:delText>,</w:delText>
        </w:r>
      </w:del>
      <w:del w:id="148" w:author="USA" w:date="2021-05-18T12:37:00Z">
        <w:r w:rsidDel="000448D0">
          <w:delText xml:space="preserve"> and to </w:delText>
        </w:r>
      </w:del>
      <w:ins w:id="149" w:author="USA" w:date="2021-05-18T12:37:00Z">
        <w:r w:rsidR="000448D0">
          <w:t>E</w:t>
        </w:r>
      </w:ins>
      <w:del w:id="150" w:author="USA" w:date="2021-05-18T12:37:00Z">
        <w:r w:rsidDel="000448D0">
          <w:delText>e</w:delText>
        </w:r>
      </w:del>
      <w:r>
        <w:t xml:space="preserve">ncourage them to seek technical advice and assistance from the </w:t>
      </w:r>
      <w:del w:id="151" w:author="USA" w:date="2021-05-18T12:36:00Z">
        <w:r w:rsidDel="00D811F7">
          <w:delText>International Hydrographic Bureau (IHB) /</w:delText>
        </w:r>
      </w:del>
      <w:ins w:id="152" w:author="USA" w:date="2021-05-18T12:36:00Z">
        <w:r w:rsidR="00D811F7">
          <w:t>IHO</w:t>
        </w:r>
      </w:ins>
      <w:r>
        <w:t xml:space="preserve"> Secretariat of the IHO in establishing and strengthening their hydrographic capabilities</w:t>
      </w:r>
      <w:ins w:id="153" w:author="USA" w:date="2021-05-18T12:37:00Z">
        <w:r w:rsidR="000448D0">
          <w:t xml:space="preserve"> and policies, including crowdsourced bathymetry (CSB) and satellite-derived bathymetry </w:t>
        </w:r>
      </w:ins>
      <w:ins w:id="154" w:author="USA" w:date="2021-05-18T12:38:00Z">
        <w:r w:rsidR="000448D0">
          <w:t>(SED</w:t>
        </w:r>
        <w:commentRangeStart w:id="155"/>
        <w:r w:rsidR="000448D0">
          <w:t xml:space="preserve">). </w:t>
        </w:r>
      </w:ins>
      <w:del w:id="156" w:author="USA" w:date="2021-05-18T12:38:00Z">
        <w:r w:rsidDel="000448D0">
          <w:delText xml:space="preserve"> in order to promote safe navigation in the region.</w:delText>
        </w:r>
      </w:del>
      <w:commentRangeEnd w:id="155"/>
      <w:r w:rsidR="000448D0">
        <w:rPr>
          <w:rStyle w:val="CommentReference"/>
        </w:rPr>
        <w:commentReference w:id="155"/>
      </w:r>
    </w:p>
    <w:p w14:paraId="38861CDE" w14:textId="0002DDCB" w:rsidR="00E64C3D" w:rsidRDefault="00E64C3D" w:rsidP="00E64C3D">
      <w:r>
        <w:t>3.</w:t>
      </w:r>
      <w:del w:id="157" w:author="USA" w:date="2021-05-18T12:33:00Z">
        <w:r w:rsidDel="00D811F7">
          <w:delText>3</w:delText>
        </w:r>
      </w:del>
      <w:ins w:id="158" w:author="USA" w:date="2021-05-18T12:33:00Z">
        <w:r w:rsidR="000448D0">
          <w:t>5</w:t>
        </w:r>
      </w:ins>
      <w:r>
        <w:t xml:space="preserve"> To facilitate the exchange of information </w:t>
      </w:r>
      <w:del w:id="159" w:author="USA" w:date="2021-05-18T12:40:00Z">
        <w:r w:rsidDel="000448D0">
          <w:delText xml:space="preserve">between </w:delText>
        </w:r>
        <w:commentRangeStart w:id="160"/>
        <w:r w:rsidDel="000448D0">
          <w:delText xml:space="preserve">Hydrographic Authorities </w:delText>
        </w:r>
      </w:del>
      <w:commentRangeEnd w:id="160"/>
      <w:r w:rsidR="000448D0">
        <w:rPr>
          <w:rStyle w:val="CommentReference"/>
        </w:rPr>
        <w:commentReference w:id="160"/>
      </w:r>
      <w:del w:id="161" w:author="USA" w:date="2021-05-18T12:40:00Z">
        <w:r w:rsidDel="000448D0">
          <w:delText xml:space="preserve">and with other organisations </w:delText>
        </w:r>
      </w:del>
      <w:r>
        <w:t>concerning surveys, research or scientific, technical and operational developments</w:t>
      </w:r>
      <w:ins w:id="162" w:author="USA" w:date="2021-05-18T12:41:00Z">
        <w:r w:rsidR="000448D0">
          <w:t xml:space="preserve"> regarding marine information broadly, and</w:t>
        </w:r>
      </w:ins>
      <w:r>
        <w:t>, to aid in the planning and organization of hydrographic activities in the widest sense of the term.</w:t>
      </w:r>
    </w:p>
    <w:p w14:paraId="0C0E4326" w14:textId="618032DD" w:rsidR="00E64C3D" w:rsidRDefault="00E64C3D" w:rsidP="00E64C3D">
      <w:r>
        <w:t>3.</w:t>
      </w:r>
      <w:ins w:id="163" w:author="USA" w:date="2021-05-18T12:41:00Z">
        <w:r w:rsidR="000448D0">
          <w:t>6</w:t>
        </w:r>
      </w:ins>
      <w:del w:id="164" w:author="USA" w:date="2021-05-18T12:41:00Z">
        <w:r w:rsidDel="000448D0">
          <w:delText>4</w:delText>
        </w:r>
      </w:del>
      <w:r>
        <w:t xml:space="preserve"> To encourage Members, Associate Members and Observers forming the HCA to participate actively, of their own free will, on all possible occasions – whether in the form of advice or of assistance – in those hydrographic programmes requiring concerted action, but without prejudice to or interference with their national activities.</w:t>
      </w:r>
    </w:p>
    <w:p w14:paraId="1A32BBC2" w14:textId="50556A1E" w:rsidR="00E64C3D" w:rsidRDefault="00E64C3D" w:rsidP="00E64C3D">
      <w:r>
        <w:t>3.</w:t>
      </w:r>
      <w:del w:id="165" w:author="USA" w:date="2021-05-18T12:43:00Z">
        <w:r w:rsidDel="000448D0">
          <w:delText>5</w:delText>
        </w:r>
      </w:del>
      <w:ins w:id="166" w:author="USA" w:date="2021-05-18T12:43:00Z">
        <w:r w:rsidR="000448D0">
          <w:t>7</w:t>
        </w:r>
      </w:ins>
      <w:r>
        <w:t xml:space="preserve"> To examine the implications, in its area of interest, of matters of general interest with which the IHO is concerned, avoiding any interference with the prerogatives of the IHB and of any other Regional Commissions set up by the IHO.</w:t>
      </w:r>
    </w:p>
    <w:p w14:paraId="2759C8BC" w14:textId="619EEEB9" w:rsidR="00E64C3D" w:rsidRDefault="00E64C3D" w:rsidP="00E64C3D">
      <w:r>
        <w:lastRenderedPageBreak/>
        <w:t>3.</w:t>
      </w:r>
      <w:del w:id="167" w:author="USA" w:date="2021-05-18T12:43:00Z">
        <w:r w:rsidDel="000448D0">
          <w:delText>6</w:delText>
        </w:r>
      </w:del>
      <w:ins w:id="168" w:author="USA" w:date="2021-05-18T12:43:00Z">
        <w:r w:rsidR="000448D0">
          <w:t>8</w:t>
        </w:r>
      </w:ins>
      <w:r>
        <w:t xml:space="preserve"> To coordinate INT chart and ENC schemes</w:t>
      </w:r>
      <w:ins w:id="169" w:author="USA" w:date="2021-05-18T12:43:00Z">
        <w:r w:rsidR="000448D0">
          <w:t xml:space="preserve">, and other developing universal hydrographic data model (S-100) data, products and services </w:t>
        </w:r>
      </w:ins>
      <w:r>
        <w:t xml:space="preserve"> for the region and to monitor their suitability.</w:t>
      </w:r>
    </w:p>
    <w:p w14:paraId="3A76A42C" w14:textId="0BC6A6EA" w:rsidR="00E64C3D" w:rsidRDefault="00E64C3D" w:rsidP="00E64C3D">
      <w:r>
        <w:t>3.</w:t>
      </w:r>
      <w:del w:id="170" w:author="USA" w:date="2021-05-18T12:44:00Z">
        <w:r w:rsidDel="000448D0">
          <w:delText>7</w:delText>
        </w:r>
      </w:del>
      <w:ins w:id="171" w:author="USA" w:date="2021-05-18T12:44:00Z">
        <w:r w:rsidR="000448D0">
          <w:t>9</w:t>
        </w:r>
      </w:ins>
      <w:r>
        <w:t xml:space="preserve"> To define the needs for new surveys and if necessary to develop co-operative approaches to meet those needs.</w:t>
      </w:r>
    </w:p>
    <w:p w14:paraId="7484F796" w14:textId="6F4AE1BA" w:rsidR="00E64C3D" w:rsidRDefault="00E64C3D" w:rsidP="00E64C3D">
      <w:r>
        <w:t>3.</w:t>
      </w:r>
      <w:del w:id="172" w:author="USA" w:date="2021-05-18T12:44:00Z">
        <w:r w:rsidDel="000448D0">
          <w:delText>8</w:delText>
        </w:r>
      </w:del>
      <w:ins w:id="173" w:author="USA" w:date="2021-05-18T12:44:00Z">
        <w:r w:rsidR="000448D0">
          <w:t>10</w:t>
        </w:r>
      </w:ins>
      <w:r>
        <w:t xml:space="preserve"> To facilitate the provision and wide dissemination of information for scientific purposes </w:t>
      </w:r>
      <w:ins w:id="174" w:author="USA" w:date="2021-05-18T12:45:00Z">
        <w:r w:rsidR="000448D0" w:rsidRPr="000448D0">
          <w:t xml:space="preserve">and to consider the potential of Marine Spatial Data Infrastructure (MSDI) concepts for regional implementation. </w:t>
        </w:r>
      </w:ins>
      <w:del w:id="175" w:author="USA" w:date="2021-05-18T12:45:00Z">
        <w:r w:rsidDel="000448D0">
          <w:delText>(for example through the GEBCO programme).</w:delText>
        </w:r>
      </w:del>
    </w:p>
    <w:p w14:paraId="2C1B19E6" w14:textId="1361258B" w:rsidR="00E64C3D" w:rsidDel="000448D0" w:rsidRDefault="00E64C3D" w:rsidP="00E64C3D">
      <w:pPr>
        <w:rPr>
          <w:del w:id="176" w:author="USA" w:date="2021-05-18T12:45:00Z"/>
        </w:rPr>
      </w:pPr>
      <w:del w:id="177" w:author="USA" w:date="2021-05-18T12:45:00Z">
        <w:r w:rsidDel="000448D0">
          <w:delText>3.9 To establish working groups to carry out studies, when considered appropriate.</w:delText>
        </w:r>
      </w:del>
    </w:p>
    <w:p w14:paraId="26BD4F51" w14:textId="080F37D1" w:rsidR="00E64C3D" w:rsidRDefault="00E64C3D" w:rsidP="00E64C3D">
      <w:r>
        <w:t>3.1</w:t>
      </w:r>
      <w:del w:id="178" w:author="USA" w:date="2021-05-18T12:46:00Z">
        <w:r w:rsidDel="000448D0">
          <w:delText>0</w:delText>
        </w:r>
      </w:del>
      <w:ins w:id="179" w:author="USA" w:date="2021-05-18T12:46:00Z">
        <w:r w:rsidR="000448D0">
          <w:t>1</w:t>
        </w:r>
      </w:ins>
      <w:r>
        <w:t xml:space="preserve"> </w:t>
      </w:r>
      <w:ins w:id="180" w:author="USA" w:date="2021-05-18T12:46:00Z">
        <w:r w:rsidR="000448D0" w:rsidRPr="000448D0">
          <w:t>To align regional activities with the approved IHO Strategic Plan and Work Programme, taking into account the actions, recommendations and outcomes of the Inter-Regional Coordination Committee (IRCC)</w:t>
        </w:r>
        <w:r w:rsidR="00736979">
          <w:t xml:space="preserve">. </w:t>
        </w:r>
      </w:ins>
      <w:del w:id="181" w:author="USA" w:date="2021-05-18T12:46:00Z">
        <w:r w:rsidDel="00736979">
          <w:delText>To develop an annual report of the status and plans for hydrographic surveys in the region, including updating and amplifying rel</w:delText>
        </w:r>
      </w:del>
      <w:del w:id="182" w:author="USA" w:date="2021-05-18T12:47:00Z">
        <w:r w:rsidDel="00736979">
          <w:delText>evant IHO Publications.</w:delText>
        </w:r>
      </w:del>
    </w:p>
    <w:p w14:paraId="4798AA32" w14:textId="07787EDD" w:rsidR="00E64C3D" w:rsidRDefault="00E64C3D" w:rsidP="00E64C3D">
      <w:r>
        <w:t xml:space="preserve">3.11 </w:t>
      </w:r>
      <w:ins w:id="183" w:author="USA" w:date="2021-05-18T12:47:00Z">
        <w:r w:rsidR="00736979" w:rsidRPr="00736979">
          <w:t xml:space="preserve">11 The HCA may establish committees or working groups as appropriate, to advance regional priorities.   If created, subordinate bodies will have approved Terms of Reference, and progress work under the direction of the HCA.  Participation within the subordinate bodies will be open to participants of the HCA and other Subject Matter Experts (SME)s as </w:t>
        </w:r>
      </w:ins>
      <w:ins w:id="184" w:author="USA" w:date="2021-05-18T14:37:00Z">
        <w:r w:rsidR="00AE6F65">
          <w:t>decided by the Members.</w:t>
        </w:r>
      </w:ins>
      <w:del w:id="185" w:author="USA" w:date="2021-05-18T12:48:00Z">
        <w:r w:rsidDel="00736979">
          <w:delText>The HCA may appoint working groups of Members and Associate Members interested in particular projects with the object of examining and executing such projects.</w:delText>
        </w:r>
      </w:del>
    </w:p>
    <w:p w14:paraId="46C61CDA" w14:textId="77777777" w:rsidR="00EE0284" w:rsidRDefault="00EE0284" w:rsidP="00E64C3D"/>
    <w:p w14:paraId="394DA51F" w14:textId="439BC3D0" w:rsidR="00E64C3D" w:rsidRDefault="00E64C3D" w:rsidP="00E64C3D">
      <w:r>
        <w:t>Article 4</w:t>
      </w:r>
      <w:ins w:id="186" w:author="USA" w:date="2021-05-18T12:48:00Z">
        <w:r w:rsidR="00736979">
          <w:t>: CONFERENCES</w:t>
        </w:r>
      </w:ins>
    </w:p>
    <w:p w14:paraId="72C46C80" w14:textId="77777777" w:rsidR="00E64C3D" w:rsidRDefault="00E64C3D" w:rsidP="00E64C3D">
      <w:del w:id="187" w:author="USA" w:date="2021-05-18T12:48:00Z">
        <w:r w:rsidDel="00736979">
          <w:delText>CONFERENCES</w:delText>
        </w:r>
      </w:del>
    </w:p>
    <w:p w14:paraId="74836D52" w14:textId="3C0C48BF" w:rsidR="00E64C3D" w:rsidRDefault="00E64C3D" w:rsidP="00E64C3D">
      <w:r>
        <w:t>4.1 The HCA shall meet in plenary conference in the country of one of its Members or</w:t>
      </w:r>
      <w:r w:rsidR="00EE0284">
        <w:t xml:space="preserve"> </w:t>
      </w:r>
      <w:r>
        <w:t xml:space="preserve">Associate Members, or such other venue as may be selected, at least </w:t>
      </w:r>
      <w:del w:id="188" w:author="USA" w:date="2021-05-18T12:49:00Z">
        <w:r w:rsidDel="00736979">
          <w:delText xml:space="preserve">twice </w:delText>
        </w:r>
      </w:del>
      <w:commentRangeStart w:id="189"/>
      <w:ins w:id="190" w:author="USA" w:date="2021-05-18T12:49:00Z">
        <w:r w:rsidR="00736979">
          <w:t xml:space="preserve">once </w:t>
        </w:r>
        <w:commentRangeEnd w:id="189"/>
        <w:r w:rsidR="00736979">
          <w:rPr>
            <w:rStyle w:val="CommentReference"/>
          </w:rPr>
          <w:commentReference w:id="189"/>
        </w:r>
      </w:ins>
      <w:r>
        <w:t>between two</w:t>
      </w:r>
      <w:r w:rsidR="00EE0284">
        <w:t xml:space="preserve"> </w:t>
      </w:r>
      <w:r>
        <w:t>successive ordinary sessions of the International Hydrographic Conference (IHC) / IHO</w:t>
      </w:r>
      <w:r w:rsidR="00EE0284">
        <w:t xml:space="preserve"> </w:t>
      </w:r>
      <w:r>
        <w:t>Assembly.</w:t>
      </w:r>
      <w:ins w:id="191" w:author="USA" w:date="2021-05-18T12:50:00Z">
        <w:r w:rsidR="00736979">
          <w:t xml:space="preserve"> </w:t>
        </w:r>
        <w:r w:rsidR="00736979" w:rsidRPr="00736979">
          <w:t xml:space="preserve">.  Members may hold the HCA Conference, and informal discussions, via VTC connections by agreement.  </w:t>
        </w:r>
      </w:ins>
    </w:p>
    <w:p w14:paraId="7105E8AF" w14:textId="0E63092C" w:rsidR="00E64C3D" w:rsidRDefault="00E64C3D" w:rsidP="00E64C3D">
      <w:r>
        <w:t>4.2 At the end of each conference the Members</w:t>
      </w:r>
      <w:ins w:id="192" w:author="USA" w:date="2021-05-18T12:50:00Z">
        <w:r w:rsidR="00736979">
          <w:t xml:space="preserve">, </w:t>
        </w:r>
      </w:ins>
      <w:del w:id="193" w:author="USA" w:date="2021-05-18T12:50:00Z">
        <w:r w:rsidDel="00736979">
          <w:delText xml:space="preserve"> and</w:delText>
        </w:r>
      </w:del>
      <w:r>
        <w:t xml:space="preserve"> Associate Members</w:t>
      </w:r>
      <w:ins w:id="194" w:author="USA" w:date="2021-05-18T12:51:00Z">
        <w:r w:rsidR="00736979">
          <w:t xml:space="preserve"> and Observers </w:t>
        </w:r>
      </w:ins>
      <w:del w:id="195" w:author="USA" w:date="2021-05-18T12:51:00Z">
        <w:r w:rsidDel="00736979">
          <w:delText xml:space="preserve"> </w:delText>
        </w:r>
      </w:del>
      <w:r>
        <w:t>desirous of hosting</w:t>
      </w:r>
      <w:r w:rsidR="00EE0284">
        <w:t xml:space="preserve"> </w:t>
      </w:r>
      <w:r>
        <w:t>the following conference shall put forward their candidatures.</w:t>
      </w:r>
      <w:ins w:id="196" w:author="USA" w:date="2021-05-18T12:51:00Z">
        <w:r w:rsidR="00736979" w:rsidRPr="00736979">
          <w:t xml:space="preserve"> Consideration </w:t>
        </w:r>
      </w:ins>
      <w:ins w:id="197" w:author="USA" w:date="2021-05-18T14:42:00Z">
        <w:r w:rsidR="00AE6F65">
          <w:t xml:space="preserve">should include </w:t>
        </w:r>
      </w:ins>
      <w:ins w:id="198" w:author="USA" w:date="2021-05-18T12:51:00Z">
        <w:r w:rsidR="00736979" w:rsidRPr="00736979">
          <w:t xml:space="preserve"> locations that collocate the HCA with other international Antarctic discussion venues associated with the Antarctic Treaty System.  </w:t>
        </w:r>
      </w:ins>
      <w:r>
        <w:t xml:space="preserve"> Priority shall be given to a</w:t>
      </w:r>
      <w:r w:rsidR="00EE0284">
        <w:t xml:space="preserve"> </w:t>
      </w:r>
      <w:r>
        <w:t>country that has not yet hosted a conference, or to the one that did so the longest time</w:t>
      </w:r>
      <w:r w:rsidR="00EE0284">
        <w:t xml:space="preserve"> </w:t>
      </w:r>
      <w:r>
        <w:t>ago. In cases of equal priority a vote shall be held, the decision being taken by a simple</w:t>
      </w:r>
      <w:r w:rsidR="00EE0284">
        <w:t xml:space="preserve"> </w:t>
      </w:r>
      <w:r>
        <w:t>majority of Members and Associate Members present.</w:t>
      </w:r>
    </w:p>
    <w:p w14:paraId="0ABC7232" w14:textId="098F0CC4" w:rsidR="00E64C3D" w:rsidRDefault="00E64C3D" w:rsidP="00E64C3D">
      <w:r>
        <w:t>4.3 If it is in the interest of the HCA, and agreed upon by a simple majority of Members and</w:t>
      </w:r>
      <w:r w:rsidR="00EE0284">
        <w:t xml:space="preserve"> </w:t>
      </w:r>
      <w:r>
        <w:t>Associate Members, an alternative venue</w:t>
      </w:r>
      <w:ins w:id="199" w:author="USA" w:date="2021-05-18T12:52:00Z">
        <w:r w:rsidR="00736979">
          <w:t>,</w:t>
        </w:r>
      </w:ins>
      <w:del w:id="200" w:author="USA" w:date="2021-05-18T12:52:00Z">
        <w:r w:rsidDel="00736979">
          <w:delText xml:space="preserve"> </w:delText>
        </w:r>
      </w:del>
      <w:ins w:id="201" w:author="USA" w:date="2021-05-18T12:52:00Z">
        <w:r w:rsidR="00736979">
          <w:t xml:space="preserve"> or VTC </w:t>
        </w:r>
      </w:ins>
      <w:r>
        <w:t>may be selected.</w:t>
      </w:r>
      <w:r w:rsidR="00EE0284">
        <w:t xml:space="preserve"> </w:t>
      </w:r>
    </w:p>
    <w:p w14:paraId="7A759BF0" w14:textId="350C6997" w:rsidR="00E64C3D" w:rsidRDefault="00E64C3D" w:rsidP="00E64C3D">
      <w:r>
        <w:t>4.4 Members and Associate Members</w:t>
      </w:r>
      <w:ins w:id="202" w:author="USA" w:date="2021-05-18T12:53:00Z">
        <w:r w:rsidR="00736979">
          <w:t xml:space="preserve"> </w:t>
        </w:r>
      </w:ins>
      <w:commentRangeStart w:id="203"/>
      <w:ins w:id="204" w:author="USA" w:date="2021-05-18T12:54:00Z">
        <w:r w:rsidR="00736979">
          <w:t xml:space="preserve">should </w:t>
        </w:r>
      </w:ins>
      <w:ins w:id="205" w:author="USA" w:date="2021-05-18T12:53:00Z">
        <w:r w:rsidR="00736979" w:rsidRPr="00736979">
          <w:t>designate an official representative, preferably the head of a hydrographic office , or</w:t>
        </w:r>
      </w:ins>
      <w:r>
        <w:t xml:space="preserve"> </w:t>
      </w:r>
      <w:commentRangeEnd w:id="203"/>
      <w:r w:rsidR="00736979">
        <w:rPr>
          <w:rStyle w:val="CommentReference"/>
        </w:rPr>
        <w:commentReference w:id="203"/>
      </w:r>
      <w:del w:id="206" w:author="USA" w:date="2021-05-18T12:53:00Z">
        <w:r w:rsidDel="00736979">
          <w:delText>sha</w:delText>
        </w:r>
      </w:del>
      <w:del w:id="207" w:author="USA" w:date="2021-05-18T12:54:00Z">
        <w:r w:rsidDel="00736979">
          <w:delText>ll be represented at conferences by heads of</w:delText>
        </w:r>
        <w:r w:rsidR="00EE0284" w:rsidDel="00736979">
          <w:delText xml:space="preserve"> </w:delText>
        </w:r>
        <w:r w:rsidDel="00736979">
          <w:delText>Hydrographic Services or their nominees or,</w:delText>
        </w:r>
      </w:del>
      <w:r>
        <w:t xml:space="preserve"> where such services do not exist, by heads of</w:t>
      </w:r>
      <w:r w:rsidR="00EE0284">
        <w:t xml:space="preserve"> </w:t>
      </w:r>
      <w:r>
        <w:t>national authorities responsible for hydrography and navigation. They may be</w:t>
      </w:r>
      <w:r w:rsidR="00EE0284">
        <w:t xml:space="preserve"> </w:t>
      </w:r>
      <w:r>
        <w:t>accompanied by advisors, but it is most desirable that their number be kept to a minimum.</w:t>
      </w:r>
    </w:p>
    <w:p w14:paraId="0CEC33BC" w14:textId="77777777" w:rsidR="00E64C3D" w:rsidRDefault="00E64C3D" w:rsidP="00E64C3D">
      <w:r>
        <w:t>4.5 The presence of a third (1/3) of the Members of the HCA shall constitute a quorum at all</w:t>
      </w:r>
      <w:r w:rsidR="00EE0284">
        <w:t xml:space="preserve"> </w:t>
      </w:r>
      <w:r>
        <w:t>conferences.</w:t>
      </w:r>
    </w:p>
    <w:p w14:paraId="5C897C5A" w14:textId="020C3AAB" w:rsidR="00EE0284" w:rsidRDefault="00736979" w:rsidP="00E64C3D">
      <w:ins w:id="208" w:author="USA" w:date="2021-05-18T12:56:00Z">
        <w:r w:rsidRPr="00736979">
          <w:lastRenderedPageBreak/>
          <w:t>4.6 The Chair shall invite the Chairs of adjacent RHCs to send representatives to attend the Commission conferences as observers if appropriate. Any Member may propose to the Chair the invitation of technical experts as Observers.</w:t>
        </w:r>
      </w:ins>
    </w:p>
    <w:p w14:paraId="6801AFED" w14:textId="77777777" w:rsidR="00A3577D" w:rsidRDefault="00E64C3D" w:rsidP="00A3577D">
      <w:r>
        <w:t>Article 5</w:t>
      </w:r>
      <w:ins w:id="209" w:author="USA" w:date="2021-05-18T12:57:00Z">
        <w:r w:rsidR="00A3577D">
          <w:t xml:space="preserve">: </w:t>
        </w:r>
      </w:ins>
      <w:moveToRangeStart w:id="210" w:author="USA" w:date="2021-05-18T12:57:00Z" w:name="move72235057"/>
      <w:moveTo w:id="211" w:author="USA" w:date="2021-05-18T12:57:00Z">
        <w:r w:rsidR="00A3577D">
          <w:t>CHAIR, VICE-CHAIR AND SECRETARIAT</w:t>
        </w:r>
      </w:moveTo>
    </w:p>
    <w:moveToRangeEnd w:id="210"/>
    <w:p w14:paraId="2174665C" w14:textId="5200163C" w:rsidR="00E64C3D" w:rsidDel="00A3577D" w:rsidRDefault="00E64C3D" w:rsidP="00E64C3D">
      <w:pPr>
        <w:rPr>
          <w:del w:id="212" w:author="USA" w:date="2021-05-18T12:57:00Z"/>
        </w:rPr>
      </w:pPr>
    </w:p>
    <w:p w14:paraId="09878CD9" w14:textId="72880A57" w:rsidR="00E64C3D" w:rsidDel="00A3577D" w:rsidRDefault="00E64C3D" w:rsidP="00E64C3D">
      <w:moveFromRangeStart w:id="213" w:author="USA" w:date="2021-05-18T12:57:00Z" w:name="move72235057"/>
      <w:moveFrom w:id="214" w:author="USA" w:date="2021-05-18T12:57:00Z">
        <w:r w:rsidDel="00A3577D">
          <w:t>CHAIR, VICE-CHAIR AND SECRETARIAT</w:t>
        </w:r>
      </w:moveFrom>
    </w:p>
    <w:moveFromRangeEnd w:id="213"/>
    <w:p w14:paraId="303327DE" w14:textId="0A957491" w:rsidR="00E64C3D" w:rsidRDefault="00E64C3D" w:rsidP="00E64C3D">
      <w:r>
        <w:t xml:space="preserve">5.1 The activities of the </w:t>
      </w:r>
      <w:ins w:id="215" w:author="USA" w:date="2021-05-18T12:58:00Z">
        <w:r w:rsidR="00A3577D">
          <w:t xml:space="preserve">Commission </w:t>
        </w:r>
      </w:ins>
      <w:del w:id="216" w:author="USA" w:date="2021-05-18T12:58:00Z">
        <w:r w:rsidDel="00A3577D">
          <w:delText>Committee</w:delText>
        </w:r>
      </w:del>
      <w:r>
        <w:t xml:space="preserve"> shall be conducted by the Chair, who </w:t>
      </w:r>
      <w:commentRangeStart w:id="217"/>
      <w:r>
        <w:t xml:space="preserve">shall be </w:t>
      </w:r>
      <w:ins w:id="218" w:author="USA" w:date="2021-05-18T12:58:00Z">
        <w:r w:rsidR="00A3577D">
          <w:t xml:space="preserve">the Secretary-General of the IHO or </w:t>
        </w:r>
      </w:ins>
      <w:r>
        <w:t>a Director of</w:t>
      </w:r>
      <w:r w:rsidR="00EE0284">
        <w:t xml:space="preserve"> </w:t>
      </w:r>
      <w:r>
        <w:t>the IH</w:t>
      </w:r>
      <w:ins w:id="219" w:author="USA" w:date="2021-05-18T12:59:00Z">
        <w:r w:rsidR="00A3577D">
          <w:t>O</w:t>
        </w:r>
      </w:ins>
      <w:commentRangeEnd w:id="217"/>
      <w:ins w:id="220" w:author="USA" w:date="2021-05-18T13:00:00Z">
        <w:r w:rsidR="00A3577D">
          <w:rPr>
            <w:rStyle w:val="CommentReference"/>
          </w:rPr>
          <w:commentReference w:id="217"/>
        </w:r>
      </w:ins>
      <w:del w:id="221" w:author="USA" w:date="2021-05-18T12:59:00Z">
        <w:r w:rsidDel="00A3577D">
          <w:delText>B</w:delText>
        </w:r>
      </w:del>
      <w:r>
        <w:t xml:space="preserve"> appointed by </w:t>
      </w:r>
      <w:del w:id="222" w:author="USA" w:date="2021-05-18T12:59:00Z">
        <w:r w:rsidDel="00A3577D">
          <w:delText xml:space="preserve">the President of the Directing Committee of the IHB / by </w:delText>
        </w:r>
      </w:del>
      <w:r>
        <w:t>the</w:t>
      </w:r>
      <w:r w:rsidR="00EE0284">
        <w:t xml:space="preserve"> </w:t>
      </w:r>
      <w:r>
        <w:t>Secretary General of the IHO. The Chair shall also preside over the conference.</w:t>
      </w:r>
    </w:p>
    <w:p w14:paraId="358D2A9E" w14:textId="5483779B" w:rsidR="00E64C3D" w:rsidRDefault="00E64C3D" w:rsidP="00E64C3D">
      <w:r>
        <w:t>5.2 The Chair shall be assisted by a Vice-Chair from a Member State of the HCA. The Vice</w:t>
      </w:r>
      <w:r w:rsidR="00EE0284">
        <w:t xml:space="preserve"> </w:t>
      </w:r>
      <w:r>
        <w:t xml:space="preserve">Chair shall be elected </w:t>
      </w:r>
      <w:commentRangeStart w:id="223"/>
      <w:ins w:id="224" w:author="USA" w:date="2021-05-18T13:00:00Z">
        <w:r w:rsidR="00A3577D">
          <w:t xml:space="preserve">for a three-year term </w:t>
        </w:r>
      </w:ins>
      <w:commentRangeEnd w:id="223"/>
      <w:ins w:id="225" w:author="USA" w:date="2021-05-18T13:01:00Z">
        <w:r w:rsidR="00A3577D">
          <w:rPr>
            <w:rStyle w:val="CommentReference"/>
          </w:rPr>
          <w:commentReference w:id="223"/>
        </w:r>
      </w:ins>
      <w:r>
        <w:t xml:space="preserve">at the </w:t>
      </w:r>
      <w:ins w:id="226" w:author="USA" w:date="2021-05-18T13:00:00Z">
        <w:r w:rsidR="00A3577D">
          <w:t xml:space="preserve">first Conference after each </w:t>
        </w:r>
      </w:ins>
      <w:ins w:id="227" w:author="USA" w:date="2021-05-18T13:01:00Z">
        <w:r w:rsidR="00A3577D">
          <w:t xml:space="preserve">IHO Assembly </w:t>
        </w:r>
      </w:ins>
      <w:del w:id="228" w:author="USA" w:date="2021-05-18T13:01:00Z">
        <w:r w:rsidDel="00A3577D">
          <w:delText xml:space="preserve">beginning of each conference </w:delText>
        </w:r>
      </w:del>
      <w:r>
        <w:t>by a simple majority of those</w:t>
      </w:r>
      <w:r w:rsidR="00EE0284">
        <w:t xml:space="preserve"> </w:t>
      </w:r>
      <w:r>
        <w:t>Members present.</w:t>
      </w:r>
    </w:p>
    <w:p w14:paraId="03A8C75E" w14:textId="77B2293B" w:rsidR="00E64C3D" w:rsidRDefault="00E64C3D" w:rsidP="00E64C3D">
      <w:r>
        <w:t xml:space="preserve">5.3 The </w:t>
      </w:r>
      <w:del w:id="229" w:author="USA" w:date="2021-05-18T13:02:00Z">
        <w:r w:rsidDel="00A3577D">
          <w:delText>IHB/</w:delText>
        </w:r>
      </w:del>
      <w:r>
        <w:t>Secretariat of the IHO shall provide the Secretariat for the Commission</w:t>
      </w:r>
      <w:ins w:id="230" w:author="USA" w:date="2021-05-18T13:02:00Z">
        <w:r w:rsidR="00A3577D">
          <w:t>.</w:t>
        </w:r>
      </w:ins>
      <w:r>
        <w:t xml:space="preserve"> </w:t>
      </w:r>
      <w:del w:id="231" w:author="USA" w:date="2021-05-18T13:02:00Z">
        <w:r w:rsidDel="00A3577D">
          <w:delText>regarding all</w:delText>
        </w:r>
        <w:r w:rsidR="00EE0284" w:rsidDel="00A3577D">
          <w:delText xml:space="preserve"> </w:delText>
        </w:r>
        <w:r w:rsidDel="00A3577D">
          <w:delText xml:space="preserve">questions to be dealt with by correspondence. </w:delText>
        </w:r>
      </w:del>
      <w:r>
        <w:t>The Chair will prepare a Provisional Agenda for</w:t>
      </w:r>
      <w:r w:rsidR="00EE0284">
        <w:t xml:space="preserve"> </w:t>
      </w:r>
      <w:r>
        <w:t>the next conference and will present, as the first item, his report on the activities of the</w:t>
      </w:r>
      <w:r w:rsidR="00EE0284">
        <w:t xml:space="preserve"> </w:t>
      </w:r>
      <w:r>
        <w:t>Commission since the last conference.</w:t>
      </w:r>
    </w:p>
    <w:p w14:paraId="7CF51E10" w14:textId="7CC0E081" w:rsidR="00E64C3D" w:rsidRDefault="00E64C3D" w:rsidP="00E64C3D">
      <w:r>
        <w:t>5.4 The Chair will report the activities and future plans of the HCA to the relevant bodies of the</w:t>
      </w:r>
      <w:r w:rsidR="00EE0284">
        <w:t xml:space="preserve"> </w:t>
      </w:r>
      <w:r>
        <w:t>IHO. Between sessions, reports of studies or other activities, which may be considered of general interest to all Member States, should be reported through the Chair to the</w:t>
      </w:r>
      <w:r w:rsidR="00EE0284">
        <w:t xml:space="preserve"> </w:t>
      </w:r>
      <w:del w:id="232" w:author="USA" w:date="2021-05-18T13:03:00Z">
        <w:r w:rsidDel="00A3577D">
          <w:delText>IHB/</w:delText>
        </w:r>
      </w:del>
      <w:r>
        <w:t>Secretariat of the IHO for general dissemination.</w:t>
      </w:r>
    </w:p>
    <w:p w14:paraId="628F3F80" w14:textId="77777777" w:rsidR="00EE0284" w:rsidRDefault="00EE0284" w:rsidP="00E64C3D"/>
    <w:p w14:paraId="639E6D96" w14:textId="77777777" w:rsidR="00A3577D" w:rsidRDefault="00E64C3D" w:rsidP="00A3577D">
      <w:r>
        <w:t>Article 6</w:t>
      </w:r>
      <w:ins w:id="233" w:author="USA" w:date="2021-05-18T13:03:00Z">
        <w:r w:rsidR="00A3577D">
          <w:t xml:space="preserve">: </w:t>
        </w:r>
      </w:ins>
      <w:moveToRangeStart w:id="234" w:author="USA" w:date="2021-05-18T13:04:00Z" w:name="move72235458"/>
      <w:moveTo w:id="235" w:author="USA" w:date="2021-05-18T13:04:00Z">
        <w:r w:rsidR="00A3577D">
          <w:t>ORGANISATIONS OF CONFERENCES</w:t>
        </w:r>
      </w:moveTo>
    </w:p>
    <w:moveToRangeEnd w:id="234"/>
    <w:p w14:paraId="2C83FCB9" w14:textId="3C1974E4" w:rsidR="00E64C3D" w:rsidRDefault="00E64C3D" w:rsidP="00E64C3D"/>
    <w:p w14:paraId="5E831C46" w14:textId="1E0FEA5B" w:rsidR="00E64C3D" w:rsidDel="00A3577D" w:rsidRDefault="00E64C3D" w:rsidP="00E64C3D">
      <w:moveFromRangeStart w:id="236" w:author="USA" w:date="2021-05-18T13:04:00Z" w:name="move72235458"/>
      <w:moveFrom w:id="237" w:author="USA" w:date="2021-05-18T13:04:00Z">
        <w:r w:rsidDel="00A3577D">
          <w:t>ORGANISATIONS OF CONFERENCES</w:t>
        </w:r>
      </w:moveFrom>
    </w:p>
    <w:moveFromRangeEnd w:id="236"/>
    <w:p w14:paraId="66E085D0" w14:textId="73E17E60" w:rsidR="00E64C3D" w:rsidRDefault="00E64C3D" w:rsidP="00E64C3D">
      <w:r>
        <w:t xml:space="preserve">6.1 The Chair shall issue invitations at least </w:t>
      </w:r>
      <w:commentRangeStart w:id="238"/>
      <w:ins w:id="239" w:author="USA" w:date="2021-05-18T13:04:00Z">
        <w:r w:rsidR="00A3577D">
          <w:t xml:space="preserve">four </w:t>
        </w:r>
        <w:commentRangeEnd w:id="238"/>
        <w:r w:rsidR="00A3577D">
          <w:rPr>
            <w:rStyle w:val="CommentReference"/>
          </w:rPr>
          <w:commentReference w:id="238"/>
        </w:r>
      </w:ins>
      <w:del w:id="240" w:author="USA" w:date="2021-05-18T13:04:00Z">
        <w:r w:rsidDel="00A3577D">
          <w:delText>six</w:delText>
        </w:r>
      </w:del>
      <w:r>
        <w:t xml:space="preserve"> months before the conference.</w:t>
      </w:r>
    </w:p>
    <w:p w14:paraId="4E7A7B57" w14:textId="7809F514" w:rsidR="00E64C3D" w:rsidRDefault="00E64C3D" w:rsidP="00E64C3D">
      <w:r>
        <w:t>6.2 Proposals to be included in the agenda of a conference shall be sent to the Chair and</w:t>
      </w:r>
      <w:r w:rsidR="00EE0284">
        <w:t xml:space="preserve"> </w:t>
      </w:r>
      <w:r>
        <w:t xml:space="preserve">Secretary at least </w:t>
      </w:r>
      <w:del w:id="241" w:author="USA" w:date="2021-05-18T13:04:00Z">
        <w:r w:rsidDel="00A3577D">
          <w:delText xml:space="preserve">four </w:delText>
        </w:r>
      </w:del>
      <w:ins w:id="242" w:author="USA" w:date="2021-05-18T13:04:00Z">
        <w:r w:rsidR="00A3577D">
          <w:t xml:space="preserve">two </w:t>
        </w:r>
      </w:ins>
      <w:r>
        <w:t>months before the date fixed for the opening of the conference.</w:t>
      </w:r>
    </w:p>
    <w:p w14:paraId="4BDA9F55" w14:textId="2CAE2D62" w:rsidR="00E64C3D" w:rsidRDefault="00E64C3D" w:rsidP="00E64C3D">
      <w:r>
        <w:t>6.3 The Chair</w:t>
      </w:r>
      <w:r w:rsidR="00EE0284">
        <w:t xml:space="preserve"> </w:t>
      </w:r>
      <w:r>
        <w:t>shall prepare the Provisional Agenda in consultation with the Vice-Chair and host</w:t>
      </w:r>
      <w:r w:rsidR="00EE0284">
        <w:t xml:space="preserve"> </w:t>
      </w:r>
      <w:r>
        <w:t xml:space="preserve">nation, and forward it to the participants at least </w:t>
      </w:r>
      <w:ins w:id="243" w:author="USA" w:date="2021-05-18T13:06:00Z">
        <w:r w:rsidR="00A3577D">
          <w:t>six</w:t>
        </w:r>
      </w:ins>
      <w:del w:id="244" w:author="USA" w:date="2021-05-18T13:06:00Z">
        <w:r w:rsidDel="00A3577D">
          <w:delText>eight</w:delText>
        </w:r>
      </w:del>
      <w:r>
        <w:t xml:space="preserve"> weeks before the opening of the</w:t>
      </w:r>
      <w:r w:rsidR="00EE0284">
        <w:t xml:space="preserve"> </w:t>
      </w:r>
      <w:r>
        <w:t>conference.</w:t>
      </w:r>
    </w:p>
    <w:p w14:paraId="1D1F5AD8" w14:textId="201BEB26" w:rsidR="00E64C3D" w:rsidRDefault="00E64C3D" w:rsidP="00E64C3D">
      <w:r>
        <w:t>6.4 The Chair</w:t>
      </w:r>
      <w:r w:rsidR="00EE0284">
        <w:t xml:space="preserve"> </w:t>
      </w:r>
      <w:r>
        <w:t xml:space="preserve">shall be responsible for the </w:t>
      </w:r>
      <w:del w:id="245" w:author="USA" w:date="2021-05-18T13:06:00Z">
        <w:r w:rsidDel="00A3577D">
          <w:delText>organisation</w:delText>
        </w:r>
      </w:del>
      <w:ins w:id="246" w:author="USA" w:date="2021-05-18T13:06:00Z">
        <w:r w:rsidR="00A3577D">
          <w:t>organization</w:t>
        </w:r>
      </w:ins>
      <w:r>
        <w:t xml:space="preserve"> of the conference, in conjunction with the</w:t>
      </w:r>
      <w:r w:rsidR="00EE0284">
        <w:t xml:space="preserve"> </w:t>
      </w:r>
      <w:r>
        <w:t xml:space="preserve">Vice-Chair and </w:t>
      </w:r>
      <w:ins w:id="247" w:author="USA" w:date="2021-05-18T13:07:00Z">
        <w:r w:rsidR="00960018">
          <w:t xml:space="preserve">meeting </w:t>
        </w:r>
      </w:ins>
      <w:commentRangeStart w:id="248"/>
      <w:r>
        <w:t>host</w:t>
      </w:r>
      <w:del w:id="249" w:author="USA" w:date="2021-05-18T13:07:00Z">
        <w:r w:rsidDel="00960018">
          <w:delText xml:space="preserve"> </w:delText>
        </w:r>
      </w:del>
      <w:commentRangeEnd w:id="248"/>
      <w:r w:rsidR="00960018">
        <w:rPr>
          <w:rStyle w:val="CommentReference"/>
        </w:rPr>
        <w:commentReference w:id="248"/>
      </w:r>
      <w:del w:id="250" w:author="USA" w:date="2021-05-18T13:07:00Z">
        <w:r w:rsidDel="00960018">
          <w:delText>nation</w:delText>
        </w:r>
      </w:del>
      <w:r>
        <w:t>.</w:t>
      </w:r>
    </w:p>
    <w:p w14:paraId="56ECD793" w14:textId="5FB1CCEB" w:rsidR="00E64C3D" w:rsidRDefault="00E64C3D" w:rsidP="00E64C3D">
      <w:r>
        <w:t xml:space="preserve">6.5 The host nation </w:t>
      </w:r>
      <w:ins w:id="251" w:author="USA" w:date="2021-05-18T13:09:00Z">
        <w:r w:rsidR="00960018">
          <w:t xml:space="preserve">(as applicable) </w:t>
        </w:r>
      </w:ins>
      <w:r>
        <w:t>shall provide the Rapporteur and the secretarial facilities for the</w:t>
      </w:r>
      <w:r w:rsidR="00EE0284">
        <w:t xml:space="preserve"> </w:t>
      </w:r>
      <w:r>
        <w:t>conference.</w:t>
      </w:r>
    </w:p>
    <w:p w14:paraId="57170AB4" w14:textId="753E2BD4" w:rsidR="00E64C3D" w:rsidRDefault="00E64C3D" w:rsidP="00E64C3D">
      <w:r>
        <w:t xml:space="preserve">6.6 The host </w:t>
      </w:r>
      <w:del w:id="252" w:author="USA" w:date="2021-05-18T13:07:00Z">
        <w:r w:rsidDel="00960018">
          <w:delText>nation</w:delText>
        </w:r>
      </w:del>
      <w:r>
        <w:t xml:space="preserve"> shall be responsible for the expenses of the conference except those</w:t>
      </w:r>
      <w:r w:rsidR="00EE0284">
        <w:t xml:space="preserve"> </w:t>
      </w:r>
      <w:r>
        <w:t>expenses described in Article 6.8 below.</w:t>
      </w:r>
    </w:p>
    <w:p w14:paraId="2A026F3D" w14:textId="7F2BEF3F" w:rsidR="00E64C3D" w:rsidRDefault="00E64C3D" w:rsidP="00E64C3D">
      <w:r>
        <w:t xml:space="preserve">6.7 The host </w:t>
      </w:r>
      <w:del w:id="253" w:author="USA" w:date="2021-05-18T13:09:00Z">
        <w:r w:rsidDel="00960018">
          <w:delText xml:space="preserve">nation </w:delText>
        </w:r>
      </w:del>
      <w:r>
        <w:t>will assist with the arrangement of authorisations and visas, so as to</w:t>
      </w:r>
      <w:r w:rsidR="00EE0284">
        <w:t xml:space="preserve"> </w:t>
      </w:r>
      <w:r>
        <w:t>facilitate attendance at the conference.</w:t>
      </w:r>
    </w:p>
    <w:p w14:paraId="3A723474" w14:textId="77777777" w:rsidR="00E64C3D" w:rsidRDefault="00E64C3D" w:rsidP="00E64C3D">
      <w:r>
        <w:lastRenderedPageBreak/>
        <w:t>6.8 All expenses connected with the participation of the Chair and the delegates in the</w:t>
      </w:r>
      <w:r w:rsidR="00EE0284">
        <w:t xml:space="preserve"> </w:t>
      </w:r>
      <w:r>
        <w:t>conference shall be defrayed by their respective organizations.</w:t>
      </w:r>
    </w:p>
    <w:p w14:paraId="4A530FF2" w14:textId="77777777" w:rsidR="00EE0284" w:rsidRDefault="00EE0284" w:rsidP="00E64C3D"/>
    <w:p w14:paraId="61F13B0B" w14:textId="77777777" w:rsidR="00960018" w:rsidRDefault="00E64C3D" w:rsidP="00960018">
      <w:r>
        <w:t>Article 7</w:t>
      </w:r>
      <w:ins w:id="254" w:author="USA" w:date="2021-05-18T13:10:00Z">
        <w:r w:rsidR="00960018">
          <w:t xml:space="preserve">: </w:t>
        </w:r>
      </w:ins>
      <w:moveToRangeStart w:id="255" w:author="USA" w:date="2021-05-18T13:10:00Z" w:name="move72235834"/>
      <w:moveTo w:id="256" w:author="USA" w:date="2021-05-18T13:10:00Z">
        <w:r w:rsidR="00960018">
          <w:t>CONFERENCE AGENDA</w:t>
        </w:r>
      </w:moveTo>
    </w:p>
    <w:moveToRangeEnd w:id="255"/>
    <w:p w14:paraId="6F978D87" w14:textId="5E00B9EE" w:rsidR="00E64C3D" w:rsidRDefault="00E64C3D" w:rsidP="00E64C3D"/>
    <w:p w14:paraId="241D7359" w14:textId="51C732B5" w:rsidR="00E64C3D" w:rsidDel="00960018" w:rsidRDefault="00E64C3D" w:rsidP="00E64C3D">
      <w:moveFromRangeStart w:id="257" w:author="USA" w:date="2021-05-18T13:10:00Z" w:name="move72235834"/>
      <w:moveFrom w:id="258" w:author="USA" w:date="2021-05-18T13:10:00Z">
        <w:r w:rsidDel="00960018">
          <w:t>CONFERENCE AGENDA</w:t>
        </w:r>
      </w:moveFrom>
    </w:p>
    <w:moveFromRangeEnd w:id="257"/>
    <w:p w14:paraId="18DEE830" w14:textId="77777777" w:rsidR="00E64C3D" w:rsidRDefault="00E64C3D" w:rsidP="00E64C3D">
      <w:r>
        <w:t>7.1 The Agenda shall be adopted by the HCA at the beginning of each conference.</w:t>
      </w:r>
    </w:p>
    <w:p w14:paraId="3A7E3E86" w14:textId="77777777" w:rsidR="00E64C3D" w:rsidRDefault="00E64C3D" w:rsidP="00E64C3D">
      <w:r>
        <w:t>7.2 The HCA may modify in the course of the conference the order in which Agenda items are</w:t>
      </w:r>
      <w:r w:rsidR="00EE0284">
        <w:t xml:space="preserve"> </w:t>
      </w:r>
      <w:r>
        <w:t>to be discussed.</w:t>
      </w:r>
    </w:p>
    <w:p w14:paraId="1831604A" w14:textId="77777777" w:rsidR="00EE0284" w:rsidRDefault="00EE0284" w:rsidP="00E64C3D"/>
    <w:p w14:paraId="17A31F04" w14:textId="09D58603" w:rsidR="00960018" w:rsidRDefault="00E64C3D" w:rsidP="00960018">
      <w:r>
        <w:t>Article 8</w:t>
      </w:r>
      <w:ins w:id="259" w:author="USA" w:date="2021-05-18T13:10:00Z">
        <w:r w:rsidR="00960018">
          <w:t>:</w:t>
        </w:r>
        <w:r w:rsidR="00960018" w:rsidRPr="00960018">
          <w:t xml:space="preserve"> </w:t>
        </w:r>
      </w:ins>
      <w:moveToRangeStart w:id="260" w:author="USA" w:date="2021-05-18T13:10:00Z" w:name="move72235866"/>
      <w:moveTo w:id="261" w:author="USA" w:date="2021-05-18T13:10:00Z">
        <w:r w:rsidR="00960018">
          <w:t>DECISIONS AND RESOLUTIONS</w:t>
        </w:r>
      </w:moveTo>
    </w:p>
    <w:moveToRangeEnd w:id="260"/>
    <w:p w14:paraId="3947C6E8" w14:textId="77777777" w:rsidR="00E64C3D" w:rsidRDefault="00E64C3D" w:rsidP="00E64C3D"/>
    <w:p w14:paraId="11A68BD3" w14:textId="2C280DB8" w:rsidR="00E64C3D" w:rsidDel="00960018" w:rsidRDefault="00E64C3D" w:rsidP="00E64C3D">
      <w:moveFromRangeStart w:id="262" w:author="USA" w:date="2021-05-18T13:10:00Z" w:name="move72235866"/>
      <w:moveFrom w:id="263" w:author="USA" w:date="2021-05-18T13:10:00Z">
        <w:r w:rsidDel="00960018">
          <w:t>DECISIONS AND RESOLUTIONS</w:t>
        </w:r>
      </w:moveFrom>
    </w:p>
    <w:moveFromRangeEnd w:id="262"/>
    <w:p w14:paraId="3D4ED374" w14:textId="77777777" w:rsidR="00E64C3D" w:rsidRDefault="00E64C3D" w:rsidP="00E64C3D">
      <w:r>
        <w:t>8.1 Decisions taken during each conference should be prepared in written form by the Chair</w:t>
      </w:r>
      <w:r w:rsidR="00EE0284">
        <w:t xml:space="preserve"> </w:t>
      </w:r>
      <w:r>
        <w:t>and presented the next day to the participants present.</w:t>
      </w:r>
    </w:p>
    <w:p w14:paraId="1412CCA7" w14:textId="77777777" w:rsidR="00E64C3D" w:rsidRDefault="00E64C3D" w:rsidP="00E64C3D">
      <w:r>
        <w:t xml:space="preserve">8.2 </w:t>
      </w:r>
      <w:commentRangeStart w:id="264"/>
      <w:r>
        <w:t>At the end of the conference, the Chair shall circulate the decisions taken during the</w:t>
      </w:r>
      <w:r w:rsidR="00EE0284">
        <w:t xml:space="preserve"> </w:t>
      </w:r>
      <w:r>
        <w:t>conference. These decisions shall be adopted by means of a simple majority of the</w:t>
      </w:r>
      <w:r w:rsidR="00EE0284">
        <w:t xml:space="preserve"> </w:t>
      </w:r>
      <w:r>
        <w:t>members present. Votes in favour shall be indicated by a show of hands unless a secret</w:t>
      </w:r>
      <w:r w:rsidR="00EE0284">
        <w:t xml:space="preserve"> </w:t>
      </w:r>
      <w:r>
        <w:t>ballot is requested by any Member present. However, when the Chair, or a majority of</w:t>
      </w:r>
      <w:r w:rsidR="00EE0284">
        <w:t xml:space="preserve"> </w:t>
      </w:r>
      <w:r>
        <w:t>Members present, decide that the decision so requires, the decision shall be made by</w:t>
      </w:r>
      <w:r w:rsidR="00EE0284">
        <w:t xml:space="preserve"> </w:t>
      </w:r>
      <w:r>
        <w:t>correspondence. Such decision will be approved by a simple majority of the Members</w:t>
      </w:r>
      <w:r w:rsidR="00EE0284">
        <w:t xml:space="preserve"> </w:t>
      </w:r>
      <w:r>
        <w:t>who have responded by the due date, provided that the number of votes received is at</w:t>
      </w:r>
      <w:r w:rsidR="00EE0284">
        <w:t xml:space="preserve"> </w:t>
      </w:r>
      <w:r>
        <w:t>least equal to the quorum indicated in Article 4.5.</w:t>
      </w:r>
      <w:commentRangeEnd w:id="264"/>
      <w:r w:rsidR="00960018">
        <w:rPr>
          <w:rStyle w:val="CommentReference"/>
        </w:rPr>
        <w:commentReference w:id="264"/>
      </w:r>
    </w:p>
    <w:p w14:paraId="3041EF65" w14:textId="227F74DE" w:rsidR="00E64C3D" w:rsidRDefault="00E64C3D" w:rsidP="00E64C3D">
      <w:r>
        <w:t xml:space="preserve">8.3 Only </w:t>
      </w:r>
      <w:ins w:id="265" w:author="USA" w:date="2021-05-18T13:15:00Z">
        <w:r w:rsidR="00960018">
          <w:t xml:space="preserve">Full </w:t>
        </w:r>
      </w:ins>
      <w:r>
        <w:t>Members are entitled to vote, each having the right to one vote. The exception to</w:t>
      </w:r>
      <w:r w:rsidR="00EE0284">
        <w:t xml:space="preserve"> </w:t>
      </w:r>
      <w:r>
        <w:t xml:space="preserve">this rule is found at </w:t>
      </w:r>
      <w:commentRangeStart w:id="266"/>
      <w:r>
        <w:t>Articles 4.2 and 4.3.</w:t>
      </w:r>
      <w:commentRangeEnd w:id="266"/>
      <w:r w:rsidR="00960018">
        <w:rPr>
          <w:rStyle w:val="CommentReference"/>
        </w:rPr>
        <w:commentReference w:id="266"/>
      </w:r>
    </w:p>
    <w:p w14:paraId="6C89CF87" w14:textId="5DA607BC" w:rsidR="00E64C3D" w:rsidRDefault="00E64C3D" w:rsidP="00E64C3D">
      <w:r>
        <w:t>8.4 All decisions become operative immediately</w:t>
      </w:r>
      <w:del w:id="267" w:author="USA" w:date="2021-05-18T13:16:00Z">
        <w:r w:rsidDel="00960018">
          <w:delText xml:space="preserve">, except in the case where a Member </w:delText>
        </w:r>
        <w:r w:rsidR="00EE0284" w:rsidDel="00960018">
          <w:delText>object</w:delText>
        </w:r>
        <w:r w:rsidDel="00960018">
          <w:delText>s</w:delText>
        </w:r>
        <w:r w:rsidR="00EE0284" w:rsidDel="00960018">
          <w:delText xml:space="preserve"> </w:delText>
        </w:r>
        <w:r w:rsidDel="00960018">
          <w:delText xml:space="preserve">and asks that the matter be </w:delText>
        </w:r>
        <w:commentRangeStart w:id="268"/>
        <w:r w:rsidDel="00960018">
          <w:delText>referred to the IHO</w:delText>
        </w:r>
      </w:del>
      <w:commentRangeEnd w:id="268"/>
      <w:r w:rsidR="00960018">
        <w:rPr>
          <w:rStyle w:val="CommentReference"/>
        </w:rPr>
        <w:commentReference w:id="268"/>
      </w:r>
      <w:del w:id="269" w:author="USA" w:date="2021-05-18T13:16:00Z">
        <w:r w:rsidDel="00960018">
          <w:delText>. However, such a procedure shall not be</w:delText>
        </w:r>
        <w:r w:rsidR="00EE0284" w:rsidDel="00960018">
          <w:delText xml:space="preserve"> </w:delText>
        </w:r>
        <w:r w:rsidDel="00960018">
          <w:delText>applicable to the provisions of articles 4.2 and 4.3, concerning the hosting of conferences.</w:delText>
        </w:r>
      </w:del>
    </w:p>
    <w:p w14:paraId="7DEB6613" w14:textId="77777777" w:rsidR="00E64C3D" w:rsidRDefault="00E64C3D" w:rsidP="00E64C3D">
      <w:r>
        <w:t>8.5 The Chair</w:t>
      </w:r>
      <w:r w:rsidR="00EE0284">
        <w:t xml:space="preserve"> </w:t>
      </w:r>
      <w:r>
        <w:t>shall dispatch within one month of the close of the conference a copy of the</w:t>
      </w:r>
      <w:r w:rsidR="00EE0284">
        <w:t xml:space="preserve"> </w:t>
      </w:r>
      <w:r>
        <w:t>Summary Report containing the discussions, decisions and recommendations of the</w:t>
      </w:r>
      <w:r w:rsidR="00EE0284">
        <w:t xml:space="preserve"> </w:t>
      </w:r>
      <w:r>
        <w:t>conference for verification or comment, to each Member, Associate Member and Observer.</w:t>
      </w:r>
      <w:r w:rsidR="00EE0284">
        <w:t xml:space="preserve">  </w:t>
      </w:r>
      <w:r>
        <w:t>Comments are to reach the Chair within one month of the receipt of the Summary Report.</w:t>
      </w:r>
      <w:r w:rsidR="00EE0284">
        <w:t xml:space="preserve"> </w:t>
      </w:r>
      <w:r>
        <w:t>The final version of the Minutes shall be forwarded within four months of the close of the</w:t>
      </w:r>
      <w:r w:rsidR="00EE0284">
        <w:t xml:space="preserve"> </w:t>
      </w:r>
      <w:r>
        <w:t>Conference.</w:t>
      </w:r>
    </w:p>
    <w:p w14:paraId="4AB7E6CE" w14:textId="6330B477" w:rsidR="00E64C3D" w:rsidRDefault="00E64C3D" w:rsidP="00E64C3D">
      <w:r>
        <w:t>8.6 Any decision, which may be of interest to the Member States of the IHO as a whole, shall</w:t>
      </w:r>
      <w:r w:rsidR="00EE0284">
        <w:t xml:space="preserve"> </w:t>
      </w:r>
      <w:r>
        <w:t xml:space="preserve">be brought to the attention of the </w:t>
      </w:r>
      <w:del w:id="270" w:author="USA" w:date="2021-05-18T13:17:00Z">
        <w:r w:rsidDel="00980B0D">
          <w:delText>IHB /</w:delText>
        </w:r>
      </w:del>
      <w:r>
        <w:t xml:space="preserve"> Secretariat of the IHO. This fact shall be</w:t>
      </w:r>
      <w:r w:rsidR="00EE0284">
        <w:t xml:space="preserve"> </w:t>
      </w:r>
      <w:r>
        <w:t>mentioned as part of the text of the decisions reached.</w:t>
      </w:r>
    </w:p>
    <w:p w14:paraId="0C1E4913" w14:textId="77777777" w:rsidR="00EE0284" w:rsidRDefault="00EE0284" w:rsidP="00E64C3D"/>
    <w:p w14:paraId="5664DB75" w14:textId="77777777" w:rsidR="00980B0D" w:rsidRDefault="00E64C3D" w:rsidP="00980B0D">
      <w:r>
        <w:lastRenderedPageBreak/>
        <w:t>Article 9</w:t>
      </w:r>
      <w:ins w:id="271" w:author="USA" w:date="2021-05-18T13:17:00Z">
        <w:r w:rsidR="00980B0D">
          <w:t xml:space="preserve">: </w:t>
        </w:r>
      </w:ins>
      <w:moveToRangeStart w:id="272" w:author="USA" w:date="2021-05-18T13:17:00Z" w:name="move72236253"/>
      <w:moveTo w:id="273" w:author="USA" w:date="2021-05-18T13:17:00Z">
        <w:r w:rsidR="00980B0D">
          <w:t>EXTRAORDINARY MEETINGS</w:t>
        </w:r>
      </w:moveTo>
    </w:p>
    <w:moveToRangeEnd w:id="272"/>
    <w:p w14:paraId="00E62863" w14:textId="2A105482" w:rsidR="00E64C3D" w:rsidRDefault="00E64C3D" w:rsidP="00E64C3D"/>
    <w:p w14:paraId="18A80036" w14:textId="79DAB529" w:rsidR="00E64C3D" w:rsidDel="00980B0D" w:rsidRDefault="00E64C3D" w:rsidP="00E64C3D">
      <w:moveFromRangeStart w:id="274" w:author="USA" w:date="2021-05-18T13:17:00Z" w:name="move72236253"/>
      <w:moveFrom w:id="275" w:author="USA" w:date="2021-05-18T13:17:00Z">
        <w:r w:rsidDel="00980B0D">
          <w:t>EXTRAORDINARY MEETINGS</w:t>
        </w:r>
      </w:moveFrom>
    </w:p>
    <w:moveFromRangeEnd w:id="274"/>
    <w:p w14:paraId="001CCB79" w14:textId="1178C5D7" w:rsidR="00E64C3D" w:rsidRDefault="00E64C3D" w:rsidP="00E64C3D">
      <w:r>
        <w:t xml:space="preserve">9.1 </w:t>
      </w:r>
      <w:ins w:id="276" w:author="USA" w:date="2021-05-18T13:18:00Z">
        <w:r w:rsidR="00980B0D" w:rsidRPr="00980B0D">
          <w:t>By majority agreement of the Members,</w:t>
        </w:r>
        <w:r w:rsidR="00980B0D">
          <w:t xml:space="preserve"> t</w:t>
        </w:r>
      </w:ins>
      <w:del w:id="277" w:author="USA" w:date="2021-05-18T13:18:00Z">
        <w:r w:rsidDel="00980B0D">
          <w:delText>T</w:delText>
        </w:r>
      </w:del>
      <w:r>
        <w:t xml:space="preserve">he Chair may call a </w:t>
      </w:r>
      <w:commentRangeStart w:id="278"/>
      <w:r>
        <w:t xml:space="preserve">meeting </w:t>
      </w:r>
      <w:commentRangeEnd w:id="278"/>
      <w:r w:rsidR="00980B0D">
        <w:rPr>
          <w:rStyle w:val="CommentReference"/>
        </w:rPr>
        <w:commentReference w:id="278"/>
      </w:r>
      <w:r>
        <w:t xml:space="preserve">of the </w:t>
      </w:r>
      <w:del w:id="279" w:author="USA" w:date="2021-05-18T13:18:00Z">
        <w:r w:rsidDel="00980B0D">
          <w:delText>Members and Associate Members of the</w:delText>
        </w:r>
      </w:del>
      <w:del w:id="280" w:author="USA" w:date="2021-05-18T13:19:00Z">
        <w:r w:rsidDel="00980B0D">
          <w:delText xml:space="preserve"> </w:delText>
        </w:r>
      </w:del>
      <w:r>
        <w:t>HCA when</w:t>
      </w:r>
      <w:r w:rsidR="00EE0284">
        <w:t xml:space="preserve"> </w:t>
      </w:r>
      <w:r>
        <w:t xml:space="preserve">their representatives are assembled for a session of the </w:t>
      </w:r>
      <w:del w:id="281" w:author="USA" w:date="2021-05-18T13:20:00Z">
        <w:r w:rsidDel="00980B0D">
          <w:delText xml:space="preserve">IHC/ </w:delText>
        </w:r>
      </w:del>
      <w:r>
        <w:t>IHO Assembly</w:t>
      </w:r>
      <w:ins w:id="282" w:author="USA" w:date="2021-05-18T13:37:00Z">
        <w:r w:rsidR="00D47B03">
          <w:t xml:space="preserve"> or </w:t>
        </w:r>
      </w:ins>
      <w:del w:id="283" w:author="USA" w:date="2021-05-18T13:21:00Z">
        <w:r w:rsidDel="00980B0D">
          <w:delText>,</w:delText>
        </w:r>
      </w:del>
      <w:ins w:id="284" w:author="USA" w:date="2021-05-18T13:20:00Z">
        <w:r w:rsidR="00980B0D">
          <w:t>IHO Council</w:t>
        </w:r>
      </w:ins>
      <w:ins w:id="285" w:author="USA" w:date="2021-05-18T13:25:00Z">
        <w:r w:rsidR="00980B0D">
          <w:t xml:space="preserve"> </w:t>
        </w:r>
      </w:ins>
      <w:del w:id="286" w:author="USA" w:date="2021-05-18T13:22:00Z">
        <w:r w:rsidDel="00980B0D">
          <w:delText xml:space="preserve"> </w:delText>
        </w:r>
      </w:del>
      <w:r>
        <w:t>inviting others</w:t>
      </w:r>
      <w:r w:rsidR="00EE0284">
        <w:t xml:space="preserve"> </w:t>
      </w:r>
      <w:r>
        <w:t>qualified to attend as Observers.</w:t>
      </w:r>
      <w:ins w:id="287" w:author="USA" w:date="2021-05-18T13:37:00Z">
        <w:r w:rsidR="00D47B03">
          <w:t xml:space="preserve"> The Chair may </w:t>
        </w:r>
      </w:ins>
      <w:ins w:id="288" w:author="USA" w:date="2021-05-18T13:38:00Z">
        <w:r w:rsidR="00D47B03">
          <w:t xml:space="preserve">also </w:t>
        </w:r>
      </w:ins>
      <w:ins w:id="289" w:author="USA" w:date="2021-05-18T13:37:00Z">
        <w:r w:rsidR="00D47B03">
          <w:t>propose a meeting by VTC</w:t>
        </w:r>
      </w:ins>
      <w:ins w:id="290" w:author="USA" w:date="2021-05-18T13:38:00Z">
        <w:r w:rsidR="00D47B03">
          <w:t xml:space="preserve"> when agreed by majority of Members.  </w:t>
        </w:r>
      </w:ins>
    </w:p>
    <w:p w14:paraId="6BB6943E" w14:textId="10FD4C2F" w:rsidR="00E64C3D" w:rsidRDefault="00E64C3D" w:rsidP="00E64C3D">
      <w:r>
        <w:t>9.2 In the case of urgent matters, which cannot be treated by correspondence</w:t>
      </w:r>
      <w:ins w:id="291" w:author="USA" w:date="2021-05-18T13:27:00Z">
        <w:r w:rsidR="001C6DE4">
          <w:t>, VTC or other scheduled event,</w:t>
        </w:r>
      </w:ins>
      <w:r>
        <w:t xml:space="preserve"> and which</w:t>
      </w:r>
      <w:r w:rsidR="00EE0284">
        <w:t xml:space="preserve"> </w:t>
      </w:r>
      <w:r>
        <w:t xml:space="preserve">cannot be postponed until the next conference, the Chair, </w:t>
      </w:r>
      <w:ins w:id="292" w:author="USA" w:date="2021-05-18T13:28:00Z">
        <w:r w:rsidR="001C6DE4">
          <w:t xml:space="preserve">with </w:t>
        </w:r>
      </w:ins>
      <w:ins w:id="293" w:author="USA" w:date="2021-05-18T13:26:00Z">
        <w:r w:rsidR="00980B0D">
          <w:t xml:space="preserve">majority agreement of the Members, </w:t>
        </w:r>
      </w:ins>
      <w:del w:id="294" w:author="USA" w:date="2021-05-18T13:26:00Z">
        <w:r w:rsidDel="00980B0D">
          <w:delText>or a majority decision of the</w:delText>
        </w:r>
        <w:r w:rsidR="00EE0284" w:rsidDel="00980B0D">
          <w:delText xml:space="preserve"> </w:delText>
        </w:r>
        <w:r w:rsidDel="00980B0D">
          <w:delText>conference</w:delText>
        </w:r>
      </w:del>
      <w:r>
        <w:t xml:space="preserve"> may request that an extraordinary meeting be held in a place considered most</w:t>
      </w:r>
      <w:r w:rsidR="00EE0284">
        <w:t xml:space="preserve"> </w:t>
      </w:r>
      <w:r>
        <w:t>appropriate.</w:t>
      </w:r>
    </w:p>
    <w:p w14:paraId="56620852" w14:textId="77777777" w:rsidR="00E64C3D" w:rsidRDefault="00E64C3D" w:rsidP="00E64C3D">
      <w:r>
        <w:t>9.3 The provisions applicable to the conference shall apply to all extraordinary meetings.</w:t>
      </w:r>
    </w:p>
    <w:p w14:paraId="09E610BA" w14:textId="65C995D2" w:rsidR="00E64C3D" w:rsidRDefault="00E64C3D" w:rsidP="00E64C3D">
      <w:r>
        <w:t>9.4 When these extraordinary meetings do not include all Members, the decisions reached</w:t>
      </w:r>
      <w:r w:rsidR="00EE0284">
        <w:t xml:space="preserve"> </w:t>
      </w:r>
      <w:r>
        <w:t xml:space="preserve">shall be </w:t>
      </w:r>
      <w:ins w:id="295" w:author="USA" w:date="2021-05-18T13:30:00Z">
        <w:r w:rsidR="001C6DE4">
          <w:t xml:space="preserve">circulated to all Members for comment prior to being </w:t>
        </w:r>
      </w:ins>
      <w:ins w:id="296" w:author="USA" w:date="2021-05-18T15:02:00Z">
        <w:r w:rsidR="00D1795A">
          <w:t>taken</w:t>
        </w:r>
      </w:ins>
      <w:ins w:id="297" w:author="USA" w:date="2021-05-18T13:30:00Z">
        <w:r w:rsidR="001C6DE4">
          <w:t xml:space="preserve">.  All decisions shall be </w:t>
        </w:r>
      </w:ins>
      <w:r>
        <w:t>reported by correspondence.</w:t>
      </w:r>
    </w:p>
    <w:p w14:paraId="5A1C685D" w14:textId="77777777" w:rsidR="00EE0284" w:rsidRDefault="00EE0284" w:rsidP="00E64C3D"/>
    <w:p w14:paraId="2883D258" w14:textId="1FFFA3B1" w:rsidR="001C6DE4" w:rsidRDefault="00E64C3D" w:rsidP="001C6DE4">
      <w:r>
        <w:t>Article 10</w:t>
      </w:r>
      <w:ins w:id="298" w:author="USA" w:date="2021-05-18T13:31:00Z">
        <w:r w:rsidR="001C6DE4">
          <w:t>:</w:t>
        </w:r>
        <w:r w:rsidR="001C6DE4" w:rsidRPr="001C6DE4">
          <w:t xml:space="preserve"> </w:t>
        </w:r>
      </w:ins>
      <w:moveToRangeStart w:id="299" w:author="USA" w:date="2021-05-18T13:31:00Z" w:name="move72237103"/>
      <w:moveTo w:id="300" w:author="USA" w:date="2021-05-18T13:31:00Z">
        <w:r w:rsidR="001C6DE4">
          <w:t>STATUTES</w:t>
        </w:r>
      </w:moveTo>
    </w:p>
    <w:moveToRangeEnd w:id="299"/>
    <w:p w14:paraId="0EDCABDA" w14:textId="77777777" w:rsidR="00E64C3D" w:rsidRDefault="00E64C3D" w:rsidP="00E64C3D"/>
    <w:p w14:paraId="42B98B88" w14:textId="1E406C34" w:rsidR="00E64C3D" w:rsidDel="001C6DE4" w:rsidRDefault="00E64C3D" w:rsidP="00E64C3D">
      <w:moveFromRangeStart w:id="301" w:author="USA" w:date="2021-05-18T13:31:00Z" w:name="move72237103"/>
      <w:moveFrom w:id="302" w:author="USA" w:date="2021-05-18T13:31:00Z">
        <w:r w:rsidDel="001C6DE4">
          <w:t>STATUTES</w:t>
        </w:r>
      </w:moveFrom>
    </w:p>
    <w:moveFromRangeEnd w:id="301"/>
    <w:p w14:paraId="632AC93B" w14:textId="5F1FB6BE" w:rsidR="00E64C3D" w:rsidRDefault="00E64C3D" w:rsidP="00E64C3D">
      <w:r>
        <w:t xml:space="preserve">10.1 The </w:t>
      </w:r>
      <w:del w:id="303" w:author="USA" w:date="2021-05-18T13:31:00Z">
        <w:r w:rsidDel="001C6DE4">
          <w:delText>IHB /</w:delText>
        </w:r>
      </w:del>
      <w:r>
        <w:t xml:space="preserve"> Secretariat of the IHO shall be the custodian of these Statutes.</w:t>
      </w:r>
    </w:p>
    <w:p w14:paraId="7B76BAB1" w14:textId="71AD7D1B" w:rsidR="00E64C3D" w:rsidRDefault="00E64C3D" w:rsidP="00E64C3D">
      <w:r>
        <w:t>10.2 Members of the HCA may propose amendments to the Statutes. The Chair shall submit</w:t>
      </w:r>
      <w:r w:rsidR="00EE0284">
        <w:t xml:space="preserve"> </w:t>
      </w:r>
      <w:r>
        <w:t xml:space="preserve">the proposal(s) </w:t>
      </w:r>
      <w:del w:id="304" w:author="USA" w:date="2021-05-18T13:35:00Z">
        <w:r w:rsidDel="001C6DE4">
          <w:delText xml:space="preserve">by correspondence </w:delText>
        </w:r>
      </w:del>
      <w:r>
        <w:t xml:space="preserve">to all Members for </w:t>
      </w:r>
      <w:ins w:id="305" w:author="USA" w:date="2021-05-18T13:32:00Z">
        <w:r w:rsidR="001C6DE4">
          <w:t xml:space="preserve">decision at Conference, or </w:t>
        </w:r>
      </w:ins>
      <w:r>
        <w:t>voting</w:t>
      </w:r>
      <w:ins w:id="306" w:author="USA" w:date="2021-05-18T13:32:00Z">
        <w:r w:rsidR="001C6DE4">
          <w:t xml:space="preserve"> via CL</w:t>
        </w:r>
      </w:ins>
      <w:r>
        <w:t xml:space="preserve">. </w:t>
      </w:r>
      <w:commentRangeStart w:id="307"/>
      <w:r>
        <w:t>A simple majority of</w:t>
      </w:r>
      <w:r w:rsidR="00EE0284">
        <w:t xml:space="preserve"> </w:t>
      </w:r>
      <w:r>
        <w:t>Members</w:t>
      </w:r>
      <w:commentRangeEnd w:id="307"/>
      <w:r w:rsidR="00D47B03">
        <w:rPr>
          <w:rStyle w:val="CommentReference"/>
        </w:rPr>
        <w:commentReference w:id="307"/>
      </w:r>
      <w:r>
        <w:t xml:space="preserve"> of HCA is required for approval. If an amendment is approved, the Chair will</w:t>
      </w:r>
      <w:r w:rsidR="00EE0284">
        <w:t xml:space="preserve"> </w:t>
      </w:r>
      <w:r>
        <w:t>update the Statutes and circulate them to all Members, Associate Members and</w:t>
      </w:r>
      <w:r w:rsidR="00EE0284">
        <w:t xml:space="preserve"> </w:t>
      </w:r>
      <w:r>
        <w:t>Observers.</w:t>
      </w:r>
    </w:p>
    <w:p w14:paraId="14E50579" w14:textId="77777777" w:rsidR="00E64C3D" w:rsidRDefault="00E64C3D" w:rsidP="00E64C3D">
      <w:r>
        <w:t>10.3 Updated versions of the IHO and ATCM resolutions will be added to the Statutes, as</w:t>
      </w:r>
      <w:r w:rsidR="00EE0284">
        <w:t xml:space="preserve"> </w:t>
      </w:r>
      <w:r>
        <w:t>appropriate, by the Chair without the approval of the Members of the HCA. The changes</w:t>
      </w:r>
      <w:r w:rsidR="00EE0284">
        <w:t xml:space="preserve"> </w:t>
      </w:r>
      <w:r>
        <w:t>would not constitute formal amendments to the Statues.</w:t>
      </w:r>
    </w:p>
    <w:p w14:paraId="310FBF76" w14:textId="77777777" w:rsidR="00EE0284" w:rsidRDefault="00EE0284" w:rsidP="00E64C3D"/>
    <w:p w14:paraId="4430D6CD" w14:textId="77777777" w:rsidR="00E64C3D" w:rsidRDefault="00E64C3D" w:rsidP="00E64C3D">
      <w:r>
        <w:t>Article 11</w:t>
      </w:r>
    </w:p>
    <w:p w14:paraId="20AD5483" w14:textId="77777777" w:rsidR="00E64C3D" w:rsidRDefault="00E64C3D" w:rsidP="00E64C3D">
      <w:r>
        <w:t>LANGUAGE OF THE HCA</w:t>
      </w:r>
    </w:p>
    <w:p w14:paraId="348FD77E" w14:textId="77777777" w:rsidR="00E64C3D" w:rsidRDefault="00E64C3D" w:rsidP="00E64C3D">
      <w:r>
        <w:t>11.1 The working language of the HCA shall be English.</w:t>
      </w:r>
    </w:p>
    <w:p w14:paraId="0D4AD591" w14:textId="77777777" w:rsidR="008A7EB5" w:rsidRDefault="008A7EB5" w:rsidP="00E64C3D"/>
    <w:p w14:paraId="0AEFD885" w14:textId="77777777" w:rsidR="008A7EB5" w:rsidRDefault="008A7EB5" w:rsidP="00E64C3D"/>
    <w:p w14:paraId="2E522CAD" w14:textId="77777777" w:rsidR="00E64C3D" w:rsidRDefault="00E64C3D" w:rsidP="00E64C3D">
      <w:r>
        <w:lastRenderedPageBreak/>
        <w:t>Approved by the Commission at the IHB, Monaco, September 2003.</w:t>
      </w:r>
    </w:p>
    <w:p w14:paraId="2188B1D4" w14:textId="77777777" w:rsidR="00E64C3D" w:rsidRDefault="00E64C3D" w:rsidP="00E64C3D">
      <w:r>
        <w:t>Amendments approved at the HCA-7, Buenos Aires, Argentina, October 2007.</w:t>
      </w:r>
    </w:p>
    <w:p w14:paraId="141AE8B6" w14:textId="77777777" w:rsidR="00E64C3D" w:rsidRDefault="00E64C3D" w:rsidP="00E64C3D">
      <w:r>
        <w:t>Amendments approved at the HCA-12 Montevideo, Uruguay, October 2012</w:t>
      </w:r>
    </w:p>
    <w:p w14:paraId="675E47A9" w14:textId="77777777" w:rsidR="00E64C3D" w:rsidRDefault="00E64C3D" w:rsidP="00E64C3D">
      <w:r>
        <w:t>Amendments approved at the HCA-13 Cádiz, Spain, December 2013</w:t>
      </w:r>
    </w:p>
    <w:p w14:paraId="26F00B6B" w14:textId="77777777" w:rsidR="00E64C3D" w:rsidRDefault="00E64C3D" w:rsidP="00E64C3D">
      <w:r>
        <w:t>Amendments approved at the HCA-14 Tromsø, Norway, June 2016</w:t>
      </w:r>
    </w:p>
    <w:p w14:paraId="61F2C65C" w14:textId="77777777" w:rsidR="00EE0284" w:rsidRDefault="00EE0284" w:rsidP="00E64C3D"/>
    <w:p w14:paraId="39B0A3FE" w14:textId="77777777" w:rsidR="00E64C3D" w:rsidRDefault="00E64C3D" w:rsidP="00E64C3D">
      <w:r>
        <w:t>Annex: Signature Pages</w:t>
      </w:r>
    </w:p>
    <w:p w14:paraId="489028AE" w14:textId="77777777" w:rsidR="00EE0284" w:rsidRDefault="00EE0284" w:rsidP="00E64C3D"/>
    <w:p w14:paraId="5D757A25" w14:textId="77777777" w:rsidR="00E64C3D" w:rsidRDefault="00E64C3D" w:rsidP="00E64C3D">
      <w:r>
        <w:t>Appendices:</w:t>
      </w:r>
    </w:p>
    <w:p w14:paraId="7EDBBC99" w14:textId="77777777" w:rsidR="00E64C3D" w:rsidRDefault="00E64C3D" w:rsidP="00E64C3D">
      <w:r>
        <w:t>A. Resolution 2/1997 of the IHO, as amended</w:t>
      </w:r>
    </w:p>
    <w:p w14:paraId="4EDF2DA5" w14:textId="77777777" w:rsidR="00E64C3D" w:rsidRDefault="00E64C3D" w:rsidP="00E64C3D">
      <w:r>
        <w:t>B. Geographic Limits of IHO INT Chart Region M</w:t>
      </w:r>
    </w:p>
    <w:p w14:paraId="62E6FAB7" w14:textId="77777777" w:rsidR="00E64C3D" w:rsidRDefault="00E64C3D" w:rsidP="00E64C3D">
      <w:r>
        <w:t>C. Resolution 5 of the 31st Antarctic Treaty Consultative Meeting 2008</w:t>
      </w:r>
    </w:p>
    <w:p w14:paraId="522D2E46" w14:textId="77777777" w:rsidR="00E64C3D" w:rsidRDefault="00E64C3D" w:rsidP="00E64C3D">
      <w:r>
        <w:t>D. Resolution 5 of the 37</w:t>
      </w:r>
    </w:p>
    <w:p w14:paraId="2A550D92" w14:textId="77777777" w:rsidR="00081928" w:rsidRDefault="00E64C3D" w:rsidP="00E64C3D">
      <w:r>
        <w:t>th Antarctic Treaty Consultative Meeting 2014</w:t>
      </w:r>
    </w:p>
    <w:sectPr w:rsidR="000819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USA" w:date="2021-05-12T15:44:00Z" w:initials="JEL">
    <w:p w14:paraId="29BADDF1" w14:textId="51C4EAC9" w:rsidR="00547ED1" w:rsidRDefault="00547ED1">
      <w:pPr>
        <w:pStyle w:val="CommentText"/>
      </w:pPr>
      <w:r>
        <w:rPr>
          <w:rStyle w:val="CommentReference"/>
        </w:rPr>
        <w:annotationRef/>
      </w:r>
      <w:r w:rsidR="00B913B3">
        <w:t xml:space="preserve">Tracked elsewhere, </w:t>
      </w:r>
      <w:r>
        <w:t>recommend deletion.</w:t>
      </w:r>
    </w:p>
  </w:comment>
  <w:comment w:id="23" w:author="USA" w:date="2021-05-12T16:07:00Z" w:initials="JEL">
    <w:p w14:paraId="00E12F89" w14:textId="77777777" w:rsidR="00F24E5F" w:rsidRDefault="00F24E5F">
      <w:pPr>
        <w:pStyle w:val="CommentText"/>
      </w:pPr>
      <w:r>
        <w:rPr>
          <w:rStyle w:val="CommentReference"/>
        </w:rPr>
        <w:annotationRef/>
      </w:r>
      <w:r w:rsidRPr="00F24E5F">
        <w:t>AT Article III 2. “cooperative working relations with … international organizations having a scientific or technical interest in Antarctica”.</w:t>
      </w:r>
    </w:p>
  </w:comment>
  <w:comment w:id="49" w:author="USA" w:date="2021-05-12T16:26:00Z" w:initials="JEL">
    <w:p w14:paraId="59E94B19" w14:textId="79DB433F" w:rsidR="009A096E" w:rsidRDefault="009A096E">
      <w:pPr>
        <w:pStyle w:val="CommentText"/>
      </w:pPr>
      <w:r>
        <w:rPr>
          <w:rStyle w:val="CommentReference"/>
        </w:rPr>
        <w:annotationRef/>
      </w:r>
      <w:r w:rsidR="008167B1">
        <w:t>From the AT</w:t>
      </w:r>
      <w:r w:rsidRPr="009A096E">
        <w:t xml:space="preserve"> Article II</w:t>
      </w:r>
      <w:r w:rsidR="008167B1">
        <w:t>,</w:t>
      </w:r>
      <w:r w:rsidRPr="009A096E">
        <w:t xml:space="preserve"> focus on freedom of scientific investigation and cooperation, and Article III regarding scientific observations and results shall be exchanged and made freely available.  </w:t>
      </w:r>
    </w:p>
  </w:comment>
  <w:comment w:id="80" w:author="USA" w:date="2021-05-12T16:53:00Z" w:initials="JEL">
    <w:p w14:paraId="1116D70D" w14:textId="20523195" w:rsidR="001A6DEE" w:rsidRDefault="001A6DEE">
      <w:pPr>
        <w:pStyle w:val="CommentText"/>
      </w:pPr>
      <w:r>
        <w:rPr>
          <w:rStyle w:val="CommentReference"/>
        </w:rPr>
        <w:annotationRef/>
      </w:r>
      <w:r w:rsidRPr="001A6DEE">
        <w:t>A State can become a party through a variety of means, including ratification and accession.</w:t>
      </w:r>
    </w:p>
  </w:comment>
  <w:comment w:id="94" w:author="USA" w:date="2021-05-12T17:13:00Z" w:initials="JEL">
    <w:p w14:paraId="7E69399C" w14:textId="51E4A262" w:rsidR="00F3201E" w:rsidRDefault="00F3201E">
      <w:pPr>
        <w:pStyle w:val="CommentText"/>
      </w:pPr>
      <w:r>
        <w:rPr>
          <w:rStyle w:val="CommentReference"/>
        </w:rPr>
        <w:annotationRef/>
      </w:r>
      <w:r>
        <w:t>Monitor for changes</w:t>
      </w:r>
    </w:p>
  </w:comment>
  <w:comment w:id="95" w:author="USA" w:date="2021-05-12T17:17:00Z" w:initials="JEL">
    <w:p w14:paraId="024F6DC4" w14:textId="422E94C0" w:rsidR="00E4679F" w:rsidRDefault="00E4679F">
      <w:pPr>
        <w:pStyle w:val="CommentText"/>
      </w:pPr>
      <w:r>
        <w:rPr>
          <w:rStyle w:val="CommentReference"/>
        </w:rPr>
        <w:annotationRef/>
      </w:r>
      <w:r w:rsidRPr="00E4679F">
        <w:t>This aligns with Article 8</w:t>
      </w:r>
    </w:p>
  </w:comment>
  <w:comment w:id="109" w:author="USA" w:date="2021-05-12T17:22:00Z" w:initials="JEL">
    <w:p w14:paraId="1733DBDB" w14:textId="140196EB" w:rsidR="00E4679F" w:rsidRDefault="00E4679F">
      <w:pPr>
        <w:pStyle w:val="CommentText"/>
      </w:pPr>
      <w:r>
        <w:rPr>
          <w:rStyle w:val="CommentReference"/>
        </w:rPr>
        <w:annotationRef/>
      </w:r>
      <w:r w:rsidRPr="00E4679F">
        <w:t xml:space="preserve">This is </w:t>
      </w:r>
      <w:r>
        <w:t xml:space="preserve">clause is not based on </w:t>
      </w:r>
      <w:r w:rsidRPr="00E4679F">
        <w:t xml:space="preserve">the IHO GR.  </w:t>
      </w:r>
      <w:r>
        <w:t>As there have not been problems</w:t>
      </w:r>
      <w:r w:rsidRPr="00E4679F">
        <w:t>, recommend deletion of this sentence.</w:t>
      </w:r>
    </w:p>
  </w:comment>
  <w:comment w:id="119" w:author="USA" w:date="2021-05-18T12:28:00Z" w:initials="JEL">
    <w:p w14:paraId="2702228E" w14:textId="4DC6ED3F" w:rsidR="00D811F7" w:rsidRDefault="00D811F7">
      <w:pPr>
        <w:pStyle w:val="CommentText"/>
      </w:pPr>
      <w:r>
        <w:rPr>
          <w:rStyle w:val="CommentReference"/>
        </w:rPr>
        <w:annotationRef/>
      </w:r>
      <w:r>
        <w:t>From Resolution 2/1997</w:t>
      </w:r>
    </w:p>
  </w:comment>
  <w:comment w:id="130" w:author="USA" w:date="2021-05-18T12:30:00Z" w:initials="JEL">
    <w:p w14:paraId="6EF5B05F" w14:textId="3C62CA50" w:rsidR="00D811F7" w:rsidRDefault="00D811F7">
      <w:pPr>
        <w:pStyle w:val="CommentText"/>
      </w:pPr>
      <w:r>
        <w:rPr>
          <w:rStyle w:val="CommentReference"/>
        </w:rPr>
        <w:annotationRef/>
      </w:r>
      <w:r w:rsidRPr="00D811F7">
        <w:t>Suggested addition to signal that Protocols are also relevant.</w:t>
      </w:r>
      <w:r>
        <w:t xml:space="preserve">  This paragraph is based on the AT language.</w:t>
      </w:r>
    </w:p>
  </w:comment>
  <w:comment w:id="155" w:author="USA" w:date="2021-05-18T12:38:00Z" w:initials="JEL">
    <w:p w14:paraId="74B7D331" w14:textId="619201D7" w:rsidR="000448D0" w:rsidRDefault="000448D0">
      <w:pPr>
        <w:pStyle w:val="CommentText"/>
      </w:pPr>
      <w:r>
        <w:rPr>
          <w:rStyle w:val="CommentReference"/>
        </w:rPr>
        <w:annotationRef/>
      </w:r>
      <w:r>
        <w:t xml:space="preserve">Recommend removing as limits activities to IHO Goal 1.  However, the other option is to expand the statement to included Goals 2 and 3.  </w:t>
      </w:r>
    </w:p>
  </w:comment>
  <w:comment w:id="160" w:author="USA" w:date="2021-05-18T12:40:00Z" w:initials="JEL">
    <w:p w14:paraId="3267B34B" w14:textId="68660E29" w:rsidR="000448D0" w:rsidRDefault="000448D0">
      <w:pPr>
        <w:pStyle w:val="CommentText"/>
      </w:pPr>
      <w:r>
        <w:rPr>
          <w:rStyle w:val="CommentReference"/>
        </w:rPr>
        <w:annotationRef/>
      </w:r>
      <w:r>
        <w:t xml:space="preserve">Recommend removal, many other data owners, we need to expand participation </w:t>
      </w:r>
      <w:r w:rsidR="000F488E">
        <w:t>to</w:t>
      </w:r>
      <w:r>
        <w:t xml:space="preserve"> all data providers and users.</w:t>
      </w:r>
    </w:p>
  </w:comment>
  <w:comment w:id="189" w:author="USA" w:date="2021-05-18T12:49:00Z" w:initials="JEL">
    <w:p w14:paraId="58C4618D" w14:textId="23946201" w:rsidR="00736979" w:rsidRDefault="00736979">
      <w:pPr>
        <w:pStyle w:val="CommentText"/>
      </w:pPr>
      <w:r>
        <w:rPr>
          <w:rStyle w:val="CommentReference"/>
        </w:rPr>
        <w:annotationRef/>
      </w:r>
      <w:r>
        <w:t>Recommended due to the shift to Assembly on a three year schedule.</w:t>
      </w:r>
    </w:p>
  </w:comment>
  <w:comment w:id="203" w:author="USA" w:date="2021-05-18T12:55:00Z" w:initials="JEL">
    <w:p w14:paraId="383B87F1" w14:textId="6706E2E3" w:rsidR="00736979" w:rsidRDefault="00736979">
      <w:pPr>
        <w:pStyle w:val="CommentText"/>
      </w:pPr>
      <w:r>
        <w:rPr>
          <w:rStyle w:val="CommentReference"/>
        </w:rPr>
        <w:annotationRef/>
      </w:r>
      <w:r w:rsidRPr="00736979">
        <w:t>The commission cannot direct a nation as to representation.  The new language is in alignment with the IHO General Regulations.</w:t>
      </w:r>
    </w:p>
  </w:comment>
  <w:comment w:id="217" w:author="USA" w:date="2021-05-18T13:00:00Z" w:initials="JEL">
    <w:p w14:paraId="22A5844B" w14:textId="63FCC93C" w:rsidR="00A3577D" w:rsidRDefault="00A3577D">
      <w:pPr>
        <w:pStyle w:val="CommentText"/>
      </w:pPr>
      <w:r>
        <w:rPr>
          <w:rStyle w:val="CommentReference"/>
        </w:rPr>
        <w:annotationRef/>
      </w:r>
      <w:r>
        <w:t>This situation works well due to the nature of the Antarctic, however can be a discussion topic.</w:t>
      </w:r>
    </w:p>
  </w:comment>
  <w:comment w:id="223" w:author="USA" w:date="2021-05-18T13:01:00Z" w:initials="JEL">
    <w:p w14:paraId="5290676C" w14:textId="677707F4" w:rsidR="00A3577D" w:rsidRDefault="00A3577D">
      <w:pPr>
        <w:pStyle w:val="CommentText"/>
      </w:pPr>
      <w:r>
        <w:rPr>
          <w:rStyle w:val="CommentReference"/>
        </w:rPr>
        <w:annotationRef/>
      </w:r>
      <w:r>
        <w:t xml:space="preserve">The Vice Chair should assist with the meeting preparations.  </w:t>
      </w:r>
    </w:p>
  </w:comment>
  <w:comment w:id="238" w:author="USA" w:date="2021-05-18T13:04:00Z" w:initials="JEL">
    <w:p w14:paraId="2CBA1CF1" w14:textId="7FEDB742" w:rsidR="00A3577D" w:rsidRDefault="00A3577D">
      <w:pPr>
        <w:pStyle w:val="CommentText"/>
      </w:pPr>
      <w:r>
        <w:rPr>
          <w:rStyle w:val="CommentReference"/>
        </w:rPr>
        <w:annotationRef/>
      </w:r>
      <w:r>
        <w:t>These timelines align with several other RHCs.</w:t>
      </w:r>
    </w:p>
  </w:comment>
  <w:comment w:id="248" w:author="USA" w:date="2021-05-18T13:08:00Z" w:initials="JEL">
    <w:p w14:paraId="6A18CD32" w14:textId="425F9B8A" w:rsidR="00960018" w:rsidRDefault="00960018">
      <w:pPr>
        <w:pStyle w:val="CommentText"/>
      </w:pPr>
      <w:r>
        <w:rPr>
          <w:rStyle w:val="CommentReference"/>
        </w:rPr>
        <w:annotationRef/>
      </w:r>
      <w:r>
        <w:t>There are times the nation is not the host.  At the last meeting, the IHO was the host.</w:t>
      </w:r>
    </w:p>
  </w:comment>
  <w:comment w:id="264" w:author="USA" w:date="2021-05-18T13:12:00Z" w:initials="JEL">
    <w:p w14:paraId="7F8200D3" w14:textId="77777777" w:rsidR="00960018" w:rsidRDefault="00960018">
      <w:pPr>
        <w:pStyle w:val="CommentText"/>
      </w:pPr>
      <w:r>
        <w:rPr>
          <w:rStyle w:val="CommentReference"/>
        </w:rPr>
        <w:annotationRef/>
      </w:r>
      <w:r>
        <w:t xml:space="preserve">No change has been made to this sections - For consideration by the HCA. </w:t>
      </w:r>
    </w:p>
    <w:p w14:paraId="31000846" w14:textId="77777777" w:rsidR="00960018" w:rsidRDefault="00960018">
      <w:pPr>
        <w:pStyle w:val="CommentText"/>
      </w:pPr>
    </w:p>
    <w:p w14:paraId="5F82CDF8" w14:textId="09897B0D" w:rsidR="00960018" w:rsidRDefault="00960018">
      <w:pPr>
        <w:pStyle w:val="CommentText"/>
      </w:pPr>
      <w:r>
        <w:t>Should w</w:t>
      </w:r>
      <w:r w:rsidRPr="00960018">
        <w:t>e stick to the provisions of the Convention</w:t>
      </w:r>
      <w:r w:rsidR="009B7B85">
        <w:t xml:space="preserve"> Article IX</w:t>
      </w:r>
      <w:r w:rsidRPr="00960018">
        <w:t xml:space="preserve">, as we do for other IHO CL. </w:t>
      </w:r>
      <w:r>
        <w:t xml:space="preserve">A situation </w:t>
      </w:r>
      <w:r w:rsidRPr="00960018">
        <w:t>where we have the quorum for a conference (8 MS) and if we vote for a status change, we need only 5 votes (out of 24 HCA MS</w:t>
      </w:r>
      <w:r w:rsidR="009B7B85">
        <w:t xml:space="preserve"> today).   Is there a need for a minimum number of votes as per VI (g)?</w:t>
      </w:r>
    </w:p>
  </w:comment>
  <w:comment w:id="266" w:author="USA" w:date="2021-05-18T13:15:00Z" w:initials="JEL">
    <w:p w14:paraId="0EB333F4" w14:textId="0BBED680" w:rsidR="00960018" w:rsidRDefault="00960018">
      <w:pPr>
        <w:pStyle w:val="CommentText"/>
      </w:pPr>
      <w:r>
        <w:rPr>
          <w:rStyle w:val="CommentReference"/>
        </w:rPr>
        <w:annotationRef/>
      </w:r>
      <w:r>
        <w:t>Adjust if format changes</w:t>
      </w:r>
    </w:p>
  </w:comment>
  <w:comment w:id="268" w:author="USA" w:date="2021-05-18T13:16:00Z" w:initials="JEL">
    <w:p w14:paraId="4583A657" w14:textId="074989E8" w:rsidR="00960018" w:rsidRDefault="00960018">
      <w:pPr>
        <w:pStyle w:val="CommentText"/>
      </w:pPr>
      <w:r>
        <w:rPr>
          <w:rStyle w:val="CommentReference"/>
        </w:rPr>
        <w:annotationRef/>
      </w:r>
      <w:r>
        <w:t>There is no authority of the IHO over the HCA.  Recommend deletion.</w:t>
      </w:r>
    </w:p>
  </w:comment>
  <w:comment w:id="278" w:author="USA" w:date="2021-05-18T13:19:00Z" w:initials="JEL">
    <w:p w14:paraId="02C6ED02" w14:textId="2BF3362C" w:rsidR="00980B0D" w:rsidRDefault="00980B0D">
      <w:pPr>
        <w:pStyle w:val="CommentText"/>
      </w:pPr>
      <w:r>
        <w:rPr>
          <w:rStyle w:val="CommentReference"/>
        </w:rPr>
        <w:annotationRef/>
      </w:r>
      <w:r>
        <w:t>If decisions can be made, should this read Extraordinary Conference?</w:t>
      </w:r>
    </w:p>
  </w:comment>
  <w:comment w:id="307" w:author="USA" w:date="2021-05-18T13:42:00Z" w:initials="JEL">
    <w:p w14:paraId="614A8293" w14:textId="57E5FB8E" w:rsidR="00D47B03" w:rsidRDefault="00D47B03">
      <w:pPr>
        <w:pStyle w:val="CommentText"/>
      </w:pPr>
      <w:r>
        <w:rPr>
          <w:rStyle w:val="CommentReference"/>
        </w:rPr>
        <w:annotationRef/>
      </w:r>
      <w:r>
        <w:t>Similar issue as 8.2  Need to establish and align with Convention.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ADDF1" w15:done="0"/>
  <w15:commentEx w15:paraId="00E12F89" w15:done="0"/>
  <w15:commentEx w15:paraId="59E94B19" w15:done="0"/>
  <w15:commentEx w15:paraId="1116D70D" w15:done="0"/>
  <w15:commentEx w15:paraId="7E69399C" w15:done="0"/>
  <w15:commentEx w15:paraId="024F6DC4" w15:done="0"/>
  <w15:commentEx w15:paraId="1733DBDB" w15:done="0"/>
  <w15:commentEx w15:paraId="2702228E" w15:done="0"/>
  <w15:commentEx w15:paraId="6EF5B05F" w15:done="0"/>
  <w15:commentEx w15:paraId="74B7D331" w15:done="0"/>
  <w15:commentEx w15:paraId="3267B34B" w15:done="0"/>
  <w15:commentEx w15:paraId="58C4618D" w15:done="0"/>
  <w15:commentEx w15:paraId="383B87F1" w15:done="0"/>
  <w15:commentEx w15:paraId="22A5844B" w15:done="0"/>
  <w15:commentEx w15:paraId="5290676C" w15:done="0"/>
  <w15:commentEx w15:paraId="2CBA1CF1" w15:done="0"/>
  <w15:commentEx w15:paraId="6A18CD32" w15:done="0"/>
  <w15:commentEx w15:paraId="5F82CDF8" w15:done="0"/>
  <w15:commentEx w15:paraId="0EB333F4" w15:done="0"/>
  <w15:commentEx w15:paraId="4583A657" w15:done="0"/>
  <w15:commentEx w15:paraId="02C6ED02" w15:done="0"/>
  <w15:commentEx w15:paraId="614A82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C39A9"/>
    <w:multiLevelType w:val="multilevel"/>
    <w:tmpl w:val="7770A8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3D"/>
    <w:rsid w:val="000448D0"/>
    <w:rsid w:val="000F488E"/>
    <w:rsid w:val="00183CE6"/>
    <w:rsid w:val="001A6DEE"/>
    <w:rsid w:val="001C6DE4"/>
    <w:rsid w:val="00323CA2"/>
    <w:rsid w:val="00485FCF"/>
    <w:rsid w:val="004F14F8"/>
    <w:rsid w:val="00547ED1"/>
    <w:rsid w:val="00736979"/>
    <w:rsid w:val="00763D98"/>
    <w:rsid w:val="00772BA8"/>
    <w:rsid w:val="008167B1"/>
    <w:rsid w:val="00862ED9"/>
    <w:rsid w:val="008A7EB5"/>
    <w:rsid w:val="008E03BC"/>
    <w:rsid w:val="00960018"/>
    <w:rsid w:val="00980B0D"/>
    <w:rsid w:val="009A096E"/>
    <w:rsid w:val="009B7B85"/>
    <w:rsid w:val="00A3577D"/>
    <w:rsid w:val="00AD3919"/>
    <w:rsid w:val="00AE6F65"/>
    <w:rsid w:val="00B913B3"/>
    <w:rsid w:val="00C10BAB"/>
    <w:rsid w:val="00D1795A"/>
    <w:rsid w:val="00D47B03"/>
    <w:rsid w:val="00D811F7"/>
    <w:rsid w:val="00D928C2"/>
    <w:rsid w:val="00E4679F"/>
    <w:rsid w:val="00E52437"/>
    <w:rsid w:val="00E64C3D"/>
    <w:rsid w:val="00EE0284"/>
    <w:rsid w:val="00EF644B"/>
    <w:rsid w:val="00F24E5F"/>
    <w:rsid w:val="00F3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9E48"/>
  <w15:chartTrackingRefBased/>
  <w15:docId w15:val="{6D6FFBF3-6B9B-469E-BF7E-318AA3F9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C3D"/>
    <w:rPr>
      <w:sz w:val="16"/>
      <w:szCs w:val="16"/>
    </w:rPr>
  </w:style>
  <w:style w:type="paragraph" w:styleId="CommentText">
    <w:name w:val="annotation text"/>
    <w:basedOn w:val="Normal"/>
    <w:link w:val="CommentTextChar"/>
    <w:uiPriority w:val="99"/>
    <w:semiHidden/>
    <w:unhideWhenUsed/>
    <w:rsid w:val="00E64C3D"/>
    <w:pPr>
      <w:spacing w:line="240" w:lineRule="auto"/>
    </w:pPr>
    <w:rPr>
      <w:sz w:val="20"/>
      <w:szCs w:val="20"/>
    </w:rPr>
  </w:style>
  <w:style w:type="character" w:customStyle="1" w:styleId="CommentTextChar">
    <w:name w:val="Comment Text Char"/>
    <w:basedOn w:val="DefaultParagraphFont"/>
    <w:link w:val="CommentText"/>
    <w:uiPriority w:val="99"/>
    <w:semiHidden/>
    <w:rsid w:val="00E64C3D"/>
    <w:rPr>
      <w:sz w:val="20"/>
      <w:szCs w:val="20"/>
    </w:rPr>
  </w:style>
  <w:style w:type="paragraph" w:styleId="CommentSubject">
    <w:name w:val="annotation subject"/>
    <w:basedOn w:val="CommentText"/>
    <w:next w:val="CommentText"/>
    <w:link w:val="CommentSubjectChar"/>
    <w:uiPriority w:val="99"/>
    <w:semiHidden/>
    <w:unhideWhenUsed/>
    <w:rsid w:val="00E64C3D"/>
    <w:rPr>
      <w:b/>
      <w:bCs/>
    </w:rPr>
  </w:style>
  <w:style w:type="character" w:customStyle="1" w:styleId="CommentSubjectChar">
    <w:name w:val="Comment Subject Char"/>
    <w:basedOn w:val="CommentTextChar"/>
    <w:link w:val="CommentSubject"/>
    <w:uiPriority w:val="99"/>
    <w:semiHidden/>
    <w:rsid w:val="00E64C3D"/>
    <w:rPr>
      <w:b/>
      <w:bCs/>
      <w:sz w:val="20"/>
      <w:szCs w:val="20"/>
    </w:rPr>
  </w:style>
  <w:style w:type="paragraph" w:styleId="BalloonText">
    <w:name w:val="Balloon Text"/>
    <w:basedOn w:val="Normal"/>
    <w:link w:val="BalloonTextChar"/>
    <w:uiPriority w:val="99"/>
    <w:semiHidden/>
    <w:unhideWhenUsed/>
    <w:rsid w:val="00E6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3D"/>
    <w:rPr>
      <w:rFonts w:ascii="Segoe UI" w:hAnsi="Segoe UI" w:cs="Segoe UI"/>
      <w:sz w:val="18"/>
      <w:szCs w:val="18"/>
    </w:rPr>
  </w:style>
  <w:style w:type="paragraph" w:styleId="ListParagraph">
    <w:name w:val="List Paragraph"/>
    <w:basedOn w:val="Normal"/>
    <w:uiPriority w:val="34"/>
    <w:qFormat/>
    <w:rsid w:val="00EF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John E Jr NGA-SF USA CIV</dc:creator>
  <cp:keywords/>
  <dc:description/>
  <cp:lastModifiedBy>YG</cp:lastModifiedBy>
  <cp:revision>2</cp:revision>
  <dcterms:created xsi:type="dcterms:W3CDTF">2021-06-03T08:20:00Z</dcterms:created>
  <dcterms:modified xsi:type="dcterms:W3CDTF">2021-06-03T08:20:00Z</dcterms:modified>
</cp:coreProperties>
</file>