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218F" w14:textId="77777777" w:rsidR="00676A93" w:rsidRPr="0083638C" w:rsidRDefault="00676A93" w:rsidP="00422E46">
      <w:pPr>
        <w:pBdr>
          <w:top w:val="single" w:sz="4" w:space="1" w:color="auto"/>
          <w:left w:val="single" w:sz="4" w:space="4" w:color="auto"/>
          <w:bottom w:val="single" w:sz="4" w:space="1" w:color="auto"/>
          <w:right w:val="single" w:sz="4" w:space="4" w:color="auto"/>
        </w:pBdr>
        <w:spacing w:after="60"/>
        <w:rPr>
          <w:rFonts w:ascii="Times New Roman" w:eastAsiaTheme="majorEastAsia" w:hAnsi="Times New Roman" w:cs="Times New Roman"/>
          <w:b/>
          <w:bCs/>
          <w:szCs w:val="24"/>
        </w:rPr>
      </w:pPr>
      <w:r w:rsidRPr="0083638C">
        <w:rPr>
          <w:rFonts w:ascii="Times New Roman" w:eastAsiaTheme="majorEastAsia" w:hAnsi="Times New Roman" w:cs="Times New Roman"/>
          <w:b/>
          <w:bCs/>
          <w:szCs w:val="24"/>
        </w:rPr>
        <w:t>Data for MSP Workshop</w:t>
      </w:r>
    </w:p>
    <w:p w14:paraId="6C7A465C" w14:textId="77777777" w:rsidR="00676A93" w:rsidRPr="0083638C" w:rsidRDefault="00676A93" w:rsidP="00B41A64">
      <w:pPr>
        <w:pBdr>
          <w:top w:val="single" w:sz="4" w:space="1" w:color="auto"/>
          <w:left w:val="single" w:sz="4" w:space="4" w:color="auto"/>
          <w:bottom w:val="single" w:sz="4" w:space="1" w:color="auto"/>
          <w:right w:val="single" w:sz="4" w:space="4" w:color="auto"/>
        </w:pBdr>
        <w:spacing w:after="60"/>
        <w:jc w:val="center"/>
        <w:rPr>
          <w:rFonts w:ascii="Times New Roman" w:eastAsiaTheme="majorEastAsia" w:hAnsi="Times New Roman" w:cs="Times New Roman"/>
          <w:bCs/>
          <w:szCs w:val="20"/>
        </w:rPr>
      </w:pPr>
      <w:r w:rsidRPr="0083638C">
        <w:rPr>
          <w:rFonts w:ascii="Times New Roman" w:eastAsiaTheme="majorEastAsia" w:hAnsi="Times New Roman" w:cs="Times New Roman"/>
          <w:bCs/>
        </w:rPr>
        <w:t>3</w:t>
      </w:r>
      <w:r w:rsidRPr="0083638C">
        <w:rPr>
          <w:rFonts w:ascii="Times New Roman" w:eastAsiaTheme="majorEastAsia" w:hAnsi="Times New Roman" w:cs="Times New Roman"/>
          <w:bCs/>
          <w:vertAlign w:val="superscript"/>
        </w:rPr>
        <w:t>rd</w:t>
      </w:r>
      <w:r w:rsidRPr="0083638C">
        <w:rPr>
          <w:rFonts w:ascii="Times New Roman" w:eastAsiaTheme="majorEastAsia" w:hAnsi="Times New Roman" w:cs="Times New Roman"/>
          <w:bCs/>
        </w:rPr>
        <w:t xml:space="preserve"> October 2019</w:t>
      </w:r>
    </w:p>
    <w:p w14:paraId="29EA2857" w14:textId="77777777" w:rsidR="00676A93" w:rsidRPr="0083638C" w:rsidRDefault="00676A93" w:rsidP="00B41A64">
      <w:pPr>
        <w:pBdr>
          <w:top w:val="single" w:sz="4" w:space="1" w:color="auto"/>
          <w:left w:val="single" w:sz="4" w:space="4" w:color="auto"/>
          <w:bottom w:val="single" w:sz="4" w:space="1" w:color="auto"/>
          <w:right w:val="single" w:sz="4" w:space="4" w:color="auto"/>
        </w:pBdr>
        <w:spacing w:after="60"/>
        <w:jc w:val="center"/>
        <w:rPr>
          <w:rFonts w:ascii="Times New Roman" w:eastAsiaTheme="majorEastAsia" w:hAnsi="Times New Roman" w:cs="Times New Roman"/>
          <w:bCs/>
        </w:rPr>
      </w:pPr>
      <w:r w:rsidRPr="0083638C">
        <w:rPr>
          <w:rFonts w:ascii="Times New Roman" w:eastAsiaTheme="majorEastAsia" w:hAnsi="Times New Roman" w:cs="Times New Roman"/>
          <w:bCs/>
        </w:rPr>
        <w:t xml:space="preserve">Place: COV2/ Place Charles </w:t>
      </w:r>
      <w:proofErr w:type="spellStart"/>
      <w:r w:rsidRPr="0083638C">
        <w:rPr>
          <w:rFonts w:ascii="Times New Roman" w:eastAsiaTheme="majorEastAsia" w:hAnsi="Times New Roman" w:cs="Times New Roman"/>
          <w:bCs/>
        </w:rPr>
        <w:t>Rogier</w:t>
      </w:r>
      <w:proofErr w:type="spellEnd"/>
      <w:r w:rsidRPr="0083638C">
        <w:rPr>
          <w:rFonts w:ascii="Times New Roman" w:eastAsiaTheme="majorEastAsia" w:hAnsi="Times New Roman" w:cs="Times New Roman"/>
          <w:bCs/>
        </w:rPr>
        <w:t>, 16, B - 1210 Brussels, BELGIUM</w:t>
      </w:r>
    </w:p>
    <w:p w14:paraId="171A6142" w14:textId="77777777" w:rsidR="00676A93" w:rsidRPr="0083638C" w:rsidRDefault="00676A93" w:rsidP="00B41A64">
      <w:pPr>
        <w:pBdr>
          <w:top w:val="single" w:sz="4" w:space="1" w:color="auto"/>
          <w:left w:val="single" w:sz="4" w:space="4" w:color="auto"/>
          <w:bottom w:val="single" w:sz="4" w:space="1" w:color="auto"/>
          <w:right w:val="single" w:sz="4" w:space="4" w:color="auto"/>
        </w:pBdr>
        <w:jc w:val="center"/>
        <w:rPr>
          <w:rFonts w:ascii="Times New Roman" w:eastAsiaTheme="majorEastAsia" w:hAnsi="Times New Roman" w:cs="Times New Roman"/>
          <w:bCs/>
        </w:rPr>
      </w:pPr>
      <w:r w:rsidRPr="0083638C">
        <w:rPr>
          <w:rFonts w:ascii="Times New Roman" w:eastAsiaTheme="majorEastAsia" w:hAnsi="Times New Roman" w:cs="Times New Roman"/>
          <w:bCs/>
        </w:rPr>
        <w:t>ROOM: COV2 19-SDR2</w:t>
      </w:r>
    </w:p>
    <w:p w14:paraId="231FFFE6" w14:textId="1EB78A84" w:rsidR="00C253A0" w:rsidRDefault="00C253A0" w:rsidP="00C253A0">
      <w:pPr>
        <w:pBdr>
          <w:bottom w:val="single" w:sz="12" w:space="1" w:color="auto"/>
        </w:pBdr>
        <w:spacing w:before="60" w:after="60"/>
        <w:rPr>
          <w:rFonts w:ascii="Times New Roman" w:hAnsi="Times New Roman" w:cs="Times New Roman"/>
          <w:b/>
          <w:sz w:val="24"/>
        </w:rPr>
      </w:pPr>
    </w:p>
    <w:p w14:paraId="0249B0EA" w14:textId="6014B502" w:rsidR="00C253A0" w:rsidRDefault="00C253A0" w:rsidP="00C253A0">
      <w:pPr>
        <w:pBdr>
          <w:bottom w:val="single" w:sz="12" w:space="1" w:color="auto"/>
        </w:pBdr>
        <w:spacing w:before="60" w:after="60"/>
        <w:rPr>
          <w:rFonts w:ascii="Times New Roman" w:hAnsi="Times New Roman" w:cs="Times New Roman"/>
          <w:b/>
          <w:sz w:val="24"/>
        </w:rPr>
      </w:pPr>
    </w:p>
    <w:p w14:paraId="11DD2652" w14:textId="77777777" w:rsidR="00C253A0" w:rsidRDefault="00C253A0" w:rsidP="00C253A0">
      <w:pPr>
        <w:pBdr>
          <w:bottom w:val="single" w:sz="12" w:space="1" w:color="auto"/>
        </w:pBdr>
        <w:spacing w:before="60" w:after="60"/>
        <w:rPr>
          <w:rFonts w:ascii="Times New Roman" w:hAnsi="Times New Roman" w:cs="Times New Roman"/>
          <w:b/>
          <w:sz w:val="24"/>
        </w:rPr>
      </w:pPr>
      <w:r>
        <w:rPr>
          <w:rFonts w:ascii="Times New Roman" w:hAnsi="Times New Roman" w:cs="Times New Roman"/>
          <w:b/>
          <w:sz w:val="24"/>
        </w:rPr>
        <w:t>Presence or represented:</w:t>
      </w:r>
    </w:p>
    <w:p w14:paraId="0A56CB01" w14:textId="77777777" w:rsidR="00C253A0" w:rsidRPr="00C253A0" w:rsidRDefault="00C253A0" w:rsidP="00C253A0">
      <w:pPr>
        <w:pBdr>
          <w:bottom w:val="single" w:sz="12" w:space="1" w:color="auto"/>
        </w:pBdr>
        <w:spacing w:before="60" w:after="60"/>
        <w:rPr>
          <w:rFonts w:ascii="Times New Roman" w:hAnsi="Times New Roman" w:cs="Times New Roman"/>
          <w:b/>
          <w:sz w:val="24"/>
        </w:rPr>
      </w:pPr>
      <w:r w:rsidRPr="00C253A0">
        <w:rPr>
          <w:rFonts w:ascii="Times New Roman" w:hAnsi="Times New Roman" w:cs="Times New Roman"/>
          <w:b/>
          <w:sz w:val="24"/>
        </w:rPr>
        <w:t xml:space="preserve"> </w:t>
      </w:r>
    </w:p>
    <w:p w14:paraId="1570E9D2" w14:textId="5BFD1EB6" w:rsidR="00C253A0" w:rsidRPr="00C253A0" w:rsidRDefault="00C253A0" w:rsidP="00C253A0">
      <w:pPr>
        <w:pBdr>
          <w:bottom w:val="single" w:sz="12" w:space="1" w:color="auto"/>
        </w:pBdr>
        <w:spacing w:before="60" w:after="60"/>
        <w:rPr>
          <w:rFonts w:ascii="Times New Roman" w:hAnsi="Times New Roman" w:cs="Times New Roman"/>
          <w:sz w:val="24"/>
        </w:rPr>
      </w:pPr>
      <w:r w:rsidRPr="00C253A0">
        <w:rPr>
          <w:rFonts w:ascii="Times New Roman" w:hAnsi="Times New Roman" w:cs="Times New Roman"/>
          <w:sz w:val="24"/>
        </w:rPr>
        <w:t xml:space="preserve">Projects SIMATLANTIC, MAREI, MARSPLAN II, SEANSE, HELCOM-VASAAB, SIMNORAT/SHOM, </w:t>
      </w:r>
      <w:proofErr w:type="spellStart"/>
      <w:r w:rsidRPr="00C253A0">
        <w:rPr>
          <w:rFonts w:ascii="Times New Roman" w:hAnsi="Times New Roman" w:cs="Times New Roman"/>
          <w:sz w:val="24"/>
        </w:rPr>
        <w:t>M</w:t>
      </w:r>
      <w:r>
        <w:rPr>
          <w:rFonts w:ascii="Times New Roman" w:hAnsi="Times New Roman" w:cs="Times New Roman"/>
          <w:sz w:val="24"/>
        </w:rPr>
        <w:t>ar</w:t>
      </w:r>
      <w:r w:rsidRPr="00C253A0">
        <w:rPr>
          <w:rFonts w:ascii="Times New Roman" w:hAnsi="Times New Roman" w:cs="Times New Roman"/>
          <w:sz w:val="24"/>
        </w:rPr>
        <w:t>S</w:t>
      </w:r>
      <w:r>
        <w:rPr>
          <w:rFonts w:ascii="Times New Roman" w:hAnsi="Times New Roman" w:cs="Times New Roman"/>
          <w:sz w:val="24"/>
        </w:rPr>
        <w:t>P</w:t>
      </w:r>
      <w:proofErr w:type="spellEnd"/>
      <w:r w:rsidRPr="00C253A0">
        <w:rPr>
          <w:rFonts w:ascii="Times New Roman" w:hAnsi="Times New Roman" w:cs="Times New Roman"/>
          <w:sz w:val="24"/>
        </w:rPr>
        <w:t>, PLASMAR, MSP AM</w:t>
      </w:r>
    </w:p>
    <w:p w14:paraId="058AE828" w14:textId="387B116D" w:rsidR="00C253A0" w:rsidRPr="00C253A0" w:rsidRDefault="00C253A0" w:rsidP="00C253A0">
      <w:pPr>
        <w:pBdr>
          <w:bottom w:val="single" w:sz="12" w:space="1" w:color="auto"/>
        </w:pBdr>
        <w:spacing w:before="60" w:after="60"/>
        <w:rPr>
          <w:rFonts w:ascii="Times New Roman" w:hAnsi="Times New Roman" w:cs="Times New Roman"/>
          <w:sz w:val="24"/>
        </w:rPr>
      </w:pPr>
      <w:proofErr w:type="spellStart"/>
      <w:r w:rsidRPr="00C253A0">
        <w:rPr>
          <w:rFonts w:ascii="Times New Roman" w:hAnsi="Times New Roman" w:cs="Times New Roman"/>
          <w:sz w:val="24"/>
        </w:rPr>
        <w:t>EMODnet</w:t>
      </w:r>
      <w:proofErr w:type="spellEnd"/>
      <w:r w:rsidRPr="00C253A0">
        <w:rPr>
          <w:rFonts w:ascii="Times New Roman" w:hAnsi="Times New Roman" w:cs="Times New Roman"/>
          <w:sz w:val="24"/>
        </w:rPr>
        <w:t xml:space="preserve"> Human Activities, </w:t>
      </w:r>
      <w:proofErr w:type="spellStart"/>
      <w:r w:rsidRPr="00C253A0">
        <w:rPr>
          <w:rFonts w:ascii="Times New Roman" w:hAnsi="Times New Roman" w:cs="Times New Roman"/>
          <w:sz w:val="24"/>
        </w:rPr>
        <w:t>EMODnet</w:t>
      </w:r>
      <w:proofErr w:type="spellEnd"/>
      <w:r w:rsidRPr="00C253A0">
        <w:rPr>
          <w:rFonts w:ascii="Times New Roman" w:hAnsi="Times New Roman" w:cs="Times New Roman"/>
          <w:sz w:val="24"/>
        </w:rPr>
        <w:t xml:space="preserve"> Secretariat</w:t>
      </w:r>
    </w:p>
    <w:p w14:paraId="64584E33" w14:textId="4505D323" w:rsidR="00C253A0" w:rsidRPr="00C253A0" w:rsidRDefault="00C253A0" w:rsidP="00C253A0">
      <w:pPr>
        <w:pBdr>
          <w:bottom w:val="single" w:sz="12" w:space="1" w:color="auto"/>
        </w:pBdr>
        <w:spacing w:before="60" w:after="60"/>
        <w:rPr>
          <w:rFonts w:ascii="Times New Roman" w:hAnsi="Times New Roman" w:cs="Times New Roman"/>
          <w:sz w:val="24"/>
        </w:rPr>
      </w:pPr>
      <w:r w:rsidRPr="00C253A0">
        <w:rPr>
          <w:rFonts w:ascii="Times New Roman" w:hAnsi="Times New Roman" w:cs="Times New Roman"/>
          <w:sz w:val="24"/>
        </w:rPr>
        <w:t>DG MARE, DG ENV, EASME</w:t>
      </w:r>
    </w:p>
    <w:p w14:paraId="51BC2E8D" w14:textId="77777777" w:rsidR="00C253A0" w:rsidRDefault="00C253A0" w:rsidP="00C253A0">
      <w:pPr>
        <w:pBdr>
          <w:bottom w:val="single" w:sz="12" w:space="1" w:color="auto"/>
        </w:pBdr>
        <w:spacing w:before="60" w:after="60"/>
        <w:rPr>
          <w:rFonts w:ascii="Times New Roman" w:hAnsi="Times New Roman" w:cs="Times New Roman"/>
          <w:b/>
          <w:sz w:val="24"/>
        </w:rPr>
      </w:pPr>
    </w:p>
    <w:p w14:paraId="18DFC2B7" w14:textId="5B3D9D07" w:rsidR="00C253A0" w:rsidRDefault="00C253A0" w:rsidP="00C253A0">
      <w:pPr>
        <w:pBdr>
          <w:bottom w:val="single" w:sz="12" w:space="1" w:color="auto"/>
        </w:pBdr>
        <w:spacing w:before="60" w:after="60"/>
        <w:rPr>
          <w:rFonts w:ascii="Times New Roman" w:hAnsi="Times New Roman" w:cs="Times New Roman"/>
          <w:b/>
          <w:sz w:val="24"/>
        </w:rPr>
      </w:pPr>
    </w:p>
    <w:p w14:paraId="14242214" w14:textId="77777777" w:rsidR="00C253A0" w:rsidRDefault="00C253A0" w:rsidP="0083638C">
      <w:pPr>
        <w:pBdr>
          <w:bottom w:val="single" w:sz="12" w:space="1" w:color="auto"/>
        </w:pBdr>
        <w:spacing w:before="60" w:after="60"/>
        <w:jc w:val="center"/>
        <w:rPr>
          <w:rFonts w:ascii="Times New Roman" w:hAnsi="Times New Roman" w:cs="Times New Roman"/>
          <w:b/>
          <w:sz w:val="24"/>
        </w:rPr>
      </w:pPr>
    </w:p>
    <w:p w14:paraId="6A11D7AC" w14:textId="7837EA4A" w:rsidR="00FF5D09" w:rsidRDefault="00676A93" w:rsidP="0083638C">
      <w:pPr>
        <w:pBdr>
          <w:bottom w:val="single" w:sz="12" w:space="1" w:color="auto"/>
        </w:pBdr>
        <w:spacing w:before="60" w:after="60"/>
        <w:jc w:val="center"/>
        <w:rPr>
          <w:rFonts w:ascii="Times New Roman" w:hAnsi="Times New Roman" w:cs="Times New Roman"/>
          <w:b/>
          <w:sz w:val="24"/>
        </w:rPr>
      </w:pPr>
      <w:r w:rsidRPr="0083638C">
        <w:rPr>
          <w:rFonts w:ascii="Times New Roman" w:hAnsi="Times New Roman" w:cs="Times New Roman"/>
          <w:b/>
          <w:sz w:val="24"/>
        </w:rPr>
        <w:t>Meeting</w:t>
      </w:r>
      <w:r w:rsidR="00FF5D09" w:rsidRPr="0083638C">
        <w:rPr>
          <w:rFonts w:ascii="Times New Roman" w:hAnsi="Times New Roman" w:cs="Times New Roman"/>
          <w:b/>
          <w:sz w:val="24"/>
        </w:rPr>
        <w:t xml:space="preserve"> Summary</w:t>
      </w:r>
    </w:p>
    <w:p w14:paraId="5AE1156F" w14:textId="010A36AC" w:rsidR="00C253A0" w:rsidRDefault="00704EA1" w:rsidP="00C253A0">
      <w:pPr>
        <w:autoSpaceDE w:val="0"/>
        <w:autoSpaceDN w:val="0"/>
        <w:adjustRightInd w:val="0"/>
      </w:pP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Pr="00FC3894">
        <w:rPr>
          <w:rFonts w:ascii="Times New Roman" w:hAnsi="Times New Roman" w:cs="Times New Roman"/>
          <w:b/>
          <w:sz w:val="20"/>
        </w:rPr>
        <w:softHyphen/>
      </w:r>
      <w:r w:rsidR="00C253A0" w:rsidRPr="00C253A0">
        <w:rPr>
          <w:rFonts w:ascii="Times New Roman" w:hAnsi="Times New Roman" w:cs="Times New Roman"/>
          <w:sz w:val="20"/>
        </w:rPr>
        <w:t>To develop their Marine Spatial Plans, Member States are requested to use ‘the best available data and information’ and to make use of ‘existing instruments and tools for data collection’. Some Member States have expressed difficulty to use data and information from other Member States when establishing their maritime plans, sometimes because marine data &amp; information are limited or not available, sometimes because data is not homogeneous (not ready to use).</w:t>
      </w:r>
      <w:r w:rsidR="00C253A0">
        <w:t xml:space="preserve"> </w:t>
      </w:r>
    </w:p>
    <w:p w14:paraId="5F350ECC" w14:textId="576D3788" w:rsidR="00A41492" w:rsidRDefault="00432E3C" w:rsidP="00C60E94">
      <w:pPr>
        <w:spacing w:before="120" w:after="120"/>
        <w:rPr>
          <w:rFonts w:ascii="Times New Roman" w:hAnsi="Times New Roman" w:cs="Times New Roman"/>
          <w:sz w:val="20"/>
        </w:rPr>
      </w:pPr>
      <w:r w:rsidRPr="00FC3894">
        <w:rPr>
          <w:rFonts w:ascii="Times New Roman" w:hAnsi="Times New Roman" w:cs="Times New Roman"/>
          <w:sz w:val="20"/>
        </w:rPr>
        <w:t xml:space="preserve">As Member States </w:t>
      </w:r>
      <w:r w:rsidR="00BC5E54" w:rsidRPr="00FC3894">
        <w:rPr>
          <w:rFonts w:ascii="Times New Roman" w:hAnsi="Times New Roman" w:cs="Times New Roman"/>
          <w:sz w:val="20"/>
        </w:rPr>
        <w:t>progress with the development of their Mar</w:t>
      </w:r>
      <w:r w:rsidR="009A0CB7" w:rsidRPr="00FC3894">
        <w:rPr>
          <w:rFonts w:ascii="Times New Roman" w:hAnsi="Times New Roman" w:cs="Times New Roman"/>
          <w:sz w:val="20"/>
        </w:rPr>
        <w:t>itime</w:t>
      </w:r>
      <w:r w:rsidR="00BC5E54" w:rsidRPr="00FC3894">
        <w:rPr>
          <w:rFonts w:ascii="Times New Roman" w:hAnsi="Times New Roman" w:cs="Times New Roman"/>
          <w:sz w:val="20"/>
        </w:rPr>
        <w:t xml:space="preserve"> Spatial Plans</w:t>
      </w:r>
      <w:r w:rsidR="00D66C1A" w:rsidRPr="00FC3894">
        <w:rPr>
          <w:rFonts w:ascii="Times New Roman" w:hAnsi="Times New Roman" w:cs="Times New Roman"/>
          <w:sz w:val="20"/>
        </w:rPr>
        <w:t>, it is becoming apparent that the</w:t>
      </w:r>
      <w:r w:rsidR="00C253A0">
        <w:rPr>
          <w:rFonts w:ascii="Times New Roman" w:hAnsi="Times New Roman" w:cs="Times New Roman"/>
          <w:sz w:val="20"/>
        </w:rPr>
        <w:t xml:space="preserve"> </w:t>
      </w:r>
      <w:r w:rsidR="00D66C1A" w:rsidRPr="00FC3894">
        <w:rPr>
          <w:rFonts w:ascii="Times New Roman" w:hAnsi="Times New Roman" w:cs="Times New Roman"/>
          <w:sz w:val="20"/>
        </w:rPr>
        <w:t xml:space="preserve">challenges </w:t>
      </w:r>
      <w:r w:rsidR="00105282" w:rsidRPr="00FC3894">
        <w:rPr>
          <w:rFonts w:ascii="Times New Roman" w:hAnsi="Times New Roman" w:cs="Times New Roman"/>
          <w:sz w:val="20"/>
        </w:rPr>
        <w:t xml:space="preserve">linked to marine </w:t>
      </w:r>
      <w:r w:rsidR="009B3905" w:rsidRPr="00FC3894">
        <w:rPr>
          <w:rFonts w:ascii="Times New Roman" w:hAnsi="Times New Roman" w:cs="Times New Roman"/>
          <w:sz w:val="20"/>
        </w:rPr>
        <w:t>data and information availability and interoperability</w:t>
      </w:r>
      <w:r w:rsidR="00195E21">
        <w:rPr>
          <w:rFonts w:ascii="Times New Roman" w:hAnsi="Times New Roman" w:cs="Times New Roman"/>
          <w:sz w:val="20"/>
        </w:rPr>
        <w:t xml:space="preserve"> </w:t>
      </w:r>
      <w:r w:rsidR="009A0CB7" w:rsidRPr="00FC3894">
        <w:rPr>
          <w:rFonts w:ascii="Times New Roman" w:hAnsi="Times New Roman" w:cs="Times New Roman"/>
          <w:sz w:val="20"/>
        </w:rPr>
        <w:t xml:space="preserve">will become even more </w:t>
      </w:r>
      <w:r w:rsidR="0076574F" w:rsidRPr="00FC3894">
        <w:rPr>
          <w:rFonts w:ascii="Times New Roman" w:hAnsi="Times New Roman" w:cs="Times New Roman"/>
          <w:sz w:val="20"/>
        </w:rPr>
        <w:t>important</w:t>
      </w:r>
      <w:r w:rsidR="009A0CB7" w:rsidRPr="00FC3894">
        <w:rPr>
          <w:rFonts w:ascii="Times New Roman" w:hAnsi="Times New Roman" w:cs="Times New Roman"/>
          <w:sz w:val="20"/>
        </w:rPr>
        <w:t xml:space="preserve"> during the implementation of </w:t>
      </w:r>
      <w:r w:rsidR="004B4212" w:rsidRPr="00FC3894">
        <w:rPr>
          <w:rFonts w:ascii="Times New Roman" w:hAnsi="Times New Roman" w:cs="Times New Roman"/>
          <w:sz w:val="20"/>
        </w:rPr>
        <w:t xml:space="preserve">the </w:t>
      </w:r>
      <w:proofErr w:type="spellStart"/>
      <w:r w:rsidR="00C253A0">
        <w:rPr>
          <w:rFonts w:ascii="Times New Roman" w:hAnsi="Times New Roman" w:cs="Times New Roman"/>
          <w:sz w:val="20"/>
        </w:rPr>
        <w:t>MSP</w:t>
      </w:r>
      <w:r w:rsidR="004B4212" w:rsidRPr="00FC3894">
        <w:rPr>
          <w:rFonts w:ascii="Times New Roman" w:hAnsi="Times New Roman" w:cs="Times New Roman"/>
          <w:sz w:val="20"/>
        </w:rPr>
        <w:t>lans</w:t>
      </w:r>
      <w:proofErr w:type="spellEnd"/>
      <w:r w:rsidR="004B4212" w:rsidRPr="00FC3894">
        <w:rPr>
          <w:rFonts w:ascii="Times New Roman" w:hAnsi="Times New Roman" w:cs="Times New Roman"/>
          <w:sz w:val="20"/>
        </w:rPr>
        <w:t xml:space="preserve"> (after 21 March 2021)</w:t>
      </w:r>
      <w:r w:rsidR="0076574F" w:rsidRPr="00FC3894">
        <w:rPr>
          <w:rFonts w:ascii="Times New Roman" w:hAnsi="Times New Roman" w:cs="Times New Roman"/>
          <w:sz w:val="20"/>
        </w:rPr>
        <w:t>, as it is expected a stronger convergence to other European policies such as MSFD</w:t>
      </w:r>
      <w:r w:rsidR="003F3AF8" w:rsidRPr="00FC3894">
        <w:rPr>
          <w:rFonts w:ascii="Times New Roman" w:hAnsi="Times New Roman" w:cs="Times New Roman"/>
          <w:sz w:val="20"/>
        </w:rPr>
        <w:t xml:space="preserve">. </w:t>
      </w:r>
    </w:p>
    <w:p w14:paraId="0A4CC636" w14:textId="77777777" w:rsidR="00C253A0" w:rsidRDefault="00A41492" w:rsidP="00C60E94">
      <w:pPr>
        <w:spacing w:before="120" w:after="120"/>
        <w:rPr>
          <w:rFonts w:ascii="Times New Roman" w:hAnsi="Times New Roman" w:cs="Times New Roman"/>
          <w:sz w:val="20"/>
        </w:rPr>
      </w:pPr>
      <w:r w:rsidRPr="00A41492">
        <w:rPr>
          <w:rFonts w:ascii="Times New Roman" w:hAnsi="Times New Roman" w:cs="Times New Roman"/>
          <w:sz w:val="20"/>
        </w:rPr>
        <w:t xml:space="preserve">This fact is also supported by the growing demand for clean and renewable energy production due to </w:t>
      </w:r>
      <w:hyperlink r:id="rId12" w:history="1">
        <w:r w:rsidR="00CE1797" w:rsidRPr="00C253A0">
          <w:rPr>
            <w:rFonts w:ascii="Times New Roman" w:hAnsi="Times New Roman" w:cs="Times New Roman"/>
            <w:sz w:val="20"/>
          </w:rPr>
          <w:t>Energy Roadmap 2050</w:t>
        </w:r>
      </w:hyperlink>
      <w:r w:rsidR="00CE1797">
        <w:rPr>
          <w:rFonts w:ascii="Arial" w:hAnsi="Arial" w:cs="Arial"/>
          <w:color w:val="404040"/>
          <w:sz w:val="27"/>
          <w:szCs w:val="27"/>
        </w:rPr>
        <w:t xml:space="preserve"> </w:t>
      </w:r>
      <w:r w:rsidR="00CE1797">
        <w:rPr>
          <w:rFonts w:ascii="Times New Roman" w:hAnsi="Times New Roman" w:cs="Times New Roman"/>
          <w:sz w:val="20"/>
        </w:rPr>
        <w:t>and European Green Deal, including the current goal of 40% emission reduction by 2030</w:t>
      </w:r>
      <w:r w:rsidRPr="00A41492">
        <w:rPr>
          <w:rFonts w:ascii="Times New Roman" w:hAnsi="Times New Roman" w:cs="Times New Roman"/>
          <w:sz w:val="20"/>
        </w:rPr>
        <w:t xml:space="preserve">. The space in the sea will be increasingly in demand and the use of data will be necessary to ensure </w:t>
      </w:r>
      <w:r w:rsidR="00CE1797">
        <w:rPr>
          <w:rFonts w:ascii="Times New Roman" w:hAnsi="Times New Roman" w:cs="Times New Roman"/>
          <w:sz w:val="20"/>
        </w:rPr>
        <w:t>sustainability</w:t>
      </w:r>
      <w:r w:rsidR="00F20DDF">
        <w:rPr>
          <w:rFonts w:ascii="Times New Roman" w:hAnsi="Times New Roman" w:cs="Times New Roman"/>
          <w:sz w:val="20"/>
        </w:rPr>
        <w:t xml:space="preserve"> grow of human activities on it.</w:t>
      </w:r>
      <w:r w:rsidR="00C253A0">
        <w:rPr>
          <w:rFonts w:ascii="Times New Roman" w:hAnsi="Times New Roman" w:cs="Times New Roman"/>
          <w:sz w:val="20"/>
        </w:rPr>
        <w:t xml:space="preserve"> </w:t>
      </w:r>
    </w:p>
    <w:p w14:paraId="74513EB7" w14:textId="1D9578EC" w:rsidR="003F3AF8" w:rsidRDefault="00295617" w:rsidP="00C60E94">
      <w:pPr>
        <w:spacing w:before="120" w:after="120"/>
        <w:rPr>
          <w:rFonts w:ascii="Times New Roman" w:hAnsi="Times New Roman" w:cs="Times New Roman"/>
          <w:sz w:val="20"/>
        </w:rPr>
      </w:pPr>
      <w:r w:rsidRPr="00FC3894">
        <w:rPr>
          <w:rFonts w:ascii="Times New Roman" w:hAnsi="Times New Roman" w:cs="Times New Roman"/>
          <w:sz w:val="20"/>
        </w:rPr>
        <w:t xml:space="preserve">In order to </w:t>
      </w:r>
      <w:r w:rsidR="00E1383C" w:rsidRPr="00FC3894">
        <w:rPr>
          <w:rFonts w:ascii="Times New Roman" w:hAnsi="Times New Roman" w:cs="Times New Roman"/>
          <w:sz w:val="20"/>
        </w:rPr>
        <w:t>address these concerns, DG MARE</w:t>
      </w:r>
      <w:r w:rsidR="00A41492">
        <w:rPr>
          <w:rFonts w:ascii="Times New Roman" w:hAnsi="Times New Roman" w:cs="Times New Roman"/>
          <w:sz w:val="20"/>
        </w:rPr>
        <w:t>/EASME</w:t>
      </w:r>
      <w:r w:rsidR="00E1383C" w:rsidRPr="00FC3894">
        <w:rPr>
          <w:rFonts w:ascii="Times New Roman" w:hAnsi="Times New Roman" w:cs="Times New Roman"/>
          <w:sz w:val="20"/>
        </w:rPr>
        <w:t xml:space="preserve"> organised a workshop on ‘Data for MSP’ </w:t>
      </w:r>
      <w:r w:rsidR="00623468" w:rsidRPr="00FC3894">
        <w:rPr>
          <w:rFonts w:ascii="Times New Roman" w:hAnsi="Times New Roman" w:cs="Times New Roman"/>
          <w:sz w:val="20"/>
        </w:rPr>
        <w:t>back-to-back</w:t>
      </w:r>
      <w:r w:rsidR="00B30B45">
        <w:rPr>
          <w:rFonts w:ascii="Times New Roman" w:hAnsi="Times New Roman" w:cs="Times New Roman"/>
          <w:sz w:val="20"/>
        </w:rPr>
        <w:t xml:space="preserve"> with th</w:t>
      </w:r>
      <w:r w:rsidR="00017F37">
        <w:rPr>
          <w:rFonts w:ascii="Times New Roman" w:hAnsi="Times New Roman" w:cs="Times New Roman"/>
          <w:sz w:val="20"/>
        </w:rPr>
        <w:t xml:space="preserve">e </w:t>
      </w:r>
      <w:r w:rsidR="00B30B45">
        <w:rPr>
          <w:rFonts w:ascii="Times New Roman" w:hAnsi="Times New Roman" w:cs="Times New Roman"/>
          <w:sz w:val="20"/>
        </w:rPr>
        <w:t>kick</w:t>
      </w:r>
      <w:r w:rsidR="004A0911">
        <w:rPr>
          <w:rFonts w:ascii="Times New Roman" w:hAnsi="Times New Roman" w:cs="Times New Roman"/>
          <w:sz w:val="20"/>
        </w:rPr>
        <w:t xml:space="preserve">-off meetings for </w:t>
      </w:r>
      <w:r w:rsidR="00686CB4">
        <w:rPr>
          <w:rFonts w:ascii="Times New Roman" w:hAnsi="Times New Roman" w:cs="Times New Roman"/>
          <w:sz w:val="20"/>
        </w:rPr>
        <w:t>two new MSP Projects (</w:t>
      </w:r>
      <w:proofErr w:type="spellStart"/>
      <w:r w:rsidR="00235500">
        <w:rPr>
          <w:rFonts w:ascii="Times New Roman" w:hAnsi="Times New Roman" w:cs="Times New Roman"/>
          <w:sz w:val="20"/>
        </w:rPr>
        <w:t>SIMAtlantic</w:t>
      </w:r>
      <w:proofErr w:type="spellEnd"/>
      <w:r w:rsidR="00235500">
        <w:rPr>
          <w:rFonts w:ascii="Times New Roman" w:hAnsi="Times New Roman" w:cs="Times New Roman"/>
          <w:sz w:val="20"/>
        </w:rPr>
        <w:t xml:space="preserve"> and MARSPLAN II), drawing </w:t>
      </w:r>
      <w:r w:rsidR="00017F37">
        <w:rPr>
          <w:rFonts w:ascii="Times New Roman" w:hAnsi="Times New Roman" w:cs="Times New Roman"/>
          <w:sz w:val="20"/>
        </w:rPr>
        <w:t xml:space="preserve">together </w:t>
      </w:r>
      <w:r w:rsidR="00E77D72">
        <w:rPr>
          <w:rFonts w:ascii="Times New Roman" w:hAnsi="Times New Roman" w:cs="Times New Roman"/>
          <w:sz w:val="20"/>
        </w:rPr>
        <w:t xml:space="preserve">MSP </w:t>
      </w:r>
      <w:r w:rsidR="00A41492">
        <w:rPr>
          <w:rFonts w:ascii="Times New Roman" w:hAnsi="Times New Roman" w:cs="Times New Roman"/>
          <w:sz w:val="20"/>
        </w:rPr>
        <w:t>p</w:t>
      </w:r>
      <w:r w:rsidR="00E77D72">
        <w:rPr>
          <w:rFonts w:ascii="Times New Roman" w:hAnsi="Times New Roman" w:cs="Times New Roman"/>
          <w:sz w:val="20"/>
        </w:rPr>
        <w:t xml:space="preserve">roject </w:t>
      </w:r>
      <w:r w:rsidR="00A41492">
        <w:rPr>
          <w:rFonts w:ascii="Times New Roman" w:hAnsi="Times New Roman" w:cs="Times New Roman"/>
          <w:sz w:val="20"/>
        </w:rPr>
        <w:t>l</w:t>
      </w:r>
      <w:r w:rsidR="00E77D72">
        <w:rPr>
          <w:rFonts w:ascii="Times New Roman" w:hAnsi="Times New Roman" w:cs="Times New Roman"/>
          <w:sz w:val="20"/>
        </w:rPr>
        <w:t xml:space="preserve">eaders, </w:t>
      </w:r>
      <w:r w:rsidR="00A42F14">
        <w:rPr>
          <w:rFonts w:ascii="Times New Roman" w:hAnsi="Times New Roman" w:cs="Times New Roman"/>
          <w:sz w:val="20"/>
        </w:rPr>
        <w:t xml:space="preserve">and representatives from </w:t>
      </w:r>
      <w:proofErr w:type="spellStart"/>
      <w:r w:rsidR="00A42F14">
        <w:rPr>
          <w:rFonts w:ascii="Times New Roman" w:hAnsi="Times New Roman" w:cs="Times New Roman"/>
          <w:sz w:val="20"/>
        </w:rPr>
        <w:t>EM</w:t>
      </w:r>
      <w:r w:rsidR="00E2080B">
        <w:rPr>
          <w:rFonts w:ascii="Times New Roman" w:hAnsi="Times New Roman" w:cs="Times New Roman"/>
          <w:sz w:val="20"/>
        </w:rPr>
        <w:t>O</w:t>
      </w:r>
      <w:r w:rsidR="00A42F14">
        <w:rPr>
          <w:rFonts w:ascii="Times New Roman" w:hAnsi="Times New Roman" w:cs="Times New Roman"/>
          <w:sz w:val="20"/>
        </w:rPr>
        <w:t>Dnet</w:t>
      </w:r>
      <w:proofErr w:type="spellEnd"/>
      <w:r w:rsidR="00A42F14">
        <w:rPr>
          <w:rFonts w:ascii="Times New Roman" w:hAnsi="Times New Roman" w:cs="Times New Roman"/>
          <w:sz w:val="20"/>
        </w:rPr>
        <w:t xml:space="preserve"> Human Activities Portal </w:t>
      </w:r>
      <w:r w:rsidR="00A41492">
        <w:rPr>
          <w:rFonts w:ascii="Times New Roman" w:hAnsi="Times New Roman" w:cs="Times New Roman"/>
          <w:sz w:val="20"/>
        </w:rPr>
        <w:t xml:space="preserve">as well as </w:t>
      </w:r>
      <w:r w:rsidR="00A42F14">
        <w:rPr>
          <w:rFonts w:ascii="Times New Roman" w:hAnsi="Times New Roman" w:cs="Times New Roman"/>
          <w:sz w:val="20"/>
        </w:rPr>
        <w:t xml:space="preserve">other relevant parties. </w:t>
      </w:r>
    </w:p>
    <w:p w14:paraId="0F696D56" w14:textId="0A7EC1E7" w:rsidR="00A42F14" w:rsidRDefault="00476FAC" w:rsidP="00C60E94">
      <w:pPr>
        <w:spacing w:before="120" w:after="120"/>
        <w:rPr>
          <w:rFonts w:ascii="Times New Roman" w:hAnsi="Times New Roman" w:cs="Times New Roman"/>
          <w:sz w:val="20"/>
        </w:rPr>
      </w:pPr>
      <w:r>
        <w:rPr>
          <w:rFonts w:ascii="Times New Roman" w:hAnsi="Times New Roman" w:cs="Times New Roman"/>
          <w:sz w:val="20"/>
        </w:rPr>
        <w:t>The purpose of the meeting</w:t>
      </w:r>
      <w:r w:rsidR="004A7A9E">
        <w:rPr>
          <w:rFonts w:ascii="Times New Roman" w:hAnsi="Times New Roman" w:cs="Times New Roman"/>
          <w:sz w:val="20"/>
        </w:rPr>
        <w:t xml:space="preserve"> was to gather input from MSP experts concerning the data issues</w:t>
      </w:r>
      <w:r w:rsidR="008D37BD">
        <w:rPr>
          <w:rFonts w:ascii="Times New Roman" w:hAnsi="Times New Roman" w:cs="Times New Roman"/>
          <w:sz w:val="20"/>
        </w:rPr>
        <w:t xml:space="preserve"> relating to</w:t>
      </w:r>
      <w:r w:rsidR="004A7A9E">
        <w:rPr>
          <w:rFonts w:ascii="Times New Roman" w:hAnsi="Times New Roman" w:cs="Times New Roman"/>
          <w:sz w:val="20"/>
        </w:rPr>
        <w:t xml:space="preserve"> MSP </w:t>
      </w:r>
      <w:r w:rsidR="000536AF">
        <w:rPr>
          <w:rFonts w:ascii="Times New Roman" w:hAnsi="Times New Roman" w:cs="Times New Roman"/>
          <w:sz w:val="20"/>
        </w:rPr>
        <w:t xml:space="preserve">preparation and implementation and </w:t>
      </w:r>
      <w:r w:rsidR="00F05765">
        <w:rPr>
          <w:rFonts w:ascii="Times New Roman" w:hAnsi="Times New Roman" w:cs="Times New Roman"/>
          <w:sz w:val="20"/>
        </w:rPr>
        <w:t xml:space="preserve">to identify </w:t>
      </w:r>
      <w:r w:rsidR="000536AF">
        <w:rPr>
          <w:rFonts w:ascii="Times New Roman" w:hAnsi="Times New Roman" w:cs="Times New Roman"/>
          <w:sz w:val="20"/>
        </w:rPr>
        <w:t>ways forward</w:t>
      </w:r>
      <w:r w:rsidR="00F05765">
        <w:rPr>
          <w:rFonts w:ascii="Times New Roman" w:hAnsi="Times New Roman" w:cs="Times New Roman"/>
          <w:sz w:val="20"/>
        </w:rPr>
        <w:t xml:space="preserve"> to address the </w:t>
      </w:r>
      <w:r w:rsidR="00C60E94">
        <w:rPr>
          <w:rFonts w:ascii="Times New Roman" w:hAnsi="Times New Roman" w:cs="Times New Roman"/>
          <w:sz w:val="20"/>
        </w:rPr>
        <w:t>concerns highlighted.</w:t>
      </w:r>
    </w:p>
    <w:p w14:paraId="7BACA582" w14:textId="3E5CBC3E" w:rsidR="00C76F1A" w:rsidRDefault="008D37BD" w:rsidP="003364C4">
      <w:pPr>
        <w:spacing w:before="120" w:after="120"/>
        <w:rPr>
          <w:rFonts w:ascii="Times New Roman" w:hAnsi="Times New Roman" w:cs="Times New Roman"/>
          <w:b/>
          <w:sz w:val="24"/>
          <w:u w:val="single"/>
        </w:rPr>
      </w:pPr>
      <w:r>
        <w:rPr>
          <w:rFonts w:ascii="Times New Roman" w:hAnsi="Times New Roman" w:cs="Times New Roman"/>
          <w:sz w:val="20"/>
        </w:rPr>
        <w:t xml:space="preserve">The workshop was </w:t>
      </w:r>
      <w:r w:rsidR="00812114">
        <w:rPr>
          <w:rFonts w:ascii="Times New Roman" w:hAnsi="Times New Roman" w:cs="Times New Roman"/>
          <w:sz w:val="20"/>
        </w:rPr>
        <w:t xml:space="preserve">organised around two sessions, each session posing specific questions to be answered. </w:t>
      </w:r>
      <w:r w:rsidR="00330B02">
        <w:rPr>
          <w:rFonts w:ascii="Times New Roman" w:hAnsi="Times New Roman" w:cs="Times New Roman"/>
          <w:sz w:val="20"/>
        </w:rPr>
        <w:t>A summary of the sessions is presented below</w:t>
      </w:r>
      <w:r w:rsidR="003364C4">
        <w:rPr>
          <w:rFonts w:ascii="Times New Roman" w:hAnsi="Times New Roman" w:cs="Times New Roman"/>
          <w:sz w:val="20"/>
        </w:rPr>
        <w:t>, as well as conclusions and recommended future actions.</w:t>
      </w:r>
    </w:p>
    <w:p w14:paraId="562807AF" w14:textId="316C9739" w:rsidR="009E3ACE" w:rsidRDefault="0087401F" w:rsidP="0087401F">
      <w:pPr>
        <w:spacing w:after="120"/>
        <w:jc w:val="center"/>
        <w:rPr>
          <w:rFonts w:ascii="Times New Roman" w:hAnsi="Times New Roman" w:cs="Times New Roman"/>
          <w:b/>
          <w:sz w:val="24"/>
          <w:u w:val="single"/>
        </w:rPr>
      </w:pPr>
      <w:r>
        <w:rPr>
          <w:rFonts w:ascii="Times New Roman" w:hAnsi="Times New Roman" w:cs="Times New Roman"/>
          <w:b/>
          <w:sz w:val="24"/>
          <w:u w:val="single"/>
        </w:rPr>
        <w:t>_________________________</w:t>
      </w:r>
      <w:r w:rsidR="00C76F1A">
        <w:rPr>
          <w:rFonts w:ascii="Times New Roman" w:hAnsi="Times New Roman" w:cs="Times New Roman"/>
          <w:b/>
          <w:sz w:val="24"/>
          <w:u w:val="single"/>
        </w:rPr>
        <w:t>__________________________________________________</w:t>
      </w:r>
    </w:p>
    <w:p w14:paraId="498BD240" w14:textId="616F08BF" w:rsidR="00D42A14" w:rsidRPr="008B04E1" w:rsidRDefault="00D42A14" w:rsidP="0083638C">
      <w:pPr>
        <w:spacing w:after="120"/>
        <w:rPr>
          <w:rFonts w:ascii="Times New Roman" w:hAnsi="Times New Roman" w:cs="Times New Roman"/>
          <w:b/>
          <w:sz w:val="24"/>
          <w:u w:val="single"/>
        </w:rPr>
      </w:pPr>
      <w:r w:rsidRPr="00285246">
        <w:rPr>
          <w:rFonts w:ascii="Times New Roman" w:hAnsi="Times New Roman" w:cs="Times New Roman"/>
          <w:b/>
          <w:sz w:val="20"/>
          <w:u w:val="single"/>
        </w:rPr>
        <w:t xml:space="preserve">Session 1 - </w:t>
      </w:r>
      <w:r w:rsidR="007D4740" w:rsidRPr="00285246">
        <w:rPr>
          <w:rFonts w:ascii="Times New Roman" w:hAnsi="Times New Roman" w:cs="Times New Roman"/>
          <w:b/>
          <w:sz w:val="20"/>
          <w:u w:val="single"/>
        </w:rPr>
        <w:t>MSP Data</w:t>
      </w:r>
      <w:r w:rsidR="00A17D53" w:rsidRPr="00285246">
        <w:rPr>
          <w:rFonts w:ascii="Times New Roman" w:hAnsi="Times New Roman" w:cs="Times New Roman"/>
          <w:b/>
          <w:sz w:val="20"/>
          <w:u w:val="single"/>
        </w:rPr>
        <w:t>: Taking stock of Projects</w:t>
      </w:r>
    </w:p>
    <w:p w14:paraId="140DC941" w14:textId="31A7D721" w:rsidR="00676A93" w:rsidRDefault="00676A93" w:rsidP="00D66191">
      <w:pPr>
        <w:spacing w:after="120"/>
        <w:rPr>
          <w:rFonts w:ascii="Times New Roman" w:hAnsi="Times New Roman" w:cs="Times New Roman"/>
          <w:b/>
          <w:bCs/>
          <w:sz w:val="20"/>
          <w:szCs w:val="20"/>
        </w:rPr>
      </w:pPr>
      <w:r w:rsidRPr="00D36AAC">
        <w:rPr>
          <w:rFonts w:ascii="Times New Roman" w:hAnsi="Times New Roman" w:cs="Times New Roman"/>
          <w:b/>
          <w:bCs/>
          <w:sz w:val="20"/>
          <w:szCs w:val="20"/>
          <w:highlight w:val="yellow"/>
          <w:rPrChange w:id="0" w:author="corine lochet, DMI" w:date="2020-01-11T18:59:00Z">
            <w:rPr>
              <w:rFonts w:ascii="Times New Roman" w:hAnsi="Times New Roman" w:cs="Times New Roman"/>
              <w:b/>
              <w:bCs/>
              <w:sz w:val="20"/>
              <w:szCs w:val="20"/>
            </w:rPr>
          </w:rPrChange>
        </w:rPr>
        <w:t xml:space="preserve">What </w:t>
      </w:r>
      <w:r w:rsidR="00432FA8" w:rsidRPr="00D36AAC">
        <w:rPr>
          <w:rFonts w:ascii="Times New Roman" w:hAnsi="Times New Roman" w:cs="Times New Roman"/>
          <w:b/>
          <w:bCs/>
          <w:sz w:val="20"/>
          <w:szCs w:val="20"/>
          <w:highlight w:val="yellow"/>
          <w:rPrChange w:id="1" w:author="corine lochet, DMI" w:date="2020-01-11T18:59:00Z">
            <w:rPr>
              <w:rFonts w:ascii="Times New Roman" w:hAnsi="Times New Roman" w:cs="Times New Roman"/>
              <w:b/>
              <w:bCs/>
              <w:sz w:val="20"/>
              <w:szCs w:val="20"/>
            </w:rPr>
          </w:rPrChange>
        </w:rPr>
        <w:t>can</w:t>
      </w:r>
      <w:r w:rsidRPr="00D36AAC">
        <w:rPr>
          <w:rFonts w:ascii="Times New Roman" w:hAnsi="Times New Roman" w:cs="Times New Roman"/>
          <w:b/>
          <w:bCs/>
          <w:sz w:val="20"/>
          <w:szCs w:val="20"/>
          <w:highlight w:val="yellow"/>
          <w:rPrChange w:id="2" w:author="corine lochet, DMI" w:date="2020-01-11T18:59:00Z">
            <w:rPr>
              <w:rFonts w:ascii="Times New Roman" w:hAnsi="Times New Roman" w:cs="Times New Roman"/>
              <w:b/>
              <w:bCs/>
              <w:sz w:val="20"/>
              <w:szCs w:val="20"/>
            </w:rPr>
          </w:rPrChange>
        </w:rPr>
        <w:t xml:space="preserve"> the </w:t>
      </w:r>
      <w:r w:rsidR="00496521" w:rsidRPr="00D36AAC">
        <w:rPr>
          <w:rFonts w:ascii="Times New Roman" w:hAnsi="Times New Roman" w:cs="Times New Roman"/>
          <w:b/>
          <w:bCs/>
          <w:sz w:val="20"/>
          <w:szCs w:val="20"/>
          <w:highlight w:val="yellow"/>
          <w:rPrChange w:id="3" w:author="corine lochet, DMI" w:date="2020-01-11T18:59:00Z">
            <w:rPr>
              <w:rFonts w:ascii="Times New Roman" w:hAnsi="Times New Roman" w:cs="Times New Roman"/>
              <w:b/>
              <w:bCs/>
              <w:sz w:val="20"/>
              <w:szCs w:val="20"/>
            </w:rPr>
          </w:rPrChange>
        </w:rPr>
        <w:t xml:space="preserve">existing </w:t>
      </w:r>
      <w:r w:rsidRPr="00D36AAC">
        <w:rPr>
          <w:rFonts w:ascii="Times New Roman" w:hAnsi="Times New Roman" w:cs="Times New Roman"/>
          <w:b/>
          <w:bCs/>
          <w:sz w:val="20"/>
          <w:szCs w:val="20"/>
          <w:highlight w:val="yellow"/>
          <w:rPrChange w:id="4" w:author="corine lochet, DMI" w:date="2020-01-11T18:59:00Z">
            <w:rPr>
              <w:rFonts w:ascii="Times New Roman" w:hAnsi="Times New Roman" w:cs="Times New Roman"/>
              <w:b/>
              <w:bCs/>
              <w:sz w:val="20"/>
              <w:szCs w:val="20"/>
            </w:rPr>
          </w:rPrChange>
        </w:rPr>
        <w:t xml:space="preserve">MSP projects </w:t>
      </w:r>
      <w:r w:rsidR="00B50B9B" w:rsidRPr="00D36AAC">
        <w:rPr>
          <w:rFonts w:ascii="Times New Roman" w:hAnsi="Times New Roman" w:cs="Times New Roman"/>
          <w:b/>
          <w:bCs/>
          <w:sz w:val="20"/>
          <w:szCs w:val="20"/>
          <w:highlight w:val="yellow"/>
          <w:rPrChange w:id="5" w:author="corine lochet, DMI" w:date="2020-01-11T18:59:00Z">
            <w:rPr>
              <w:rFonts w:ascii="Times New Roman" w:hAnsi="Times New Roman" w:cs="Times New Roman"/>
              <w:b/>
              <w:bCs/>
              <w:sz w:val="20"/>
              <w:szCs w:val="20"/>
            </w:rPr>
          </w:rPrChange>
        </w:rPr>
        <w:t>t</w:t>
      </w:r>
      <w:r w:rsidR="000A5A24" w:rsidRPr="00D36AAC">
        <w:rPr>
          <w:rFonts w:ascii="Times New Roman" w:hAnsi="Times New Roman" w:cs="Times New Roman"/>
          <w:b/>
          <w:bCs/>
          <w:sz w:val="20"/>
          <w:szCs w:val="20"/>
          <w:highlight w:val="yellow"/>
          <w:rPrChange w:id="6" w:author="corine lochet, DMI" w:date="2020-01-11T18:59:00Z">
            <w:rPr>
              <w:rFonts w:ascii="Times New Roman" w:hAnsi="Times New Roman" w:cs="Times New Roman"/>
              <w:b/>
              <w:bCs/>
              <w:sz w:val="20"/>
              <w:szCs w:val="20"/>
            </w:rPr>
          </w:rPrChange>
        </w:rPr>
        <w:t>each</w:t>
      </w:r>
      <w:r w:rsidRPr="00D36AAC">
        <w:rPr>
          <w:rFonts w:ascii="Times New Roman" w:hAnsi="Times New Roman" w:cs="Times New Roman"/>
          <w:b/>
          <w:bCs/>
          <w:sz w:val="20"/>
          <w:szCs w:val="20"/>
          <w:highlight w:val="yellow"/>
          <w:rPrChange w:id="7" w:author="corine lochet, DMI" w:date="2020-01-11T18:59:00Z">
            <w:rPr>
              <w:rFonts w:ascii="Times New Roman" w:hAnsi="Times New Roman" w:cs="Times New Roman"/>
              <w:b/>
              <w:bCs/>
              <w:sz w:val="20"/>
              <w:szCs w:val="20"/>
            </w:rPr>
          </w:rPrChange>
        </w:rPr>
        <w:t xml:space="preserve"> us regarding data needs for MSP?</w:t>
      </w:r>
    </w:p>
    <w:p w14:paraId="0EF4E51B" w14:textId="2E8D0A20" w:rsidR="00FD56F0" w:rsidRDefault="00FD56F0" w:rsidP="007F4E7A">
      <w:pPr>
        <w:pStyle w:val="Paragraphedeliste"/>
        <w:numPr>
          <w:ilvl w:val="0"/>
          <w:numId w:val="5"/>
        </w:numPr>
        <w:spacing w:after="120"/>
        <w:rPr>
          <w:rFonts w:ascii="Times New Roman" w:hAnsi="Times New Roman" w:cs="Times New Roman"/>
          <w:bCs/>
          <w:sz w:val="20"/>
          <w:szCs w:val="20"/>
        </w:rPr>
      </w:pPr>
      <w:r w:rsidRPr="00EB389E">
        <w:rPr>
          <w:rFonts w:ascii="Times New Roman" w:hAnsi="Times New Roman" w:cs="Times New Roman"/>
          <w:bCs/>
          <w:sz w:val="20"/>
          <w:szCs w:val="20"/>
        </w:rPr>
        <w:t xml:space="preserve">Data is </w:t>
      </w:r>
      <w:r w:rsidR="008C176B" w:rsidRPr="00EB389E">
        <w:rPr>
          <w:rFonts w:ascii="Times New Roman" w:hAnsi="Times New Roman" w:cs="Times New Roman"/>
          <w:bCs/>
          <w:sz w:val="20"/>
          <w:szCs w:val="20"/>
        </w:rPr>
        <w:t>fundamental for MSP</w:t>
      </w:r>
      <w:r w:rsidR="00EB389E" w:rsidRPr="00EB389E">
        <w:rPr>
          <w:rFonts w:ascii="Times New Roman" w:hAnsi="Times New Roman" w:cs="Times New Roman"/>
          <w:bCs/>
          <w:sz w:val="20"/>
          <w:szCs w:val="20"/>
        </w:rPr>
        <w:t xml:space="preserve"> but often comes in different </w:t>
      </w:r>
      <w:r w:rsidR="007C1444" w:rsidRPr="00EB389E">
        <w:rPr>
          <w:rFonts w:ascii="Times New Roman" w:hAnsi="Times New Roman" w:cs="Times New Roman"/>
          <w:bCs/>
          <w:sz w:val="20"/>
          <w:szCs w:val="20"/>
        </w:rPr>
        <w:t>formats</w:t>
      </w:r>
      <w:r w:rsidR="007C1444">
        <w:rPr>
          <w:rFonts w:ascii="Times New Roman" w:hAnsi="Times New Roman" w:cs="Times New Roman"/>
          <w:bCs/>
          <w:sz w:val="20"/>
          <w:szCs w:val="20"/>
        </w:rPr>
        <w:t xml:space="preserve"> and</w:t>
      </w:r>
      <w:r w:rsidR="00D71B19">
        <w:rPr>
          <w:rFonts w:ascii="Times New Roman" w:hAnsi="Times New Roman" w:cs="Times New Roman"/>
          <w:bCs/>
          <w:sz w:val="20"/>
          <w:szCs w:val="20"/>
        </w:rPr>
        <w:t xml:space="preserve"> </w:t>
      </w:r>
      <w:r w:rsidR="007C1444">
        <w:rPr>
          <w:rFonts w:ascii="Times New Roman" w:hAnsi="Times New Roman" w:cs="Times New Roman"/>
          <w:bCs/>
          <w:sz w:val="20"/>
          <w:szCs w:val="20"/>
        </w:rPr>
        <w:t xml:space="preserve">varies in scale </w:t>
      </w:r>
      <w:r w:rsidR="00D71B19">
        <w:rPr>
          <w:rFonts w:ascii="Times New Roman" w:hAnsi="Times New Roman" w:cs="Times New Roman"/>
          <w:bCs/>
          <w:sz w:val="20"/>
          <w:szCs w:val="20"/>
        </w:rPr>
        <w:t>and quality among Member States</w:t>
      </w:r>
      <w:r w:rsidR="0042630D">
        <w:rPr>
          <w:rFonts w:ascii="Times New Roman" w:hAnsi="Times New Roman" w:cs="Times New Roman"/>
          <w:bCs/>
          <w:sz w:val="20"/>
          <w:szCs w:val="20"/>
        </w:rPr>
        <w:t xml:space="preserve"> (MS)</w:t>
      </w:r>
      <w:r w:rsidR="00D71B19">
        <w:rPr>
          <w:rFonts w:ascii="Times New Roman" w:hAnsi="Times New Roman" w:cs="Times New Roman"/>
          <w:bCs/>
          <w:sz w:val="20"/>
          <w:szCs w:val="20"/>
        </w:rPr>
        <w:t xml:space="preserve">. </w:t>
      </w:r>
      <w:r w:rsidR="00FE03C1">
        <w:rPr>
          <w:rFonts w:ascii="Times New Roman" w:hAnsi="Times New Roman" w:cs="Times New Roman"/>
          <w:bCs/>
          <w:sz w:val="20"/>
          <w:szCs w:val="20"/>
        </w:rPr>
        <w:t xml:space="preserve">There is </w:t>
      </w:r>
      <w:r w:rsidR="003D43F6">
        <w:rPr>
          <w:rFonts w:ascii="Times New Roman" w:hAnsi="Times New Roman" w:cs="Times New Roman"/>
          <w:bCs/>
          <w:sz w:val="20"/>
          <w:szCs w:val="20"/>
        </w:rPr>
        <w:t>frequently</w:t>
      </w:r>
      <w:r w:rsidR="00FE03C1">
        <w:rPr>
          <w:rFonts w:ascii="Times New Roman" w:hAnsi="Times New Roman" w:cs="Times New Roman"/>
          <w:bCs/>
          <w:sz w:val="20"/>
          <w:szCs w:val="20"/>
        </w:rPr>
        <w:t xml:space="preserve"> a lack </w:t>
      </w:r>
      <w:r w:rsidR="00F938D8">
        <w:rPr>
          <w:rFonts w:ascii="Times New Roman" w:hAnsi="Times New Roman" w:cs="Times New Roman"/>
          <w:bCs/>
          <w:sz w:val="20"/>
          <w:szCs w:val="20"/>
        </w:rPr>
        <w:t>of data a</w:t>
      </w:r>
      <w:r w:rsidR="004A46B9">
        <w:rPr>
          <w:rFonts w:ascii="Times New Roman" w:hAnsi="Times New Roman" w:cs="Times New Roman"/>
          <w:bCs/>
          <w:sz w:val="20"/>
          <w:szCs w:val="20"/>
        </w:rPr>
        <w:t>t</w:t>
      </w:r>
      <w:r w:rsidR="00F938D8">
        <w:rPr>
          <w:rFonts w:ascii="Times New Roman" w:hAnsi="Times New Roman" w:cs="Times New Roman"/>
          <w:bCs/>
          <w:sz w:val="20"/>
          <w:szCs w:val="20"/>
        </w:rPr>
        <w:t xml:space="preserve"> national</w:t>
      </w:r>
      <w:r w:rsidR="00FE03C1">
        <w:rPr>
          <w:rFonts w:ascii="Times New Roman" w:hAnsi="Times New Roman" w:cs="Times New Roman"/>
          <w:bCs/>
          <w:sz w:val="20"/>
          <w:szCs w:val="20"/>
        </w:rPr>
        <w:t xml:space="preserve"> level </w:t>
      </w:r>
      <w:r w:rsidR="007A5FD9">
        <w:rPr>
          <w:rFonts w:ascii="Times New Roman" w:hAnsi="Times New Roman" w:cs="Times New Roman"/>
          <w:bCs/>
          <w:sz w:val="20"/>
          <w:szCs w:val="20"/>
        </w:rPr>
        <w:t xml:space="preserve">and sometimes a </w:t>
      </w:r>
      <w:r w:rsidR="00127C06">
        <w:rPr>
          <w:rFonts w:ascii="Times New Roman" w:hAnsi="Times New Roman" w:cs="Times New Roman"/>
          <w:bCs/>
          <w:sz w:val="20"/>
          <w:szCs w:val="20"/>
        </w:rPr>
        <w:t>reluctance</w:t>
      </w:r>
      <w:r w:rsidR="007A5FD9">
        <w:rPr>
          <w:rFonts w:ascii="Times New Roman" w:hAnsi="Times New Roman" w:cs="Times New Roman"/>
          <w:bCs/>
          <w:sz w:val="20"/>
          <w:szCs w:val="20"/>
        </w:rPr>
        <w:t xml:space="preserve"> </w:t>
      </w:r>
      <w:r w:rsidR="003D43F6">
        <w:rPr>
          <w:rFonts w:ascii="Times New Roman" w:hAnsi="Times New Roman" w:cs="Times New Roman"/>
          <w:bCs/>
          <w:sz w:val="20"/>
          <w:szCs w:val="20"/>
        </w:rPr>
        <w:t xml:space="preserve">by </w:t>
      </w:r>
      <w:r w:rsidR="00054AB0">
        <w:rPr>
          <w:rFonts w:ascii="Times New Roman" w:hAnsi="Times New Roman" w:cs="Times New Roman"/>
          <w:bCs/>
          <w:sz w:val="20"/>
          <w:szCs w:val="20"/>
        </w:rPr>
        <w:t>owners to</w:t>
      </w:r>
      <w:r w:rsidR="007A5FD9">
        <w:rPr>
          <w:rFonts w:ascii="Times New Roman" w:hAnsi="Times New Roman" w:cs="Times New Roman"/>
          <w:bCs/>
          <w:sz w:val="20"/>
          <w:szCs w:val="20"/>
        </w:rPr>
        <w:t xml:space="preserve"> share </w:t>
      </w:r>
      <w:r w:rsidR="00C80669">
        <w:rPr>
          <w:rFonts w:ascii="Times New Roman" w:hAnsi="Times New Roman" w:cs="Times New Roman"/>
          <w:bCs/>
          <w:sz w:val="20"/>
          <w:szCs w:val="20"/>
        </w:rPr>
        <w:t xml:space="preserve">data </w:t>
      </w:r>
      <w:r w:rsidR="007A5FD9">
        <w:rPr>
          <w:rFonts w:ascii="Times New Roman" w:hAnsi="Times New Roman" w:cs="Times New Roman"/>
          <w:bCs/>
          <w:sz w:val="20"/>
          <w:szCs w:val="20"/>
        </w:rPr>
        <w:t xml:space="preserve">given the </w:t>
      </w:r>
      <w:r w:rsidR="00A07C75">
        <w:rPr>
          <w:rFonts w:ascii="Times New Roman" w:hAnsi="Times New Roman" w:cs="Times New Roman"/>
          <w:bCs/>
          <w:sz w:val="20"/>
          <w:szCs w:val="20"/>
        </w:rPr>
        <w:t xml:space="preserve">cost of </w:t>
      </w:r>
      <w:r w:rsidR="00054AB0">
        <w:rPr>
          <w:rFonts w:ascii="Times New Roman" w:hAnsi="Times New Roman" w:cs="Times New Roman"/>
          <w:bCs/>
          <w:sz w:val="20"/>
          <w:szCs w:val="20"/>
        </w:rPr>
        <w:t>collection;</w:t>
      </w:r>
      <w:r w:rsidR="00127C06">
        <w:rPr>
          <w:rFonts w:ascii="Times New Roman" w:hAnsi="Times New Roman" w:cs="Times New Roman"/>
          <w:bCs/>
          <w:sz w:val="20"/>
          <w:szCs w:val="20"/>
        </w:rPr>
        <w:t xml:space="preserve"> </w:t>
      </w:r>
    </w:p>
    <w:p w14:paraId="362CE38B" w14:textId="7F8AA470" w:rsidR="007530E6" w:rsidRPr="00167193" w:rsidRDefault="006851B8" w:rsidP="00A41492">
      <w:pPr>
        <w:pStyle w:val="Paragraphedeliste"/>
        <w:numPr>
          <w:ilvl w:val="0"/>
          <w:numId w:val="5"/>
        </w:numPr>
        <w:spacing w:after="120"/>
        <w:rPr>
          <w:rFonts w:ascii="Times New Roman" w:hAnsi="Times New Roman" w:cs="Times New Roman"/>
          <w:bCs/>
          <w:sz w:val="20"/>
          <w:szCs w:val="20"/>
        </w:rPr>
      </w:pPr>
      <w:r>
        <w:rPr>
          <w:rFonts w:ascii="Times New Roman" w:hAnsi="Times New Roman" w:cs="Times New Roman"/>
          <w:bCs/>
          <w:sz w:val="20"/>
          <w:szCs w:val="20"/>
        </w:rPr>
        <w:t>T</w:t>
      </w:r>
      <w:r w:rsidR="00167193">
        <w:rPr>
          <w:rFonts w:ascii="Times New Roman" w:hAnsi="Times New Roman" w:cs="Times New Roman"/>
          <w:bCs/>
          <w:sz w:val="20"/>
          <w:szCs w:val="20"/>
        </w:rPr>
        <w:t xml:space="preserve">here is a </w:t>
      </w:r>
      <w:r w:rsidR="00127C06" w:rsidRPr="00D66191">
        <w:rPr>
          <w:rFonts w:ascii="Times New Roman" w:hAnsi="Times New Roman" w:cs="Times New Roman"/>
          <w:bCs/>
          <w:sz w:val="20"/>
          <w:szCs w:val="20"/>
        </w:rPr>
        <w:t>need for freely available, accessible and harmonized data.</w:t>
      </w:r>
      <w:r w:rsidR="00D242B6">
        <w:rPr>
          <w:rFonts w:ascii="Times New Roman" w:hAnsi="Times New Roman" w:cs="Times New Roman"/>
          <w:bCs/>
          <w:sz w:val="20"/>
          <w:szCs w:val="20"/>
        </w:rPr>
        <w:t xml:space="preserve"> </w:t>
      </w:r>
      <w:r w:rsidR="00A41492">
        <w:rPr>
          <w:rFonts w:ascii="Times New Roman" w:hAnsi="Times New Roman" w:cs="Times New Roman"/>
          <w:bCs/>
          <w:sz w:val="20"/>
          <w:szCs w:val="20"/>
        </w:rPr>
        <w:t xml:space="preserve">However, </w:t>
      </w:r>
      <w:r w:rsidR="00A41492" w:rsidRPr="00A41492">
        <w:rPr>
          <w:rFonts w:ascii="Times New Roman" w:hAnsi="Times New Roman" w:cs="Times New Roman"/>
          <w:bCs/>
          <w:sz w:val="20"/>
          <w:szCs w:val="20"/>
        </w:rPr>
        <w:t xml:space="preserve">data are very fragmented in quality and </w:t>
      </w:r>
      <w:r w:rsidR="00C253A0">
        <w:rPr>
          <w:rFonts w:ascii="Times New Roman" w:hAnsi="Times New Roman" w:cs="Times New Roman"/>
          <w:bCs/>
          <w:sz w:val="20"/>
          <w:szCs w:val="20"/>
        </w:rPr>
        <w:t xml:space="preserve">are not </w:t>
      </w:r>
      <w:r w:rsidR="00A41492" w:rsidRPr="00A41492">
        <w:rPr>
          <w:rFonts w:ascii="Times New Roman" w:hAnsi="Times New Roman" w:cs="Times New Roman"/>
          <w:bCs/>
          <w:sz w:val="20"/>
          <w:szCs w:val="20"/>
        </w:rPr>
        <w:t>harmoniz</w:t>
      </w:r>
      <w:r w:rsidR="00C253A0">
        <w:rPr>
          <w:rFonts w:ascii="Times New Roman" w:hAnsi="Times New Roman" w:cs="Times New Roman"/>
          <w:bCs/>
          <w:sz w:val="20"/>
          <w:szCs w:val="20"/>
        </w:rPr>
        <w:t>ed</w:t>
      </w:r>
      <w:r w:rsidR="00A41492" w:rsidRPr="00A41492">
        <w:rPr>
          <w:rFonts w:ascii="Times New Roman" w:hAnsi="Times New Roman" w:cs="Times New Roman"/>
          <w:bCs/>
          <w:sz w:val="20"/>
          <w:szCs w:val="20"/>
        </w:rPr>
        <w:t>, depending on the sources</w:t>
      </w:r>
      <w:r w:rsidR="00C253A0">
        <w:rPr>
          <w:rFonts w:ascii="Times New Roman" w:hAnsi="Times New Roman" w:cs="Times New Roman"/>
          <w:bCs/>
          <w:sz w:val="20"/>
          <w:szCs w:val="20"/>
        </w:rPr>
        <w:t>.</w:t>
      </w:r>
      <w:r w:rsidR="00A41492" w:rsidRPr="00A41492">
        <w:rPr>
          <w:rFonts w:ascii="Times New Roman" w:hAnsi="Times New Roman" w:cs="Times New Roman"/>
          <w:bCs/>
          <w:sz w:val="20"/>
          <w:szCs w:val="20"/>
        </w:rPr>
        <w:t xml:space="preserve"> </w:t>
      </w:r>
      <w:r w:rsidR="00C253A0">
        <w:rPr>
          <w:rFonts w:ascii="Times New Roman" w:hAnsi="Times New Roman" w:cs="Times New Roman"/>
          <w:bCs/>
          <w:sz w:val="20"/>
          <w:szCs w:val="20"/>
        </w:rPr>
        <w:t xml:space="preserve">These are </w:t>
      </w:r>
      <w:r w:rsidR="00A41492" w:rsidRPr="00A41492">
        <w:rPr>
          <w:rFonts w:ascii="Times New Roman" w:hAnsi="Times New Roman" w:cs="Times New Roman"/>
          <w:bCs/>
          <w:sz w:val="20"/>
          <w:szCs w:val="20"/>
        </w:rPr>
        <w:t>mostly local and national when it comes to country level</w:t>
      </w:r>
      <w:r w:rsidR="00C253A0">
        <w:rPr>
          <w:rFonts w:ascii="Times New Roman" w:hAnsi="Times New Roman" w:cs="Times New Roman"/>
          <w:bCs/>
          <w:sz w:val="20"/>
          <w:szCs w:val="20"/>
        </w:rPr>
        <w:t xml:space="preserve"> data; </w:t>
      </w:r>
      <w:r w:rsidR="00683AEC">
        <w:rPr>
          <w:rFonts w:ascii="Times New Roman" w:hAnsi="Times New Roman" w:cs="Times New Roman"/>
          <w:bCs/>
          <w:sz w:val="20"/>
          <w:szCs w:val="20"/>
        </w:rPr>
        <w:t xml:space="preserve">while </w:t>
      </w:r>
      <w:hyperlink r:id="rId13" w:history="1">
        <w:proofErr w:type="spellStart"/>
        <w:r w:rsidR="00E2080B">
          <w:rPr>
            <w:rStyle w:val="Lienhypertexte"/>
            <w:rFonts w:ascii="Times New Roman" w:hAnsi="Times New Roman" w:cs="Times New Roman"/>
            <w:bCs/>
            <w:sz w:val="20"/>
            <w:szCs w:val="20"/>
          </w:rPr>
          <w:t>EMODnet</w:t>
        </w:r>
        <w:proofErr w:type="spellEnd"/>
      </w:hyperlink>
      <w:r w:rsidR="007530E6" w:rsidRPr="00167193">
        <w:rPr>
          <w:rFonts w:ascii="Times New Roman" w:hAnsi="Times New Roman" w:cs="Times New Roman"/>
          <w:bCs/>
          <w:sz w:val="20"/>
          <w:szCs w:val="20"/>
        </w:rPr>
        <w:t xml:space="preserve">, </w:t>
      </w:r>
      <w:hyperlink r:id="rId14" w:history="1">
        <w:r w:rsidR="007530E6" w:rsidRPr="00167193">
          <w:rPr>
            <w:rStyle w:val="Lienhypertexte"/>
            <w:rFonts w:ascii="Times New Roman" w:hAnsi="Times New Roman" w:cs="Times New Roman"/>
            <w:bCs/>
            <w:sz w:val="20"/>
            <w:szCs w:val="20"/>
          </w:rPr>
          <w:t>Copernicus</w:t>
        </w:r>
      </w:hyperlink>
      <w:r w:rsidR="007530E6" w:rsidRPr="00167193">
        <w:rPr>
          <w:rFonts w:ascii="Times New Roman" w:hAnsi="Times New Roman" w:cs="Times New Roman"/>
          <w:bCs/>
          <w:sz w:val="20"/>
          <w:szCs w:val="20"/>
        </w:rPr>
        <w:t xml:space="preserve">, the </w:t>
      </w:r>
      <w:hyperlink r:id="rId15" w:history="1">
        <w:r w:rsidR="007530E6" w:rsidRPr="00167193">
          <w:rPr>
            <w:rStyle w:val="Lienhypertexte"/>
            <w:rFonts w:ascii="Times New Roman" w:hAnsi="Times New Roman" w:cs="Times New Roman"/>
            <w:bCs/>
            <w:sz w:val="20"/>
            <w:szCs w:val="20"/>
          </w:rPr>
          <w:t>EEA</w:t>
        </w:r>
      </w:hyperlink>
      <w:r w:rsidR="007530E6" w:rsidRPr="00167193">
        <w:rPr>
          <w:rFonts w:ascii="Times New Roman" w:hAnsi="Times New Roman" w:cs="Times New Roman"/>
          <w:bCs/>
          <w:sz w:val="20"/>
          <w:szCs w:val="20"/>
        </w:rPr>
        <w:t xml:space="preserve"> and </w:t>
      </w:r>
      <w:hyperlink r:id="rId16" w:history="1">
        <w:r w:rsidR="007530E6" w:rsidRPr="00167193">
          <w:rPr>
            <w:rStyle w:val="Lienhypertexte"/>
            <w:rFonts w:ascii="Times New Roman" w:hAnsi="Times New Roman" w:cs="Times New Roman"/>
            <w:bCs/>
            <w:sz w:val="20"/>
            <w:szCs w:val="20"/>
          </w:rPr>
          <w:t>EUROSTAT</w:t>
        </w:r>
      </w:hyperlink>
      <w:r w:rsidR="00AD2A1F" w:rsidRPr="00167193">
        <w:rPr>
          <w:rFonts w:ascii="Times New Roman" w:hAnsi="Times New Roman" w:cs="Times New Roman"/>
          <w:bCs/>
          <w:sz w:val="20"/>
          <w:szCs w:val="20"/>
        </w:rPr>
        <w:t xml:space="preserve"> </w:t>
      </w:r>
      <w:r w:rsidR="0089481C" w:rsidRPr="00167193">
        <w:rPr>
          <w:rFonts w:ascii="Times New Roman" w:hAnsi="Times New Roman" w:cs="Times New Roman"/>
          <w:bCs/>
          <w:sz w:val="20"/>
          <w:szCs w:val="20"/>
        </w:rPr>
        <w:t>cover all M</w:t>
      </w:r>
      <w:r w:rsidR="0042630D">
        <w:rPr>
          <w:rFonts w:ascii="Times New Roman" w:hAnsi="Times New Roman" w:cs="Times New Roman"/>
          <w:bCs/>
          <w:sz w:val="20"/>
          <w:szCs w:val="20"/>
        </w:rPr>
        <w:t>S</w:t>
      </w:r>
      <w:r w:rsidR="0089481C" w:rsidRPr="00167193">
        <w:rPr>
          <w:rFonts w:ascii="Times New Roman" w:hAnsi="Times New Roman" w:cs="Times New Roman"/>
          <w:bCs/>
          <w:sz w:val="20"/>
          <w:szCs w:val="20"/>
        </w:rPr>
        <w:t xml:space="preserve"> </w:t>
      </w:r>
      <w:r w:rsidR="00D00968" w:rsidRPr="00167193">
        <w:rPr>
          <w:rFonts w:ascii="Times New Roman" w:hAnsi="Times New Roman" w:cs="Times New Roman"/>
          <w:bCs/>
          <w:sz w:val="20"/>
          <w:szCs w:val="20"/>
        </w:rPr>
        <w:t xml:space="preserve">and </w:t>
      </w:r>
      <w:r w:rsidR="00C253A0">
        <w:rPr>
          <w:rFonts w:ascii="Times New Roman" w:hAnsi="Times New Roman" w:cs="Times New Roman"/>
          <w:bCs/>
          <w:sz w:val="20"/>
          <w:szCs w:val="20"/>
        </w:rPr>
        <w:t xml:space="preserve">offer data at </w:t>
      </w:r>
      <w:r w:rsidR="00D00968" w:rsidRPr="00167193">
        <w:rPr>
          <w:rFonts w:ascii="Times New Roman" w:hAnsi="Times New Roman" w:cs="Times New Roman"/>
          <w:bCs/>
          <w:sz w:val="20"/>
          <w:szCs w:val="20"/>
        </w:rPr>
        <w:t>sea basin</w:t>
      </w:r>
      <w:r w:rsidR="00683AEC">
        <w:rPr>
          <w:rFonts w:ascii="Times New Roman" w:hAnsi="Times New Roman" w:cs="Times New Roman"/>
          <w:bCs/>
          <w:sz w:val="20"/>
          <w:szCs w:val="20"/>
        </w:rPr>
        <w:t xml:space="preserve"> level</w:t>
      </w:r>
      <w:r w:rsidR="009E4AF2">
        <w:rPr>
          <w:rFonts w:ascii="Times New Roman" w:hAnsi="Times New Roman" w:cs="Times New Roman"/>
          <w:bCs/>
          <w:sz w:val="20"/>
          <w:szCs w:val="20"/>
        </w:rPr>
        <w:t>.</w:t>
      </w:r>
      <w:r w:rsidR="00D00968" w:rsidRPr="00167193">
        <w:rPr>
          <w:rFonts w:ascii="Times New Roman" w:hAnsi="Times New Roman" w:cs="Times New Roman"/>
          <w:bCs/>
          <w:sz w:val="20"/>
          <w:szCs w:val="20"/>
        </w:rPr>
        <w:t xml:space="preserve"> </w:t>
      </w:r>
      <w:r w:rsidR="000942E3">
        <w:rPr>
          <w:rFonts w:ascii="Times New Roman" w:hAnsi="Times New Roman" w:cs="Times New Roman"/>
          <w:bCs/>
          <w:sz w:val="20"/>
          <w:szCs w:val="20"/>
        </w:rPr>
        <w:t>T</w:t>
      </w:r>
      <w:r w:rsidR="00BF404A" w:rsidRPr="00167193">
        <w:rPr>
          <w:rFonts w:ascii="Times New Roman" w:hAnsi="Times New Roman" w:cs="Times New Roman"/>
          <w:bCs/>
          <w:sz w:val="20"/>
          <w:szCs w:val="20"/>
        </w:rPr>
        <w:t>he</w:t>
      </w:r>
      <w:r w:rsidR="00C253A0">
        <w:rPr>
          <w:rFonts w:ascii="Times New Roman" w:hAnsi="Times New Roman" w:cs="Times New Roman"/>
          <w:bCs/>
          <w:sz w:val="20"/>
          <w:szCs w:val="20"/>
        </w:rPr>
        <w:t>se</w:t>
      </w:r>
      <w:r w:rsidR="00BF404A" w:rsidRPr="00167193">
        <w:rPr>
          <w:rFonts w:ascii="Times New Roman" w:hAnsi="Times New Roman" w:cs="Times New Roman"/>
          <w:bCs/>
          <w:sz w:val="20"/>
          <w:szCs w:val="20"/>
        </w:rPr>
        <w:t xml:space="preserve"> data is </w:t>
      </w:r>
      <w:r w:rsidR="000942E3">
        <w:rPr>
          <w:rFonts w:ascii="Times New Roman" w:hAnsi="Times New Roman" w:cs="Times New Roman"/>
          <w:bCs/>
          <w:sz w:val="20"/>
          <w:szCs w:val="20"/>
        </w:rPr>
        <w:t>essential for</w:t>
      </w:r>
      <w:r w:rsidR="00BF404A" w:rsidRPr="00167193">
        <w:rPr>
          <w:rFonts w:ascii="Times New Roman" w:hAnsi="Times New Roman" w:cs="Times New Roman"/>
          <w:bCs/>
          <w:sz w:val="20"/>
          <w:szCs w:val="20"/>
        </w:rPr>
        <w:t xml:space="preserve"> the </w:t>
      </w:r>
      <w:r w:rsidR="006B4745" w:rsidRPr="00167193">
        <w:rPr>
          <w:rFonts w:ascii="Times New Roman" w:hAnsi="Times New Roman" w:cs="Times New Roman"/>
          <w:bCs/>
          <w:sz w:val="20"/>
          <w:szCs w:val="20"/>
        </w:rPr>
        <w:t xml:space="preserve">continuous </w:t>
      </w:r>
      <w:r w:rsidR="003A1F01" w:rsidRPr="00167193">
        <w:rPr>
          <w:rFonts w:ascii="Times New Roman" w:hAnsi="Times New Roman" w:cs="Times New Roman"/>
          <w:bCs/>
          <w:sz w:val="20"/>
          <w:szCs w:val="20"/>
        </w:rPr>
        <w:t xml:space="preserve">development </w:t>
      </w:r>
      <w:r w:rsidR="00271D9E">
        <w:rPr>
          <w:rFonts w:ascii="Times New Roman" w:hAnsi="Times New Roman" w:cs="Times New Roman"/>
          <w:bCs/>
          <w:sz w:val="20"/>
          <w:szCs w:val="20"/>
        </w:rPr>
        <w:t xml:space="preserve">and implementation of MSP </w:t>
      </w:r>
      <w:r w:rsidR="000942E3">
        <w:rPr>
          <w:rFonts w:ascii="Times New Roman" w:hAnsi="Times New Roman" w:cs="Times New Roman"/>
          <w:bCs/>
          <w:sz w:val="20"/>
          <w:szCs w:val="20"/>
        </w:rPr>
        <w:t>in</w:t>
      </w:r>
      <w:r w:rsidR="00271D9E">
        <w:rPr>
          <w:rFonts w:ascii="Times New Roman" w:hAnsi="Times New Roman" w:cs="Times New Roman"/>
          <w:bCs/>
          <w:sz w:val="20"/>
          <w:szCs w:val="20"/>
        </w:rPr>
        <w:t xml:space="preserve"> </w:t>
      </w:r>
      <w:r w:rsidR="003A1F01" w:rsidRPr="00167193">
        <w:rPr>
          <w:rFonts w:ascii="Times New Roman" w:hAnsi="Times New Roman" w:cs="Times New Roman"/>
          <w:bCs/>
          <w:sz w:val="20"/>
          <w:szCs w:val="20"/>
        </w:rPr>
        <w:t xml:space="preserve">the EU. </w:t>
      </w:r>
    </w:p>
    <w:p w14:paraId="549D8620" w14:textId="44A75423" w:rsidR="005976CA" w:rsidRDefault="00185F71" w:rsidP="007F4E7A">
      <w:pPr>
        <w:pStyle w:val="Paragraphedeliste"/>
        <w:numPr>
          <w:ilvl w:val="0"/>
          <w:numId w:val="5"/>
        </w:numPr>
        <w:spacing w:after="120"/>
        <w:rPr>
          <w:rFonts w:ascii="Times New Roman" w:hAnsi="Times New Roman" w:cs="Times New Roman"/>
          <w:bCs/>
          <w:sz w:val="20"/>
          <w:szCs w:val="20"/>
        </w:rPr>
      </w:pPr>
      <w:r>
        <w:rPr>
          <w:rFonts w:ascii="Times New Roman" w:hAnsi="Times New Roman" w:cs="Times New Roman"/>
          <w:bCs/>
          <w:sz w:val="20"/>
          <w:szCs w:val="20"/>
        </w:rPr>
        <w:lastRenderedPageBreak/>
        <w:t>The</w:t>
      </w:r>
      <w:r w:rsidR="00CE0BD8">
        <w:rPr>
          <w:rFonts w:ascii="Times New Roman" w:hAnsi="Times New Roman" w:cs="Times New Roman"/>
          <w:bCs/>
          <w:sz w:val="20"/>
          <w:szCs w:val="20"/>
        </w:rPr>
        <w:t xml:space="preserve"> </w:t>
      </w:r>
      <w:hyperlink r:id="rId17" w:history="1">
        <w:r w:rsidR="00CE0BD8" w:rsidRPr="00D23CA3">
          <w:rPr>
            <w:rStyle w:val="Lienhypertexte"/>
            <w:rFonts w:ascii="Times New Roman" w:hAnsi="Times New Roman" w:cs="Times New Roman"/>
            <w:bCs/>
            <w:sz w:val="20"/>
            <w:szCs w:val="20"/>
          </w:rPr>
          <w:t xml:space="preserve">MSP </w:t>
        </w:r>
        <w:r w:rsidR="00C9381B" w:rsidRPr="00D23CA3">
          <w:rPr>
            <w:rStyle w:val="Lienhypertexte"/>
            <w:rFonts w:ascii="Times New Roman" w:hAnsi="Times New Roman" w:cs="Times New Roman"/>
            <w:bCs/>
            <w:sz w:val="20"/>
            <w:szCs w:val="20"/>
          </w:rPr>
          <w:t>Data Study</w:t>
        </w:r>
      </w:hyperlink>
      <w:r w:rsidR="00163A33">
        <w:rPr>
          <w:rStyle w:val="Appelnotedebasdep"/>
          <w:rFonts w:ascii="Times New Roman" w:hAnsi="Times New Roman" w:cs="Times New Roman"/>
          <w:bCs/>
          <w:color w:val="0563C1" w:themeColor="hyperlink"/>
          <w:sz w:val="20"/>
          <w:szCs w:val="20"/>
          <w:u w:val="single"/>
        </w:rPr>
        <w:footnoteReference w:id="1"/>
      </w:r>
      <w:r w:rsidR="007A03B0">
        <w:rPr>
          <w:rFonts w:ascii="Times New Roman" w:hAnsi="Times New Roman" w:cs="Times New Roman"/>
          <w:bCs/>
          <w:sz w:val="20"/>
          <w:szCs w:val="20"/>
        </w:rPr>
        <w:t xml:space="preserve"> </w:t>
      </w:r>
      <w:r w:rsidR="003C0482">
        <w:rPr>
          <w:rFonts w:ascii="Times New Roman" w:hAnsi="Times New Roman" w:cs="Times New Roman"/>
          <w:bCs/>
          <w:sz w:val="20"/>
          <w:szCs w:val="20"/>
        </w:rPr>
        <w:t xml:space="preserve">provided a </w:t>
      </w:r>
      <w:r w:rsidR="00DD75DA">
        <w:rPr>
          <w:rFonts w:ascii="Times New Roman" w:hAnsi="Times New Roman" w:cs="Times New Roman"/>
          <w:bCs/>
          <w:sz w:val="20"/>
          <w:szCs w:val="20"/>
        </w:rPr>
        <w:t>data classification framework and an inventory</w:t>
      </w:r>
      <w:r w:rsidR="00C9381B">
        <w:rPr>
          <w:rFonts w:ascii="Times New Roman" w:hAnsi="Times New Roman" w:cs="Times New Roman"/>
          <w:bCs/>
          <w:sz w:val="20"/>
          <w:szCs w:val="20"/>
        </w:rPr>
        <w:t xml:space="preserve"> </w:t>
      </w:r>
      <w:r w:rsidR="00EB068C">
        <w:rPr>
          <w:rFonts w:ascii="Times New Roman" w:hAnsi="Times New Roman" w:cs="Times New Roman"/>
          <w:bCs/>
          <w:sz w:val="20"/>
          <w:szCs w:val="20"/>
        </w:rPr>
        <w:t>of all data sources in each M</w:t>
      </w:r>
      <w:r w:rsidR="00EB6A79">
        <w:rPr>
          <w:rFonts w:ascii="Times New Roman" w:hAnsi="Times New Roman" w:cs="Times New Roman"/>
          <w:bCs/>
          <w:sz w:val="20"/>
          <w:szCs w:val="20"/>
        </w:rPr>
        <w:t>S</w:t>
      </w:r>
      <w:r w:rsidR="00D23CA3">
        <w:rPr>
          <w:rFonts w:ascii="Times New Roman" w:hAnsi="Times New Roman" w:cs="Times New Roman"/>
          <w:bCs/>
          <w:sz w:val="20"/>
          <w:szCs w:val="20"/>
        </w:rPr>
        <w:t xml:space="preserve"> as well as </w:t>
      </w:r>
      <w:r w:rsidR="001E1511">
        <w:rPr>
          <w:rFonts w:ascii="Times New Roman" w:hAnsi="Times New Roman" w:cs="Times New Roman"/>
          <w:bCs/>
          <w:sz w:val="20"/>
          <w:szCs w:val="20"/>
        </w:rPr>
        <w:t xml:space="preserve">spatial </w:t>
      </w:r>
      <w:r w:rsidR="00D23CA3">
        <w:rPr>
          <w:rFonts w:ascii="Times New Roman" w:hAnsi="Times New Roman" w:cs="Times New Roman"/>
          <w:bCs/>
          <w:sz w:val="20"/>
          <w:szCs w:val="20"/>
        </w:rPr>
        <w:t xml:space="preserve">tools such as geoportals. </w:t>
      </w:r>
      <w:r w:rsidR="001B70A9">
        <w:rPr>
          <w:rFonts w:ascii="Times New Roman" w:hAnsi="Times New Roman" w:cs="Times New Roman"/>
          <w:bCs/>
          <w:sz w:val="20"/>
          <w:szCs w:val="20"/>
        </w:rPr>
        <w:t xml:space="preserve">The data framework for MSP </w:t>
      </w:r>
      <w:r w:rsidR="005E0B94">
        <w:rPr>
          <w:rFonts w:ascii="Times New Roman" w:hAnsi="Times New Roman" w:cs="Times New Roman"/>
          <w:bCs/>
          <w:sz w:val="20"/>
          <w:szCs w:val="20"/>
        </w:rPr>
        <w:t>allo</w:t>
      </w:r>
      <w:r w:rsidR="00A20DDC">
        <w:rPr>
          <w:rFonts w:ascii="Times New Roman" w:hAnsi="Times New Roman" w:cs="Times New Roman"/>
          <w:bCs/>
          <w:sz w:val="20"/>
          <w:szCs w:val="20"/>
        </w:rPr>
        <w:t>ws</w:t>
      </w:r>
      <w:r w:rsidR="005E0B94">
        <w:rPr>
          <w:rFonts w:ascii="Times New Roman" w:hAnsi="Times New Roman" w:cs="Times New Roman"/>
          <w:bCs/>
          <w:sz w:val="20"/>
          <w:szCs w:val="20"/>
        </w:rPr>
        <w:t xml:space="preserve"> data to </w:t>
      </w:r>
      <w:r w:rsidR="006B4745">
        <w:rPr>
          <w:rFonts w:ascii="Times New Roman" w:hAnsi="Times New Roman" w:cs="Times New Roman"/>
          <w:bCs/>
          <w:sz w:val="20"/>
          <w:szCs w:val="20"/>
        </w:rPr>
        <w:t xml:space="preserve">be </w:t>
      </w:r>
      <w:r w:rsidR="004E284C">
        <w:rPr>
          <w:rFonts w:ascii="Times New Roman" w:hAnsi="Times New Roman" w:cs="Times New Roman"/>
          <w:bCs/>
          <w:sz w:val="20"/>
          <w:szCs w:val="20"/>
        </w:rPr>
        <w:t>classed</w:t>
      </w:r>
      <w:r w:rsidR="00A20DDC">
        <w:rPr>
          <w:rFonts w:ascii="Times New Roman" w:hAnsi="Times New Roman" w:cs="Times New Roman"/>
          <w:bCs/>
          <w:sz w:val="20"/>
          <w:szCs w:val="20"/>
        </w:rPr>
        <w:t xml:space="preserve"> into categories</w:t>
      </w:r>
      <w:r w:rsidR="007E5095">
        <w:rPr>
          <w:rFonts w:ascii="Times New Roman" w:hAnsi="Times New Roman" w:cs="Times New Roman"/>
          <w:bCs/>
          <w:sz w:val="20"/>
          <w:szCs w:val="20"/>
        </w:rPr>
        <w:t xml:space="preserve"> facilitating their use</w:t>
      </w:r>
      <w:r w:rsidR="00A20DDC">
        <w:rPr>
          <w:rFonts w:ascii="Times New Roman" w:hAnsi="Times New Roman" w:cs="Times New Roman"/>
          <w:bCs/>
          <w:sz w:val="20"/>
          <w:szCs w:val="20"/>
        </w:rPr>
        <w:t xml:space="preserve">, but this is </w:t>
      </w:r>
      <w:r w:rsidR="001B70A9">
        <w:rPr>
          <w:rFonts w:ascii="Times New Roman" w:hAnsi="Times New Roman" w:cs="Times New Roman"/>
          <w:bCs/>
          <w:sz w:val="20"/>
          <w:szCs w:val="20"/>
        </w:rPr>
        <w:t>compl</w:t>
      </w:r>
      <w:r w:rsidR="00702FA6">
        <w:rPr>
          <w:rFonts w:ascii="Times New Roman" w:hAnsi="Times New Roman" w:cs="Times New Roman"/>
          <w:bCs/>
          <w:sz w:val="20"/>
          <w:szCs w:val="20"/>
        </w:rPr>
        <w:t xml:space="preserve">ex </w:t>
      </w:r>
      <w:r w:rsidR="001B70A9">
        <w:rPr>
          <w:rFonts w:ascii="Times New Roman" w:hAnsi="Times New Roman" w:cs="Times New Roman"/>
          <w:bCs/>
          <w:sz w:val="20"/>
          <w:szCs w:val="20"/>
        </w:rPr>
        <w:t xml:space="preserve">and for it to be effective, </w:t>
      </w:r>
      <w:r w:rsidR="00A20DDC">
        <w:rPr>
          <w:rFonts w:ascii="Times New Roman" w:hAnsi="Times New Roman" w:cs="Times New Roman"/>
          <w:bCs/>
          <w:sz w:val="20"/>
          <w:szCs w:val="20"/>
        </w:rPr>
        <w:t>d</w:t>
      </w:r>
      <w:r w:rsidR="003B5EEC">
        <w:rPr>
          <w:rFonts w:ascii="Times New Roman" w:hAnsi="Times New Roman" w:cs="Times New Roman"/>
          <w:bCs/>
          <w:sz w:val="20"/>
          <w:szCs w:val="20"/>
        </w:rPr>
        <w:t>a</w:t>
      </w:r>
      <w:r w:rsidR="00A20DDC">
        <w:rPr>
          <w:rFonts w:ascii="Times New Roman" w:hAnsi="Times New Roman" w:cs="Times New Roman"/>
          <w:bCs/>
          <w:sz w:val="20"/>
          <w:szCs w:val="20"/>
        </w:rPr>
        <w:t xml:space="preserve">ta </w:t>
      </w:r>
      <w:r w:rsidR="001B70A9">
        <w:rPr>
          <w:rFonts w:ascii="Times New Roman" w:hAnsi="Times New Roman" w:cs="Times New Roman"/>
          <w:bCs/>
          <w:sz w:val="20"/>
          <w:szCs w:val="20"/>
        </w:rPr>
        <w:t xml:space="preserve">must </w:t>
      </w:r>
      <w:r w:rsidR="00702FA6">
        <w:rPr>
          <w:rFonts w:ascii="Times New Roman" w:hAnsi="Times New Roman" w:cs="Times New Roman"/>
          <w:bCs/>
          <w:sz w:val="20"/>
          <w:szCs w:val="20"/>
        </w:rPr>
        <w:t xml:space="preserve">include </w:t>
      </w:r>
      <w:r w:rsidR="003B5EEC">
        <w:rPr>
          <w:rFonts w:ascii="Times New Roman" w:hAnsi="Times New Roman" w:cs="Times New Roman"/>
          <w:bCs/>
          <w:sz w:val="20"/>
          <w:szCs w:val="20"/>
        </w:rPr>
        <w:t xml:space="preserve">all the relevant marine users, </w:t>
      </w:r>
      <w:r w:rsidR="006640F9">
        <w:rPr>
          <w:rFonts w:ascii="Times New Roman" w:hAnsi="Times New Roman" w:cs="Times New Roman"/>
          <w:bCs/>
          <w:sz w:val="20"/>
          <w:szCs w:val="20"/>
        </w:rPr>
        <w:t>but also land-sea</w:t>
      </w:r>
      <w:r w:rsidR="003E168A">
        <w:rPr>
          <w:rFonts w:ascii="Times New Roman" w:hAnsi="Times New Roman" w:cs="Times New Roman"/>
          <w:bCs/>
          <w:sz w:val="20"/>
          <w:szCs w:val="20"/>
        </w:rPr>
        <w:t xml:space="preserve"> interaction</w:t>
      </w:r>
      <w:r w:rsidR="006640F9">
        <w:rPr>
          <w:rFonts w:ascii="Times New Roman" w:hAnsi="Times New Roman" w:cs="Times New Roman"/>
          <w:bCs/>
          <w:sz w:val="20"/>
          <w:szCs w:val="20"/>
        </w:rPr>
        <w:t>, coastal data</w:t>
      </w:r>
      <w:r w:rsidR="007E5095">
        <w:rPr>
          <w:rFonts w:ascii="Times New Roman" w:hAnsi="Times New Roman" w:cs="Times New Roman"/>
          <w:bCs/>
          <w:sz w:val="20"/>
          <w:szCs w:val="20"/>
        </w:rPr>
        <w:t xml:space="preserve">, </w:t>
      </w:r>
      <w:r w:rsidR="006640F9">
        <w:rPr>
          <w:rFonts w:ascii="Times New Roman" w:hAnsi="Times New Roman" w:cs="Times New Roman"/>
          <w:bCs/>
          <w:sz w:val="20"/>
          <w:szCs w:val="20"/>
        </w:rPr>
        <w:t xml:space="preserve">MSFD data and </w:t>
      </w:r>
      <w:r w:rsidR="00FF236F">
        <w:rPr>
          <w:rFonts w:ascii="Times New Roman" w:hAnsi="Times New Roman" w:cs="Times New Roman"/>
          <w:bCs/>
          <w:sz w:val="20"/>
          <w:szCs w:val="20"/>
        </w:rPr>
        <w:t xml:space="preserve">environmental data. </w:t>
      </w:r>
      <w:r w:rsidR="003B5EEC">
        <w:rPr>
          <w:rFonts w:ascii="Times New Roman" w:hAnsi="Times New Roman" w:cs="Times New Roman"/>
          <w:bCs/>
          <w:sz w:val="20"/>
          <w:szCs w:val="20"/>
        </w:rPr>
        <w:t xml:space="preserve"> </w:t>
      </w:r>
    </w:p>
    <w:p w14:paraId="08E053DA" w14:textId="528F6C54" w:rsidR="00BD27E4" w:rsidRDefault="00BD27E4" w:rsidP="007F4E7A">
      <w:pPr>
        <w:pStyle w:val="Paragraphedeliste"/>
        <w:numPr>
          <w:ilvl w:val="0"/>
          <w:numId w:val="5"/>
        </w:numPr>
        <w:spacing w:after="120"/>
        <w:rPr>
          <w:rFonts w:ascii="Times New Roman" w:hAnsi="Times New Roman" w:cs="Times New Roman"/>
          <w:bCs/>
          <w:sz w:val="20"/>
          <w:szCs w:val="20"/>
        </w:rPr>
      </w:pPr>
      <w:r>
        <w:rPr>
          <w:rFonts w:ascii="Times New Roman" w:hAnsi="Times New Roman" w:cs="Times New Roman"/>
          <w:bCs/>
          <w:sz w:val="20"/>
          <w:szCs w:val="20"/>
        </w:rPr>
        <w:t>The E</w:t>
      </w:r>
      <w:r w:rsidR="00677E77">
        <w:rPr>
          <w:rFonts w:ascii="Times New Roman" w:hAnsi="Times New Roman" w:cs="Times New Roman"/>
          <w:bCs/>
          <w:sz w:val="20"/>
          <w:szCs w:val="20"/>
        </w:rPr>
        <w:t>C</w:t>
      </w:r>
      <w:r>
        <w:rPr>
          <w:rFonts w:ascii="Times New Roman" w:hAnsi="Times New Roman" w:cs="Times New Roman"/>
          <w:bCs/>
          <w:sz w:val="20"/>
          <w:szCs w:val="20"/>
        </w:rPr>
        <w:t xml:space="preserve"> </w:t>
      </w:r>
      <w:hyperlink r:id="rId18" w:history="1">
        <w:r w:rsidRPr="0087116B">
          <w:rPr>
            <w:rStyle w:val="Lienhypertexte"/>
            <w:rFonts w:ascii="Times New Roman" w:hAnsi="Times New Roman" w:cs="Times New Roman"/>
            <w:bCs/>
            <w:sz w:val="20"/>
            <w:szCs w:val="20"/>
          </w:rPr>
          <w:t>INSPIRE</w:t>
        </w:r>
      </w:hyperlink>
      <w:r>
        <w:rPr>
          <w:rFonts w:ascii="Times New Roman" w:hAnsi="Times New Roman" w:cs="Times New Roman"/>
          <w:bCs/>
          <w:sz w:val="20"/>
          <w:szCs w:val="20"/>
        </w:rPr>
        <w:t xml:space="preserve"> Directive </w:t>
      </w:r>
      <w:r w:rsidR="00112996">
        <w:rPr>
          <w:rFonts w:ascii="Times New Roman" w:hAnsi="Times New Roman" w:cs="Times New Roman"/>
          <w:bCs/>
          <w:sz w:val="20"/>
          <w:szCs w:val="20"/>
        </w:rPr>
        <w:t xml:space="preserve">was </w:t>
      </w:r>
      <w:r w:rsidR="0085240F">
        <w:rPr>
          <w:rFonts w:ascii="Times New Roman" w:hAnsi="Times New Roman" w:cs="Times New Roman"/>
          <w:bCs/>
          <w:sz w:val="20"/>
          <w:szCs w:val="20"/>
        </w:rPr>
        <w:t>cr</w:t>
      </w:r>
      <w:r w:rsidR="0028775A">
        <w:rPr>
          <w:rFonts w:ascii="Times New Roman" w:hAnsi="Times New Roman" w:cs="Times New Roman"/>
          <w:bCs/>
          <w:sz w:val="20"/>
          <w:szCs w:val="20"/>
        </w:rPr>
        <w:t>e</w:t>
      </w:r>
      <w:r w:rsidR="0085240F">
        <w:rPr>
          <w:rFonts w:ascii="Times New Roman" w:hAnsi="Times New Roman" w:cs="Times New Roman"/>
          <w:bCs/>
          <w:sz w:val="20"/>
          <w:szCs w:val="20"/>
        </w:rPr>
        <w:t xml:space="preserve">ated to </w:t>
      </w:r>
      <w:r w:rsidR="00053C5F">
        <w:rPr>
          <w:rFonts w:ascii="Times New Roman" w:hAnsi="Times New Roman" w:cs="Times New Roman"/>
          <w:bCs/>
          <w:sz w:val="20"/>
          <w:szCs w:val="20"/>
        </w:rPr>
        <w:t xml:space="preserve">help </w:t>
      </w:r>
      <w:r w:rsidR="0028775A">
        <w:rPr>
          <w:rFonts w:ascii="Times New Roman" w:hAnsi="Times New Roman" w:cs="Times New Roman"/>
          <w:bCs/>
          <w:sz w:val="20"/>
          <w:szCs w:val="20"/>
        </w:rPr>
        <w:t>harmonise</w:t>
      </w:r>
      <w:r w:rsidR="0085240F">
        <w:rPr>
          <w:rFonts w:ascii="Times New Roman" w:hAnsi="Times New Roman" w:cs="Times New Roman"/>
          <w:bCs/>
          <w:sz w:val="20"/>
          <w:szCs w:val="20"/>
        </w:rPr>
        <w:t xml:space="preserve"> </w:t>
      </w:r>
      <w:r w:rsidR="00112996">
        <w:rPr>
          <w:rFonts w:ascii="Times New Roman" w:hAnsi="Times New Roman" w:cs="Times New Roman"/>
          <w:bCs/>
          <w:sz w:val="20"/>
          <w:szCs w:val="20"/>
        </w:rPr>
        <w:t xml:space="preserve">and share </w:t>
      </w:r>
      <w:r w:rsidR="0028775A">
        <w:rPr>
          <w:rFonts w:ascii="Times New Roman" w:hAnsi="Times New Roman" w:cs="Times New Roman"/>
          <w:bCs/>
          <w:sz w:val="20"/>
          <w:szCs w:val="20"/>
        </w:rPr>
        <w:t>data between M</w:t>
      </w:r>
      <w:r w:rsidR="00EB6A79">
        <w:rPr>
          <w:rFonts w:ascii="Times New Roman" w:hAnsi="Times New Roman" w:cs="Times New Roman"/>
          <w:bCs/>
          <w:sz w:val="20"/>
          <w:szCs w:val="20"/>
        </w:rPr>
        <w:t>S</w:t>
      </w:r>
      <w:r w:rsidR="00542203">
        <w:rPr>
          <w:rFonts w:ascii="Times New Roman" w:hAnsi="Times New Roman" w:cs="Times New Roman"/>
          <w:bCs/>
          <w:sz w:val="20"/>
          <w:szCs w:val="20"/>
        </w:rPr>
        <w:t xml:space="preserve"> but</w:t>
      </w:r>
      <w:r w:rsidR="00112996">
        <w:rPr>
          <w:rFonts w:ascii="Times New Roman" w:hAnsi="Times New Roman" w:cs="Times New Roman"/>
          <w:bCs/>
          <w:sz w:val="20"/>
          <w:szCs w:val="20"/>
        </w:rPr>
        <w:t xml:space="preserve"> </w:t>
      </w:r>
      <w:r w:rsidR="00053C5F">
        <w:rPr>
          <w:rFonts w:ascii="Times New Roman" w:hAnsi="Times New Roman" w:cs="Times New Roman"/>
          <w:bCs/>
          <w:sz w:val="20"/>
          <w:szCs w:val="20"/>
        </w:rPr>
        <w:t>relate</w:t>
      </w:r>
      <w:r w:rsidR="00BB1399">
        <w:rPr>
          <w:rFonts w:ascii="Times New Roman" w:hAnsi="Times New Roman" w:cs="Times New Roman"/>
          <w:bCs/>
          <w:sz w:val="20"/>
          <w:szCs w:val="20"/>
        </w:rPr>
        <w:t>s</w:t>
      </w:r>
      <w:r w:rsidR="00053C5F">
        <w:rPr>
          <w:rFonts w:ascii="Times New Roman" w:hAnsi="Times New Roman" w:cs="Times New Roman"/>
          <w:bCs/>
          <w:sz w:val="20"/>
          <w:szCs w:val="20"/>
        </w:rPr>
        <w:t xml:space="preserve"> </w:t>
      </w:r>
      <w:r w:rsidR="00112996">
        <w:rPr>
          <w:rFonts w:ascii="Times New Roman" w:hAnsi="Times New Roman" w:cs="Times New Roman"/>
          <w:bCs/>
          <w:sz w:val="20"/>
          <w:szCs w:val="20"/>
        </w:rPr>
        <w:t>mainly to land-use data</w:t>
      </w:r>
      <w:r w:rsidR="00053C5F">
        <w:rPr>
          <w:rFonts w:ascii="Times New Roman" w:hAnsi="Times New Roman" w:cs="Times New Roman"/>
          <w:bCs/>
          <w:sz w:val="20"/>
          <w:szCs w:val="20"/>
        </w:rPr>
        <w:t xml:space="preserve"> and not the marine space.</w:t>
      </w:r>
      <w:r w:rsidR="00BA66C9">
        <w:rPr>
          <w:rFonts w:ascii="Times New Roman" w:hAnsi="Times New Roman" w:cs="Times New Roman"/>
          <w:bCs/>
          <w:sz w:val="20"/>
          <w:szCs w:val="20"/>
        </w:rPr>
        <w:t xml:space="preserve"> It shou</w:t>
      </w:r>
      <w:r w:rsidR="00534040">
        <w:rPr>
          <w:rFonts w:ascii="Times New Roman" w:hAnsi="Times New Roman" w:cs="Times New Roman"/>
          <w:bCs/>
          <w:sz w:val="20"/>
          <w:szCs w:val="20"/>
        </w:rPr>
        <w:t xml:space="preserve">ld </w:t>
      </w:r>
      <w:r w:rsidR="00C253A0">
        <w:rPr>
          <w:rFonts w:ascii="Times New Roman" w:hAnsi="Times New Roman" w:cs="Times New Roman"/>
          <w:bCs/>
          <w:sz w:val="20"/>
          <w:szCs w:val="20"/>
        </w:rPr>
        <w:t xml:space="preserve">also </w:t>
      </w:r>
      <w:r w:rsidR="00534040">
        <w:rPr>
          <w:rFonts w:ascii="Times New Roman" w:hAnsi="Times New Roman" w:cs="Times New Roman"/>
          <w:bCs/>
          <w:sz w:val="20"/>
          <w:szCs w:val="20"/>
        </w:rPr>
        <w:t>be</w:t>
      </w:r>
      <w:r w:rsidR="00BA66C9">
        <w:rPr>
          <w:rFonts w:ascii="Times New Roman" w:hAnsi="Times New Roman" w:cs="Times New Roman"/>
          <w:bCs/>
          <w:sz w:val="20"/>
          <w:szCs w:val="20"/>
        </w:rPr>
        <w:t xml:space="preserve"> noted that there</w:t>
      </w:r>
      <w:r w:rsidR="00534040">
        <w:rPr>
          <w:rFonts w:ascii="Times New Roman" w:hAnsi="Times New Roman" w:cs="Times New Roman"/>
          <w:bCs/>
          <w:sz w:val="20"/>
          <w:szCs w:val="20"/>
        </w:rPr>
        <w:t xml:space="preserve"> remains inconsistency between </w:t>
      </w:r>
      <w:r w:rsidR="000B3160">
        <w:rPr>
          <w:rFonts w:ascii="Times New Roman" w:hAnsi="Times New Roman" w:cs="Times New Roman"/>
          <w:bCs/>
          <w:sz w:val="20"/>
          <w:szCs w:val="20"/>
        </w:rPr>
        <w:t xml:space="preserve">national implementation </w:t>
      </w:r>
      <w:r w:rsidR="00D206AD">
        <w:rPr>
          <w:rFonts w:ascii="Times New Roman" w:hAnsi="Times New Roman" w:cs="Times New Roman"/>
          <w:bCs/>
          <w:sz w:val="20"/>
          <w:szCs w:val="20"/>
        </w:rPr>
        <w:t xml:space="preserve">of the </w:t>
      </w:r>
      <w:r w:rsidR="00C253A0">
        <w:rPr>
          <w:rFonts w:ascii="Times New Roman" w:hAnsi="Times New Roman" w:cs="Times New Roman"/>
          <w:bCs/>
          <w:sz w:val="20"/>
          <w:szCs w:val="20"/>
        </w:rPr>
        <w:t xml:space="preserve">INSPIRE </w:t>
      </w:r>
      <w:r w:rsidR="00D206AD">
        <w:rPr>
          <w:rFonts w:ascii="Times New Roman" w:hAnsi="Times New Roman" w:cs="Times New Roman"/>
          <w:bCs/>
          <w:sz w:val="20"/>
          <w:szCs w:val="20"/>
        </w:rPr>
        <w:t>directive.</w:t>
      </w:r>
      <w:r w:rsidR="00BA66C9">
        <w:rPr>
          <w:rFonts w:ascii="Times New Roman" w:hAnsi="Times New Roman" w:cs="Times New Roman"/>
          <w:bCs/>
          <w:sz w:val="20"/>
          <w:szCs w:val="20"/>
        </w:rPr>
        <w:t xml:space="preserve"> </w:t>
      </w:r>
      <w:r w:rsidR="00490EC9">
        <w:rPr>
          <w:rFonts w:ascii="Times New Roman" w:hAnsi="Times New Roman" w:cs="Times New Roman"/>
          <w:bCs/>
          <w:sz w:val="20"/>
          <w:szCs w:val="20"/>
        </w:rPr>
        <w:t>The data m</w:t>
      </w:r>
      <w:r w:rsidR="00553B91">
        <w:rPr>
          <w:rFonts w:ascii="Times New Roman" w:hAnsi="Times New Roman" w:cs="Times New Roman"/>
          <w:bCs/>
          <w:sz w:val="20"/>
          <w:szCs w:val="20"/>
        </w:rPr>
        <w:t>odel</w:t>
      </w:r>
      <w:r w:rsidR="00490EC9">
        <w:rPr>
          <w:rFonts w:ascii="Times New Roman" w:hAnsi="Times New Roman" w:cs="Times New Roman"/>
          <w:bCs/>
          <w:sz w:val="20"/>
          <w:szCs w:val="20"/>
        </w:rPr>
        <w:t xml:space="preserve"> develop</w:t>
      </w:r>
      <w:r w:rsidR="001D6383">
        <w:rPr>
          <w:rFonts w:ascii="Times New Roman" w:hAnsi="Times New Roman" w:cs="Times New Roman"/>
          <w:bCs/>
          <w:sz w:val="20"/>
          <w:szCs w:val="20"/>
        </w:rPr>
        <w:t>ed</w:t>
      </w:r>
      <w:r w:rsidR="00490EC9">
        <w:rPr>
          <w:rFonts w:ascii="Times New Roman" w:hAnsi="Times New Roman" w:cs="Times New Roman"/>
          <w:bCs/>
          <w:sz w:val="20"/>
          <w:szCs w:val="20"/>
        </w:rPr>
        <w:t xml:space="preserve"> in a pilot initiative </w:t>
      </w:r>
      <w:r w:rsidR="001D6383">
        <w:rPr>
          <w:rFonts w:ascii="Times New Roman" w:hAnsi="Times New Roman" w:cs="Times New Roman"/>
          <w:bCs/>
          <w:sz w:val="20"/>
          <w:szCs w:val="20"/>
        </w:rPr>
        <w:t>of</w:t>
      </w:r>
      <w:r w:rsidR="00490EC9">
        <w:rPr>
          <w:rFonts w:ascii="Times New Roman" w:hAnsi="Times New Roman" w:cs="Times New Roman"/>
          <w:bCs/>
          <w:sz w:val="20"/>
          <w:szCs w:val="20"/>
        </w:rPr>
        <w:t xml:space="preserve"> the PLASMA project </w:t>
      </w:r>
      <w:r w:rsidR="0087116B">
        <w:rPr>
          <w:rFonts w:ascii="Times New Roman" w:hAnsi="Times New Roman" w:cs="Times New Roman"/>
          <w:bCs/>
          <w:sz w:val="20"/>
          <w:szCs w:val="20"/>
        </w:rPr>
        <w:t>cou</w:t>
      </w:r>
      <w:r w:rsidR="001D6383">
        <w:rPr>
          <w:rFonts w:ascii="Times New Roman" w:hAnsi="Times New Roman" w:cs="Times New Roman"/>
          <w:bCs/>
          <w:sz w:val="20"/>
          <w:szCs w:val="20"/>
        </w:rPr>
        <w:t>ld serve as a basis for discussion to develop a common language for MSP</w:t>
      </w:r>
      <w:r w:rsidR="00D91CC3">
        <w:rPr>
          <w:rFonts w:ascii="Times New Roman" w:hAnsi="Times New Roman" w:cs="Times New Roman"/>
          <w:bCs/>
          <w:sz w:val="20"/>
          <w:szCs w:val="20"/>
        </w:rPr>
        <w:t xml:space="preserve">. </w:t>
      </w:r>
      <w:r w:rsidR="003409A0">
        <w:rPr>
          <w:rFonts w:ascii="Times New Roman" w:hAnsi="Times New Roman" w:cs="Times New Roman"/>
          <w:bCs/>
          <w:sz w:val="20"/>
          <w:szCs w:val="20"/>
        </w:rPr>
        <w:t xml:space="preserve">In this context, </w:t>
      </w:r>
      <w:r w:rsidR="00C253A0">
        <w:rPr>
          <w:rFonts w:ascii="Times New Roman" w:hAnsi="Times New Roman" w:cs="Times New Roman"/>
          <w:bCs/>
          <w:sz w:val="20"/>
          <w:szCs w:val="20"/>
        </w:rPr>
        <w:t xml:space="preserve">it could be useful if </w:t>
      </w:r>
      <w:r w:rsidR="003409A0">
        <w:rPr>
          <w:rFonts w:ascii="Times New Roman" w:hAnsi="Times New Roman" w:cs="Times New Roman"/>
          <w:bCs/>
          <w:sz w:val="20"/>
          <w:szCs w:val="20"/>
        </w:rPr>
        <w:t>a</w:t>
      </w:r>
      <w:r w:rsidR="00F445C7">
        <w:rPr>
          <w:rFonts w:ascii="Times New Roman" w:hAnsi="Times New Roman" w:cs="Times New Roman"/>
          <w:bCs/>
          <w:sz w:val="20"/>
          <w:szCs w:val="20"/>
        </w:rPr>
        <w:t>n</w:t>
      </w:r>
      <w:r w:rsidR="003409A0">
        <w:rPr>
          <w:rFonts w:ascii="Times New Roman" w:hAnsi="Times New Roman" w:cs="Times New Roman"/>
          <w:bCs/>
          <w:sz w:val="20"/>
          <w:szCs w:val="20"/>
        </w:rPr>
        <w:t xml:space="preserve"> INSPIRE </w:t>
      </w:r>
      <w:r w:rsidR="00E219F3">
        <w:rPr>
          <w:rFonts w:ascii="Times New Roman" w:hAnsi="Times New Roman" w:cs="Times New Roman"/>
          <w:bCs/>
          <w:sz w:val="20"/>
          <w:szCs w:val="20"/>
        </w:rPr>
        <w:t>representative</w:t>
      </w:r>
      <w:r w:rsidR="003409A0">
        <w:rPr>
          <w:rFonts w:ascii="Times New Roman" w:hAnsi="Times New Roman" w:cs="Times New Roman"/>
          <w:bCs/>
          <w:sz w:val="20"/>
          <w:szCs w:val="20"/>
        </w:rPr>
        <w:t xml:space="preserve"> </w:t>
      </w:r>
      <w:r w:rsidR="005A6123">
        <w:rPr>
          <w:rFonts w:ascii="Times New Roman" w:hAnsi="Times New Roman" w:cs="Times New Roman"/>
          <w:bCs/>
          <w:sz w:val="20"/>
          <w:szCs w:val="20"/>
        </w:rPr>
        <w:t>could</w:t>
      </w:r>
      <w:r w:rsidR="003409A0">
        <w:rPr>
          <w:rFonts w:ascii="Times New Roman" w:hAnsi="Times New Roman" w:cs="Times New Roman"/>
          <w:bCs/>
          <w:sz w:val="20"/>
          <w:szCs w:val="20"/>
        </w:rPr>
        <w:t xml:space="preserve"> attend future MSP data </w:t>
      </w:r>
      <w:r w:rsidR="00F445C7">
        <w:rPr>
          <w:rFonts w:ascii="Times New Roman" w:hAnsi="Times New Roman" w:cs="Times New Roman"/>
          <w:bCs/>
          <w:sz w:val="20"/>
          <w:szCs w:val="20"/>
        </w:rPr>
        <w:t xml:space="preserve">meetings. </w:t>
      </w:r>
    </w:p>
    <w:p w14:paraId="36B23341" w14:textId="21B1E24E" w:rsidR="00A76E0D" w:rsidRDefault="00A76E0D" w:rsidP="007F4E7A">
      <w:pPr>
        <w:pStyle w:val="Paragraphedeliste"/>
        <w:numPr>
          <w:ilvl w:val="0"/>
          <w:numId w:val="5"/>
        </w:numPr>
        <w:spacing w:after="120"/>
        <w:rPr>
          <w:rFonts w:ascii="Times New Roman" w:hAnsi="Times New Roman" w:cs="Times New Roman"/>
          <w:bCs/>
          <w:sz w:val="20"/>
          <w:szCs w:val="20"/>
        </w:rPr>
      </w:pPr>
      <w:r w:rsidRPr="00D66191">
        <w:rPr>
          <w:rFonts w:ascii="Times New Roman" w:hAnsi="Times New Roman" w:cs="Times New Roman"/>
          <w:bCs/>
          <w:sz w:val="20"/>
          <w:szCs w:val="20"/>
        </w:rPr>
        <w:t>The Transboundary MSP Study</w:t>
      </w:r>
      <w:r w:rsidRPr="00A76E0D">
        <w:rPr>
          <w:rFonts w:ascii="Times New Roman" w:hAnsi="Times New Roman" w:cs="Times New Roman"/>
          <w:bCs/>
          <w:sz w:val="20"/>
          <w:szCs w:val="20"/>
          <w:vertAlign w:val="superscript"/>
        </w:rPr>
        <w:footnoteReference w:id="2"/>
      </w:r>
      <w:r>
        <w:rPr>
          <w:rFonts w:ascii="Times New Roman" w:hAnsi="Times New Roman" w:cs="Times New Roman"/>
          <w:bCs/>
          <w:sz w:val="20"/>
          <w:szCs w:val="20"/>
        </w:rPr>
        <w:t xml:space="preserve"> discusses MSP Data as two types</w:t>
      </w:r>
      <w:r w:rsidRPr="00D66191">
        <w:rPr>
          <w:rFonts w:ascii="Times New Roman" w:hAnsi="Times New Roman" w:cs="Times New Roman"/>
          <w:bCs/>
          <w:sz w:val="20"/>
          <w:szCs w:val="20"/>
        </w:rPr>
        <w:t xml:space="preserve">, input data and output data. It was </w:t>
      </w:r>
      <w:r w:rsidR="00950F0D">
        <w:rPr>
          <w:rFonts w:ascii="Times New Roman" w:hAnsi="Times New Roman" w:cs="Times New Roman"/>
          <w:bCs/>
          <w:sz w:val="20"/>
          <w:szCs w:val="20"/>
        </w:rPr>
        <w:t>found</w:t>
      </w:r>
      <w:r w:rsidRPr="00D66191">
        <w:rPr>
          <w:rFonts w:ascii="Times New Roman" w:hAnsi="Times New Roman" w:cs="Times New Roman"/>
          <w:bCs/>
          <w:sz w:val="20"/>
          <w:szCs w:val="20"/>
        </w:rPr>
        <w:t xml:space="preserve"> that it </w:t>
      </w:r>
      <w:r>
        <w:rPr>
          <w:rFonts w:ascii="Times New Roman" w:hAnsi="Times New Roman" w:cs="Times New Roman"/>
          <w:bCs/>
          <w:sz w:val="20"/>
          <w:szCs w:val="20"/>
        </w:rPr>
        <w:t>is extremely challenging to</w:t>
      </w:r>
      <w:r w:rsidRPr="00D66191">
        <w:rPr>
          <w:rFonts w:ascii="Times New Roman" w:hAnsi="Times New Roman" w:cs="Times New Roman"/>
          <w:bCs/>
          <w:sz w:val="20"/>
          <w:szCs w:val="20"/>
        </w:rPr>
        <w:t xml:space="preserve"> harmonise </w:t>
      </w:r>
      <w:r>
        <w:rPr>
          <w:rFonts w:ascii="Times New Roman" w:hAnsi="Times New Roman" w:cs="Times New Roman"/>
          <w:bCs/>
          <w:sz w:val="20"/>
          <w:szCs w:val="20"/>
        </w:rPr>
        <w:t>both</w:t>
      </w:r>
      <w:r w:rsidRPr="00D66191">
        <w:rPr>
          <w:rFonts w:ascii="Times New Roman" w:hAnsi="Times New Roman" w:cs="Times New Roman"/>
          <w:bCs/>
          <w:sz w:val="20"/>
          <w:szCs w:val="20"/>
        </w:rPr>
        <w:t xml:space="preserve"> these data </w:t>
      </w:r>
      <w:r w:rsidR="009D5FB0">
        <w:rPr>
          <w:rFonts w:ascii="Times New Roman" w:hAnsi="Times New Roman" w:cs="Times New Roman"/>
          <w:bCs/>
          <w:sz w:val="20"/>
          <w:szCs w:val="20"/>
        </w:rPr>
        <w:t>types</w:t>
      </w:r>
      <w:r w:rsidR="00C253A0">
        <w:rPr>
          <w:rFonts w:ascii="Times New Roman" w:hAnsi="Times New Roman" w:cs="Times New Roman"/>
          <w:bCs/>
          <w:sz w:val="20"/>
          <w:szCs w:val="20"/>
        </w:rPr>
        <w:t xml:space="preserve">. It </w:t>
      </w:r>
      <w:r w:rsidRPr="00D66191">
        <w:rPr>
          <w:rFonts w:ascii="Times New Roman" w:hAnsi="Times New Roman" w:cs="Times New Roman"/>
          <w:bCs/>
          <w:sz w:val="20"/>
          <w:szCs w:val="20"/>
        </w:rPr>
        <w:t xml:space="preserve">was concluded that whilst it would be </w:t>
      </w:r>
      <w:r>
        <w:rPr>
          <w:rFonts w:ascii="Times New Roman" w:hAnsi="Times New Roman" w:cs="Times New Roman"/>
          <w:bCs/>
          <w:sz w:val="20"/>
          <w:szCs w:val="20"/>
        </w:rPr>
        <w:t>near impossible</w:t>
      </w:r>
      <w:r w:rsidRPr="00D66191">
        <w:rPr>
          <w:rFonts w:ascii="Times New Roman" w:hAnsi="Times New Roman" w:cs="Times New Roman"/>
          <w:bCs/>
          <w:sz w:val="20"/>
          <w:szCs w:val="20"/>
        </w:rPr>
        <w:t xml:space="preserve"> to harmonise input data, it would be </w:t>
      </w:r>
      <w:r>
        <w:rPr>
          <w:rFonts w:ascii="Times New Roman" w:hAnsi="Times New Roman" w:cs="Times New Roman"/>
          <w:bCs/>
          <w:sz w:val="20"/>
          <w:szCs w:val="20"/>
        </w:rPr>
        <w:t>relatively simple</w:t>
      </w:r>
      <w:r w:rsidRPr="00D66191">
        <w:rPr>
          <w:rFonts w:ascii="Times New Roman" w:hAnsi="Times New Roman" w:cs="Times New Roman"/>
          <w:bCs/>
          <w:sz w:val="20"/>
          <w:szCs w:val="20"/>
        </w:rPr>
        <w:t xml:space="preserve"> to </w:t>
      </w:r>
      <w:r>
        <w:rPr>
          <w:rFonts w:ascii="Times New Roman" w:hAnsi="Times New Roman" w:cs="Times New Roman"/>
          <w:bCs/>
          <w:sz w:val="20"/>
          <w:szCs w:val="20"/>
        </w:rPr>
        <w:t xml:space="preserve">ensure </w:t>
      </w:r>
      <w:r w:rsidRPr="00D66191">
        <w:rPr>
          <w:rFonts w:ascii="Times New Roman" w:hAnsi="Times New Roman" w:cs="Times New Roman"/>
          <w:bCs/>
          <w:sz w:val="20"/>
          <w:szCs w:val="20"/>
        </w:rPr>
        <w:t>harmonis</w:t>
      </w:r>
      <w:r>
        <w:rPr>
          <w:rFonts w:ascii="Times New Roman" w:hAnsi="Times New Roman" w:cs="Times New Roman"/>
          <w:bCs/>
          <w:sz w:val="20"/>
          <w:szCs w:val="20"/>
        </w:rPr>
        <w:t>ation of</w:t>
      </w:r>
      <w:r w:rsidRPr="00D66191">
        <w:rPr>
          <w:rFonts w:ascii="Times New Roman" w:hAnsi="Times New Roman" w:cs="Times New Roman"/>
          <w:bCs/>
          <w:sz w:val="20"/>
          <w:szCs w:val="20"/>
        </w:rPr>
        <w:t xml:space="preserve"> output data, i.e. the data resulting from the plan</w:t>
      </w:r>
      <w:r>
        <w:rPr>
          <w:rFonts w:ascii="Times New Roman" w:hAnsi="Times New Roman" w:cs="Times New Roman"/>
          <w:bCs/>
          <w:sz w:val="20"/>
          <w:szCs w:val="20"/>
        </w:rPr>
        <w:t>s</w:t>
      </w:r>
      <w:r w:rsidRPr="00D66191">
        <w:rPr>
          <w:rFonts w:ascii="Times New Roman" w:hAnsi="Times New Roman" w:cs="Times New Roman"/>
          <w:bCs/>
          <w:sz w:val="20"/>
          <w:szCs w:val="20"/>
        </w:rPr>
        <w:t>.</w:t>
      </w:r>
      <w:r>
        <w:rPr>
          <w:rFonts w:ascii="Times New Roman" w:hAnsi="Times New Roman" w:cs="Times New Roman"/>
          <w:bCs/>
          <w:sz w:val="20"/>
          <w:szCs w:val="20"/>
        </w:rPr>
        <w:t xml:space="preserve"> </w:t>
      </w:r>
      <w:r w:rsidR="00C253A0">
        <w:rPr>
          <w:rFonts w:ascii="Times New Roman" w:hAnsi="Times New Roman" w:cs="Times New Roman"/>
          <w:bCs/>
          <w:sz w:val="20"/>
          <w:szCs w:val="20"/>
        </w:rPr>
        <w:t>This approach could offer a way forward on the path to data harmonization for MSP on a sea-basin level.</w:t>
      </w:r>
    </w:p>
    <w:p w14:paraId="6E7537E3" w14:textId="77777777" w:rsidR="00B50B9B" w:rsidRPr="00D66191" w:rsidRDefault="00676A93" w:rsidP="00D66191">
      <w:pPr>
        <w:spacing w:after="120"/>
        <w:rPr>
          <w:rFonts w:ascii="Times New Roman" w:hAnsi="Times New Roman" w:cs="Times New Roman"/>
          <w:b/>
          <w:bCs/>
          <w:sz w:val="20"/>
          <w:szCs w:val="20"/>
        </w:rPr>
      </w:pPr>
      <w:r w:rsidRPr="00D36AAC">
        <w:rPr>
          <w:rFonts w:ascii="Times New Roman" w:hAnsi="Times New Roman" w:cs="Times New Roman"/>
          <w:b/>
          <w:bCs/>
          <w:sz w:val="20"/>
          <w:szCs w:val="20"/>
          <w:highlight w:val="yellow"/>
          <w:rPrChange w:id="8" w:author="corine lochet, DMI" w:date="2020-01-11T18:59:00Z">
            <w:rPr>
              <w:rFonts w:ascii="Times New Roman" w:hAnsi="Times New Roman" w:cs="Times New Roman"/>
              <w:b/>
              <w:bCs/>
              <w:sz w:val="20"/>
              <w:szCs w:val="20"/>
            </w:rPr>
          </w:rPrChange>
        </w:rPr>
        <w:t>Why do we need (more) sharing and harmonization of data for MSP?</w:t>
      </w:r>
      <w:r w:rsidRPr="00D66191">
        <w:rPr>
          <w:rFonts w:ascii="Times New Roman" w:hAnsi="Times New Roman" w:cs="Times New Roman"/>
          <w:b/>
          <w:bCs/>
          <w:sz w:val="20"/>
          <w:szCs w:val="20"/>
        </w:rPr>
        <w:t xml:space="preserve"> </w:t>
      </w:r>
    </w:p>
    <w:p w14:paraId="21EDF2DB" w14:textId="169283C6" w:rsidR="00B50B9B" w:rsidRPr="00D66191" w:rsidRDefault="00617695" w:rsidP="00D66191">
      <w:pPr>
        <w:pStyle w:val="Paragraphedeliste"/>
        <w:numPr>
          <w:ilvl w:val="0"/>
          <w:numId w:val="1"/>
        </w:numPr>
        <w:spacing w:after="120" w:line="240" w:lineRule="auto"/>
        <w:ind w:left="357" w:hanging="357"/>
        <w:contextualSpacing w:val="0"/>
        <w:rPr>
          <w:rFonts w:ascii="Times New Roman" w:hAnsi="Times New Roman" w:cs="Times New Roman"/>
          <w:bCs/>
          <w:sz w:val="20"/>
          <w:szCs w:val="20"/>
        </w:rPr>
      </w:pPr>
      <w:r w:rsidRPr="00D66191">
        <w:rPr>
          <w:rFonts w:ascii="Times New Roman" w:hAnsi="Times New Roman" w:cs="Times New Roman"/>
          <w:bCs/>
          <w:sz w:val="20"/>
          <w:szCs w:val="20"/>
        </w:rPr>
        <w:t xml:space="preserve">Harmonisation is necessary to </w:t>
      </w:r>
      <w:r w:rsidR="003F23E4" w:rsidRPr="00D66191">
        <w:rPr>
          <w:rFonts w:ascii="Times New Roman" w:hAnsi="Times New Roman" w:cs="Times New Roman"/>
          <w:bCs/>
          <w:sz w:val="20"/>
          <w:szCs w:val="20"/>
        </w:rPr>
        <w:t>provide a global or ocean scale picture, without which it is impossible to</w:t>
      </w:r>
      <w:r w:rsidR="00EB763C">
        <w:rPr>
          <w:rFonts w:ascii="Times New Roman" w:hAnsi="Times New Roman" w:cs="Times New Roman"/>
          <w:bCs/>
          <w:sz w:val="20"/>
          <w:szCs w:val="20"/>
        </w:rPr>
        <w:t xml:space="preserve"> </w:t>
      </w:r>
      <w:r w:rsidR="00126943">
        <w:rPr>
          <w:rFonts w:ascii="Times New Roman" w:hAnsi="Times New Roman" w:cs="Times New Roman"/>
          <w:bCs/>
          <w:sz w:val="20"/>
          <w:szCs w:val="20"/>
        </w:rPr>
        <w:t>d</w:t>
      </w:r>
      <w:r w:rsidR="00EB763C" w:rsidRPr="00D66191">
        <w:rPr>
          <w:rFonts w:ascii="Times New Roman" w:hAnsi="Times New Roman" w:cs="Times New Roman"/>
          <w:bCs/>
          <w:sz w:val="20"/>
          <w:szCs w:val="20"/>
        </w:rPr>
        <w:t xml:space="preserve">evelop </w:t>
      </w:r>
      <w:r w:rsidR="00126943">
        <w:rPr>
          <w:rFonts w:ascii="Times New Roman" w:hAnsi="Times New Roman" w:cs="Times New Roman"/>
          <w:bCs/>
          <w:sz w:val="20"/>
          <w:szCs w:val="20"/>
        </w:rPr>
        <w:t xml:space="preserve">and implement </w:t>
      </w:r>
      <w:r w:rsidR="00EB763C" w:rsidRPr="00D66191">
        <w:rPr>
          <w:rFonts w:ascii="Times New Roman" w:hAnsi="Times New Roman" w:cs="Times New Roman"/>
          <w:bCs/>
          <w:sz w:val="20"/>
          <w:szCs w:val="20"/>
        </w:rPr>
        <w:t xml:space="preserve">plans </w:t>
      </w:r>
      <w:r w:rsidR="00605C39">
        <w:rPr>
          <w:rFonts w:ascii="Times New Roman" w:hAnsi="Times New Roman" w:cs="Times New Roman"/>
          <w:bCs/>
          <w:sz w:val="20"/>
          <w:szCs w:val="20"/>
        </w:rPr>
        <w:t>in line with</w:t>
      </w:r>
      <w:r w:rsidR="00EB763C" w:rsidRPr="00D66191">
        <w:rPr>
          <w:rFonts w:ascii="Times New Roman" w:hAnsi="Times New Roman" w:cs="Times New Roman"/>
          <w:bCs/>
          <w:sz w:val="20"/>
          <w:szCs w:val="20"/>
        </w:rPr>
        <w:t xml:space="preserve"> the ecosystem-based approach</w:t>
      </w:r>
      <w:r w:rsidR="00126943">
        <w:rPr>
          <w:rFonts w:ascii="Times New Roman" w:hAnsi="Times New Roman" w:cs="Times New Roman"/>
          <w:bCs/>
          <w:sz w:val="20"/>
          <w:szCs w:val="20"/>
        </w:rPr>
        <w:t xml:space="preserve"> and </w:t>
      </w:r>
      <w:r w:rsidR="00125FB3" w:rsidRPr="00D66191">
        <w:rPr>
          <w:rFonts w:ascii="Times New Roman" w:hAnsi="Times New Roman" w:cs="Times New Roman"/>
          <w:bCs/>
          <w:sz w:val="20"/>
          <w:szCs w:val="20"/>
        </w:rPr>
        <w:t>generate ‘common’ maps.</w:t>
      </w:r>
      <w:r w:rsidR="00EA0542">
        <w:rPr>
          <w:rFonts w:ascii="Times New Roman" w:hAnsi="Times New Roman" w:cs="Times New Roman"/>
          <w:bCs/>
          <w:sz w:val="20"/>
          <w:szCs w:val="20"/>
        </w:rPr>
        <w:t xml:space="preserve"> It is also needed to estimate properly cumulative and in-combination effects of human activities at sea, necessary for sustainable grow.</w:t>
      </w:r>
      <w:r w:rsidR="00125FB3" w:rsidRPr="00D66191">
        <w:rPr>
          <w:rFonts w:ascii="Times New Roman" w:hAnsi="Times New Roman" w:cs="Times New Roman"/>
          <w:bCs/>
          <w:sz w:val="20"/>
          <w:szCs w:val="20"/>
        </w:rPr>
        <w:t xml:space="preserve"> </w:t>
      </w:r>
      <w:r w:rsidR="00D2236A">
        <w:rPr>
          <w:rFonts w:ascii="Times New Roman" w:hAnsi="Times New Roman" w:cs="Times New Roman"/>
          <w:bCs/>
          <w:sz w:val="20"/>
          <w:szCs w:val="20"/>
        </w:rPr>
        <w:t>However, in order to progress there is the need to define/agree on which data and which data layers should be prioritized</w:t>
      </w:r>
      <w:r w:rsidR="00CB1526">
        <w:rPr>
          <w:rFonts w:ascii="Times New Roman" w:hAnsi="Times New Roman" w:cs="Times New Roman"/>
          <w:bCs/>
          <w:sz w:val="20"/>
          <w:szCs w:val="20"/>
        </w:rPr>
        <w:t>. i.e. l</w:t>
      </w:r>
      <w:r w:rsidR="00D2236A">
        <w:rPr>
          <w:rFonts w:ascii="Times New Roman" w:hAnsi="Times New Roman" w:cs="Times New Roman"/>
          <w:bCs/>
          <w:sz w:val="20"/>
          <w:szCs w:val="20"/>
        </w:rPr>
        <w:t>ocal/national/regiona</w:t>
      </w:r>
      <w:r w:rsidR="00CB1526">
        <w:rPr>
          <w:rFonts w:ascii="Times New Roman" w:hAnsi="Times New Roman" w:cs="Times New Roman"/>
          <w:bCs/>
          <w:sz w:val="20"/>
          <w:szCs w:val="20"/>
        </w:rPr>
        <w:t>l.</w:t>
      </w:r>
    </w:p>
    <w:p w14:paraId="34EEFD8F" w14:textId="35B5EACB" w:rsidR="001D0B0A" w:rsidRDefault="0025248D" w:rsidP="00D66191">
      <w:pPr>
        <w:pStyle w:val="Paragraphedeliste"/>
        <w:numPr>
          <w:ilvl w:val="0"/>
          <w:numId w:val="1"/>
        </w:numPr>
        <w:spacing w:after="120" w:line="240" w:lineRule="auto"/>
        <w:ind w:left="357" w:hanging="357"/>
        <w:contextualSpacing w:val="0"/>
        <w:rPr>
          <w:rFonts w:ascii="Times New Roman" w:hAnsi="Times New Roman" w:cs="Times New Roman"/>
          <w:bCs/>
          <w:sz w:val="20"/>
          <w:szCs w:val="20"/>
        </w:rPr>
      </w:pPr>
      <w:r>
        <w:rPr>
          <w:rFonts w:ascii="Times New Roman" w:hAnsi="Times New Roman" w:cs="Times New Roman"/>
          <w:bCs/>
          <w:sz w:val="20"/>
          <w:szCs w:val="20"/>
        </w:rPr>
        <w:t>T</w:t>
      </w:r>
      <w:r w:rsidR="003447E7">
        <w:rPr>
          <w:rFonts w:ascii="Times New Roman" w:hAnsi="Times New Roman" w:cs="Times New Roman"/>
          <w:bCs/>
          <w:sz w:val="20"/>
          <w:szCs w:val="20"/>
        </w:rPr>
        <w:t>here is a</w:t>
      </w:r>
      <w:r w:rsidR="00BE1758" w:rsidRPr="00D66191">
        <w:rPr>
          <w:rFonts w:ascii="Times New Roman" w:hAnsi="Times New Roman" w:cs="Times New Roman"/>
          <w:bCs/>
          <w:sz w:val="20"/>
          <w:szCs w:val="20"/>
        </w:rPr>
        <w:t xml:space="preserve"> n</w:t>
      </w:r>
      <w:r w:rsidR="00C4174F" w:rsidRPr="00D66191">
        <w:rPr>
          <w:rFonts w:ascii="Times New Roman" w:hAnsi="Times New Roman" w:cs="Times New Roman"/>
          <w:bCs/>
          <w:sz w:val="20"/>
          <w:szCs w:val="20"/>
        </w:rPr>
        <w:t xml:space="preserve">eed to get better at sharing data between project(s). </w:t>
      </w:r>
      <w:r w:rsidR="00D2236A">
        <w:rPr>
          <w:rFonts w:ascii="Times New Roman" w:hAnsi="Times New Roman" w:cs="Times New Roman"/>
          <w:bCs/>
          <w:sz w:val="20"/>
          <w:szCs w:val="20"/>
        </w:rPr>
        <w:t xml:space="preserve">In the past, </w:t>
      </w:r>
      <w:r w:rsidR="00C4174F" w:rsidRPr="00D66191">
        <w:rPr>
          <w:rFonts w:ascii="Times New Roman" w:hAnsi="Times New Roman" w:cs="Times New Roman"/>
          <w:bCs/>
          <w:sz w:val="20"/>
          <w:szCs w:val="20"/>
        </w:rPr>
        <w:t xml:space="preserve">different project partners maintained their own data </w:t>
      </w:r>
      <w:r w:rsidR="009579DD" w:rsidRPr="00D66191">
        <w:rPr>
          <w:rFonts w:ascii="Times New Roman" w:hAnsi="Times New Roman" w:cs="Times New Roman"/>
          <w:bCs/>
          <w:sz w:val="20"/>
          <w:szCs w:val="20"/>
        </w:rPr>
        <w:t>servers,</w:t>
      </w:r>
      <w:r w:rsidR="00C4174F" w:rsidRPr="00D66191">
        <w:rPr>
          <w:rFonts w:ascii="Times New Roman" w:hAnsi="Times New Roman" w:cs="Times New Roman"/>
          <w:bCs/>
          <w:sz w:val="20"/>
          <w:szCs w:val="20"/>
        </w:rPr>
        <w:t xml:space="preserve"> but this required </w:t>
      </w:r>
      <w:r w:rsidR="009579DD" w:rsidRPr="00D66191">
        <w:rPr>
          <w:rFonts w:ascii="Times New Roman" w:hAnsi="Times New Roman" w:cs="Times New Roman"/>
          <w:bCs/>
          <w:sz w:val="20"/>
          <w:szCs w:val="20"/>
        </w:rPr>
        <w:t xml:space="preserve">ongoing </w:t>
      </w:r>
      <w:r w:rsidR="00C4174F" w:rsidRPr="00D66191">
        <w:rPr>
          <w:rFonts w:ascii="Times New Roman" w:hAnsi="Times New Roman" w:cs="Times New Roman"/>
          <w:bCs/>
          <w:sz w:val="20"/>
          <w:szCs w:val="20"/>
        </w:rPr>
        <w:t>maintenance. However, a single project server with web</w:t>
      </w:r>
      <w:r w:rsidR="009579DD" w:rsidRPr="00D66191">
        <w:rPr>
          <w:rFonts w:ascii="Times New Roman" w:hAnsi="Times New Roman" w:cs="Times New Roman"/>
          <w:bCs/>
          <w:sz w:val="20"/>
          <w:szCs w:val="20"/>
        </w:rPr>
        <w:t>-</w:t>
      </w:r>
      <w:r w:rsidR="00C4174F" w:rsidRPr="00D66191">
        <w:rPr>
          <w:rFonts w:ascii="Times New Roman" w:hAnsi="Times New Roman" w:cs="Times New Roman"/>
          <w:bCs/>
          <w:sz w:val="20"/>
          <w:szCs w:val="20"/>
        </w:rPr>
        <w:t>service links to each partner ensures th</w:t>
      </w:r>
      <w:r w:rsidR="00C253A0">
        <w:rPr>
          <w:rFonts w:ascii="Times New Roman" w:hAnsi="Times New Roman" w:cs="Times New Roman"/>
          <w:bCs/>
          <w:sz w:val="20"/>
          <w:szCs w:val="20"/>
        </w:rPr>
        <w:t>at the</w:t>
      </w:r>
      <w:r w:rsidR="00C4174F" w:rsidRPr="00D66191">
        <w:rPr>
          <w:rFonts w:ascii="Times New Roman" w:hAnsi="Times New Roman" w:cs="Times New Roman"/>
          <w:bCs/>
          <w:sz w:val="20"/>
          <w:szCs w:val="20"/>
        </w:rPr>
        <w:t xml:space="preserve"> data is shared and instantly uploaded and available to all other project partners. (</w:t>
      </w:r>
      <w:r w:rsidR="00BE1758" w:rsidRPr="00D66191">
        <w:rPr>
          <w:rFonts w:ascii="Times New Roman" w:hAnsi="Times New Roman" w:cs="Times New Roman"/>
          <w:bCs/>
          <w:sz w:val="20"/>
          <w:szCs w:val="20"/>
        </w:rPr>
        <w:t xml:space="preserve">much </w:t>
      </w:r>
      <w:r w:rsidR="00C4174F" w:rsidRPr="00D66191">
        <w:rPr>
          <w:rFonts w:ascii="Times New Roman" w:hAnsi="Times New Roman" w:cs="Times New Roman"/>
          <w:bCs/>
          <w:sz w:val="20"/>
          <w:szCs w:val="20"/>
        </w:rPr>
        <w:t xml:space="preserve">like </w:t>
      </w:r>
      <w:proofErr w:type="spellStart"/>
      <w:r w:rsidR="00BE1758" w:rsidRPr="00D66191">
        <w:rPr>
          <w:rFonts w:ascii="Times New Roman" w:hAnsi="Times New Roman" w:cs="Times New Roman"/>
          <w:bCs/>
          <w:sz w:val="20"/>
          <w:szCs w:val="20"/>
        </w:rPr>
        <w:t>EMOD</w:t>
      </w:r>
      <w:r w:rsidR="00514DEE">
        <w:rPr>
          <w:rFonts w:ascii="Times New Roman" w:hAnsi="Times New Roman" w:cs="Times New Roman"/>
          <w:bCs/>
          <w:sz w:val="20"/>
          <w:szCs w:val="20"/>
        </w:rPr>
        <w:t>net</w:t>
      </w:r>
      <w:proofErr w:type="spellEnd"/>
      <w:r w:rsidR="009579DD" w:rsidRPr="00D66191">
        <w:rPr>
          <w:rFonts w:ascii="Times New Roman" w:hAnsi="Times New Roman" w:cs="Times New Roman"/>
          <w:bCs/>
          <w:sz w:val="20"/>
          <w:szCs w:val="20"/>
        </w:rPr>
        <w:t xml:space="preserve"> but at a </w:t>
      </w:r>
      <w:r w:rsidR="00C4174F" w:rsidRPr="00D66191">
        <w:rPr>
          <w:rFonts w:ascii="Times New Roman" w:hAnsi="Times New Roman" w:cs="Times New Roman"/>
          <w:bCs/>
          <w:sz w:val="20"/>
          <w:szCs w:val="20"/>
        </w:rPr>
        <w:t>project</w:t>
      </w:r>
      <w:r w:rsidR="009579DD" w:rsidRPr="00D66191">
        <w:rPr>
          <w:rFonts w:ascii="Times New Roman" w:hAnsi="Times New Roman" w:cs="Times New Roman"/>
          <w:bCs/>
          <w:sz w:val="20"/>
          <w:szCs w:val="20"/>
        </w:rPr>
        <w:t xml:space="preserve"> scale</w:t>
      </w:r>
      <w:r w:rsidR="00C4174F" w:rsidRPr="00D66191">
        <w:rPr>
          <w:rFonts w:ascii="Times New Roman" w:hAnsi="Times New Roman" w:cs="Times New Roman"/>
          <w:bCs/>
          <w:sz w:val="20"/>
          <w:szCs w:val="20"/>
        </w:rPr>
        <w:t>)</w:t>
      </w:r>
      <w:r w:rsidR="0029274E">
        <w:rPr>
          <w:rFonts w:ascii="Times New Roman" w:hAnsi="Times New Roman" w:cs="Times New Roman"/>
          <w:bCs/>
          <w:sz w:val="20"/>
          <w:szCs w:val="20"/>
        </w:rPr>
        <w:t>.</w:t>
      </w:r>
      <w:r w:rsidR="00547727">
        <w:rPr>
          <w:rFonts w:ascii="Times New Roman" w:hAnsi="Times New Roman" w:cs="Times New Roman"/>
          <w:bCs/>
          <w:sz w:val="20"/>
          <w:szCs w:val="20"/>
        </w:rPr>
        <w:t xml:space="preserve"> </w:t>
      </w:r>
    </w:p>
    <w:p w14:paraId="408A8AE8" w14:textId="73547252" w:rsidR="003F23E4" w:rsidRPr="00D66191" w:rsidRDefault="00876AD8" w:rsidP="00D66191">
      <w:pPr>
        <w:pStyle w:val="Paragraphedeliste"/>
        <w:numPr>
          <w:ilvl w:val="0"/>
          <w:numId w:val="1"/>
        </w:numPr>
        <w:spacing w:after="120" w:line="240" w:lineRule="auto"/>
        <w:ind w:left="357" w:hanging="357"/>
        <w:contextualSpacing w:val="0"/>
        <w:rPr>
          <w:rFonts w:ascii="Times New Roman" w:hAnsi="Times New Roman" w:cs="Times New Roman"/>
          <w:bCs/>
          <w:sz w:val="20"/>
          <w:szCs w:val="20"/>
        </w:rPr>
      </w:pPr>
      <w:r>
        <w:rPr>
          <w:rFonts w:ascii="Times New Roman" w:hAnsi="Times New Roman" w:cs="Times New Roman"/>
          <w:bCs/>
          <w:sz w:val="20"/>
          <w:szCs w:val="20"/>
        </w:rPr>
        <w:t xml:space="preserve">In </w:t>
      </w:r>
      <w:r w:rsidR="009F0D11">
        <w:rPr>
          <w:rFonts w:ascii="Times New Roman" w:hAnsi="Times New Roman" w:cs="Times New Roman"/>
          <w:bCs/>
          <w:sz w:val="20"/>
          <w:szCs w:val="20"/>
        </w:rPr>
        <w:t>addition,</w:t>
      </w:r>
      <w:r>
        <w:rPr>
          <w:rFonts w:ascii="Times New Roman" w:hAnsi="Times New Roman" w:cs="Times New Roman"/>
          <w:bCs/>
          <w:sz w:val="20"/>
          <w:szCs w:val="20"/>
        </w:rPr>
        <w:t xml:space="preserve"> there is a need to stimulate </w:t>
      </w:r>
      <w:r w:rsidR="00EA0542">
        <w:rPr>
          <w:rFonts w:ascii="Times New Roman" w:hAnsi="Times New Roman" w:cs="Times New Roman"/>
          <w:bCs/>
          <w:sz w:val="20"/>
          <w:szCs w:val="20"/>
        </w:rPr>
        <w:t xml:space="preserve">and promote </w:t>
      </w:r>
      <w:r>
        <w:rPr>
          <w:rFonts w:ascii="Times New Roman" w:hAnsi="Times New Roman" w:cs="Times New Roman"/>
          <w:bCs/>
          <w:sz w:val="20"/>
          <w:szCs w:val="20"/>
        </w:rPr>
        <w:t xml:space="preserve">sharing </w:t>
      </w:r>
      <w:r w:rsidR="00637889">
        <w:rPr>
          <w:rFonts w:ascii="Times New Roman" w:hAnsi="Times New Roman" w:cs="Times New Roman"/>
          <w:bCs/>
          <w:sz w:val="20"/>
          <w:szCs w:val="20"/>
        </w:rPr>
        <w:t>between M</w:t>
      </w:r>
      <w:r w:rsidR="00D011D6">
        <w:rPr>
          <w:rFonts w:ascii="Times New Roman" w:hAnsi="Times New Roman" w:cs="Times New Roman"/>
          <w:bCs/>
          <w:sz w:val="20"/>
          <w:szCs w:val="20"/>
        </w:rPr>
        <w:t>S</w:t>
      </w:r>
      <w:r w:rsidR="00EA0542" w:rsidRPr="00EA0542">
        <w:rPr>
          <w:rFonts w:ascii="Times New Roman" w:hAnsi="Times New Roman" w:cs="Times New Roman"/>
          <w:bCs/>
          <w:sz w:val="20"/>
          <w:szCs w:val="20"/>
        </w:rPr>
        <w:t xml:space="preserve"> </w:t>
      </w:r>
      <w:r w:rsidR="00EA0542">
        <w:rPr>
          <w:rFonts w:ascii="Times New Roman" w:hAnsi="Times New Roman" w:cs="Times New Roman"/>
          <w:bCs/>
          <w:sz w:val="20"/>
          <w:szCs w:val="20"/>
        </w:rPr>
        <w:t xml:space="preserve">in line with provisions of </w:t>
      </w:r>
      <w:r w:rsidR="00C253A0">
        <w:rPr>
          <w:rFonts w:ascii="Times New Roman" w:hAnsi="Times New Roman" w:cs="Times New Roman"/>
          <w:bCs/>
          <w:sz w:val="20"/>
          <w:szCs w:val="20"/>
        </w:rPr>
        <w:t xml:space="preserve">the </w:t>
      </w:r>
      <w:r w:rsidR="00EA0542">
        <w:rPr>
          <w:rFonts w:ascii="Times New Roman" w:hAnsi="Times New Roman" w:cs="Times New Roman"/>
          <w:bCs/>
          <w:sz w:val="20"/>
          <w:szCs w:val="20"/>
        </w:rPr>
        <w:t>MSP Directive, especially</w:t>
      </w:r>
      <w:r w:rsidR="00637889">
        <w:rPr>
          <w:rFonts w:ascii="Times New Roman" w:hAnsi="Times New Roman" w:cs="Times New Roman"/>
          <w:bCs/>
          <w:sz w:val="20"/>
          <w:szCs w:val="20"/>
        </w:rPr>
        <w:t xml:space="preserve"> those in the same sea basins, but also within the administrations of Member States. </w:t>
      </w:r>
      <w:r w:rsidR="00D2236A">
        <w:rPr>
          <w:rFonts w:ascii="Times New Roman" w:hAnsi="Times New Roman" w:cs="Times New Roman"/>
          <w:bCs/>
          <w:sz w:val="20"/>
          <w:szCs w:val="20"/>
        </w:rPr>
        <w:t xml:space="preserve">It would be useful to inform and ensure that relevant authorities know and use the MSP tools that </w:t>
      </w:r>
      <w:r w:rsidR="00235011">
        <w:rPr>
          <w:rFonts w:ascii="Times New Roman" w:hAnsi="Times New Roman" w:cs="Times New Roman"/>
          <w:bCs/>
          <w:sz w:val="20"/>
          <w:szCs w:val="20"/>
        </w:rPr>
        <w:t xml:space="preserve">already </w:t>
      </w:r>
      <w:r w:rsidR="00D2236A">
        <w:rPr>
          <w:rFonts w:ascii="Times New Roman" w:hAnsi="Times New Roman" w:cs="Times New Roman"/>
          <w:bCs/>
          <w:sz w:val="20"/>
          <w:szCs w:val="20"/>
        </w:rPr>
        <w:t>exist</w:t>
      </w:r>
      <w:r w:rsidR="00E2080B">
        <w:rPr>
          <w:rFonts w:ascii="Times New Roman" w:hAnsi="Times New Roman" w:cs="Times New Roman"/>
          <w:bCs/>
          <w:sz w:val="20"/>
          <w:szCs w:val="20"/>
        </w:rPr>
        <w:t>.</w:t>
      </w:r>
    </w:p>
    <w:p w14:paraId="25150707" w14:textId="1DF51EBD" w:rsidR="00C253A0" w:rsidRDefault="00C253A0" w:rsidP="00AD6C67">
      <w:pPr>
        <w:pStyle w:val="Paragraphedeliste"/>
        <w:numPr>
          <w:ilvl w:val="0"/>
          <w:numId w:val="5"/>
        </w:numPr>
        <w:spacing w:after="120"/>
        <w:rPr>
          <w:rFonts w:ascii="Times New Roman" w:hAnsi="Times New Roman" w:cs="Times New Roman"/>
          <w:bCs/>
          <w:sz w:val="20"/>
          <w:szCs w:val="20"/>
        </w:rPr>
      </w:pPr>
      <w:r>
        <w:rPr>
          <w:rFonts w:ascii="Times New Roman" w:hAnsi="Times New Roman" w:cs="Times New Roman"/>
          <w:bCs/>
          <w:sz w:val="20"/>
          <w:szCs w:val="20"/>
        </w:rPr>
        <w:t xml:space="preserve">The issue </w:t>
      </w:r>
      <w:proofErr w:type="gramStart"/>
      <w:r>
        <w:rPr>
          <w:rFonts w:ascii="Times New Roman" w:hAnsi="Times New Roman" w:cs="Times New Roman"/>
          <w:bCs/>
          <w:sz w:val="20"/>
          <w:szCs w:val="20"/>
        </w:rPr>
        <w:t xml:space="preserve">of </w:t>
      </w:r>
      <w:r w:rsidR="00D2236A" w:rsidRPr="00D2236A">
        <w:rPr>
          <w:rFonts w:ascii="Times New Roman" w:hAnsi="Times New Roman" w:cs="Times New Roman"/>
          <w:bCs/>
          <w:sz w:val="20"/>
          <w:szCs w:val="20"/>
        </w:rPr>
        <w:t xml:space="preserve"> sharing</w:t>
      </w:r>
      <w:proofErr w:type="gramEnd"/>
      <w:r w:rsidR="00D2236A" w:rsidRPr="00D2236A">
        <w:rPr>
          <w:rFonts w:ascii="Times New Roman" w:hAnsi="Times New Roman" w:cs="Times New Roman"/>
          <w:bCs/>
          <w:sz w:val="20"/>
          <w:szCs w:val="20"/>
        </w:rPr>
        <w:t xml:space="preserve"> and harmonising data </w:t>
      </w:r>
      <w:r>
        <w:rPr>
          <w:rFonts w:ascii="Times New Roman" w:hAnsi="Times New Roman" w:cs="Times New Roman"/>
          <w:bCs/>
          <w:sz w:val="20"/>
          <w:szCs w:val="20"/>
        </w:rPr>
        <w:t xml:space="preserve">has been one that is relevant </w:t>
      </w:r>
      <w:r w:rsidR="00D2236A" w:rsidRPr="00D2236A">
        <w:rPr>
          <w:rFonts w:ascii="Times New Roman" w:hAnsi="Times New Roman" w:cs="Times New Roman"/>
          <w:bCs/>
          <w:sz w:val="20"/>
          <w:szCs w:val="20"/>
        </w:rPr>
        <w:t xml:space="preserve">for 10 years now </w:t>
      </w:r>
      <w:r>
        <w:rPr>
          <w:rFonts w:ascii="Times New Roman" w:hAnsi="Times New Roman" w:cs="Times New Roman"/>
          <w:bCs/>
          <w:sz w:val="20"/>
          <w:szCs w:val="20"/>
        </w:rPr>
        <w:t xml:space="preserve">and that was tackled </w:t>
      </w:r>
      <w:r w:rsidR="00D2236A" w:rsidRPr="00D2236A">
        <w:rPr>
          <w:rFonts w:ascii="Times New Roman" w:hAnsi="Times New Roman" w:cs="Times New Roman"/>
          <w:bCs/>
          <w:sz w:val="20"/>
          <w:szCs w:val="20"/>
        </w:rPr>
        <w:t>via a number of MSP projects.</w:t>
      </w:r>
      <w:r w:rsidR="009D0D2A">
        <w:rPr>
          <w:rFonts w:ascii="Times New Roman" w:hAnsi="Times New Roman" w:cs="Times New Roman"/>
          <w:bCs/>
          <w:sz w:val="20"/>
          <w:szCs w:val="20"/>
        </w:rPr>
        <w:t xml:space="preserve"> </w:t>
      </w:r>
      <w:r w:rsidR="00AD6C67">
        <w:rPr>
          <w:rFonts w:ascii="Times New Roman" w:hAnsi="Times New Roman" w:cs="Times New Roman"/>
          <w:bCs/>
          <w:sz w:val="20"/>
          <w:szCs w:val="20"/>
        </w:rPr>
        <w:t>Several MSPs under development use different categories and symbols for the same data attributes which makes it very difficult to read across them, highlighting the need for a common vocabulary on the different uses of the marine space</w:t>
      </w:r>
      <w:r w:rsidR="00582131">
        <w:rPr>
          <w:rFonts w:ascii="Times New Roman" w:hAnsi="Times New Roman" w:cs="Times New Roman"/>
          <w:bCs/>
          <w:sz w:val="20"/>
          <w:szCs w:val="20"/>
        </w:rPr>
        <w:t>.</w:t>
      </w:r>
      <w:r w:rsidR="003E46B2" w:rsidRPr="00AD6C67">
        <w:rPr>
          <w:rFonts w:ascii="Times New Roman" w:hAnsi="Times New Roman" w:cs="Times New Roman"/>
          <w:bCs/>
          <w:sz w:val="20"/>
          <w:szCs w:val="20"/>
        </w:rPr>
        <w:t xml:space="preserve"> </w:t>
      </w:r>
    </w:p>
    <w:p w14:paraId="5FA9011D" w14:textId="77777777" w:rsidR="00C253A0" w:rsidRDefault="00C253A0" w:rsidP="00AD6C67">
      <w:pPr>
        <w:pStyle w:val="Paragraphedeliste"/>
        <w:numPr>
          <w:ilvl w:val="0"/>
          <w:numId w:val="5"/>
        </w:numPr>
        <w:spacing w:after="120"/>
        <w:rPr>
          <w:rFonts w:ascii="Times New Roman" w:hAnsi="Times New Roman" w:cs="Times New Roman"/>
          <w:bCs/>
          <w:sz w:val="20"/>
          <w:szCs w:val="20"/>
        </w:rPr>
      </w:pPr>
    </w:p>
    <w:p w14:paraId="06C3BB4D" w14:textId="77777777" w:rsidR="00C253A0" w:rsidRDefault="00C253A0" w:rsidP="00D2236A">
      <w:pPr>
        <w:pStyle w:val="Paragraphedeliste"/>
        <w:numPr>
          <w:ilvl w:val="0"/>
          <w:numId w:val="1"/>
        </w:numPr>
        <w:spacing w:after="120" w:line="240" w:lineRule="auto"/>
        <w:ind w:left="357" w:hanging="357"/>
        <w:contextualSpacing w:val="0"/>
        <w:rPr>
          <w:rFonts w:ascii="Times New Roman" w:hAnsi="Times New Roman" w:cs="Times New Roman"/>
          <w:bCs/>
          <w:sz w:val="20"/>
          <w:szCs w:val="20"/>
        </w:rPr>
      </w:pPr>
      <w:proofErr w:type="spellStart"/>
      <w:r w:rsidRPr="00C253A0">
        <w:rPr>
          <w:rFonts w:ascii="Times New Roman" w:hAnsi="Times New Roman" w:cs="Times New Roman"/>
          <w:bCs/>
          <w:sz w:val="20"/>
          <w:szCs w:val="20"/>
        </w:rPr>
        <w:t>EMODnet</w:t>
      </w:r>
      <w:proofErr w:type="spellEnd"/>
      <w:r w:rsidRPr="00C253A0">
        <w:rPr>
          <w:rFonts w:ascii="Times New Roman" w:hAnsi="Times New Roman" w:cs="Times New Roman"/>
          <w:bCs/>
          <w:sz w:val="20"/>
          <w:szCs w:val="20"/>
        </w:rPr>
        <w:t xml:space="preserve"> works in partnership with member states to harmonise and publish new data layers. </w:t>
      </w:r>
      <w:r w:rsidR="00582131" w:rsidRPr="00C253A0">
        <w:rPr>
          <w:rFonts w:ascii="Times New Roman" w:hAnsi="Times New Roman" w:cs="Times New Roman"/>
          <w:bCs/>
          <w:sz w:val="20"/>
          <w:szCs w:val="20"/>
        </w:rPr>
        <w:t>W</w:t>
      </w:r>
      <w:r w:rsidR="003E46B2" w:rsidRPr="00C253A0">
        <w:rPr>
          <w:rFonts w:ascii="Times New Roman" w:hAnsi="Times New Roman" w:cs="Times New Roman"/>
          <w:bCs/>
          <w:sz w:val="20"/>
          <w:szCs w:val="20"/>
        </w:rPr>
        <w:t xml:space="preserve">hilst </w:t>
      </w:r>
      <w:proofErr w:type="spellStart"/>
      <w:r w:rsidR="003E46B2" w:rsidRPr="00C253A0">
        <w:rPr>
          <w:rFonts w:ascii="Times New Roman" w:hAnsi="Times New Roman" w:cs="Times New Roman"/>
          <w:bCs/>
          <w:sz w:val="20"/>
          <w:szCs w:val="20"/>
        </w:rPr>
        <w:t>E</w:t>
      </w:r>
      <w:r w:rsidR="008C5999" w:rsidRPr="00C253A0">
        <w:rPr>
          <w:rFonts w:ascii="Times New Roman" w:hAnsi="Times New Roman" w:cs="Times New Roman"/>
          <w:bCs/>
          <w:sz w:val="20"/>
          <w:szCs w:val="20"/>
        </w:rPr>
        <w:t>MOD</w:t>
      </w:r>
      <w:r w:rsidR="00514DEE" w:rsidRPr="00C253A0">
        <w:rPr>
          <w:rFonts w:ascii="Times New Roman" w:hAnsi="Times New Roman" w:cs="Times New Roman"/>
          <w:bCs/>
          <w:sz w:val="20"/>
          <w:szCs w:val="20"/>
        </w:rPr>
        <w:t>net</w:t>
      </w:r>
      <w:proofErr w:type="spellEnd"/>
      <w:r w:rsidR="008C5999" w:rsidRPr="00C253A0">
        <w:rPr>
          <w:rFonts w:ascii="Times New Roman" w:hAnsi="Times New Roman" w:cs="Times New Roman"/>
          <w:bCs/>
          <w:sz w:val="20"/>
          <w:szCs w:val="20"/>
        </w:rPr>
        <w:t xml:space="preserve"> </w:t>
      </w:r>
      <w:r w:rsidR="003E46B2" w:rsidRPr="00C253A0">
        <w:rPr>
          <w:rFonts w:ascii="Times New Roman" w:hAnsi="Times New Roman" w:cs="Times New Roman"/>
          <w:bCs/>
          <w:sz w:val="20"/>
          <w:szCs w:val="20"/>
        </w:rPr>
        <w:t>c</w:t>
      </w:r>
      <w:r w:rsidR="001A1461" w:rsidRPr="00C253A0">
        <w:rPr>
          <w:rFonts w:ascii="Times New Roman" w:hAnsi="Times New Roman" w:cs="Times New Roman"/>
          <w:bCs/>
          <w:sz w:val="20"/>
          <w:szCs w:val="20"/>
        </w:rPr>
        <w:t>ould</w:t>
      </w:r>
      <w:r w:rsidR="003E46B2" w:rsidRPr="00C253A0">
        <w:rPr>
          <w:rFonts w:ascii="Times New Roman" w:hAnsi="Times New Roman" w:cs="Times New Roman"/>
          <w:bCs/>
          <w:sz w:val="20"/>
          <w:szCs w:val="20"/>
        </w:rPr>
        <w:t xml:space="preserve"> harmonise the data</w:t>
      </w:r>
      <w:r w:rsidR="003A4A73" w:rsidRPr="00C253A0">
        <w:rPr>
          <w:rFonts w:ascii="Times New Roman" w:hAnsi="Times New Roman" w:cs="Times New Roman"/>
          <w:bCs/>
          <w:sz w:val="20"/>
          <w:szCs w:val="20"/>
        </w:rPr>
        <w:t>,</w:t>
      </w:r>
      <w:r w:rsidR="003E46B2" w:rsidRPr="00C253A0">
        <w:rPr>
          <w:rFonts w:ascii="Times New Roman" w:hAnsi="Times New Roman" w:cs="Times New Roman"/>
          <w:bCs/>
          <w:sz w:val="20"/>
          <w:szCs w:val="20"/>
        </w:rPr>
        <w:t xml:space="preserve"> this</w:t>
      </w:r>
      <w:r w:rsidRPr="00C253A0">
        <w:rPr>
          <w:rFonts w:ascii="Times New Roman" w:hAnsi="Times New Roman" w:cs="Times New Roman"/>
          <w:bCs/>
          <w:sz w:val="20"/>
          <w:szCs w:val="20"/>
        </w:rPr>
        <w:t xml:space="preserve"> harmonization also </w:t>
      </w:r>
      <w:r w:rsidR="00D2236A" w:rsidRPr="00C253A0">
        <w:rPr>
          <w:rFonts w:ascii="Times New Roman" w:hAnsi="Times New Roman" w:cs="Times New Roman"/>
          <w:bCs/>
          <w:sz w:val="20"/>
          <w:szCs w:val="20"/>
        </w:rPr>
        <w:t xml:space="preserve">leads to </w:t>
      </w:r>
      <w:r w:rsidR="003E46B2" w:rsidRPr="00C253A0">
        <w:rPr>
          <w:rFonts w:ascii="Times New Roman" w:hAnsi="Times New Roman" w:cs="Times New Roman"/>
          <w:bCs/>
          <w:sz w:val="20"/>
          <w:szCs w:val="20"/>
        </w:rPr>
        <w:t>los</w:t>
      </w:r>
      <w:r w:rsidR="00D2236A" w:rsidRPr="00C253A0">
        <w:rPr>
          <w:rFonts w:ascii="Times New Roman" w:hAnsi="Times New Roman" w:cs="Times New Roman"/>
          <w:bCs/>
          <w:sz w:val="20"/>
          <w:szCs w:val="20"/>
        </w:rPr>
        <w:t>s of</w:t>
      </w:r>
      <w:r w:rsidR="003E46B2" w:rsidRPr="00C253A0">
        <w:rPr>
          <w:rFonts w:ascii="Times New Roman" w:hAnsi="Times New Roman" w:cs="Times New Roman"/>
          <w:bCs/>
          <w:sz w:val="20"/>
          <w:szCs w:val="20"/>
        </w:rPr>
        <w:t xml:space="preserve"> national nuances and </w:t>
      </w:r>
      <w:r w:rsidR="00125FB3" w:rsidRPr="00C253A0">
        <w:rPr>
          <w:rFonts w:ascii="Times New Roman" w:hAnsi="Times New Roman" w:cs="Times New Roman"/>
          <w:bCs/>
          <w:sz w:val="20"/>
          <w:szCs w:val="20"/>
        </w:rPr>
        <w:t xml:space="preserve">important </w:t>
      </w:r>
      <w:r w:rsidR="003E46B2" w:rsidRPr="00C253A0">
        <w:rPr>
          <w:rFonts w:ascii="Times New Roman" w:hAnsi="Times New Roman" w:cs="Times New Roman"/>
          <w:bCs/>
          <w:sz w:val="20"/>
          <w:szCs w:val="20"/>
        </w:rPr>
        <w:t xml:space="preserve">nationally specific issues. E.g. </w:t>
      </w:r>
      <w:r w:rsidR="00E20154" w:rsidRPr="00C253A0">
        <w:rPr>
          <w:rFonts w:ascii="Times New Roman" w:hAnsi="Times New Roman" w:cs="Times New Roman"/>
          <w:bCs/>
          <w:sz w:val="20"/>
          <w:szCs w:val="20"/>
        </w:rPr>
        <w:t xml:space="preserve">The </w:t>
      </w:r>
      <w:r w:rsidR="003E46B2" w:rsidRPr="00C253A0">
        <w:rPr>
          <w:rFonts w:ascii="Times New Roman" w:hAnsi="Times New Roman" w:cs="Times New Roman"/>
          <w:bCs/>
          <w:sz w:val="20"/>
          <w:szCs w:val="20"/>
        </w:rPr>
        <w:t xml:space="preserve">French plan will contain a large number of sites suitable for </w:t>
      </w:r>
      <w:r w:rsidRPr="00C253A0">
        <w:rPr>
          <w:rFonts w:ascii="Times New Roman" w:hAnsi="Times New Roman" w:cs="Times New Roman"/>
          <w:bCs/>
          <w:sz w:val="20"/>
          <w:szCs w:val="20"/>
        </w:rPr>
        <w:t xml:space="preserve">particular forms of </w:t>
      </w:r>
      <w:r w:rsidR="003E46B2" w:rsidRPr="00C253A0">
        <w:rPr>
          <w:rFonts w:ascii="Times New Roman" w:hAnsi="Times New Roman" w:cs="Times New Roman"/>
          <w:bCs/>
          <w:sz w:val="20"/>
          <w:szCs w:val="20"/>
        </w:rPr>
        <w:t xml:space="preserve">aquaculture, but other plans will not contain </w:t>
      </w:r>
      <w:r w:rsidRPr="00C253A0">
        <w:rPr>
          <w:rFonts w:ascii="Times New Roman" w:hAnsi="Times New Roman" w:cs="Times New Roman"/>
          <w:bCs/>
          <w:sz w:val="20"/>
          <w:szCs w:val="20"/>
        </w:rPr>
        <w:t xml:space="preserve">these details </w:t>
      </w:r>
      <w:r w:rsidR="003E46B2" w:rsidRPr="00C253A0">
        <w:rPr>
          <w:rFonts w:ascii="Times New Roman" w:hAnsi="Times New Roman" w:cs="Times New Roman"/>
          <w:bCs/>
          <w:sz w:val="20"/>
          <w:szCs w:val="20"/>
        </w:rPr>
        <w:t xml:space="preserve">since there is no </w:t>
      </w:r>
      <w:r w:rsidRPr="00C253A0">
        <w:rPr>
          <w:rFonts w:ascii="Times New Roman" w:hAnsi="Times New Roman" w:cs="Times New Roman"/>
          <w:bCs/>
          <w:sz w:val="20"/>
          <w:szCs w:val="20"/>
        </w:rPr>
        <w:t xml:space="preserve">such </w:t>
      </w:r>
      <w:r w:rsidR="003E46B2" w:rsidRPr="00C253A0">
        <w:rPr>
          <w:rFonts w:ascii="Times New Roman" w:hAnsi="Times New Roman" w:cs="Times New Roman"/>
          <w:bCs/>
          <w:sz w:val="20"/>
          <w:szCs w:val="20"/>
        </w:rPr>
        <w:t xml:space="preserve">aquaculture in the country. </w:t>
      </w:r>
    </w:p>
    <w:p w14:paraId="681F54FE" w14:textId="635D20E4" w:rsidR="006A2BE9" w:rsidRDefault="00C83E87" w:rsidP="00D2236A">
      <w:pPr>
        <w:pStyle w:val="Paragraphedeliste"/>
        <w:numPr>
          <w:ilvl w:val="0"/>
          <w:numId w:val="1"/>
        </w:numPr>
        <w:spacing w:after="120" w:line="240" w:lineRule="auto"/>
        <w:ind w:left="357" w:hanging="357"/>
        <w:contextualSpacing w:val="0"/>
        <w:rPr>
          <w:rFonts w:ascii="Times New Roman" w:hAnsi="Times New Roman" w:cs="Times New Roman"/>
          <w:bCs/>
          <w:sz w:val="20"/>
          <w:szCs w:val="20"/>
        </w:rPr>
      </w:pPr>
      <w:r w:rsidRPr="00C83E87">
        <w:rPr>
          <w:rFonts w:ascii="Times New Roman" w:hAnsi="Times New Roman" w:cs="Times New Roman"/>
          <w:bCs/>
          <w:sz w:val="20"/>
          <w:szCs w:val="20"/>
        </w:rPr>
        <w:t xml:space="preserve">It is important to note </w:t>
      </w:r>
      <w:r w:rsidR="00C253A0">
        <w:rPr>
          <w:rFonts w:ascii="Times New Roman" w:hAnsi="Times New Roman" w:cs="Times New Roman"/>
          <w:bCs/>
          <w:sz w:val="20"/>
          <w:szCs w:val="20"/>
        </w:rPr>
        <w:t xml:space="preserve">that the </w:t>
      </w:r>
      <w:r w:rsidRPr="00C83E87">
        <w:rPr>
          <w:rFonts w:ascii="Times New Roman" w:hAnsi="Times New Roman" w:cs="Times New Roman"/>
          <w:bCs/>
          <w:sz w:val="20"/>
          <w:szCs w:val="20"/>
        </w:rPr>
        <w:t xml:space="preserve">harmonisation results in a certain amount of compromise. </w:t>
      </w:r>
      <w:r w:rsidR="00C253A0">
        <w:rPr>
          <w:rFonts w:ascii="Times New Roman" w:hAnsi="Times New Roman" w:cs="Times New Roman"/>
          <w:bCs/>
          <w:sz w:val="20"/>
          <w:szCs w:val="20"/>
        </w:rPr>
        <w:t>H</w:t>
      </w:r>
      <w:r w:rsidR="00C253A0" w:rsidRPr="00C83E87">
        <w:rPr>
          <w:rFonts w:ascii="Times New Roman" w:hAnsi="Times New Roman" w:cs="Times New Roman"/>
          <w:bCs/>
          <w:sz w:val="20"/>
          <w:szCs w:val="20"/>
        </w:rPr>
        <w:t xml:space="preserve">armonisation at the European level can thus be problematic, </w:t>
      </w:r>
      <w:r w:rsidR="00C253A0">
        <w:rPr>
          <w:rFonts w:ascii="Times New Roman" w:hAnsi="Times New Roman" w:cs="Times New Roman"/>
          <w:bCs/>
          <w:sz w:val="20"/>
          <w:szCs w:val="20"/>
        </w:rPr>
        <w:t xml:space="preserve">and </w:t>
      </w:r>
      <w:r w:rsidR="00C253A0" w:rsidRPr="00C83E87">
        <w:rPr>
          <w:rFonts w:ascii="Times New Roman" w:hAnsi="Times New Roman" w:cs="Times New Roman"/>
          <w:bCs/>
          <w:sz w:val="20"/>
          <w:szCs w:val="20"/>
        </w:rPr>
        <w:t>needs to be implemented at the national level to start with.</w:t>
      </w:r>
      <w:r w:rsidR="00C253A0">
        <w:rPr>
          <w:rFonts w:ascii="Times New Roman" w:hAnsi="Times New Roman" w:cs="Times New Roman"/>
          <w:bCs/>
          <w:sz w:val="20"/>
          <w:szCs w:val="20"/>
        </w:rPr>
        <w:t xml:space="preserve"> This is a way to allow n</w:t>
      </w:r>
      <w:r w:rsidR="003E46B2" w:rsidRPr="00C83E87">
        <w:rPr>
          <w:rFonts w:ascii="Times New Roman" w:hAnsi="Times New Roman" w:cs="Times New Roman"/>
          <w:bCs/>
          <w:sz w:val="20"/>
          <w:szCs w:val="20"/>
        </w:rPr>
        <w:t xml:space="preserve">ational classification needs to be </w:t>
      </w:r>
      <w:r w:rsidR="00125FB3" w:rsidRPr="00C83E87">
        <w:rPr>
          <w:rFonts w:ascii="Times New Roman" w:hAnsi="Times New Roman" w:cs="Times New Roman"/>
          <w:bCs/>
          <w:sz w:val="20"/>
          <w:szCs w:val="20"/>
        </w:rPr>
        <w:t>preserved</w:t>
      </w:r>
      <w:r w:rsidR="00E20154" w:rsidRPr="00C83E87">
        <w:rPr>
          <w:rFonts w:ascii="Times New Roman" w:hAnsi="Times New Roman" w:cs="Times New Roman"/>
          <w:bCs/>
          <w:sz w:val="20"/>
          <w:szCs w:val="20"/>
        </w:rPr>
        <w:t xml:space="preserve"> within the data.</w:t>
      </w:r>
      <w:r w:rsidR="00D2236A" w:rsidRPr="00C83E87">
        <w:rPr>
          <w:rFonts w:ascii="Times New Roman" w:hAnsi="Times New Roman" w:cs="Times New Roman"/>
          <w:bCs/>
          <w:sz w:val="20"/>
          <w:szCs w:val="20"/>
        </w:rPr>
        <w:t xml:space="preserve"> </w:t>
      </w:r>
      <w:r w:rsidR="00557E6D">
        <w:rPr>
          <w:rFonts w:ascii="Times New Roman" w:hAnsi="Times New Roman" w:cs="Times New Roman"/>
          <w:bCs/>
          <w:sz w:val="20"/>
          <w:szCs w:val="20"/>
        </w:rPr>
        <w:t xml:space="preserve">Previous projects </w:t>
      </w:r>
      <w:r w:rsidR="00B34330">
        <w:rPr>
          <w:rFonts w:ascii="Times New Roman" w:hAnsi="Times New Roman" w:cs="Times New Roman"/>
          <w:bCs/>
          <w:sz w:val="20"/>
          <w:szCs w:val="20"/>
        </w:rPr>
        <w:t xml:space="preserve">have demonstrated that it is possible for </w:t>
      </w:r>
      <w:r w:rsidR="00D2236A" w:rsidRPr="00C83E87">
        <w:rPr>
          <w:rFonts w:ascii="Times New Roman" w:hAnsi="Times New Roman" w:cs="Times New Roman"/>
          <w:bCs/>
          <w:sz w:val="20"/>
          <w:szCs w:val="20"/>
        </w:rPr>
        <w:t xml:space="preserve">high level data </w:t>
      </w:r>
      <w:r w:rsidR="00B34330">
        <w:rPr>
          <w:rFonts w:ascii="Times New Roman" w:hAnsi="Times New Roman" w:cs="Times New Roman"/>
          <w:bCs/>
          <w:sz w:val="20"/>
          <w:szCs w:val="20"/>
        </w:rPr>
        <w:t>to be</w:t>
      </w:r>
      <w:r w:rsidR="00D2236A" w:rsidRPr="00C83E87">
        <w:rPr>
          <w:rFonts w:ascii="Times New Roman" w:hAnsi="Times New Roman" w:cs="Times New Roman"/>
          <w:bCs/>
          <w:sz w:val="20"/>
          <w:szCs w:val="20"/>
        </w:rPr>
        <w:t xml:space="preserve"> harmonised</w:t>
      </w:r>
      <w:r w:rsidR="00B34330">
        <w:rPr>
          <w:rFonts w:ascii="Times New Roman" w:hAnsi="Times New Roman" w:cs="Times New Roman"/>
          <w:bCs/>
          <w:sz w:val="20"/>
          <w:szCs w:val="20"/>
        </w:rPr>
        <w:t xml:space="preserve"> whilst </w:t>
      </w:r>
      <w:r w:rsidR="00D2236A" w:rsidRPr="00C83E87">
        <w:rPr>
          <w:rFonts w:ascii="Times New Roman" w:hAnsi="Times New Roman" w:cs="Times New Roman"/>
          <w:bCs/>
          <w:sz w:val="20"/>
          <w:szCs w:val="20"/>
        </w:rPr>
        <w:t>retain</w:t>
      </w:r>
      <w:r w:rsidR="005B5AAD">
        <w:rPr>
          <w:rFonts w:ascii="Times New Roman" w:hAnsi="Times New Roman" w:cs="Times New Roman"/>
          <w:bCs/>
          <w:sz w:val="20"/>
          <w:szCs w:val="20"/>
        </w:rPr>
        <w:t>ing</w:t>
      </w:r>
      <w:r w:rsidR="00D2236A" w:rsidRPr="00C83E87">
        <w:rPr>
          <w:rFonts w:ascii="Times New Roman" w:hAnsi="Times New Roman" w:cs="Times New Roman"/>
          <w:bCs/>
          <w:sz w:val="20"/>
          <w:szCs w:val="20"/>
        </w:rPr>
        <w:t xml:space="preserve"> detail at lower levels.  </w:t>
      </w:r>
      <w:r w:rsidR="006A2BE9">
        <w:rPr>
          <w:rFonts w:ascii="Times New Roman" w:hAnsi="Times New Roman" w:cs="Times New Roman"/>
          <w:bCs/>
          <w:sz w:val="20"/>
          <w:szCs w:val="20"/>
        </w:rPr>
        <w:t>W</w:t>
      </w:r>
      <w:r w:rsidR="00D2236A" w:rsidRPr="00C83E87">
        <w:rPr>
          <w:rFonts w:ascii="Times New Roman" w:hAnsi="Times New Roman" w:cs="Times New Roman"/>
          <w:bCs/>
          <w:sz w:val="20"/>
          <w:szCs w:val="20"/>
        </w:rPr>
        <w:t xml:space="preserve">hat guidance can be </w:t>
      </w:r>
      <w:r w:rsidR="00AB57A5" w:rsidRPr="00C83E87">
        <w:rPr>
          <w:rFonts w:ascii="Times New Roman" w:hAnsi="Times New Roman" w:cs="Times New Roman"/>
          <w:bCs/>
          <w:sz w:val="20"/>
          <w:szCs w:val="20"/>
        </w:rPr>
        <w:t>given,</w:t>
      </w:r>
      <w:r w:rsidR="00D2236A" w:rsidRPr="00C83E87">
        <w:rPr>
          <w:rFonts w:ascii="Times New Roman" w:hAnsi="Times New Roman" w:cs="Times New Roman"/>
          <w:bCs/>
          <w:sz w:val="20"/>
          <w:szCs w:val="20"/>
        </w:rPr>
        <w:t xml:space="preserve"> and models be applied to reach harmonization at EU level.</w:t>
      </w:r>
      <w:r w:rsidR="006A2BE9">
        <w:rPr>
          <w:rFonts w:ascii="Times New Roman" w:hAnsi="Times New Roman" w:cs="Times New Roman"/>
          <w:bCs/>
          <w:sz w:val="20"/>
          <w:szCs w:val="20"/>
        </w:rPr>
        <w:t>?</w:t>
      </w:r>
    </w:p>
    <w:p w14:paraId="541CC16E" w14:textId="2220052F" w:rsidR="00D2236A" w:rsidRPr="00D66191" w:rsidRDefault="00D2236A" w:rsidP="00D2236A">
      <w:pPr>
        <w:pStyle w:val="Paragraphedeliste"/>
        <w:numPr>
          <w:ilvl w:val="0"/>
          <w:numId w:val="1"/>
        </w:numPr>
        <w:spacing w:after="120" w:line="240" w:lineRule="auto"/>
        <w:ind w:left="357" w:hanging="357"/>
        <w:contextualSpacing w:val="0"/>
        <w:rPr>
          <w:rFonts w:ascii="Times New Roman" w:hAnsi="Times New Roman" w:cs="Times New Roman"/>
          <w:bCs/>
          <w:sz w:val="20"/>
          <w:szCs w:val="20"/>
        </w:rPr>
      </w:pPr>
      <w:r w:rsidRPr="00D66191">
        <w:rPr>
          <w:rFonts w:ascii="Times New Roman" w:hAnsi="Times New Roman" w:cs="Times New Roman"/>
          <w:bCs/>
          <w:sz w:val="20"/>
          <w:szCs w:val="20"/>
        </w:rPr>
        <w:t xml:space="preserve">Several of the </w:t>
      </w:r>
      <w:r w:rsidR="00C253A0">
        <w:rPr>
          <w:rFonts w:ascii="Times New Roman" w:hAnsi="Times New Roman" w:cs="Times New Roman"/>
          <w:bCs/>
          <w:sz w:val="20"/>
          <w:szCs w:val="20"/>
        </w:rPr>
        <w:t xml:space="preserve">past and </w:t>
      </w:r>
      <w:r w:rsidRPr="00D66191">
        <w:rPr>
          <w:rFonts w:ascii="Times New Roman" w:hAnsi="Times New Roman" w:cs="Times New Roman"/>
          <w:bCs/>
          <w:sz w:val="20"/>
          <w:szCs w:val="20"/>
        </w:rPr>
        <w:t>ongoing projects have developed data models</w:t>
      </w:r>
      <w:r w:rsidR="00C253A0">
        <w:rPr>
          <w:rFonts w:ascii="Times New Roman" w:hAnsi="Times New Roman" w:cs="Times New Roman"/>
          <w:bCs/>
          <w:sz w:val="20"/>
          <w:szCs w:val="20"/>
        </w:rPr>
        <w:t>. T</w:t>
      </w:r>
      <w:r w:rsidRPr="00D66191">
        <w:rPr>
          <w:rFonts w:ascii="Times New Roman" w:hAnsi="Times New Roman" w:cs="Times New Roman"/>
          <w:bCs/>
          <w:sz w:val="20"/>
          <w:szCs w:val="20"/>
        </w:rPr>
        <w:t xml:space="preserve">hese could be shared as best practice guidance </w:t>
      </w:r>
      <w:r w:rsidR="00B566AE">
        <w:rPr>
          <w:rFonts w:ascii="Times New Roman" w:hAnsi="Times New Roman" w:cs="Times New Roman"/>
          <w:bCs/>
          <w:sz w:val="20"/>
          <w:szCs w:val="20"/>
        </w:rPr>
        <w:t xml:space="preserve">and </w:t>
      </w:r>
      <w:r w:rsidRPr="00D66191">
        <w:rPr>
          <w:rFonts w:ascii="Times New Roman" w:hAnsi="Times New Roman" w:cs="Times New Roman"/>
          <w:bCs/>
          <w:sz w:val="20"/>
          <w:szCs w:val="20"/>
        </w:rPr>
        <w:t>provide valuable guidelines to support harmonisation of MSP data.</w:t>
      </w:r>
      <w:r w:rsidR="00AB57A5">
        <w:rPr>
          <w:rFonts w:ascii="Times New Roman" w:hAnsi="Times New Roman" w:cs="Times New Roman"/>
          <w:bCs/>
          <w:sz w:val="20"/>
          <w:szCs w:val="20"/>
        </w:rPr>
        <w:t xml:space="preserve"> E.g. </w:t>
      </w:r>
      <w:proofErr w:type="spellStart"/>
      <w:r w:rsidR="00D464DB">
        <w:rPr>
          <w:rFonts w:ascii="Times New Roman" w:hAnsi="Times New Roman" w:cs="Times New Roman"/>
          <w:bCs/>
          <w:sz w:val="20"/>
          <w:szCs w:val="20"/>
        </w:rPr>
        <w:t>Basemaps</w:t>
      </w:r>
      <w:proofErr w:type="spellEnd"/>
      <w:r w:rsidR="00D464DB">
        <w:rPr>
          <w:rFonts w:ascii="Times New Roman" w:hAnsi="Times New Roman" w:cs="Times New Roman"/>
          <w:bCs/>
          <w:sz w:val="20"/>
          <w:szCs w:val="20"/>
        </w:rPr>
        <w:t xml:space="preserve"> </w:t>
      </w:r>
      <w:r w:rsidR="00DA70BD">
        <w:rPr>
          <w:rFonts w:ascii="Times New Roman" w:hAnsi="Times New Roman" w:cs="Times New Roman"/>
          <w:bCs/>
          <w:sz w:val="20"/>
          <w:szCs w:val="20"/>
        </w:rPr>
        <w:t xml:space="preserve">Platform </w:t>
      </w:r>
      <w:r w:rsidR="00D464DB">
        <w:rPr>
          <w:rFonts w:ascii="Times New Roman" w:hAnsi="Times New Roman" w:cs="Times New Roman"/>
          <w:bCs/>
          <w:sz w:val="20"/>
          <w:szCs w:val="20"/>
        </w:rPr>
        <w:t xml:space="preserve">developed by </w:t>
      </w:r>
      <w:proofErr w:type="spellStart"/>
      <w:r w:rsidR="00D464DB">
        <w:rPr>
          <w:rFonts w:ascii="Times New Roman" w:hAnsi="Times New Roman" w:cs="Times New Roman"/>
          <w:bCs/>
          <w:sz w:val="20"/>
          <w:szCs w:val="20"/>
        </w:rPr>
        <w:t>Helcom</w:t>
      </w:r>
      <w:proofErr w:type="spellEnd"/>
      <w:r w:rsidR="00D464DB">
        <w:rPr>
          <w:rFonts w:ascii="Times New Roman" w:hAnsi="Times New Roman" w:cs="Times New Roman"/>
          <w:bCs/>
          <w:sz w:val="20"/>
          <w:szCs w:val="20"/>
        </w:rPr>
        <w:t xml:space="preserve"> V</w:t>
      </w:r>
      <w:r w:rsidR="00EA0542">
        <w:rPr>
          <w:rFonts w:ascii="Times New Roman" w:hAnsi="Times New Roman" w:cs="Times New Roman"/>
          <w:bCs/>
          <w:sz w:val="20"/>
          <w:szCs w:val="20"/>
        </w:rPr>
        <w:t>ASAB</w:t>
      </w:r>
      <w:r w:rsidR="00DA70BD">
        <w:rPr>
          <w:rStyle w:val="Appelnotedebasdep"/>
          <w:rFonts w:ascii="Times New Roman" w:hAnsi="Times New Roman" w:cs="Times New Roman"/>
          <w:bCs/>
          <w:sz w:val="20"/>
          <w:szCs w:val="20"/>
        </w:rPr>
        <w:footnoteReference w:id="3"/>
      </w:r>
      <w:r w:rsidR="00D464DB">
        <w:rPr>
          <w:rFonts w:ascii="Times New Roman" w:hAnsi="Times New Roman" w:cs="Times New Roman"/>
          <w:bCs/>
          <w:sz w:val="20"/>
          <w:szCs w:val="20"/>
        </w:rPr>
        <w:t xml:space="preserve">. </w:t>
      </w:r>
      <w:r w:rsidR="00D464DB" w:rsidRPr="00D66191">
        <w:rPr>
          <w:rFonts w:ascii="Times New Roman" w:hAnsi="Times New Roman" w:cs="Times New Roman"/>
          <w:bCs/>
          <w:sz w:val="20"/>
          <w:szCs w:val="20"/>
        </w:rPr>
        <w:t>Th</w:t>
      </w:r>
      <w:r w:rsidR="00D464DB">
        <w:rPr>
          <w:rFonts w:ascii="Times New Roman" w:hAnsi="Times New Roman" w:cs="Times New Roman"/>
          <w:bCs/>
          <w:sz w:val="20"/>
          <w:szCs w:val="20"/>
        </w:rPr>
        <w:t>is</w:t>
      </w:r>
      <w:r w:rsidR="00D464DB" w:rsidRPr="00D66191">
        <w:rPr>
          <w:rFonts w:ascii="Times New Roman" w:hAnsi="Times New Roman" w:cs="Times New Roman"/>
          <w:bCs/>
          <w:sz w:val="20"/>
          <w:szCs w:val="20"/>
        </w:rPr>
        <w:t xml:space="preserve"> model</w:t>
      </w:r>
      <w:r w:rsidRPr="00D66191">
        <w:rPr>
          <w:rFonts w:ascii="Times New Roman" w:hAnsi="Times New Roman" w:cs="Times New Roman"/>
          <w:bCs/>
          <w:sz w:val="20"/>
          <w:szCs w:val="20"/>
        </w:rPr>
        <w:t xml:space="preserve"> builds on the INSPIRE </w:t>
      </w:r>
      <w:r>
        <w:rPr>
          <w:rFonts w:ascii="Times New Roman" w:hAnsi="Times New Roman" w:cs="Times New Roman"/>
          <w:bCs/>
          <w:sz w:val="20"/>
          <w:szCs w:val="20"/>
        </w:rPr>
        <w:t>D</w:t>
      </w:r>
      <w:r w:rsidRPr="00D66191">
        <w:rPr>
          <w:rFonts w:ascii="Times New Roman" w:hAnsi="Times New Roman" w:cs="Times New Roman"/>
          <w:bCs/>
          <w:sz w:val="20"/>
          <w:szCs w:val="20"/>
        </w:rPr>
        <w:t>irective</w:t>
      </w:r>
      <w:r w:rsidR="00C253A0">
        <w:rPr>
          <w:rFonts w:ascii="Times New Roman" w:hAnsi="Times New Roman" w:cs="Times New Roman"/>
          <w:bCs/>
          <w:sz w:val="20"/>
          <w:szCs w:val="20"/>
        </w:rPr>
        <w:t>.</w:t>
      </w:r>
      <w:r w:rsidR="00D464DB">
        <w:rPr>
          <w:rFonts w:ascii="Times New Roman" w:hAnsi="Times New Roman" w:cs="Times New Roman"/>
          <w:bCs/>
          <w:sz w:val="20"/>
          <w:szCs w:val="20"/>
        </w:rPr>
        <w:t xml:space="preserve"> It</w:t>
      </w:r>
      <w:r w:rsidRPr="00D66191">
        <w:rPr>
          <w:rFonts w:ascii="Times New Roman" w:hAnsi="Times New Roman" w:cs="Times New Roman"/>
          <w:bCs/>
          <w:sz w:val="20"/>
          <w:szCs w:val="20"/>
        </w:rPr>
        <w:t xml:space="preserve"> relates to output data only. Whilst to try and do this for input data would require multiple data models, one for almost every sea use </w:t>
      </w:r>
      <w:r>
        <w:rPr>
          <w:rFonts w:ascii="Times New Roman" w:hAnsi="Times New Roman" w:cs="Times New Roman"/>
          <w:bCs/>
          <w:sz w:val="20"/>
          <w:szCs w:val="20"/>
        </w:rPr>
        <w:t>– this might not be essential to advance.</w:t>
      </w:r>
    </w:p>
    <w:p w14:paraId="2ECE377D" w14:textId="77777777" w:rsidR="00B563A5" w:rsidRPr="00D66191" w:rsidRDefault="00B563A5" w:rsidP="00F54D22">
      <w:pPr>
        <w:rPr>
          <w:rFonts w:ascii="Times New Roman" w:hAnsi="Times New Roman" w:cs="Times New Roman"/>
          <w:bCs/>
        </w:rPr>
      </w:pPr>
    </w:p>
    <w:p w14:paraId="792D9120" w14:textId="77777777" w:rsidR="00C253A0" w:rsidRDefault="00C253A0" w:rsidP="001506D1">
      <w:pPr>
        <w:spacing w:after="120"/>
        <w:rPr>
          <w:rFonts w:ascii="Times New Roman" w:hAnsi="Times New Roman" w:cs="Times New Roman"/>
          <w:b/>
          <w:sz w:val="20"/>
          <w:u w:val="single"/>
        </w:rPr>
      </w:pPr>
    </w:p>
    <w:p w14:paraId="383372F4" w14:textId="0FA2F214" w:rsidR="00676A93" w:rsidRPr="00285246" w:rsidRDefault="00676A93" w:rsidP="001506D1">
      <w:pPr>
        <w:spacing w:after="120"/>
        <w:rPr>
          <w:rFonts w:ascii="Times New Roman" w:hAnsi="Times New Roman" w:cs="Times New Roman"/>
          <w:b/>
          <w:sz w:val="20"/>
          <w:u w:val="single"/>
        </w:rPr>
      </w:pPr>
      <w:r w:rsidRPr="00D36AAC">
        <w:rPr>
          <w:rFonts w:ascii="Times New Roman" w:hAnsi="Times New Roman" w:cs="Times New Roman"/>
          <w:b/>
          <w:sz w:val="20"/>
          <w:highlight w:val="yellow"/>
          <w:u w:val="single"/>
          <w:rPrChange w:id="9" w:author="corine lochet, DMI" w:date="2020-01-11T18:59:00Z">
            <w:rPr>
              <w:rFonts w:ascii="Times New Roman" w:hAnsi="Times New Roman" w:cs="Times New Roman"/>
              <w:b/>
              <w:sz w:val="20"/>
              <w:u w:val="single"/>
            </w:rPr>
          </w:rPrChange>
        </w:rPr>
        <w:t xml:space="preserve">Session 2: Looking forward - MSP Data gaps &amp; needs </w:t>
      </w:r>
      <w:r w:rsidR="00E90C33" w:rsidRPr="00D36AAC">
        <w:rPr>
          <w:rFonts w:ascii="Times New Roman" w:hAnsi="Times New Roman" w:cs="Times New Roman"/>
          <w:b/>
          <w:sz w:val="20"/>
          <w:highlight w:val="yellow"/>
          <w:u w:val="single"/>
          <w:rPrChange w:id="10" w:author="corine lochet, DMI" w:date="2020-01-11T18:59:00Z">
            <w:rPr>
              <w:rFonts w:ascii="Times New Roman" w:hAnsi="Times New Roman" w:cs="Times New Roman"/>
              <w:b/>
              <w:sz w:val="20"/>
              <w:u w:val="single"/>
            </w:rPr>
          </w:rPrChange>
        </w:rPr>
        <w:t>for</w:t>
      </w:r>
      <w:r w:rsidRPr="00D36AAC">
        <w:rPr>
          <w:rFonts w:ascii="Times New Roman" w:hAnsi="Times New Roman" w:cs="Times New Roman"/>
          <w:b/>
          <w:sz w:val="20"/>
          <w:highlight w:val="yellow"/>
          <w:u w:val="single"/>
          <w:rPrChange w:id="11" w:author="corine lochet, DMI" w:date="2020-01-11T18:59:00Z">
            <w:rPr>
              <w:rFonts w:ascii="Times New Roman" w:hAnsi="Times New Roman" w:cs="Times New Roman"/>
              <w:b/>
              <w:sz w:val="20"/>
              <w:u w:val="single"/>
            </w:rPr>
          </w:rPrChange>
        </w:rPr>
        <w:t xml:space="preserve"> MSP implementation</w:t>
      </w:r>
    </w:p>
    <w:p w14:paraId="28CDCB7D" w14:textId="77777777" w:rsidR="00AA59C7" w:rsidRPr="00E90C33" w:rsidRDefault="00676A93" w:rsidP="00753716">
      <w:pPr>
        <w:spacing w:after="120"/>
        <w:rPr>
          <w:rFonts w:ascii="Times New Roman" w:hAnsi="Times New Roman" w:cs="Times New Roman"/>
          <w:b/>
          <w:bCs/>
          <w:sz w:val="20"/>
        </w:rPr>
      </w:pPr>
      <w:r w:rsidRPr="00D36AAC">
        <w:rPr>
          <w:rFonts w:ascii="Times New Roman" w:hAnsi="Times New Roman" w:cs="Times New Roman"/>
          <w:b/>
          <w:bCs/>
          <w:sz w:val="20"/>
          <w:highlight w:val="yellow"/>
          <w:rPrChange w:id="12" w:author="corine lochet, DMI" w:date="2020-01-11T18:59:00Z">
            <w:rPr>
              <w:rFonts w:ascii="Times New Roman" w:hAnsi="Times New Roman" w:cs="Times New Roman"/>
              <w:b/>
              <w:bCs/>
              <w:sz w:val="20"/>
            </w:rPr>
          </w:rPrChange>
        </w:rPr>
        <w:lastRenderedPageBreak/>
        <w:t xml:space="preserve">How </w:t>
      </w:r>
      <w:r w:rsidR="00E90C33" w:rsidRPr="00D36AAC">
        <w:rPr>
          <w:rFonts w:ascii="Times New Roman" w:hAnsi="Times New Roman" w:cs="Times New Roman"/>
          <w:b/>
          <w:bCs/>
          <w:sz w:val="20"/>
          <w:highlight w:val="yellow"/>
          <w:rPrChange w:id="13" w:author="corine lochet, DMI" w:date="2020-01-11T18:59:00Z">
            <w:rPr>
              <w:rFonts w:ascii="Times New Roman" w:hAnsi="Times New Roman" w:cs="Times New Roman"/>
              <w:b/>
              <w:bCs/>
              <w:sz w:val="20"/>
            </w:rPr>
          </w:rPrChange>
        </w:rPr>
        <w:t>do we</w:t>
      </w:r>
      <w:r w:rsidRPr="00D36AAC">
        <w:rPr>
          <w:rFonts w:ascii="Times New Roman" w:hAnsi="Times New Roman" w:cs="Times New Roman"/>
          <w:b/>
          <w:bCs/>
          <w:sz w:val="20"/>
          <w:highlight w:val="yellow"/>
          <w:rPrChange w:id="14" w:author="corine lochet, DMI" w:date="2020-01-11T18:59:00Z">
            <w:rPr>
              <w:rFonts w:ascii="Times New Roman" w:hAnsi="Times New Roman" w:cs="Times New Roman"/>
              <w:b/>
              <w:bCs/>
              <w:sz w:val="20"/>
            </w:rPr>
          </w:rPrChange>
        </w:rPr>
        <w:t xml:space="preserve"> address data gaps in the future</w:t>
      </w:r>
      <w:r w:rsidR="00E90C33" w:rsidRPr="00D36AAC">
        <w:rPr>
          <w:rFonts w:ascii="Times New Roman" w:hAnsi="Times New Roman" w:cs="Times New Roman"/>
          <w:b/>
          <w:bCs/>
          <w:sz w:val="20"/>
          <w:highlight w:val="yellow"/>
          <w:rPrChange w:id="15" w:author="corine lochet, DMI" w:date="2020-01-11T18:59:00Z">
            <w:rPr>
              <w:rFonts w:ascii="Times New Roman" w:hAnsi="Times New Roman" w:cs="Times New Roman"/>
              <w:b/>
              <w:bCs/>
              <w:sz w:val="20"/>
            </w:rPr>
          </w:rPrChange>
        </w:rPr>
        <w:t>?</w:t>
      </w:r>
      <w:r w:rsidRPr="00E90C33">
        <w:rPr>
          <w:rFonts w:ascii="Times New Roman" w:hAnsi="Times New Roman" w:cs="Times New Roman"/>
          <w:b/>
          <w:bCs/>
          <w:sz w:val="20"/>
        </w:rPr>
        <w:t xml:space="preserve"> </w:t>
      </w:r>
    </w:p>
    <w:p w14:paraId="7A0453DF" w14:textId="24E24B60" w:rsidR="00C059BF" w:rsidRPr="0093032F" w:rsidRDefault="006155D9" w:rsidP="00C059BF">
      <w:pPr>
        <w:pStyle w:val="Paragraphedeliste"/>
        <w:numPr>
          <w:ilvl w:val="0"/>
          <w:numId w:val="1"/>
        </w:numPr>
        <w:spacing w:after="120" w:line="240" w:lineRule="auto"/>
        <w:ind w:left="357" w:hanging="357"/>
        <w:contextualSpacing w:val="0"/>
        <w:rPr>
          <w:rFonts w:ascii="Times New Roman" w:hAnsi="Times New Roman" w:cs="Times New Roman"/>
          <w:bCs/>
          <w:sz w:val="20"/>
          <w:szCs w:val="20"/>
        </w:rPr>
      </w:pPr>
      <w:r w:rsidRPr="00251A60">
        <w:rPr>
          <w:rFonts w:ascii="Times New Roman" w:hAnsi="Times New Roman" w:cs="Times New Roman"/>
          <w:bCs/>
          <w:sz w:val="20"/>
          <w:szCs w:val="20"/>
        </w:rPr>
        <w:t xml:space="preserve">The </w:t>
      </w:r>
      <w:r w:rsidR="00AA59C7" w:rsidRPr="00251A60">
        <w:rPr>
          <w:rFonts w:ascii="Times New Roman" w:hAnsi="Times New Roman" w:cs="Times New Roman"/>
          <w:bCs/>
          <w:sz w:val="20"/>
          <w:szCs w:val="20"/>
        </w:rPr>
        <w:t xml:space="preserve">MSP community needs to vocalise </w:t>
      </w:r>
      <w:r w:rsidR="008A1F50">
        <w:rPr>
          <w:rFonts w:ascii="Times New Roman" w:hAnsi="Times New Roman" w:cs="Times New Roman"/>
          <w:bCs/>
          <w:sz w:val="20"/>
          <w:szCs w:val="20"/>
        </w:rPr>
        <w:t xml:space="preserve">what and where </w:t>
      </w:r>
      <w:proofErr w:type="gramStart"/>
      <w:r w:rsidR="00C253A0">
        <w:rPr>
          <w:rFonts w:ascii="Times New Roman" w:hAnsi="Times New Roman" w:cs="Times New Roman"/>
          <w:bCs/>
          <w:sz w:val="20"/>
          <w:szCs w:val="20"/>
        </w:rPr>
        <w:t xml:space="preserve">are </w:t>
      </w:r>
      <w:r w:rsidR="008A1F50">
        <w:rPr>
          <w:rFonts w:ascii="Times New Roman" w:hAnsi="Times New Roman" w:cs="Times New Roman"/>
          <w:bCs/>
          <w:sz w:val="20"/>
          <w:szCs w:val="20"/>
        </w:rPr>
        <w:t xml:space="preserve">the </w:t>
      </w:r>
      <w:r w:rsidR="00117BAF">
        <w:rPr>
          <w:rFonts w:ascii="Times New Roman" w:hAnsi="Times New Roman" w:cs="Times New Roman"/>
          <w:bCs/>
          <w:sz w:val="20"/>
          <w:szCs w:val="20"/>
        </w:rPr>
        <w:t>data gaps</w:t>
      </w:r>
      <w:proofErr w:type="gramEnd"/>
      <w:r w:rsidR="00117BAF">
        <w:rPr>
          <w:rFonts w:ascii="Times New Roman" w:hAnsi="Times New Roman" w:cs="Times New Roman"/>
          <w:bCs/>
          <w:sz w:val="20"/>
          <w:szCs w:val="20"/>
        </w:rPr>
        <w:t>:</w:t>
      </w:r>
      <w:r w:rsidR="00F7229C">
        <w:rPr>
          <w:rFonts w:ascii="Times New Roman" w:hAnsi="Times New Roman" w:cs="Times New Roman"/>
          <w:bCs/>
          <w:sz w:val="20"/>
          <w:szCs w:val="20"/>
        </w:rPr>
        <w:t xml:space="preserve"> </w:t>
      </w:r>
      <w:r w:rsidR="00C059BF" w:rsidRPr="00251A60">
        <w:rPr>
          <w:rFonts w:ascii="Times New Roman" w:hAnsi="Times New Roman" w:cs="Times New Roman"/>
          <w:bCs/>
          <w:sz w:val="20"/>
          <w:szCs w:val="20"/>
        </w:rPr>
        <w:t>do a gap-analysis; priority setting</w:t>
      </w:r>
      <w:r w:rsidR="00AA59C7" w:rsidRPr="00251A60">
        <w:rPr>
          <w:rFonts w:ascii="Times New Roman" w:hAnsi="Times New Roman" w:cs="Times New Roman"/>
          <w:bCs/>
          <w:sz w:val="20"/>
          <w:szCs w:val="20"/>
        </w:rPr>
        <w:t xml:space="preserve">. It is well known within the community that there are gaps with socioeconomic and biological data. </w:t>
      </w:r>
    </w:p>
    <w:p w14:paraId="13128D92" w14:textId="003766B0" w:rsidR="00C059BF" w:rsidRPr="00251A60" w:rsidRDefault="00C059BF" w:rsidP="00C059BF">
      <w:pPr>
        <w:pStyle w:val="Paragraphedeliste"/>
        <w:numPr>
          <w:ilvl w:val="0"/>
          <w:numId w:val="1"/>
        </w:numPr>
        <w:spacing w:after="120" w:line="240" w:lineRule="auto"/>
        <w:ind w:left="357" w:hanging="357"/>
        <w:contextualSpacing w:val="0"/>
        <w:rPr>
          <w:rFonts w:ascii="Times New Roman" w:hAnsi="Times New Roman" w:cs="Times New Roman"/>
          <w:bCs/>
          <w:sz w:val="20"/>
          <w:szCs w:val="20"/>
        </w:rPr>
      </w:pPr>
      <w:r w:rsidRPr="00251A60">
        <w:rPr>
          <w:rFonts w:ascii="Times New Roman" w:hAnsi="Times New Roman" w:cs="Times New Roman"/>
          <w:bCs/>
          <w:sz w:val="20"/>
          <w:szCs w:val="20"/>
        </w:rPr>
        <w:t>Planners don’t necessarily know that the data that they need exists. There is good communication within communities (e.g. fisheries or environment)</w:t>
      </w:r>
      <w:r w:rsidR="00C253A0">
        <w:rPr>
          <w:rFonts w:ascii="Times New Roman" w:hAnsi="Times New Roman" w:cs="Times New Roman"/>
          <w:bCs/>
          <w:sz w:val="20"/>
          <w:szCs w:val="20"/>
        </w:rPr>
        <w:t>,</w:t>
      </w:r>
      <w:r w:rsidRPr="00251A60">
        <w:rPr>
          <w:rFonts w:ascii="Times New Roman" w:hAnsi="Times New Roman" w:cs="Times New Roman"/>
          <w:bCs/>
          <w:sz w:val="20"/>
          <w:szCs w:val="20"/>
        </w:rPr>
        <w:t xml:space="preserve"> but very poor communication between communities. </w:t>
      </w:r>
    </w:p>
    <w:p w14:paraId="49CDE1BF" w14:textId="4E77309A" w:rsidR="00C059BF" w:rsidRPr="00251A60" w:rsidRDefault="00C059BF" w:rsidP="00C059BF">
      <w:pPr>
        <w:pStyle w:val="Paragraphedeliste"/>
        <w:numPr>
          <w:ilvl w:val="0"/>
          <w:numId w:val="1"/>
        </w:numPr>
        <w:spacing w:after="120" w:line="240" w:lineRule="auto"/>
        <w:ind w:left="357" w:hanging="357"/>
        <w:contextualSpacing w:val="0"/>
        <w:rPr>
          <w:rFonts w:ascii="Times New Roman" w:hAnsi="Times New Roman" w:cs="Times New Roman"/>
          <w:bCs/>
          <w:sz w:val="20"/>
          <w:szCs w:val="20"/>
        </w:rPr>
      </w:pPr>
      <w:r w:rsidRPr="00251A60">
        <w:rPr>
          <w:rFonts w:ascii="Times New Roman" w:hAnsi="Times New Roman" w:cs="Times New Roman"/>
          <w:bCs/>
          <w:sz w:val="20"/>
          <w:szCs w:val="20"/>
        </w:rPr>
        <w:t xml:space="preserve">The problems encountered not only relate to whether data exist, but how easy it is to access those? Also, the issue of data-gaps is </w:t>
      </w:r>
      <w:r w:rsidR="00A839FF">
        <w:rPr>
          <w:rFonts w:ascii="Times New Roman" w:hAnsi="Times New Roman" w:cs="Times New Roman"/>
          <w:bCs/>
          <w:sz w:val="20"/>
          <w:szCs w:val="20"/>
        </w:rPr>
        <w:t>specific</w:t>
      </w:r>
      <w:r w:rsidRPr="00251A60">
        <w:rPr>
          <w:rFonts w:ascii="Times New Roman" w:hAnsi="Times New Roman" w:cs="Times New Roman"/>
          <w:bCs/>
          <w:sz w:val="20"/>
          <w:szCs w:val="20"/>
        </w:rPr>
        <w:t xml:space="preserve"> to </w:t>
      </w:r>
      <w:r w:rsidR="00A839FF">
        <w:rPr>
          <w:rFonts w:ascii="Times New Roman" w:hAnsi="Times New Roman" w:cs="Times New Roman"/>
          <w:bCs/>
          <w:sz w:val="20"/>
          <w:szCs w:val="20"/>
        </w:rPr>
        <w:t>individual</w:t>
      </w:r>
      <w:r w:rsidRPr="00251A60">
        <w:rPr>
          <w:rFonts w:ascii="Times New Roman" w:hAnsi="Times New Roman" w:cs="Times New Roman"/>
          <w:bCs/>
          <w:sz w:val="20"/>
          <w:szCs w:val="20"/>
        </w:rPr>
        <w:t xml:space="preserve"> sea-basins, which have their particularities. </w:t>
      </w:r>
    </w:p>
    <w:p w14:paraId="51AC02B5" w14:textId="78692544" w:rsidR="00AA59C7" w:rsidRPr="00251A60" w:rsidRDefault="00AA59C7" w:rsidP="00753716">
      <w:pPr>
        <w:pStyle w:val="Paragraphedeliste"/>
        <w:numPr>
          <w:ilvl w:val="0"/>
          <w:numId w:val="1"/>
        </w:numPr>
        <w:spacing w:after="120" w:line="240" w:lineRule="auto"/>
        <w:ind w:left="357" w:hanging="357"/>
        <w:contextualSpacing w:val="0"/>
        <w:rPr>
          <w:rFonts w:ascii="Times New Roman" w:hAnsi="Times New Roman" w:cs="Times New Roman"/>
          <w:bCs/>
          <w:sz w:val="20"/>
          <w:szCs w:val="20"/>
        </w:rPr>
      </w:pPr>
      <w:r w:rsidRPr="00251A60">
        <w:rPr>
          <w:rFonts w:ascii="Times New Roman" w:hAnsi="Times New Roman" w:cs="Times New Roman"/>
          <w:bCs/>
          <w:sz w:val="20"/>
          <w:szCs w:val="20"/>
        </w:rPr>
        <w:t xml:space="preserve">One of the conclusions of </w:t>
      </w:r>
      <w:r w:rsidR="00C820E6" w:rsidRPr="00251A60">
        <w:rPr>
          <w:rFonts w:ascii="Times New Roman" w:hAnsi="Times New Roman" w:cs="Times New Roman"/>
          <w:bCs/>
          <w:sz w:val="20"/>
          <w:szCs w:val="20"/>
        </w:rPr>
        <w:t>previous ‘</w:t>
      </w:r>
      <w:r w:rsidRPr="00251A60">
        <w:rPr>
          <w:rFonts w:ascii="Times New Roman" w:hAnsi="Times New Roman" w:cs="Times New Roman"/>
          <w:bCs/>
          <w:sz w:val="20"/>
          <w:szCs w:val="20"/>
        </w:rPr>
        <w:t>checkpoints</w:t>
      </w:r>
      <w:r w:rsidR="00C820E6" w:rsidRPr="00251A60">
        <w:rPr>
          <w:rFonts w:ascii="Times New Roman" w:hAnsi="Times New Roman" w:cs="Times New Roman"/>
          <w:bCs/>
          <w:sz w:val="20"/>
          <w:szCs w:val="20"/>
        </w:rPr>
        <w:t>’</w:t>
      </w:r>
      <w:r w:rsidRPr="00251A60">
        <w:rPr>
          <w:rFonts w:ascii="Times New Roman" w:hAnsi="Times New Roman" w:cs="Times New Roman"/>
          <w:bCs/>
          <w:sz w:val="20"/>
          <w:szCs w:val="20"/>
        </w:rPr>
        <w:t xml:space="preserve"> </w:t>
      </w:r>
      <w:r w:rsidR="00C059BF" w:rsidRPr="00251A60">
        <w:rPr>
          <w:rFonts w:ascii="Times New Roman" w:hAnsi="Times New Roman" w:cs="Times New Roman"/>
          <w:bCs/>
          <w:sz w:val="20"/>
          <w:szCs w:val="20"/>
        </w:rPr>
        <w:t xml:space="preserve">under </w:t>
      </w:r>
      <w:proofErr w:type="spellStart"/>
      <w:r w:rsidR="00C059BF" w:rsidRPr="00251A60">
        <w:rPr>
          <w:rFonts w:ascii="Times New Roman" w:hAnsi="Times New Roman" w:cs="Times New Roman"/>
          <w:bCs/>
          <w:sz w:val="20"/>
          <w:szCs w:val="20"/>
        </w:rPr>
        <w:t>EMODnet</w:t>
      </w:r>
      <w:proofErr w:type="spellEnd"/>
      <w:r w:rsidR="00C059BF" w:rsidRPr="00251A60">
        <w:rPr>
          <w:rFonts w:ascii="Times New Roman" w:hAnsi="Times New Roman" w:cs="Times New Roman"/>
          <w:bCs/>
          <w:sz w:val="20"/>
          <w:szCs w:val="20"/>
        </w:rPr>
        <w:t xml:space="preserve"> </w:t>
      </w:r>
      <w:r w:rsidRPr="00251A60">
        <w:rPr>
          <w:rFonts w:ascii="Times New Roman" w:hAnsi="Times New Roman" w:cs="Times New Roman"/>
          <w:bCs/>
          <w:sz w:val="20"/>
          <w:szCs w:val="20"/>
        </w:rPr>
        <w:t xml:space="preserve">was that fisheries data is hard to access, and </w:t>
      </w:r>
      <w:r w:rsidR="0029274E" w:rsidRPr="00251A60">
        <w:rPr>
          <w:rFonts w:ascii="Times New Roman" w:hAnsi="Times New Roman" w:cs="Times New Roman"/>
          <w:bCs/>
          <w:sz w:val="20"/>
          <w:szCs w:val="20"/>
        </w:rPr>
        <w:t xml:space="preserve">as a consequence </w:t>
      </w:r>
      <w:r w:rsidRPr="00251A60">
        <w:rPr>
          <w:rFonts w:ascii="Times New Roman" w:hAnsi="Times New Roman" w:cs="Times New Roman"/>
          <w:bCs/>
          <w:sz w:val="20"/>
          <w:szCs w:val="20"/>
        </w:rPr>
        <w:t xml:space="preserve">there is very little data on changes in habitat as a result of fisheries. </w:t>
      </w:r>
    </w:p>
    <w:p w14:paraId="04B90DCA" w14:textId="5954980F" w:rsidR="00AA59C7" w:rsidRPr="00251A60" w:rsidRDefault="00A666CE" w:rsidP="00753716">
      <w:pPr>
        <w:pStyle w:val="Paragraphedeliste"/>
        <w:numPr>
          <w:ilvl w:val="0"/>
          <w:numId w:val="1"/>
        </w:numPr>
        <w:spacing w:after="120" w:line="240" w:lineRule="auto"/>
        <w:ind w:left="357" w:hanging="357"/>
        <w:contextualSpacing w:val="0"/>
        <w:rPr>
          <w:rFonts w:ascii="Times New Roman" w:hAnsi="Times New Roman" w:cs="Times New Roman"/>
          <w:bCs/>
          <w:sz w:val="20"/>
          <w:szCs w:val="20"/>
        </w:rPr>
      </w:pPr>
      <w:r>
        <w:rPr>
          <w:rFonts w:ascii="Times New Roman" w:hAnsi="Times New Roman" w:cs="Times New Roman"/>
          <w:bCs/>
          <w:sz w:val="20"/>
          <w:szCs w:val="20"/>
        </w:rPr>
        <w:t>U</w:t>
      </w:r>
      <w:r w:rsidR="00AA59C7" w:rsidRPr="00251A60">
        <w:rPr>
          <w:rFonts w:ascii="Times New Roman" w:hAnsi="Times New Roman" w:cs="Times New Roman"/>
          <w:bCs/>
          <w:sz w:val="20"/>
          <w:szCs w:val="20"/>
        </w:rPr>
        <w:t xml:space="preserve">ndertaking a stress test is very different </w:t>
      </w:r>
      <w:r w:rsidR="0009188A">
        <w:rPr>
          <w:rFonts w:ascii="Times New Roman" w:hAnsi="Times New Roman" w:cs="Times New Roman"/>
          <w:bCs/>
          <w:sz w:val="20"/>
          <w:szCs w:val="20"/>
        </w:rPr>
        <w:t>to</w:t>
      </w:r>
      <w:r w:rsidR="00C059BF" w:rsidRPr="00251A60">
        <w:rPr>
          <w:rFonts w:ascii="Times New Roman" w:hAnsi="Times New Roman" w:cs="Times New Roman"/>
          <w:bCs/>
          <w:sz w:val="20"/>
          <w:szCs w:val="20"/>
        </w:rPr>
        <w:t xml:space="preserve"> </w:t>
      </w:r>
      <w:r w:rsidR="00AA59C7" w:rsidRPr="00251A60">
        <w:rPr>
          <w:rFonts w:ascii="Times New Roman" w:hAnsi="Times New Roman" w:cs="Times New Roman"/>
          <w:bCs/>
          <w:sz w:val="20"/>
          <w:szCs w:val="20"/>
        </w:rPr>
        <w:t>simply assessing data and identifying the gaps</w:t>
      </w:r>
      <w:r w:rsidR="00C059BF" w:rsidRPr="00251A60">
        <w:rPr>
          <w:rFonts w:ascii="Times New Roman" w:hAnsi="Times New Roman" w:cs="Times New Roman"/>
          <w:bCs/>
          <w:sz w:val="20"/>
          <w:szCs w:val="20"/>
        </w:rPr>
        <w:t>,</w:t>
      </w:r>
      <w:r w:rsidR="00C820E6" w:rsidRPr="00251A60">
        <w:rPr>
          <w:rFonts w:ascii="Times New Roman" w:hAnsi="Times New Roman" w:cs="Times New Roman"/>
          <w:bCs/>
          <w:sz w:val="20"/>
          <w:szCs w:val="20"/>
        </w:rPr>
        <w:t xml:space="preserve"> since</w:t>
      </w:r>
      <w:r w:rsidR="00AA59C7" w:rsidRPr="00251A60">
        <w:rPr>
          <w:rFonts w:ascii="Times New Roman" w:hAnsi="Times New Roman" w:cs="Times New Roman"/>
          <w:bCs/>
          <w:sz w:val="20"/>
          <w:szCs w:val="20"/>
        </w:rPr>
        <w:t xml:space="preserve"> it </w:t>
      </w:r>
      <w:r w:rsidR="00C820E6" w:rsidRPr="00251A60">
        <w:rPr>
          <w:rFonts w:ascii="Times New Roman" w:hAnsi="Times New Roman" w:cs="Times New Roman"/>
          <w:bCs/>
          <w:sz w:val="20"/>
          <w:szCs w:val="20"/>
        </w:rPr>
        <w:t>determines</w:t>
      </w:r>
      <w:r w:rsidR="00AA59C7" w:rsidRPr="00251A60">
        <w:rPr>
          <w:rFonts w:ascii="Times New Roman" w:hAnsi="Times New Roman" w:cs="Times New Roman"/>
          <w:bCs/>
          <w:sz w:val="20"/>
          <w:szCs w:val="20"/>
        </w:rPr>
        <w:t xml:space="preserve"> what one can do with the data </w:t>
      </w:r>
      <w:r w:rsidR="00C059BF" w:rsidRPr="00251A60">
        <w:rPr>
          <w:rFonts w:ascii="Times New Roman" w:hAnsi="Times New Roman" w:cs="Times New Roman"/>
          <w:bCs/>
          <w:sz w:val="20"/>
          <w:szCs w:val="20"/>
        </w:rPr>
        <w:t xml:space="preserve">one </w:t>
      </w:r>
      <w:r w:rsidR="00AA59C7" w:rsidRPr="00251A60">
        <w:rPr>
          <w:rFonts w:ascii="Times New Roman" w:hAnsi="Times New Roman" w:cs="Times New Roman"/>
          <w:bCs/>
          <w:sz w:val="20"/>
          <w:szCs w:val="20"/>
        </w:rPr>
        <w:t>ha</w:t>
      </w:r>
      <w:r w:rsidR="00C059BF" w:rsidRPr="00251A60">
        <w:rPr>
          <w:rFonts w:ascii="Times New Roman" w:hAnsi="Times New Roman" w:cs="Times New Roman"/>
          <w:bCs/>
          <w:sz w:val="20"/>
          <w:szCs w:val="20"/>
        </w:rPr>
        <w:t>s</w:t>
      </w:r>
      <w:r w:rsidR="00AA59C7" w:rsidRPr="00251A60">
        <w:rPr>
          <w:rFonts w:ascii="Times New Roman" w:hAnsi="Times New Roman" w:cs="Times New Roman"/>
          <w:bCs/>
          <w:sz w:val="20"/>
          <w:szCs w:val="20"/>
        </w:rPr>
        <w:t xml:space="preserve">. </w:t>
      </w:r>
    </w:p>
    <w:p w14:paraId="4A52AFE9" w14:textId="3770746D" w:rsidR="00C820E6" w:rsidRPr="0093032F" w:rsidRDefault="00C820E6" w:rsidP="00C059BF">
      <w:pPr>
        <w:pStyle w:val="Paragraphedeliste"/>
        <w:numPr>
          <w:ilvl w:val="0"/>
          <w:numId w:val="1"/>
        </w:numPr>
        <w:spacing w:after="120" w:line="240" w:lineRule="auto"/>
        <w:ind w:left="357" w:hanging="357"/>
        <w:contextualSpacing w:val="0"/>
        <w:rPr>
          <w:rFonts w:ascii="Times New Roman" w:hAnsi="Times New Roman" w:cs="Times New Roman"/>
          <w:bCs/>
          <w:sz w:val="20"/>
          <w:szCs w:val="20"/>
        </w:rPr>
      </w:pPr>
      <w:r w:rsidRPr="00251A60">
        <w:rPr>
          <w:rFonts w:ascii="Times New Roman" w:hAnsi="Times New Roman" w:cs="Times New Roman"/>
          <w:bCs/>
          <w:sz w:val="20"/>
          <w:szCs w:val="20"/>
        </w:rPr>
        <w:t xml:space="preserve">EMODNET </w:t>
      </w:r>
      <w:r w:rsidR="00282238">
        <w:rPr>
          <w:rFonts w:ascii="Times New Roman" w:hAnsi="Times New Roman" w:cs="Times New Roman"/>
          <w:bCs/>
          <w:sz w:val="20"/>
          <w:szCs w:val="20"/>
        </w:rPr>
        <w:t xml:space="preserve">offered to </w:t>
      </w:r>
      <w:r w:rsidRPr="00251A60">
        <w:rPr>
          <w:rFonts w:ascii="Times New Roman" w:hAnsi="Times New Roman" w:cs="Times New Roman"/>
          <w:bCs/>
          <w:sz w:val="20"/>
          <w:szCs w:val="20"/>
        </w:rPr>
        <w:t>host an</w:t>
      </w:r>
      <w:r w:rsidR="000E453B" w:rsidRPr="00251A60">
        <w:rPr>
          <w:rFonts w:ascii="Times New Roman" w:hAnsi="Times New Roman" w:cs="Times New Roman"/>
          <w:bCs/>
          <w:sz w:val="20"/>
          <w:szCs w:val="20"/>
        </w:rPr>
        <w:t>other</w:t>
      </w:r>
      <w:r w:rsidRPr="00251A60">
        <w:rPr>
          <w:rFonts w:ascii="Times New Roman" w:hAnsi="Times New Roman" w:cs="Times New Roman"/>
          <w:bCs/>
          <w:sz w:val="20"/>
          <w:szCs w:val="20"/>
        </w:rPr>
        <w:t xml:space="preserve"> </w:t>
      </w:r>
      <w:r w:rsidR="00282238">
        <w:rPr>
          <w:rFonts w:ascii="Times New Roman" w:hAnsi="Times New Roman" w:cs="Times New Roman"/>
          <w:bCs/>
          <w:sz w:val="20"/>
          <w:szCs w:val="20"/>
        </w:rPr>
        <w:t>‘</w:t>
      </w:r>
      <w:r w:rsidRPr="00251A60">
        <w:rPr>
          <w:rFonts w:ascii="Times New Roman" w:hAnsi="Times New Roman" w:cs="Times New Roman"/>
          <w:bCs/>
          <w:sz w:val="20"/>
          <w:szCs w:val="20"/>
        </w:rPr>
        <w:t>stress test</w:t>
      </w:r>
      <w:r w:rsidR="00282238">
        <w:rPr>
          <w:rFonts w:ascii="Times New Roman" w:hAnsi="Times New Roman" w:cs="Times New Roman"/>
          <w:bCs/>
          <w:sz w:val="20"/>
          <w:szCs w:val="20"/>
        </w:rPr>
        <w:t>’ exercise</w:t>
      </w:r>
      <w:r w:rsidR="00C059BF" w:rsidRPr="00251A60">
        <w:rPr>
          <w:rFonts w:ascii="Times New Roman" w:hAnsi="Times New Roman" w:cs="Times New Roman"/>
          <w:bCs/>
          <w:sz w:val="20"/>
          <w:szCs w:val="20"/>
        </w:rPr>
        <w:t xml:space="preserve"> for MSP </w:t>
      </w:r>
      <w:r w:rsidRPr="00251A60">
        <w:rPr>
          <w:rFonts w:ascii="Times New Roman" w:hAnsi="Times New Roman" w:cs="Times New Roman"/>
          <w:bCs/>
          <w:sz w:val="20"/>
          <w:szCs w:val="20"/>
        </w:rPr>
        <w:t xml:space="preserve">that </w:t>
      </w:r>
      <w:r w:rsidR="0009188A">
        <w:rPr>
          <w:rFonts w:ascii="Times New Roman" w:hAnsi="Times New Roman" w:cs="Times New Roman"/>
          <w:bCs/>
          <w:sz w:val="20"/>
          <w:szCs w:val="20"/>
        </w:rPr>
        <w:t xml:space="preserve">incorporates </w:t>
      </w:r>
      <w:r w:rsidRPr="00251A60">
        <w:rPr>
          <w:rFonts w:ascii="Times New Roman" w:hAnsi="Times New Roman" w:cs="Times New Roman"/>
          <w:bCs/>
          <w:sz w:val="20"/>
          <w:szCs w:val="20"/>
        </w:rPr>
        <w:t xml:space="preserve">the results of the </w:t>
      </w:r>
      <w:r w:rsidR="00C059BF" w:rsidRPr="00251A60">
        <w:rPr>
          <w:rFonts w:ascii="Times New Roman" w:hAnsi="Times New Roman" w:cs="Times New Roman"/>
          <w:bCs/>
          <w:sz w:val="20"/>
          <w:szCs w:val="20"/>
        </w:rPr>
        <w:t xml:space="preserve">MSP </w:t>
      </w:r>
      <w:r w:rsidRPr="00251A60">
        <w:rPr>
          <w:rFonts w:ascii="Times New Roman" w:hAnsi="Times New Roman" w:cs="Times New Roman"/>
          <w:bCs/>
          <w:sz w:val="20"/>
          <w:szCs w:val="20"/>
        </w:rPr>
        <w:t>projects which have collected data.</w:t>
      </w:r>
      <w:r w:rsidR="00447A28" w:rsidRPr="00251A60">
        <w:rPr>
          <w:rFonts w:ascii="Times New Roman" w:hAnsi="Times New Roman" w:cs="Times New Roman"/>
          <w:bCs/>
          <w:sz w:val="20"/>
          <w:szCs w:val="20"/>
        </w:rPr>
        <w:t xml:space="preserve"> </w:t>
      </w:r>
      <w:r w:rsidR="00C059BF" w:rsidRPr="00251A60">
        <w:rPr>
          <w:rFonts w:ascii="Times New Roman" w:hAnsi="Times New Roman" w:cs="Times New Roman"/>
          <w:bCs/>
          <w:sz w:val="20"/>
          <w:szCs w:val="20"/>
        </w:rPr>
        <w:t>The proposal is to build a tool for accessing data and evaluat</w:t>
      </w:r>
      <w:r w:rsidR="00413C61">
        <w:rPr>
          <w:rFonts w:ascii="Times New Roman" w:hAnsi="Times New Roman" w:cs="Times New Roman"/>
          <w:bCs/>
          <w:sz w:val="20"/>
          <w:szCs w:val="20"/>
        </w:rPr>
        <w:t>e</w:t>
      </w:r>
      <w:r w:rsidR="00C059BF" w:rsidRPr="00251A60">
        <w:rPr>
          <w:rFonts w:ascii="Times New Roman" w:hAnsi="Times New Roman" w:cs="Times New Roman"/>
          <w:bCs/>
          <w:sz w:val="20"/>
          <w:szCs w:val="20"/>
        </w:rPr>
        <w:t xml:space="preserve"> its opera</w:t>
      </w:r>
      <w:r w:rsidR="00413C61">
        <w:rPr>
          <w:rFonts w:ascii="Times New Roman" w:hAnsi="Times New Roman" w:cs="Times New Roman"/>
          <w:bCs/>
          <w:sz w:val="20"/>
          <w:szCs w:val="20"/>
        </w:rPr>
        <w:t>bility</w:t>
      </w:r>
      <w:r w:rsidR="00C059BF" w:rsidRPr="00251A60">
        <w:rPr>
          <w:rFonts w:ascii="Times New Roman" w:hAnsi="Times New Roman" w:cs="Times New Roman"/>
          <w:bCs/>
          <w:sz w:val="20"/>
          <w:szCs w:val="20"/>
        </w:rPr>
        <w:t>, based on the data management work</w:t>
      </w:r>
      <w:r w:rsidR="00413C61">
        <w:rPr>
          <w:rFonts w:ascii="Times New Roman" w:hAnsi="Times New Roman" w:cs="Times New Roman"/>
          <w:bCs/>
          <w:sz w:val="20"/>
          <w:szCs w:val="20"/>
        </w:rPr>
        <w:t xml:space="preserve"> </w:t>
      </w:r>
      <w:r w:rsidR="00C059BF" w:rsidRPr="00251A60">
        <w:rPr>
          <w:rFonts w:ascii="Times New Roman" w:hAnsi="Times New Roman" w:cs="Times New Roman"/>
          <w:bCs/>
          <w:sz w:val="20"/>
          <w:szCs w:val="20"/>
        </w:rPr>
        <w:t>packages of the MSP projects</w:t>
      </w:r>
      <w:r w:rsidR="00E37783">
        <w:rPr>
          <w:rFonts w:ascii="Times New Roman" w:hAnsi="Times New Roman" w:cs="Times New Roman"/>
          <w:bCs/>
          <w:sz w:val="20"/>
          <w:szCs w:val="20"/>
        </w:rPr>
        <w:t xml:space="preserve">, </w:t>
      </w:r>
      <w:r w:rsidR="00C059BF" w:rsidRPr="00251A60">
        <w:rPr>
          <w:rFonts w:ascii="Times New Roman" w:hAnsi="Times New Roman" w:cs="Times New Roman"/>
          <w:bCs/>
          <w:sz w:val="20"/>
          <w:szCs w:val="20"/>
        </w:rPr>
        <w:t xml:space="preserve">including linking up with the Blue Growth studies done by the former MSP Assistance Mechanism. </w:t>
      </w:r>
      <w:r w:rsidRPr="0093032F">
        <w:rPr>
          <w:rFonts w:ascii="Times New Roman" w:hAnsi="Times New Roman" w:cs="Times New Roman"/>
          <w:bCs/>
          <w:sz w:val="20"/>
          <w:szCs w:val="20"/>
        </w:rPr>
        <w:t xml:space="preserve">All projects </w:t>
      </w:r>
      <w:r w:rsidR="00C059BF" w:rsidRPr="00251A60">
        <w:rPr>
          <w:rFonts w:ascii="Times New Roman" w:hAnsi="Times New Roman" w:cs="Times New Roman"/>
          <w:bCs/>
          <w:sz w:val="20"/>
          <w:szCs w:val="20"/>
        </w:rPr>
        <w:t xml:space="preserve">represented confirmed their interest </w:t>
      </w:r>
      <w:r w:rsidRPr="0093032F">
        <w:rPr>
          <w:rFonts w:ascii="Times New Roman" w:hAnsi="Times New Roman" w:cs="Times New Roman"/>
          <w:bCs/>
          <w:sz w:val="20"/>
          <w:szCs w:val="20"/>
        </w:rPr>
        <w:t>to participate</w:t>
      </w:r>
      <w:r w:rsidR="00C059BF" w:rsidRPr="00251A60">
        <w:rPr>
          <w:rFonts w:ascii="Times New Roman" w:hAnsi="Times New Roman" w:cs="Times New Roman"/>
          <w:bCs/>
          <w:sz w:val="20"/>
          <w:szCs w:val="20"/>
        </w:rPr>
        <w:t xml:space="preserve"> to such an exercise</w:t>
      </w:r>
      <w:r w:rsidRPr="0093032F">
        <w:rPr>
          <w:rFonts w:ascii="Times New Roman" w:hAnsi="Times New Roman" w:cs="Times New Roman"/>
          <w:bCs/>
          <w:sz w:val="20"/>
          <w:szCs w:val="20"/>
        </w:rPr>
        <w:t>.</w:t>
      </w:r>
    </w:p>
    <w:p w14:paraId="613359F4" w14:textId="5D2F4AE6" w:rsidR="00AA59C7" w:rsidRPr="00251A60" w:rsidRDefault="0029274E" w:rsidP="00753716">
      <w:pPr>
        <w:pStyle w:val="Paragraphedeliste"/>
        <w:numPr>
          <w:ilvl w:val="0"/>
          <w:numId w:val="1"/>
        </w:numPr>
        <w:spacing w:after="120" w:line="240" w:lineRule="auto"/>
        <w:ind w:left="357" w:hanging="357"/>
        <w:contextualSpacing w:val="0"/>
        <w:rPr>
          <w:rFonts w:ascii="Times New Roman" w:hAnsi="Times New Roman" w:cs="Times New Roman"/>
          <w:bCs/>
          <w:sz w:val="20"/>
          <w:szCs w:val="20"/>
        </w:rPr>
      </w:pPr>
      <w:r w:rsidRPr="00251A60">
        <w:rPr>
          <w:rFonts w:ascii="Times New Roman" w:hAnsi="Times New Roman" w:cs="Times New Roman"/>
          <w:bCs/>
          <w:sz w:val="20"/>
          <w:szCs w:val="20"/>
        </w:rPr>
        <w:t xml:space="preserve">In some </w:t>
      </w:r>
      <w:r w:rsidR="00447A28" w:rsidRPr="00251A60">
        <w:rPr>
          <w:rFonts w:ascii="Times New Roman" w:hAnsi="Times New Roman" w:cs="Times New Roman"/>
          <w:bCs/>
          <w:sz w:val="20"/>
          <w:szCs w:val="20"/>
        </w:rPr>
        <w:t>cases,</w:t>
      </w:r>
      <w:r w:rsidRPr="00251A60">
        <w:rPr>
          <w:rFonts w:ascii="Times New Roman" w:hAnsi="Times New Roman" w:cs="Times New Roman"/>
          <w:bCs/>
          <w:sz w:val="20"/>
          <w:szCs w:val="20"/>
        </w:rPr>
        <w:t xml:space="preserve"> c</w:t>
      </w:r>
      <w:r w:rsidR="00531954" w:rsidRPr="00251A60">
        <w:rPr>
          <w:rFonts w:ascii="Times New Roman" w:hAnsi="Times New Roman" w:cs="Times New Roman"/>
          <w:bCs/>
          <w:sz w:val="20"/>
          <w:szCs w:val="20"/>
        </w:rPr>
        <w:t>ountries are developing their own tools for cumulative impacts</w:t>
      </w:r>
      <w:r w:rsidR="00C059BF" w:rsidRPr="00251A60">
        <w:rPr>
          <w:rFonts w:ascii="Times New Roman" w:hAnsi="Times New Roman" w:cs="Times New Roman"/>
          <w:bCs/>
          <w:sz w:val="20"/>
          <w:szCs w:val="20"/>
        </w:rPr>
        <w:t xml:space="preserve"> to feed into decision making on </w:t>
      </w:r>
      <w:r w:rsidR="00E37783" w:rsidRPr="00251A60">
        <w:rPr>
          <w:rFonts w:ascii="Times New Roman" w:hAnsi="Times New Roman" w:cs="Times New Roman"/>
          <w:bCs/>
          <w:sz w:val="20"/>
          <w:szCs w:val="20"/>
        </w:rPr>
        <w:t>planification. It</w:t>
      </w:r>
      <w:r w:rsidR="00531954" w:rsidRPr="00251A60">
        <w:rPr>
          <w:rFonts w:ascii="Times New Roman" w:hAnsi="Times New Roman" w:cs="Times New Roman"/>
          <w:bCs/>
          <w:sz w:val="20"/>
          <w:szCs w:val="20"/>
        </w:rPr>
        <w:t xml:space="preserve"> is important that these tools generate the same results and conclusions as those of other countries</w:t>
      </w:r>
      <w:r w:rsidR="00C059BF" w:rsidRPr="00251A60">
        <w:rPr>
          <w:rFonts w:ascii="Times New Roman" w:hAnsi="Times New Roman" w:cs="Times New Roman"/>
          <w:bCs/>
          <w:sz w:val="20"/>
          <w:szCs w:val="20"/>
        </w:rPr>
        <w:t>, especially regarding cross-border situations and to allow cross-border cooperation on MSP</w:t>
      </w:r>
      <w:r w:rsidR="00531954" w:rsidRPr="00251A60">
        <w:rPr>
          <w:rFonts w:ascii="Times New Roman" w:hAnsi="Times New Roman" w:cs="Times New Roman"/>
          <w:bCs/>
          <w:sz w:val="20"/>
          <w:szCs w:val="20"/>
        </w:rPr>
        <w:t xml:space="preserve">. </w:t>
      </w:r>
      <w:r w:rsidR="00447A28" w:rsidRPr="00251A60">
        <w:rPr>
          <w:rFonts w:ascii="Times New Roman" w:hAnsi="Times New Roman" w:cs="Times New Roman"/>
          <w:bCs/>
          <w:sz w:val="20"/>
          <w:szCs w:val="20"/>
        </w:rPr>
        <w:t xml:space="preserve">Once again </w:t>
      </w:r>
      <w:r w:rsidR="00C059BF" w:rsidRPr="00251A60">
        <w:rPr>
          <w:rFonts w:ascii="Times New Roman" w:hAnsi="Times New Roman" w:cs="Times New Roman"/>
          <w:bCs/>
          <w:sz w:val="20"/>
          <w:szCs w:val="20"/>
        </w:rPr>
        <w:t xml:space="preserve">participants confirm that </w:t>
      </w:r>
      <w:r w:rsidR="00447A28" w:rsidRPr="00251A60">
        <w:rPr>
          <w:rFonts w:ascii="Times New Roman" w:hAnsi="Times New Roman" w:cs="Times New Roman"/>
          <w:bCs/>
          <w:sz w:val="20"/>
          <w:szCs w:val="20"/>
        </w:rPr>
        <w:t>this require</w:t>
      </w:r>
      <w:r w:rsidR="00C059BF" w:rsidRPr="00251A60">
        <w:rPr>
          <w:rFonts w:ascii="Times New Roman" w:hAnsi="Times New Roman" w:cs="Times New Roman"/>
          <w:bCs/>
          <w:sz w:val="20"/>
          <w:szCs w:val="20"/>
        </w:rPr>
        <w:t>s</w:t>
      </w:r>
      <w:r w:rsidR="00447A28" w:rsidRPr="00251A60">
        <w:rPr>
          <w:rFonts w:ascii="Times New Roman" w:hAnsi="Times New Roman" w:cs="Times New Roman"/>
          <w:bCs/>
          <w:sz w:val="20"/>
          <w:szCs w:val="20"/>
        </w:rPr>
        <w:t xml:space="preserve"> </w:t>
      </w:r>
      <w:r w:rsidR="00C059BF" w:rsidRPr="00251A60">
        <w:rPr>
          <w:rFonts w:ascii="Times New Roman" w:hAnsi="Times New Roman" w:cs="Times New Roman"/>
          <w:bCs/>
          <w:sz w:val="20"/>
          <w:szCs w:val="20"/>
        </w:rPr>
        <w:t xml:space="preserve">a </w:t>
      </w:r>
      <w:r w:rsidR="00447A28" w:rsidRPr="00251A60">
        <w:rPr>
          <w:rFonts w:ascii="Times New Roman" w:hAnsi="Times New Roman" w:cs="Times New Roman"/>
          <w:bCs/>
          <w:sz w:val="20"/>
          <w:szCs w:val="20"/>
        </w:rPr>
        <w:t xml:space="preserve">common </w:t>
      </w:r>
      <w:r w:rsidR="00C059BF" w:rsidRPr="00251A60">
        <w:rPr>
          <w:rFonts w:ascii="Times New Roman" w:hAnsi="Times New Roman" w:cs="Times New Roman"/>
          <w:bCs/>
          <w:sz w:val="20"/>
          <w:szCs w:val="20"/>
        </w:rPr>
        <w:t xml:space="preserve">approach and </w:t>
      </w:r>
      <w:r w:rsidR="00447A28" w:rsidRPr="00251A60">
        <w:rPr>
          <w:rFonts w:ascii="Times New Roman" w:hAnsi="Times New Roman" w:cs="Times New Roman"/>
          <w:bCs/>
          <w:sz w:val="20"/>
          <w:szCs w:val="20"/>
        </w:rPr>
        <w:t>guidance.</w:t>
      </w:r>
      <w:r w:rsidR="00C059BF" w:rsidRPr="00251A60">
        <w:rPr>
          <w:rFonts w:ascii="Times New Roman" w:hAnsi="Times New Roman" w:cs="Times New Roman"/>
          <w:bCs/>
          <w:sz w:val="20"/>
          <w:szCs w:val="20"/>
        </w:rPr>
        <w:t xml:space="preserve"> Proposal is to set-up a dialogue between GIS experts and planners to increase knowledge for doing MSP.</w:t>
      </w:r>
    </w:p>
    <w:p w14:paraId="0A0EDD74" w14:textId="77777777" w:rsidR="00AA59C7" w:rsidRPr="0083638C" w:rsidRDefault="00AA59C7" w:rsidP="00F54D22">
      <w:pPr>
        <w:rPr>
          <w:rFonts w:ascii="Times New Roman" w:hAnsi="Times New Roman" w:cs="Times New Roman"/>
          <w:b/>
          <w:bCs/>
        </w:rPr>
      </w:pPr>
    </w:p>
    <w:p w14:paraId="77526F9F" w14:textId="77777777" w:rsidR="00531954" w:rsidRPr="00C963FC" w:rsidRDefault="00676A93" w:rsidP="00C963FC">
      <w:pPr>
        <w:spacing w:after="60"/>
        <w:rPr>
          <w:rFonts w:ascii="Times New Roman" w:hAnsi="Times New Roman" w:cs="Times New Roman"/>
          <w:b/>
          <w:bCs/>
          <w:sz w:val="20"/>
        </w:rPr>
      </w:pPr>
      <w:r w:rsidRPr="0058600F">
        <w:rPr>
          <w:rFonts w:ascii="Times New Roman" w:hAnsi="Times New Roman" w:cs="Times New Roman"/>
          <w:b/>
          <w:bCs/>
          <w:sz w:val="20"/>
          <w:highlight w:val="yellow"/>
          <w:rPrChange w:id="16" w:author="corine lochet, DMI" w:date="2020-01-11T19:13:00Z">
            <w:rPr>
              <w:rFonts w:ascii="Times New Roman" w:hAnsi="Times New Roman" w:cs="Times New Roman"/>
              <w:b/>
              <w:bCs/>
              <w:sz w:val="20"/>
            </w:rPr>
          </w:rPrChange>
        </w:rPr>
        <w:t>What are the main obstacles at this point</w:t>
      </w:r>
      <w:r w:rsidR="00C963FC" w:rsidRPr="0058600F">
        <w:rPr>
          <w:rFonts w:ascii="Times New Roman" w:hAnsi="Times New Roman" w:cs="Times New Roman"/>
          <w:b/>
          <w:bCs/>
          <w:sz w:val="20"/>
          <w:highlight w:val="yellow"/>
          <w:rPrChange w:id="17" w:author="corine lochet, DMI" w:date="2020-01-11T19:13:00Z">
            <w:rPr>
              <w:rFonts w:ascii="Times New Roman" w:hAnsi="Times New Roman" w:cs="Times New Roman"/>
              <w:b/>
              <w:bCs/>
              <w:sz w:val="20"/>
            </w:rPr>
          </w:rPrChange>
        </w:rPr>
        <w:t xml:space="preserve"> and h</w:t>
      </w:r>
      <w:r w:rsidR="00531954" w:rsidRPr="0058600F">
        <w:rPr>
          <w:rFonts w:ascii="Times New Roman" w:hAnsi="Times New Roman" w:cs="Times New Roman"/>
          <w:b/>
          <w:bCs/>
          <w:sz w:val="20"/>
          <w:highlight w:val="yellow"/>
          <w:rPrChange w:id="18" w:author="corine lochet, DMI" w:date="2020-01-11T19:13:00Z">
            <w:rPr>
              <w:rFonts w:ascii="Times New Roman" w:hAnsi="Times New Roman" w:cs="Times New Roman"/>
              <w:b/>
              <w:bCs/>
              <w:sz w:val="20"/>
            </w:rPr>
          </w:rPrChange>
        </w:rPr>
        <w:t xml:space="preserve">ow </w:t>
      </w:r>
      <w:r w:rsidR="00C963FC" w:rsidRPr="0058600F">
        <w:rPr>
          <w:rFonts w:ascii="Times New Roman" w:hAnsi="Times New Roman" w:cs="Times New Roman"/>
          <w:b/>
          <w:bCs/>
          <w:sz w:val="20"/>
          <w:highlight w:val="yellow"/>
          <w:rPrChange w:id="19" w:author="corine lochet, DMI" w:date="2020-01-11T19:13:00Z">
            <w:rPr>
              <w:rFonts w:ascii="Times New Roman" w:hAnsi="Times New Roman" w:cs="Times New Roman"/>
              <w:b/>
              <w:bCs/>
              <w:sz w:val="20"/>
            </w:rPr>
          </w:rPrChange>
        </w:rPr>
        <w:t xml:space="preserve">do we </w:t>
      </w:r>
      <w:r w:rsidR="00531954" w:rsidRPr="0058600F">
        <w:rPr>
          <w:rFonts w:ascii="Times New Roman" w:hAnsi="Times New Roman" w:cs="Times New Roman"/>
          <w:b/>
          <w:bCs/>
          <w:sz w:val="20"/>
          <w:highlight w:val="yellow"/>
          <w:rPrChange w:id="20" w:author="corine lochet, DMI" w:date="2020-01-11T19:13:00Z">
            <w:rPr>
              <w:rFonts w:ascii="Times New Roman" w:hAnsi="Times New Roman" w:cs="Times New Roman"/>
              <w:b/>
              <w:bCs/>
              <w:sz w:val="20"/>
            </w:rPr>
          </w:rPrChange>
        </w:rPr>
        <w:t>overcome the</w:t>
      </w:r>
      <w:r w:rsidR="00F447E7" w:rsidRPr="0058600F">
        <w:rPr>
          <w:rFonts w:ascii="Times New Roman" w:hAnsi="Times New Roman" w:cs="Times New Roman"/>
          <w:b/>
          <w:bCs/>
          <w:sz w:val="20"/>
          <w:highlight w:val="yellow"/>
          <w:rPrChange w:id="21" w:author="corine lochet, DMI" w:date="2020-01-11T19:13:00Z">
            <w:rPr>
              <w:rFonts w:ascii="Times New Roman" w:hAnsi="Times New Roman" w:cs="Times New Roman"/>
              <w:b/>
              <w:bCs/>
              <w:sz w:val="20"/>
            </w:rPr>
          </w:rPrChange>
        </w:rPr>
        <w:t>m?</w:t>
      </w:r>
    </w:p>
    <w:p w14:paraId="309127B7" w14:textId="76973FF9" w:rsidR="00676A93" w:rsidRPr="0058600F" w:rsidRDefault="00DD514D" w:rsidP="00753716">
      <w:pPr>
        <w:pStyle w:val="Paragraphedeliste"/>
        <w:numPr>
          <w:ilvl w:val="0"/>
          <w:numId w:val="1"/>
        </w:numPr>
        <w:spacing w:after="120" w:line="240" w:lineRule="auto"/>
        <w:ind w:left="357" w:hanging="357"/>
        <w:contextualSpacing w:val="0"/>
        <w:rPr>
          <w:rFonts w:ascii="Times New Roman" w:hAnsi="Times New Roman" w:cs="Times New Roman"/>
          <w:bCs/>
          <w:sz w:val="20"/>
          <w:highlight w:val="yellow"/>
          <w:rPrChange w:id="22" w:author="corine lochet, DMI" w:date="2020-01-11T19:13:00Z">
            <w:rPr>
              <w:rFonts w:ascii="Times New Roman" w:hAnsi="Times New Roman" w:cs="Times New Roman"/>
              <w:bCs/>
              <w:sz w:val="20"/>
            </w:rPr>
          </w:rPrChange>
        </w:rPr>
      </w:pPr>
      <w:r w:rsidRPr="0058600F">
        <w:rPr>
          <w:rFonts w:ascii="Times New Roman" w:hAnsi="Times New Roman" w:cs="Times New Roman"/>
          <w:bCs/>
          <w:sz w:val="20"/>
          <w:highlight w:val="yellow"/>
          <w:rPrChange w:id="23" w:author="corine lochet, DMI" w:date="2020-01-11T19:13:00Z">
            <w:rPr>
              <w:rFonts w:ascii="Times New Roman" w:hAnsi="Times New Roman" w:cs="Times New Roman"/>
              <w:bCs/>
              <w:sz w:val="20"/>
            </w:rPr>
          </w:rPrChange>
        </w:rPr>
        <w:t xml:space="preserve">A fundamental </w:t>
      </w:r>
      <w:r w:rsidR="00CB2C0B" w:rsidRPr="0058600F">
        <w:rPr>
          <w:rFonts w:ascii="Times New Roman" w:hAnsi="Times New Roman" w:cs="Times New Roman"/>
          <w:bCs/>
          <w:sz w:val="20"/>
          <w:highlight w:val="yellow"/>
          <w:rPrChange w:id="24" w:author="corine lochet, DMI" w:date="2020-01-11T19:13:00Z">
            <w:rPr>
              <w:rFonts w:ascii="Times New Roman" w:hAnsi="Times New Roman" w:cs="Times New Roman"/>
              <w:bCs/>
              <w:sz w:val="20"/>
            </w:rPr>
          </w:rPrChange>
        </w:rPr>
        <w:t xml:space="preserve">obstacle is that </w:t>
      </w:r>
      <w:r w:rsidR="00531954" w:rsidRPr="0058600F">
        <w:rPr>
          <w:rFonts w:ascii="Times New Roman" w:hAnsi="Times New Roman" w:cs="Times New Roman"/>
          <w:bCs/>
          <w:sz w:val="20"/>
          <w:highlight w:val="yellow"/>
          <w:rPrChange w:id="25" w:author="corine lochet, DMI" w:date="2020-01-11T19:13:00Z">
            <w:rPr>
              <w:rFonts w:ascii="Times New Roman" w:hAnsi="Times New Roman" w:cs="Times New Roman"/>
              <w:bCs/>
              <w:sz w:val="20"/>
            </w:rPr>
          </w:rPrChange>
        </w:rPr>
        <w:t xml:space="preserve">Article 10 of the </w:t>
      </w:r>
      <w:r w:rsidR="00CB2C0B" w:rsidRPr="0058600F">
        <w:rPr>
          <w:rFonts w:ascii="Times New Roman" w:hAnsi="Times New Roman" w:cs="Times New Roman"/>
          <w:bCs/>
          <w:sz w:val="20"/>
          <w:highlight w:val="yellow"/>
          <w:rPrChange w:id="26" w:author="corine lochet, DMI" w:date="2020-01-11T19:13:00Z">
            <w:rPr>
              <w:rFonts w:ascii="Times New Roman" w:hAnsi="Times New Roman" w:cs="Times New Roman"/>
              <w:bCs/>
              <w:sz w:val="20"/>
            </w:rPr>
          </w:rPrChange>
        </w:rPr>
        <w:t>MSP D</w:t>
      </w:r>
      <w:r w:rsidR="00531954" w:rsidRPr="0058600F">
        <w:rPr>
          <w:rFonts w:ascii="Times New Roman" w:hAnsi="Times New Roman" w:cs="Times New Roman"/>
          <w:bCs/>
          <w:sz w:val="20"/>
          <w:highlight w:val="yellow"/>
          <w:rPrChange w:id="27" w:author="corine lochet, DMI" w:date="2020-01-11T19:13:00Z">
            <w:rPr>
              <w:rFonts w:ascii="Times New Roman" w:hAnsi="Times New Roman" w:cs="Times New Roman"/>
              <w:bCs/>
              <w:sz w:val="20"/>
            </w:rPr>
          </w:rPrChange>
        </w:rPr>
        <w:t xml:space="preserve">irective gives no information regarding the form </w:t>
      </w:r>
      <w:r w:rsidR="00CE1797" w:rsidRPr="0058600F">
        <w:rPr>
          <w:rFonts w:ascii="Times New Roman" w:hAnsi="Times New Roman" w:cs="Times New Roman"/>
          <w:bCs/>
          <w:sz w:val="20"/>
          <w:highlight w:val="yellow"/>
          <w:rPrChange w:id="28" w:author="corine lochet, DMI" w:date="2020-01-11T19:13:00Z">
            <w:rPr>
              <w:rFonts w:ascii="Times New Roman" w:hAnsi="Times New Roman" w:cs="Times New Roman"/>
              <w:bCs/>
              <w:sz w:val="20"/>
            </w:rPr>
          </w:rPrChange>
        </w:rPr>
        <w:t>in which MSP plans have to be submitted to the EC</w:t>
      </w:r>
      <w:r w:rsidR="00CB2C0B" w:rsidRPr="0058600F">
        <w:rPr>
          <w:rFonts w:ascii="Times New Roman" w:hAnsi="Times New Roman" w:cs="Times New Roman"/>
          <w:bCs/>
          <w:sz w:val="20"/>
          <w:highlight w:val="yellow"/>
          <w:rPrChange w:id="29" w:author="corine lochet, DMI" w:date="2020-01-11T19:13:00Z">
            <w:rPr>
              <w:rFonts w:ascii="Times New Roman" w:hAnsi="Times New Roman" w:cs="Times New Roman"/>
              <w:bCs/>
              <w:sz w:val="20"/>
            </w:rPr>
          </w:rPrChange>
        </w:rPr>
        <w:t xml:space="preserve">. In March 2021, the EC will potentially receive </w:t>
      </w:r>
      <w:r w:rsidR="0095415A" w:rsidRPr="0058600F">
        <w:rPr>
          <w:rFonts w:ascii="Times New Roman" w:hAnsi="Times New Roman" w:cs="Times New Roman"/>
          <w:bCs/>
          <w:sz w:val="20"/>
          <w:highlight w:val="yellow"/>
          <w:rPrChange w:id="30" w:author="corine lochet, DMI" w:date="2020-01-11T19:13:00Z">
            <w:rPr>
              <w:rFonts w:ascii="Times New Roman" w:hAnsi="Times New Roman" w:cs="Times New Roman"/>
              <w:bCs/>
              <w:sz w:val="20"/>
            </w:rPr>
          </w:rPrChange>
        </w:rPr>
        <w:t xml:space="preserve">23 </w:t>
      </w:r>
      <w:r w:rsidR="00B65266" w:rsidRPr="0058600F">
        <w:rPr>
          <w:rFonts w:ascii="Times New Roman" w:hAnsi="Times New Roman" w:cs="Times New Roman"/>
          <w:bCs/>
          <w:sz w:val="20"/>
          <w:highlight w:val="yellow"/>
          <w:rPrChange w:id="31" w:author="corine lochet, DMI" w:date="2020-01-11T19:13:00Z">
            <w:rPr>
              <w:rFonts w:ascii="Times New Roman" w:hAnsi="Times New Roman" w:cs="Times New Roman"/>
              <w:bCs/>
              <w:sz w:val="20"/>
            </w:rPr>
          </w:rPrChange>
        </w:rPr>
        <w:t xml:space="preserve">very different plans from each Member </w:t>
      </w:r>
      <w:r w:rsidR="00D61915" w:rsidRPr="0058600F">
        <w:rPr>
          <w:rFonts w:ascii="Times New Roman" w:hAnsi="Times New Roman" w:cs="Times New Roman"/>
          <w:bCs/>
          <w:sz w:val="20"/>
          <w:highlight w:val="yellow"/>
          <w:rPrChange w:id="32" w:author="corine lochet, DMI" w:date="2020-01-11T19:13:00Z">
            <w:rPr>
              <w:rFonts w:ascii="Times New Roman" w:hAnsi="Times New Roman" w:cs="Times New Roman"/>
              <w:bCs/>
              <w:sz w:val="20"/>
            </w:rPr>
          </w:rPrChange>
        </w:rPr>
        <w:t>State</w:t>
      </w:r>
      <w:r w:rsidR="0095415A" w:rsidRPr="0058600F">
        <w:rPr>
          <w:rFonts w:ascii="Times New Roman" w:hAnsi="Times New Roman" w:cs="Times New Roman"/>
          <w:bCs/>
          <w:sz w:val="20"/>
          <w:highlight w:val="yellow"/>
          <w:rPrChange w:id="33" w:author="corine lochet, DMI" w:date="2020-01-11T19:13:00Z">
            <w:rPr>
              <w:rFonts w:ascii="Times New Roman" w:hAnsi="Times New Roman" w:cs="Times New Roman"/>
              <w:bCs/>
              <w:sz w:val="20"/>
            </w:rPr>
          </w:rPrChange>
        </w:rPr>
        <w:t>. What t</w:t>
      </w:r>
      <w:r w:rsidR="00676FC4" w:rsidRPr="0058600F">
        <w:rPr>
          <w:rFonts w:ascii="Times New Roman" w:hAnsi="Times New Roman" w:cs="Times New Roman"/>
          <w:bCs/>
          <w:sz w:val="20"/>
          <w:highlight w:val="yellow"/>
          <w:rPrChange w:id="34" w:author="corine lochet, DMI" w:date="2020-01-11T19:13:00Z">
            <w:rPr>
              <w:rFonts w:ascii="Times New Roman" w:hAnsi="Times New Roman" w:cs="Times New Roman"/>
              <w:bCs/>
              <w:sz w:val="20"/>
            </w:rPr>
          </w:rPrChange>
        </w:rPr>
        <w:t>hen?</w:t>
      </w:r>
    </w:p>
    <w:p w14:paraId="4BAD622F" w14:textId="4155209B" w:rsidR="00531954" w:rsidRPr="00281EB9" w:rsidRDefault="0095415A" w:rsidP="00281EB9">
      <w:pPr>
        <w:pStyle w:val="Paragraphedeliste"/>
        <w:numPr>
          <w:ilvl w:val="0"/>
          <w:numId w:val="1"/>
        </w:numPr>
        <w:spacing w:after="120" w:line="240" w:lineRule="auto"/>
        <w:ind w:left="357" w:hanging="357"/>
        <w:contextualSpacing w:val="0"/>
        <w:rPr>
          <w:rFonts w:ascii="Times New Roman" w:hAnsi="Times New Roman" w:cs="Times New Roman"/>
          <w:bCs/>
          <w:sz w:val="20"/>
        </w:rPr>
      </w:pPr>
      <w:r>
        <w:rPr>
          <w:rFonts w:ascii="Times New Roman" w:hAnsi="Times New Roman" w:cs="Times New Roman"/>
          <w:bCs/>
          <w:sz w:val="20"/>
        </w:rPr>
        <w:t>It i</w:t>
      </w:r>
      <w:r w:rsidR="00281EB9">
        <w:rPr>
          <w:rFonts w:ascii="Times New Roman" w:hAnsi="Times New Roman" w:cs="Times New Roman"/>
          <w:bCs/>
          <w:sz w:val="20"/>
        </w:rPr>
        <w:t>s increasingly i</w:t>
      </w:r>
      <w:r w:rsidR="00531954" w:rsidRPr="00281EB9">
        <w:rPr>
          <w:rFonts w:ascii="Times New Roman" w:hAnsi="Times New Roman" w:cs="Times New Roman"/>
          <w:bCs/>
          <w:sz w:val="20"/>
        </w:rPr>
        <w:t xml:space="preserve">mportant for the EU MSEG </w:t>
      </w:r>
      <w:r>
        <w:rPr>
          <w:rFonts w:ascii="Times New Roman" w:hAnsi="Times New Roman" w:cs="Times New Roman"/>
          <w:bCs/>
          <w:sz w:val="20"/>
        </w:rPr>
        <w:t xml:space="preserve">and </w:t>
      </w:r>
      <w:r w:rsidR="003E0D61">
        <w:rPr>
          <w:rFonts w:ascii="Times New Roman" w:hAnsi="Times New Roman" w:cs="Times New Roman"/>
          <w:bCs/>
          <w:sz w:val="20"/>
        </w:rPr>
        <w:t xml:space="preserve">the EC themselves </w:t>
      </w:r>
      <w:r w:rsidR="00531954" w:rsidRPr="00281EB9">
        <w:rPr>
          <w:rFonts w:ascii="Times New Roman" w:hAnsi="Times New Roman" w:cs="Times New Roman"/>
          <w:bCs/>
          <w:sz w:val="20"/>
        </w:rPr>
        <w:t>to consider</w:t>
      </w:r>
      <w:r w:rsidR="00281EB9">
        <w:rPr>
          <w:rFonts w:ascii="Times New Roman" w:hAnsi="Times New Roman" w:cs="Times New Roman"/>
          <w:bCs/>
          <w:sz w:val="20"/>
        </w:rPr>
        <w:t xml:space="preserve"> this issue</w:t>
      </w:r>
      <w:r w:rsidR="00A65D24">
        <w:rPr>
          <w:rFonts w:ascii="Times New Roman" w:hAnsi="Times New Roman" w:cs="Times New Roman"/>
          <w:bCs/>
          <w:sz w:val="20"/>
        </w:rPr>
        <w:t>.</w:t>
      </w:r>
      <w:r w:rsidR="00531954" w:rsidRPr="00281EB9">
        <w:rPr>
          <w:rFonts w:ascii="Times New Roman" w:hAnsi="Times New Roman" w:cs="Times New Roman"/>
          <w:bCs/>
          <w:sz w:val="20"/>
        </w:rPr>
        <w:t xml:space="preserve"> It would be valuable for </w:t>
      </w:r>
      <w:r w:rsidR="00A65D24">
        <w:rPr>
          <w:rFonts w:ascii="Times New Roman" w:hAnsi="Times New Roman" w:cs="Times New Roman"/>
          <w:bCs/>
          <w:sz w:val="20"/>
        </w:rPr>
        <w:t xml:space="preserve">the </w:t>
      </w:r>
      <w:r w:rsidR="00531954" w:rsidRPr="00281EB9">
        <w:rPr>
          <w:rFonts w:ascii="Times New Roman" w:hAnsi="Times New Roman" w:cs="Times New Roman"/>
          <w:bCs/>
          <w:sz w:val="20"/>
        </w:rPr>
        <w:t xml:space="preserve">European </w:t>
      </w:r>
      <w:r w:rsidR="00A65D24">
        <w:rPr>
          <w:rFonts w:ascii="Times New Roman" w:hAnsi="Times New Roman" w:cs="Times New Roman"/>
          <w:bCs/>
          <w:sz w:val="20"/>
        </w:rPr>
        <w:t xml:space="preserve">Commission and </w:t>
      </w:r>
      <w:r w:rsidR="00531954" w:rsidRPr="00281EB9">
        <w:rPr>
          <w:rFonts w:ascii="Times New Roman" w:hAnsi="Times New Roman" w:cs="Times New Roman"/>
          <w:bCs/>
          <w:sz w:val="20"/>
        </w:rPr>
        <w:t xml:space="preserve">the </w:t>
      </w:r>
      <w:r w:rsidR="00A65D24">
        <w:rPr>
          <w:rFonts w:ascii="Times New Roman" w:hAnsi="Times New Roman" w:cs="Times New Roman"/>
          <w:bCs/>
          <w:sz w:val="20"/>
        </w:rPr>
        <w:t xml:space="preserve">respective </w:t>
      </w:r>
      <w:r w:rsidR="00531954" w:rsidRPr="00281EB9">
        <w:rPr>
          <w:rFonts w:ascii="Times New Roman" w:hAnsi="Times New Roman" w:cs="Times New Roman"/>
          <w:bCs/>
          <w:sz w:val="20"/>
        </w:rPr>
        <w:t>sea basin initiative</w:t>
      </w:r>
      <w:r w:rsidR="00A65D24">
        <w:rPr>
          <w:rFonts w:ascii="Times New Roman" w:hAnsi="Times New Roman" w:cs="Times New Roman"/>
          <w:bCs/>
          <w:sz w:val="20"/>
        </w:rPr>
        <w:t>s</w:t>
      </w:r>
      <w:r w:rsidR="00531954" w:rsidRPr="00281EB9">
        <w:rPr>
          <w:rFonts w:ascii="Times New Roman" w:hAnsi="Times New Roman" w:cs="Times New Roman"/>
          <w:bCs/>
          <w:sz w:val="20"/>
        </w:rPr>
        <w:t xml:space="preserve"> to </w:t>
      </w:r>
      <w:r w:rsidR="003E0D61">
        <w:rPr>
          <w:rFonts w:ascii="Times New Roman" w:hAnsi="Times New Roman" w:cs="Times New Roman"/>
          <w:bCs/>
          <w:sz w:val="20"/>
        </w:rPr>
        <w:t xml:space="preserve">try to </w:t>
      </w:r>
      <w:r w:rsidR="00D61915" w:rsidRPr="00281EB9">
        <w:rPr>
          <w:rFonts w:ascii="Times New Roman" w:hAnsi="Times New Roman" w:cs="Times New Roman"/>
          <w:bCs/>
          <w:sz w:val="20"/>
        </w:rPr>
        <w:t>ensure</w:t>
      </w:r>
      <w:r w:rsidR="00531954" w:rsidRPr="00281EB9">
        <w:rPr>
          <w:rFonts w:ascii="Times New Roman" w:hAnsi="Times New Roman" w:cs="Times New Roman"/>
          <w:bCs/>
          <w:sz w:val="20"/>
        </w:rPr>
        <w:t xml:space="preserve"> some consistency and harmonisation</w:t>
      </w:r>
      <w:r w:rsidR="00F47F1E">
        <w:rPr>
          <w:rFonts w:ascii="Times New Roman" w:hAnsi="Times New Roman" w:cs="Times New Roman"/>
          <w:bCs/>
          <w:sz w:val="20"/>
        </w:rPr>
        <w:t xml:space="preserve"> in the national plans.</w:t>
      </w:r>
    </w:p>
    <w:p w14:paraId="559C8295" w14:textId="56A3481C" w:rsidR="00531954" w:rsidRPr="00F447E7" w:rsidRDefault="00E81EDF" w:rsidP="00753716">
      <w:pPr>
        <w:pStyle w:val="Paragraphedeliste"/>
        <w:numPr>
          <w:ilvl w:val="0"/>
          <w:numId w:val="1"/>
        </w:numPr>
        <w:spacing w:after="120" w:line="240" w:lineRule="auto"/>
        <w:ind w:left="357" w:hanging="357"/>
        <w:contextualSpacing w:val="0"/>
        <w:rPr>
          <w:rFonts w:ascii="Times New Roman" w:hAnsi="Times New Roman" w:cs="Times New Roman"/>
          <w:bCs/>
          <w:sz w:val="20"/>
        </w:rPr>
      </w:pPr>
      <w:r>
        <w:rPr>
          <w:rFonts w:ascii="Times New Roman" w:hAnsi="Times New Roman" w:cs="Times New Roman"/>
          <w:bCs/>
          <w:sz w:val="20"/>
        </w:rPr>
        <w:t>T</w:t>
      </w:r>
      <w:r w:rsidR="00531954" w:rsidRPr="00F447E7">
        <w:rPr>
          <w:rFonts w:ascii="Times New Roman" w:hAnsi="Times New Roman" w:cs="Times New Roman"/>
          <w:bCs/>
          <w:sz w:val="20"/>
        </w:rPr>
        <w:t>he plans must be fit for the future.</w:t>
      </w:r>
      <w:r w:rsidR="0000084F">
        <w:rPr>
          <w:rFonts w:ascii="Times New Roman" w:hAnsi="Times New Roman" w:cs="Times New Roman"/>
          <w:bCs/>
          <w:sz w:val="20"/>
        </w:rPr>
        <w:t xml:space="preserve"> </w:t>
      </w:r>
      <w:r w:rsidR="0000084F" w:rsidRPr="00F447E7">
        <w:rPr>
          <w:rFonts w:ascii="Times New Roman" w:hAnsi="Times New Roman" w:cs="Times New Roman"/>
          <w:bCs/>
          <w:sz w:val="20"/>
        </w:rPr>
        <w:t>e.g.</w:t>
      </w:r>
      <w:r w:rsidR="00531954" w:rsidRPr="00F447E7">
        <w:rPr>
          <w:rFonts w:ascii="Times New Roman" w:hAnsi="Times New Roman" w:cs="Times New Roman"/>
          <w:bCs/>
          <w:sz w:val="20"/>
        </w:rPr>
        <w:t xml:space="preserve"> </w:t>
      </w:r>
      <w:r w:rsidR="0000084F">
        <w:rPr>
          <w:rFonts w:ascii="Times New Roman" w:hAnsi="Times New Roman" w:cs="Times New Roman"/>
          <w:bCs/>
          <w:sz w:val="20"/>
        </w:rPr>
        <w:t xml:space="preserve">in line with the </w:t>
      </w:r>
      <w:r w:rsidR="00531954" w:rsidRPr="00F447E7">
        <w:rPr>
          <w:rFonts w:ascii="Times New Roman" w:hAnsi="Times New Roman" w:cs="Times New Roman"/>
          <w:bCs/>
          <w:sz w:val="20"/>
        </w:rPr>
        <w:t xml:space="preserve">EU Green Deal and </w:t>
      </w:r>
      <w:r w:rsidR="00D61915" w:rsidRPr="00F447E7">
        <w:rPr>
          <w:rFonts w:ascii="Times New Roman" w:hAnsi="Times New Roman" w:cs="Times New Roman"/>
          <w:bCs/>
          <w:sz w:val="20"/>
        </w:rPr>
        <w:t>Decarbonisation</w:t>
      </w:r>
      <w:r w:rsidR="00531954" w:rsidRPr="00F447E7">
        <w:rPr>
          <w:rFonts w:ascii="Times New Roman" w:hAnsi="Times New Roman" w:cs="Times New Roman"/>
          <w:bCs/>
          <w:sz w:val="20"/>
        </w:rPr>
        <w:t xml:space="preserve"> </w:t>
      </w:r>
      <w:r w:rsidR="0000084F">
        <w:rPr>
          <w:rFonts w:ascii="Times New Roman" w:hAnsi="Times New Roman" w:cs="Times New Roman"/>
          <w:bCs/>
          <w:sz w:val="20"/>
        </w:rPr>
        <w:t>Strategy. All of this requires guidance be provided to the Member States.</w:t>
      </w:r>
      <w:r w:rsidR="0029274E">
        <w:rPr>
          <w:rFonts w:ascii="Times New Roman" w:hAnsi="Times New Roman" w:cs="Times New Roman"/>
          <w:bCs/>
          <w:sz w:val="20"/>
        </w:rPr>
        <w:t xml:space="preserve"> E.g. In the future, an increase in renewable energy will result in increased demands on space and thus there is a need for more data now. </w:t>
      </w:r>
    </w:p>
    <w:p w14:paraId="704A8257" w14:textId="77777777" w:rsidR="00531954" w:rsidRPr="00F447E7" w:rsidRDefault="00531954" w:rsidP="00753716">
      <w:pPr>
        <w:pStyle w:val="Paragraphedeliste"/>
        <w:numPr>
          <w:ilvl w:val="0"/>
          <w:numId w:val="1"/>
        </w:numPr>
        <w:spacing w:after="120" w:line="240" w:lineRule="auto"/>
        <w:ind w:left="357" w:hanging="357"/>
        <w:contextualSpacing w:val="0"/>
        <w:rPr>
          <w:rFonts w:ascii="Times New Roman" w:hAnsi="Times New Roman" w:cs="Times New Roman"/>
          <w:bCs/>
          <w:sz w:val="20"/>
        </w:rPr>
      </w:pPr>
      <w:r w:rsidRPr="00F447E7">
        <w:rPr>
          <w:rFonts w:ascii="Times New Roman" w:hAnsi="Times New Roman" w:cs="Times New Roman"/>
          <w:bCs/>
          <w:sz w:val="20"/>
        </w:rPr>
        <w:t>If member states undertake the harmonisation in the correct way</w:t>
      </w:r>
      <w:r w:rsidR="006B63A4">
        <w:rPr>
          <w:rFonts w:ascii="Times New Roman" w:hAnsi="Times New Roman" w:cs="Times New Roman"/>
          <w:bCs/>
          <w:sz w:val="20"/>
        </w:rPr>
        <w:t xml:space="preserve"> and </w:t>
      </w:r>
      <w:r w:rsidRPr="00F447E7">
        <w:rPr>
          <w:rFonts w:ascii="Times New Roman" w:hAnsi="Times New Roman" w:cs="Times New Roman"/>
          <w:bCs/>
          <w:sz w:val="20"/>
        </w:rPr>
        <w:t>use the correct tools (important to demonstrate the added value</w:t>
      </w:r>
      <w:r w:rsidR="006B63A4">
        <w:rPr>
          <w:rFonts w:ascii="Times New Roman" w:hAnsi="Times New Roman" w:cs="Times New Roman"/>
          <w:bCs/>
          <w:sz w:val="20"/>
        </w:rPr>
        <w:t xml:space="preserve"> in this) it will </w:t>
      </w:r>
      <w:r w:rsidRPr="00F447E7">
        <w:rPr>
          <w:rFonts w:ascii="Times New Roman" w:hAnsi="Times New Roman" w:cs="Times New Roman"/>
          <w:bCs/>
          <w:sz w:val="20"/>
        </w:rPr>
        <w:t>make it easier for comparison with neighbou</w:t>
      </w:r>
      <w:r w:rsidR="006B63A4">
        <w:rPr>
          <w:rFonts w:ascii="Times New Roman" w:hAnsi="Times New Roman" w:cs="Times New Roman"/>
          <w:bCs/>
          <w:sz w:val="20"/>
        </w:rPr>
        <w:t>ring MSPs</w:t>
      </w:r>
      <w:r w:rsidR="00C71717">
        <w:rPr>
          <w:rFonts w:ascii="Times New Roman" w:hAnsi="Times New Roman" w:cs="Times New Roman"/>
          <w:bCs/>
          <w:sz w:val="20"/>
        </w:rPr>
        <w:t xml:space="preserve"> as well as the EC.</w:t>
      </w:r>
    </w:p>
    <w:p w14:paraId="7577393D" w14:textId="53D39F79" w:rsidR="00531954" w:rsidRPr="00F447E7" w:rsidRDefault="00C71717" w:rsidP="00753716">
      <w:pPr>
        <w:pStyle w:val="Paragraphedeliste"/>
        <w:numPr>
          <w:ilvl w:val="0"/>
          <w:numId w:val="1"/>
        </w:numPr>
        <w:spacing w:after="120" w:line="240" w:lineRule="auto"/>
        <w:ind w:left="357" w:hanging="357"/>
        <w:contextualSpacing w:val="0"/>
        <w:rPr>
          <w:rFonts w:ascii="Times New Roman" w:hAnsi="Times New Roman" w:cs="Times New Roman"/>
          <w:bCs/>
          <w:sz w:val="20"/>
        </w:rPr>
      </w:pPr>
      <w:r>
        <w:rPr>
          <w:rFonts w:ascii="Times New Roman" w:hAnsi="Times New Roman" w:cs="Times New Roman"/>
          <w:bCs/>
          <w:sz w:val="20"/>
        </w:rPr>
        <w:t>The Assistance Mechanism c</w:t>
      </w:r>
      <w:r w:rsidR="00872433" w:rsidRPr="00F447E7">
        <w:rPr>
          <w:rFonts w:ascii="Times New Roman" w:hAnsi="Times New Roman" w:cs="Times New Roman"/>
          <w:bCs/>
          <w:sz w:val="20"/>
        </w:rPr>
        <w:t xml:space="preserve">an offer member states tools and training via the </w:t>
      </w:r>
      <w:r w:rsidR="00176D8C">
        <w:rPr>
          <w:rFonts w:ascii="Times New Roman" w:hAnsi="Times New Roman" w:cs="Times New Roman"/>
          <w:bCs/>
          <w:sz w:val="20"/>
        </w:rPr>
        <w:t>MS</w:t>
      </w:r>
      <w:r w:rsidR="00F47F1E">
        <w:rPr>
          <w:rFonts w:ascii="Times New Roman" w:hAnsi="Times New Roman" w:cs="Times New Roman"/>
          <w:bCs/>
          <w:sz w:val="20"/>
        </w:rPr>
        <w:t xml:space="preserve"> </w:t>
      </w:r>
      <w:r w:rsidR="00872433" w:rsidRPr="00F447E7">
        <w:rPr>
          <w:rFonts w:ascii="Times New Roman" w:hAnsi="Times New Roman" w:cs="Times New Roman"/>
          <w:bCs/>
          <w:sz w:val="20"/>
        </w:rPr>
        <w:t>Expert Group</w:t>
      </w:r>
      <w:r w:rsidR="00176D8C">
        <w:rPr>
          <w:rFonts w:ascii="Times New Roman" w:hAnsi="Times New Roman" w:cs="Times New Roman"/>
          <w:bCs/>
          <w:sz w:val="20"/>
        </w:rPr>
        <w:t>.</w:t>
      </w:r>
    </w:p>
    <w:p w14:paraId="79DBE041" w14:textId="6F58305B" w:rsidR="007A2093" w:rsidRPr="00E77B0E" w:rsidRDefault="00872433" w:rsidP="00E77B0E">
      <w:pPr>
        <w:pStyle w:val="Paragraphedeliste"/>
        <w:numPr>
          <w:ilvl w:val="0"/>
          <w:numId w:val="1"/>
        </w:numPr>
        <w:spacing w:after="120" w:line="240" w:lineRule="auto"/>
        <w:ind w:left="357" w:hanging="357"/>
        <w:contextualSpacing w:val="0"/>
        <w:rPr>
          <w:rFonts w:ascii="Times New Roman" w:hAnsi="Times New Roman" w:cs="Times New Roman"/>
          <w:bCs/>
          <w:sz w:val="20"/>
        </w:rPr>
      </w:pPr>
      <w:r w:rsidRPr="00F447E7">
        <w:rPr>
          <w:rFonts w:ascii="Times New Roman" w:hAnsi="Times New Roman" w:cs="Times New Roman"/>
          <w:bCs/>
          <w:sz w:val="20"/>
        </w:rPr>
        <w:t xml:space="preserve">Can the existing projects do something to support the harmonisation and </w:t>
      </w:r>
      <w:r w:rsidR="00C71717" w:rsidRPr="00F447E7">
        <w:rPr>
          <w:rFonts w:ascii="Times New Roman" w:hAnsi="Times New Roman" w:cs="Times New Roman"/>
          <w:bCs/>
          <w:sz w:val="20"/>
        </w:rPr>
        <w:t>consistency</w:t>
      </w:r>
      <w:r w:rsidR="001F0D39">
        <w:rPr>
          <w:rFonts w:ascii="Times New Roman" w:hAnsi="Times New Roman" w:cs="Times New Roman"/>
          <w:bCs/>
          <w:sz w:val="20"/>
        </w:rPr>
        <w:t xml:space="preserve"> of </w:t>
      </w:r>
      <w:r w:rsidR="00F47F1E">
        <w:rPr>
          <w:rFonts w:ascii="Times New Roman" w:hAnsi="Times New Roman" w:cs="Times New Roman"/>
          <w:bCs/>
          <w:sz w:val="20"/>
        </w:rPr>
        <w:t>p</w:t>
      </w:r>
      <w:r w:rsidR="001F0D39">
        <w:rPr>
          <w:rFonts w:ascii="Times New Roman" w:hAnsi="Times New Roman" w:cs="Times New Roman"/>
          <w:bCs/>
          <w:sz w:val="20"/>
        </w:rPr>
        <w:t>lans?</w:t>
      </w:r>
      <w:r w:rsidRPr="00F447E7">
        <w:rPr>
          <w:rFonts w:ascii="Times New Roman" w:hAnsi="Times New Roman" w:cs="Times New Roman"/>
          <w:bCs/>
          <w:sz w:val="20"/>
        </w:rPr>
        <w:t xml:space="preserve"> </w:t>
      </w:r>
      <w:r w:rsidR="001F0D39">
        <w:rPr>
          <w:rFonts w:ascii="Times New Roman" w:hAnsi="Times New Roman" w:cs="Times New Roman"/>
          <w:bCs/>
          <w:sz w:val="20"/>
        </w:rPr>
        <w:t xml:space="preserve">It was proposed that </w:t>
      </w:r>
      <w:r w:rsidRPr="00F447E7">
        <w:rPr>
          <w:rFonts w:ascii="Times New Roman" w:hAnsi="Times New Roman" w:cs="Times New Roman"/>
          <w:bCs/>
          <w:sz w:val="20"/>
        </w:rPr>
        <w:t xml:space="preserve">within the existing European projects </w:t>
      </w:r>
      <w:r w:rsidR="001F0D39">
        <w:rPr>
          <w:rFonts w:ascii="Times New Roman" w:hAnsi="Times New Roman" w:cs="Times New Roman"/>
          <w:bCs/>
          <w:sz w:val="20"/>
        </w:rPr>
        <w:t>it may be possible</w:t>
      </w:r>
      <w:r w:rsidR="000F7C53">
        <w:rPr>
          <w:rFonts w:ascii="Times New Roman" w:hAnsi="Times New Roman" w:cs="Times New Roman"/>
          <w:bCs/>
          <w:sz w:val="20"/>
        </w:rPr>
        <w:t>. Even though t</w:t>
      </w:r>
      <w:r w:rsidRPr="00F447E7">
        <w:rPr>
          <w:rFonts w:ascii="Times New Roman" w:hAnsi="Times New Roman" w:cs="Times New Roman"/>
          <w:bCs/>
          <w:sz w:val="20"/>
        </w:rPr>
        <w:t xml:space="preserve">hey do not currently have the official </w:t>
      </w:r>
      <w:r w:rsidR="000F7C53">
        <w:rPr>
          <w:rFonts w:ascii="Times New Roman" w:hAnsi="Times New Roman" w:cs="Times New Roman"/>
          <w:bCs/>
          <w:sz w:val="20"/>
        </w:rPr>
        <w:t xml:space="preserve">final </w:t>
      </w:r>
      <w:r w:rsidR="00F47F1E">
        <w:rPr>
          <w:rFonts w:ascii="Times New Roman" w:hAnsi="Times New Roman" w:cs="Times New Roman"/>
          <w:bCs/>
          <w:sz w:val="20"/>
        </w:rPr>
        <w:t>p</w:t>
      </w:r>
      <w:r w:rsidRPr="00F447E7">
        <w:rPr>
          <w:rFonts w:ascii="Times New Roman" w:hAnsi="Times New Roman" w:cs="Times New Roman"/>
          <w:bCs/>
          <w:sz w:val="20"/>
        </w:rPr>
        <w:t xml:space="preserve">lans, in some cases the projects have access to the draft plans. </w:t>
      </w:r>
    </w:p>
    <w:p w14:paraId="03370AA3" w14:textId="3EEBCB5D" w:rsidR="007A2093" w:rsidRPr="00F447E7" w:rsidRDefault="00D056F5" w:rsidP="00753716">
      <w:pPr>
        <w:pStyle w:val="Paragraphedeliste"/>
        <w:numPr>
          <w:ilvl w:val="0"/>
          <w:numId w:val="1"/>
        </w:numPr>
        <w:spacing w:after="120" w:line="240" w:lineRule="auto"/>
        <w:ind w:left="357" w:hanging="357"/>
        <w:contextualSpacing w:val="0"/>
        <w:rPr>
          <w:rFonts w:ascii="Times New Roman" w:hAnsi="Times New Roman" w:cs="Times New Roman"/>
          <w:bCs/>
          <w:sz w:val="20"/>
        </w:rPr>
      </w:pPr>
      <w:r>
        <w:rPr>
          <w:rFonts w:ascii="Times New Roman" w:hAnsi="Times New Roman" w:cs="Times New Roman"/>
          <w:bCs/>
          <w:sz w:val="20"/>
        </w:rPr>
        <w:t>The question was posed</w:t>
      </w:r>
      <w:r w:rsidR="008268A0">
        <w:rPr>
          <w:rFonts w:ascii="Times New Roman" w:hAnsi="Times New Roman" w:cs="Times New Roman"/>
          <w:bCs/>
          <w:sz w:val="20"/>
        </w:rPr>
        <w:t xml:space="preserve"> - w</w:t>
      </w:r>
      <w:r w:rsidR="007A2093" w:rsidRPr="00F447E7">
        <w:rPr>
          <w:rFonts w:ascii="Times New Roman" w:hAnsi="Times New Roman" w:cs="Times New Roman"/>
          <w:bCs/>
          <w:sz w:val="20"/>
        </w:rPr>
        <w:t xml:space="preserve">ould it be of interest to have a dedicated working group on </w:t>
      </w:r>
      <w:r w:rsidR="00F47F1E">
        <w:rPr>
          <w:rFonts w:ascii="Times New Roman" w:hAnsi="Times New Roman" w:cs="Times New Roman"/>
          <w:bCs/>
          <w:sz w:val="20"/>
        </w:rPr>
        <w:t>MSP</w:t>
      </w:r>
      <w:r w:rsidR="00F47F1E" w:rsidRPr="00F447E7">
        <w:rPr>
          <w:rFonts w:ascii="Times New Roman" w:hAnsi="Times New Roman" w:cs="Times New Roman"/>
          <w:bCs/>
          <w:sz w:val="20"/>
        </w:rPr>
        <w:t xml:space="preserve"> </w:t>
      </w:r>
      <w:r w:rsidR="007A2093" w:rsidRPr="00F447E7">
        <w:rPr>
          <w:rFonts w:ascii="Times New Roman" w:hAnsi="Times New Roman" w:cs="Times New Roman"/>
          <w:bCs/>
          <w:sz w:val="20"/>
        </w:rPr>
        <w:t xml:space="preserve">data? Would it be useful for it to be back to back with the </w:t>
      </w:r>
      <w:r w:rsidR="00113635">
        <w:rPr>
          <w:rFonts w:ascii="Times New Roman" w:hAnsi="Times New Roman" w:cs="Times New Roman"/>
          <w:bCs/>
          <w:sz w:val="20"/>
        </w:rPr>
        <w:t>MSEG</w:t>
      </w:r>
      <w:r w:rsidR="008268A0">
        <w:rPr>
          <w:rFonts w:ascii="Times New Roman" w:hAnsi="Times New Roman" w:cs="Times New Roman"/>
          <w:bCs/>
          <w:sz w:val="20"/>
        </w:rPr>
        <w:t xml:space="preserve"> meeting (Cork 2020?).</w:t>
      </w:r>
    </w:p>
    <w:p w14:paraId="719FCDC7" w14:textId="77777777" w:rsidR="007A2093" w:rsidRPr="0058600F" w:rsidRDefault="007A2093" w:rsidP="00753716">
      <w:pPr>
        <w:pStyle w:val="Paragraphedeliste"/>
        <w:numPr>
          <w:ilvl w:val="0"/>
          <w:numId w:val="1"/>
        </w:numPr>
        <w:spacing w:after="120" w:line="240" w:lineRule="auto"/>
        <w:ind w:left="357" w:hanging="357"/>
        <w:contextualSpacing w:val="0"/>
        <w:rPr>
          <w:rFonts w:ascii="Times New Roman" w:hAnsi="Times New Roman" w:cs="Times New Roman"/>
          <w:bCs/>
          <w:sz w:val="20"/>
          <w:highlight w:val="yellow"/>
          <w:rPrChange w:id="35" w:author="corine lochet, DMI" w:date="2020-01-11T19:14:00Z">
            <w:rPr>
              <w:rFonts w:ascii="Times New Roman" w:hAnsi="Times New Roman" w:cs="Times New Roman"/>
              <w:bCs/>
              <w:sz w:val="20"/>
            </w:rPr>
          </w:rPrChange>
        </w:rPr>
      </w:pPr>
      <w:proofErr w:type="spellStart"/>
      <w:r w:rsidRPr="0058600F">
        <w:rPr>
          <w:rFonts w:ascii="Times New Roman" w:hAnsi="Times New Roman" w:cs="Times New Roman"/>
          <w:bCs/>
          <w:sz w:val="20"/>
          <w:highlight w:val="yellow"/>
          <w:rPrChange w:id="36" w:author="corine lochet, DMI" w:date="2020-01-11T19:14:00Z">
            <w:rPr>
              <w:rFonts w:ascii="Times New Roman" w:hAnsi="Times New Roman" w:cs="Times New Roman"/>
              <w:bCs/>
              <w:sz w:val="20"/>
            </w:rPr>
          </w:rPrChange>
        </w:rPr>
        <w:t>H</w:t>
      </w:r>
      <w:r w:rsidR="008268A0" w:rsidRPr="0058600F">
        <w:rPr>
          <w:rFonts w:ascii="Times New Roman" w:hAnsi="Times New Roman" w:cs="Times New Roman"/>
          <w:bCs/>
          <w:sz w:val="20"/>
          <w:highlight w:val="yellow"/>
          <w:rPrChange w:id="37" w:author="corine lochet, DMI" w:date="2020-01-11T19:14:00Z">
            <w:rPr>
              <w:rFonts w:ascii="Times New Roman" w:hAnsi="Times New Roman" w:cs="Times New Roman"/>
              <w:bCs/>
              <w:sz w:val="20"/>
            </w:rPr>
          </w:rPrChange>
        </w:rPr>
        <w:t>elcom</w:t>
      </w:r>
      <w:proofErr w:type="spellEnd"/>
      <w:r w:rsidRPr="0058600F">
        <w:rPr>
          <w:rFonts w:ascii="Times New Roman" w:hAnsi="Times New Roman" w:cs="Times New Roman"/>
          <w:bCs/>
          <w:sz w:val="20"/>
          <w:highlight w:val="yellow"/>
          <w:rPrChange w:id="38" w:author="corine lochet, DMI" w:date="2020-01-11T19:14:00Z">
            <w:rPr>
              <w:rFonts w:ascii="Times New Roman" w:hAnsi="Times New Roman" w:cs="Times New Roman"/>
              <w:bCs/>
              <w:sz w:val="20"/>
            </w:rPr>
          </w:rPrChange>
        </w:rPr>
        <w:t xml:space="preserve"> </w:t>
      </w:r>
      <w:proofErr w:type="spellStart"/>
      <w:r w:rsidRPr="0058600F">
        <w:rPr>
          <w:rFonts w:ascii="Times New Roman" w:hAnsi="Times New Roman" w:cs="Times New Roman"/>
          <w:bCs/>
          <w:sz w:val="20"/>
          <w:highlight w:val="yellow"/>
          <w:rPrChange w:id="39" w:author="corine lochet, DMI" w:date="2020-01-11T19:14:00Z">
            <w:rPr>
              <w:rFonts w:ascii="Times New Roman" w:hAnsi="Times New Roman" w:cs="Times New Roman"/>
              <w:bCs/>
              <w:sz w:val="20"/>
            </w:rPr>
          </w:rPrChange>
        </w:rPr>
        <w:t>V</w:t>
      </w:r>
      <w:r w:rsidR="008268A0" w:rsidRPr="0058600F">
        <w:rPr>
          <w:rFonts w:ascii="Times New Roman" w:hAnsi="Times New Roman" w:cs="Times New Roman"/>
          <w:bCs/>
          <w:sz w:val="20"/>
          <w:highlight w:val="yellow"/>
          <w:rPrChange w:id="40" w:author="corine lochet, DMI" w:date="2020-01-11T19:14:00Z">
            <w:rPr>
              <w:rFonts w:ascii="Times New Roman" w:hAnsi="Times New Roman" w:cs="Times New Roman"/>
              <w:bCs/>
              <w:sz w:val="20"/>
            </w:rPr>
          </w:rPrChange>
        </w:rPr>
        <w:t>asab</w:t>
      </w:r>
      <w:proofErr w:type="spellEnd"/>
      <w:r w:rsidRPr="0058600F">
        <w:rPr>
          <w:rFonts w:ascii="Times New Roman" w:hAnsi="Times New Roman" w:cs="Times New Roman"/>
          <w:bCs/>
          <w:sz w:val="20"/>
          <w:highlight w:val="yellow"/>
          <w:rPrChange w:id="41" w:author="corine lochet, DMI" w:date="2020-01-11T19:14:00Z">
            <w:rPr>
              <w:rFonts w:ascii="Times New Roman" w:hAnsi="Times New Roman" w:cs="Times New Roman"/>
              <w:bCs/>
              <w:sz w:val="20"/>
            </w:rPr>
          </w:rPrChange>
        </w:rPr>
        <w:t xml:space="preserve"> has a</w:t>
      </w:r>
      <w:r w:rsidR="00F47F1E" w:rsidRPr="0058600F">
        <w:rPr>
          <w:rFonts w:ascii="Times New Roman" w:hAnsi="Times New Roman" w:cs="Times New Roman"/>
          <w:bCs/>
          <w:sz w:val="20"/>
          <w:highlight w:val="yellow"/>
          <w:rPrChange w:id="42" w:author="corine lochet, DMI" w:date="2020-01-11T19:14:00Z">
            <w:rPr>
              <w:rFonts w:ascii="Times New Roman" w:hAnsi="Times New Roman" w:cs="Times New Roman"/>
              <w:bCs/>
              <w:sz w:val="20"/>
            </w:rPr>
          </w:rPrChange>
        </w:rPr>
        <w:t>n</w:t>
      </w:r>
      <w:r w:rsidRPr="0058600F">
        <w:rPr>
          <w:rFonts w:ascii="Times New Roman" w:hAnsi="Times New Roman" w:cs="Times New Roman"/>
          <w:bCs/>
          <w:sz w:val="20"/>
          <w:highlight w:val="yellow"/>
          <w:rPrChange w:id="43" w:author="corine lochet, DMI" w:date="2020-01-11T19:14:00Z">
            <w:rPr>
              <w:rFonts w:ascii="Times New Roman" w:hAnsi="Times New Roman" w:cs="Times New Roman"/>
              <w:bCs/>
              <w:sz w:val="20"/>
            </w:rPr>
          </w:rPrChange>
        </w:rPr>
        <w:t xml:space="preserve"> </w:t>
      </w:r>
      <w:r w:rsidR="008268A0" w:rsidRPr="0058600F">
        <w:rPr>
          <w:rFonts w:ascii="Times New Roman" w:hAnsi="Times New Roman" w:cs="Times New Roman"/>
          <w:bCs/>
          <w:sz w:val="20"/>
          <w:highlight w:val="yellow"/>
          <w:rPrChange w:id="44" w:author="corine lochet, DMI" w:date="2020-01-11T19:14:00Z">
            <w:rPr>
              <w:rFonts w:ascii="Times New Roman" w:hAnsi="Times New Roman" w:cs="Times New Roman"/>
              <w:bCs/>
              <w:sz w:val="20"/>
            </w:rPr>
          </w:rPrChange>
        </w:rPr>
        <w:t>MSP</w:t>
      </w:r>
      <w:r w:rsidRPr="0058600F">
        <w:rPr>
          <w:rFonts w:ascii="Times New Roman" w:hAnsi="Times New Roman" w:cs="Times New Roman"/>
          <w:bCs/>
          <w:sz w:val="20"/>
          <w:highlight w:val="yellow"/>
          <w:rPrChange w:id="45" w:author="corine lochet, DMI" w:date="2020-01-11T19:14:00Z">
            <w:rPr>
              <w:rFonts w:ascii="Times New Roman" w:hAnsi="Times New Roman" w:cs="Times New Roman"/>
              <w:bCs/>
              <w:sz w:val="20"/>
            </w:rPr>
          </w:rPrChange>
        </w:rPr>
        <w:t xml:space="preserve"> data sub-group that refers back to the main group</w:t>
      </w:r>
      <w:r w:rsidR="009E757E" w:rsidRPr="0058600F">
        <w:rPr>
          <w:rFonts w:ascii="Times New Roman" w:hAnsi="Times New Roman" w:cs="Times New Roman"/>
          <w:bCs/>
          <w:sz w:val="20"/>
          <w:highlight w:val="yellow"/>
          <w:rPrChange w:id="46" w:author="corine lochet, DMI" w:date="2020-01-11T19:14:00Z">
            <w:rPr>
              <w:rFonts w:ascii="Times New Roman" w:hAnsi="Times New Roman" w:cs="Times New Roman"/>
              <w:bCs/>
              <w:sz w:val="20"/>
            </w:rPr>
          </w:rPrChange>
        </w:rPr>
        <w:t>, it provides an effective mechanism.</w:t>
      </w:r>
    </w:p>
    <w:p w14:paraId="1AA63ED6" w14:textId="516CC015" w:rsidR="00F47F1E" w:rsidRPr="00F47F1E" w:rsidRDefault="00F47F1E" w:rsidP="00F47F1E">
      <w:pPr>
        <w:pStyle w:val="Paragraphedeliste"/>
        <w:numPr>
          <w:ilvl w:val="0"/>
          <w:numId w:val="1"/>
        </w:numPr>
        <w:spacing w:after="120" w:line="240" w:lineRule="auto"/>
        <w:ind w:left="357" w:hanging="357"/>
        <w:contextualSpacing w:val="0"/>
        <w:rPr>
          <w:rFonts w:ascii="Times New Roman" w:hAnsi="Times New Roman" w:cs="Times New Roman"/>
          <w:bCs/>
          <w:sz w:val="20"/>
        </w:rPr>
      </w:pPr>
      <w:r w:rsidRPr="00F47F1E">
        <w:rPr>
          <w:rFonts w:ascii="Times New Roman" w:hAnsi="Times New Roman" w:cs="Times New Roman"/>
          <w:bCs/>
          <w:sz w:val="20"/>
        </w:rPr>
        <w:t xml:space="preserve"> A difficulty identified is</w:t>
      </w:r>
      <w:r w:rsidR="007A2093" w:rsidRPr="00F47F1E">
        <w:rPr>
          <w:rFonts w:ascii="Times New Roman" w:hAnsi="Times New Roman" w:cs="Times New Roman"/>
          <w:bCs/>
          <w:sz w:val="20"/>
        </w:rPr>
        <w:t xml:space="preserve"> that in some </w:t>
      </w:r>
      <w:r w:rsidR="009E757E" w:rsidRPr="00F47F1E">
        <w:rPr>
          <w:rFonts w:ascii="Times New Roman" w:hAnsi="Times New Roman" w:cs="Times New Roman"/>
          <w:bCs/>
          <w:sz w:val="20"/>
        </w:rPr>
        <w:t xml:space="preserve">MSP </w:t>
      </w:r>
      <w:r w:rsidR="007A2093" w:rsidRPr="00F47F1E">
        <w:rPr>
          <w:rFonts w:ascii="Times New Roman" w:hAnsi="Times New Roman" w:cs="Times New Roman"/>
          <w:bCs/>
          <w:sz w:val="20"/>
        </w:rPr>
        <w:t>meetings</w:t>
      </w:r>
      <w:r w:rsidR="009E757E" w:rsidRPr="00F47F1E">
        <w:rPr>
          <w:rFonts w:ascii="Times New Roman" w:hAnsi="Times New Roman" w:cs="Times New Roman"/>
          <w:bCs/>
          <w:sz w:val="20"/>
        </w:rPr>
        <w:t xml:space="preserve"> </w:t>
      </w:r>
      <w:r w:rsidR="007A2093" w:rsidRPr="00F47F1E">
        <w:rPr>
          <w:rFonts w:ascii="Times New Roman" w:hAnsi="Times New Roman" w:cs="Times New Roman"/>
          <w:bCs/>
          <w:sz w:val="20"/>
        </w:rPr>
        <w:t xml:space="preserve">planners, </w:t>
      </w:r>
      <w:r w:rsidR="0029274E" w:rsidRPr="00F47F1E">
        <w:rPr>
          <w:rFonts w:ascii="Times New Roman" w:hAnsi="Times New Roman" w:cs="Times New Roman"/>
          <w:bCs/>
          <w:sz w:val="20"/>
        </w:rPr>
        <w:t>GIS</w:t>
      </w:r>
      <w:r w:rsidR="007A2093" w:rsidRPr="00F47F1E">
        <w:rPr>
          <w:rFonts w:ascii="Times New Roman" w:hAnsi="Times New Roman" w:cs="Times New Roman"/>
          <w:bCs/>
          <w:sz w:val="20"/>
        </w:rPr>
        <w:t xml:space="preserve"> experts, inspire representatives</w:t>
      </w:r>
      <w:r w:rsidR="0050700A" w:rsidRPr="00F47F1E">
        <w:rPr>
          <w:rFonts w:ascii="Times New Roman" w:hAnsi="Times New Roman" w:cs="Times New Roman"/>
          <w:bCs/>
          <w:sz w:val="20"/>
        </w:rPr>
        <w:t xml:space="preserve"> etc.</w:t>
      </w:r>
      <w:r w:rsidR="007A2093" w:rsidRPr="00F47F1E">
        <w:rPr>
          <w:rFonts w:ascii="Times New Roman" w:hAnsi="Times New Roman" w:cs="Times New Roman"/>
          <w:bCs/>
          <w:sz w:val="20"/>
        </w:rPr>
        <w:t xml:space="preserve"> all speak a different </w:t>
      </w:r>
      <w:r w:rsidR="009E757E" w:rsidRPr="00F47F1E">
        <w:rPr>
          <w:rFonts w:ascii="Times New Roman" w:hAnsi="Times New Roman" w:cs="Times New Roman"/>
          <w:bCs/>
          <w:sz w:val="20"/>
        </w:rPr>
        <w:t>‘</w:t>
      </w:r>
      <w:r w:rsidR="007A2093" w:rsidRPr="00F47F1E">
        <w:rPr>
          <w:rFonts w:ascii="Times New Roman" w:hAnsi="Times New Roman" w:cs="Times New Roman"/>
          <w:bCs/>
          <w:sz w:val="20"/>
        </w:rPr>
        <w:t>language</w:t>
      </w:r>
      <w:r w:rsidR="009E757E" w:rsidRPr="00F47F1E">
        <w:rPr>
          <w:rFonts w:ascii="Times New Roman" w:hAnsi="Times New Roman" w:cs="Times New Roman"/>
          <w:bCs/>
          <w:sz w:val="20"/>
        </w:rPr>
        <w:t>’</w:t>
      </w:r>
      <w:r w:rsidR="007A2093" w:rsidRPr="00F47F1E">
        <w:rPr>
          <w:rFonts w:ascii="Times New Roman" w:hAnsi="Times New Roman" w:cs="Times New Roman"/>
          <w:bCs/>
          <w:sz w:val="20"/>
        </w:rPr>
        <w:t xml:space="preserve"> and </w:t>
      </w:r>
      <w:r w:rsidR="0029274E" w:rsidRPr="00F47F1E">
        <w:rPr>
          <w:rFonts w:ascii="Times New Roman" w:hAnsi="Times New Roman" w:cs="Times New Roman"/>
          <w:bCs/>
          <w:sz w:val="20"/>
        </w:rPr>
        <w:t>often</w:t>
      </w:r>
      <w:r w:rsidR="007A2093" w:rsidRPr="00F47F1E">
        <w:rPr>
          <w:rFonts w:ascii="Times New Roman" w:hAnsi="Times New Roman" w:cs="Times New Roman"/>
          <w:bCs/>
          <w:sz w:val="20"/>
        </w:rPr>
        <w:t xml:space="preserve"> little progress </w:t>
      </w:r>
      <w:r w:rsidR="0029274E" w:rsidRPr="00F47F1E">
        <w:rPr>
          <w:rFonts w:ascii="Times New Roman" w:hAnsi="Times New Roman" w:cs="Times New Roman"/>
          <w:bCs/>
          <w:sz w:val="20"/>
        </w:rPr>
        <w:t>is</w:t>
      </w:r>
      <w:r w:rsidR="007A2093" w:rsidRPr="00F47F1E">
        <w:rPr>
          <w:rFonts w:ascii="Times New Roman" w:hAnsi="Times New Roman" w:cs="Times New Roman"/>
          <w:bCs/>
          <w:sz w:val="20"/>
        </w:rPr>
        <w:t xml:space="preserve"> made </w:t>
      </w:r>
      <w:r w:rsidR="009E757E" w:rsidRPr="00F47F1E">
        <w:rPr>
          <w:rFonts w:ascii="Times New Roman" w:hAnsi="Times New Roman" w:cs="Times New Roman"/>
          <w:bCs/>
          <w:sz w:val="20"/>
        </w:rPr>
        <w:t>during the</w:t>
      </w:r>
      <w:r w:rsidR="007A2093" w:rsidRPr="00F47F1E">
        <w:rPr>
          <w:rFonts w:ascii="Times New Roman" w:hAnsi="Times New Roman" w:cs="Times New Roman"/>
          <w:bCs/>
          <w:sz w:val="20"/>
        </w:rPr>
        <w:t xml:space="preserve"> meeting. </w:t>
      </w:r>
      <w:r w:rsidRPr="00F47F1E">
        <w:rPr>
          <w:rFonts w:ascii="Times New Roman" w:hAnsi="Times New Roman" w:cs="Times New Roman"/>
          <w:bCs/>
          <w:sz w:val="20"/>
        </w:rPr>
        <w:t xml:space="preserve">Planners need to have some technical knowledge of the data, otherwise they miss things. The knowledge gap </w:t>
      </w:r>
      <w:r w:rsidR="00E93E0A" w:rsidRPr="00F47F1E">
        <w:rPr>
          <w:rFonts w:ascii="Times New Roman" w:hAnsi="Times New Roman" w:cs="Times New Roman"/>
          <w:bCs/>
          <w:sz w:val="20"/>
        </w:rPr>
        <w:t>between practitioners</w:t>
      </w:r>
      <w:r w:rsidRPr="00F47F1E">
        <w:rPr>
          <w:rFonts w:ascii="Times New Roman" w:hAnsi="Times New Roman" w:cs="Times New Roman"/>
          <w:bCs/>
          <w:sz w:val="20"/>
        </w:rPr>
        <w:t xml:space="preserve"> needs to be addressed. </w:t>
      </w:r>
    </w:p>
    <w:p w14:paraId="0DDD073D" w14:textId="4F450F6A" w:rsidR="00F47F1E" w:rsidRPr="00F447E7" w:rsidRDefault="00F47F1E" w:rsidP="00F47F1E">
      <w:pPr>
        <w:pStyle w:val="Paragraphedeliste"/>
        <w:numPr>
          <w:ilvl w:val="0"/>
          <w:numId w:val="1"/>
        </w:numPr>
        <w:spacing w:after="120" w:line="240" w:lineRule="auto"/>
        <w:ind w:left="357" w:hanging="357"/>
        <w:contextualSpacing w:val="0"/>
        <w:rPr>
          <w:rFonts w:ascii="Times New Roman" w:hAnsi="Times New Roman" w:cs="Times New Roman"/>
          <w:bCs/>
          <w:sz w:val="20"/>
        </w:rPr>
      </w:pPr>
      <w:r>
        <w:rPr>
          <w:rFonts w:ascii="Times New Roman" w:hAnsi="Times New Roman" w:cs="Times New Roman"/>
          <w:bCs/>
          <w:sz w:val="20"/>
        </w:rPr>
        <w:t>In order to set-up a dedicated working group on MSP data, t</w:t>
      </w:r>
      <w:r w:rsidR="007A2093" w:rsidRPr="00F447E7">
        <w:rPr>
          <w:rFonts w:ascii="Times New Roman" w:hAnsi="Times New Roman" w:cs="Times New Roman"/>
          <w:bCs/>
          <w:sz w:val="20"/>
        </w:rPr>
        <w:t xml:space="preserve">here would need to be a very clear mandate for any </w:t>
      </w:r>
      <w:r>
        <w:rPr>
          <w:rFonts w:ascii="Times New Roman" w:hAnsi="Times New Roman" w:cs="Times New Roman"/>
          <w:bCs/>
          <w:sz w:val="20"/>
        </w:rPr>
        <w:t xml:space="preserve">such </w:t>
      </w:r>
      <w:r w:rsidR="007A2093" w:rsidRPr="00F447E7">
        <w:rPr>
          <w:rFonts w:ascii="Times New Roman" w:hAnsi="Times New Roman" w:cs="Times New Roman"/>
          <w:bCs/>
          <w:sz w:val="20"/>
        </w:rPr>
        <w:t xml:space="preserve">group </w:t>
      </w:r>
      <w:r w:rsidR="009E757E">
        <w:rPr>
          <w:rFonts w:ascii="Times New Roman" w:hAnsi="Times New Roman" w:cs="Times New Roman"/>
          <w:bCs/>
          <w:sz w:val="20"/>
        </w:rPr>
        <w:t>and it w</w:t>
      </w:r>
      <w:r w:rsidR="007A2093" w:rsidRPr="009E757E">
        <w:rPr>
          <w:rFonts w:ascii="Times New Roman" w:hAnsi="Times New Roman" w:cs="Times New Roman"/>
          <w:bCs/>
          <w:sz w:val="20"/>
        </w:rPr>
        <w:t xml:space="preserve">ould need to be the </w:t>
      </w:r>
      <w:r w:rsidR="009E757E" w:rsidRPr="009E757E">
        <w:rPr>
          <w:rFonts w:ascii="Times New Roman" w:hAnsi="Times New Roman" w:cs="Times New Roman"/>
          <w:bCs/>
          <w:sz w:val="20"/>
        </w:rPr>
        <w:t>representatives</w:t>
      </w:r>
      <w:r w:rsidR="007A2093" w:rsidRPr="009E757E">
        <w:rPr>
          <w:rFonts w:ascii="Times New Roman" w:hAnsi="Times New Roman" w:cs="Times New Roman"/>
          <w:bCs/>
          <w:sz w:val="20"/>
        </w:rPr>
        <w:t xml:space="preserve"> of the </w:t>
      </w:r>
      <w:r w:rsidR="00C133E6">
        <w:rPr>
          <w:rFonts w:ascii="Times New Roman" w:hAnsi="Times New Roman" w:cs="Times New Roman"/>
          <w:bCs/>
          <w:sz w:val="20"/>
        </w:rPr>
        <w:t>MSEG</w:t>
      </w:r>
      <w:r w:rsidR="007A2093" w:rsidRPr="009E757E">
        <w:rPr>
          <w:rFonts w:ascii="Times New Roman" w:hAnsi="Times New Roman" w:cs="Times New Roman"/>
          <w:bCs/>
          <w:sz w:val="20"/>
        </w:rPr>
        <w:t xml:space="preserve"> that nominate the relevant </w:t>
      </w:r>
      <w:r w:rsidR="009E757E">
        <w:rPr>
          <w:rFonts w:ascii="Times New Roman" w:hAnsi="Times New Roman" w:cs="Times New Roman"/>
          <w:bCs/>
          <w:sz w:val="20"/>
        </w:rPr>
        <w:t xml:space="preserve">national </w:t>
      </w:r>
      <w:r w:rsidR="007A2093" w:rsidRPr="009E757E">
        <w:rPr>
          <w:rFonts w:ascii="Times New Roman" w:hAnsi="Times New Roman" w:cs="Times New Roman"/>
          <w:bCs/>
          <w:sz w:val="20"/>
        </w:rPr>
        <w:t>contact</w:t>
      </w:r>
      <w:r w:rsidR="007A2093" w:rsidRPr="001330A8">
        <w:rPr>
          <w:rFonts w:ascii="Times New Roman" w:hAnsi="Times New Roman" w:cs="Times New Roman"/>
          <w:bCs/>
          <w:sz w:val="20"/>
          <w:highlight w:val="yellow"/>
          <w:rPrChange w:id="47" w:author="corine lochet, DMI" w:date="2020-01-11T19:24:00Z">
            <w:rPr>
              <w:rFonts w:ascii="Times New Roman" w:hAnsi="Times New Roman" w:cs="Times New Roman"/>
              <w:bCs/>
              <w:sz w:val="20"/>
            </w:rPr>
          </w:rPrChange>
        </w:rPr>
        <w:t>.</w:t>
      </w:r>
      <w:r w:rsidRPr="001330A8">
        <w:rPr>
          <w:rFonts w:ascii="Times New Roman" w:hAnsi="Times New Roman" w:cs="Times New Roman"/>
          <w:bCs/>
          <w:sz w:val="20"/>
          <w:highlight w:val="yellow"/>
          <w:rPrChange w:id="48" w:author="corine lochet, DMI" w:date="2020-01-11T19:24:00Z">
            <w:rPr>
              <w:rFonts w:ascii="Times New Roman" w:hAnsi="Times New Roman" w:cs="Times New Roman"/>
              <w:bCs/>
              <w:sz w:val="20"/>
            </w:rPr>
          </w:rPrChange>
        </w:rPr>
        <w:t xml:space="preserve"> A training session for the data working group could come from the participants in the existing </w:t>
      </w:r>
      <w:proofErr w:type="gramStart"/>
      <w:r w:rsidRPr="001330A8">
        <w:rPr>
          <w:rFonts w:ascii="Times New Roman" w:hAnsi="Times New Roman" w:cs="Times New Roman"/>
          <w:bCs/>
          <w:sz w:val="20"/>
          <w:highlight w:val="yellow"/>
          <w:rPrChange w:id="49" w:author="corine lochet, DMI" w:date="2020-01-11T19:24:00Z">
            <w:rPr>
              <w:rFonts w:ascii="Times New Roman" w:hAnsi="Times New Roman" w:cs="Times New Roman"/>
              <w:bCs/>
              <w:sz w:val="20"/>
            </w:rPr>
          </w:rPrChange>
        </w:rPr>
        <w:t>projects.</w:t>
      </w:r>
      <w:ins w:id="50" w:author="corine lochet, DMI" w:date="2020-01-11T19:24:00Z">
        <w:r w:rsidR="001330A8">
          <w:rPr>
            <w:rFonts w:ascii="Times New Roman" w:hAnsi="Times New Roman" w:cs="Times New Roman"/>
            <w:bCs/>
            <w:sz w:val="20"/>
          </w:rPr>
          <w:t>???</w:t>
        </w:r>
      </w:ins>
      <w:proofErr w:type="gramEnd"/>
      <w:r w:rsidRPr="00F447E7">
        <w:rPr>
          <w:rFonts w:ascii="Times New Roman" w:hAnsi="Times New Roman" w:cs="Times New Roman"/>
          <w:bCs/>
          <w:sz w:val="20"/>
        </w:rPr>
        <w:t xml:space="preserve"> </w:t>
      </w:r>
      <w:r>
        <w:rPr>
          <w:rFonts w:ascii="Times New Roman" w:hAnsi="Times New Roman" w:cs="Times New Roman"/>
          <w:bCs/>
          <w:sz w:val="20"/>
        </w:rPr>
        <w:t xml:space="preserve">The proposal </w:t>
      </w:r>
      <w:r w:rsidR="00BC6177">
        <w:rPr>
          <w:rFonts w:ascii="Times New Roman" w:hAnsi="Times New Roman" w:cs="Times New Roman"/>
          <w:bCs/>
          <w:sz w:val="20"/>
        </w:rPr>
        <w:t xml:space="preserve">could have </w:t>
      </w:r>
      <w:r w:rsidRPr="00F447E7">
        <w:rPr>
          <w:rFonts w:ascii="Times New Roman" w:hAnsi="Times New Roman" w:cs="Times New Roman"/>
          <w:bCs/>
          <w:sz w:val="20"/>
        </w:rPr>
        <w:t>many positive multiplying effects going forwards</w:t>
      </w:r>
      <w:r>
        <w:rPr>
          <w:rFonts w:ascii="Times New Roman" w:hAnsi="Times New Roman" w:cs="Times New Roman"/>
          <w:bCs/>
          <w:sz w:val="20"/>
        </w:rPr>
        <w:t>.</w:t>
      </w:r>
    </w:p>
    <w:p w14:paraId="558E4B0B" w14:textId="0CF72E58" w:rsidR="00724EAC" w:rsidRPr="00F47F1E" w:rsidRDefault="00F47F1E" w:rsidP="00F47F1E">
      <w:pPr>
        <w:pStyle w:val="Paragraphedeliste"/>
        <w:numPr>
          <w:ilvl w:val="0"/>
          <w:numId w:val="1"/>
        </w:numPr>
        <w:spacing w:after="120" w:line="240" w:lineRule="auto"/>
        <w:ind w:left="357" w:hanging="357"/>
        <w:contextualSpacing w:val="0"/>
        <w:rPr>
          <w:rFonts w:ascii="Times New Roman" w:hAnsi="Times New Roman" w:cs="Times New Roman"/>
          <w:bCs/>
          <w:sz w:val="20"/>
        </w:rPr>
      </w:pPr>
      <w:r w:rsidRPr="00F47F1E">
        <w:rPr>
          <w:rFonts w:ascii="Times New Roman" w:hAnsi="Times New Roman" w:cs="Times New Roman"/>
          <w:bCs/>
          <w:sz w:val="20"/>
        </w:rPr>
        <w:lastRenderedPageBreak/>
        <w:t xml:space="preserve">In addition, the </w:t>
      </w:r>
      <w:r w:rsidR="00724EAC" w:rsidRPr="00F47F1E">
        <w:rPr>
          <w:rFonts w:ascii="Times New Roman" w:hAnsi="Times New Roman" w:cs="Times New Roman"/>
          <w:bCs/>
          <w:sz w:val="20"/>
        </w:rPr>
        <w:t xml:space="preserve">European Atlas of the Seas is an excellent communication and educational mechanism which could be used to publicise the work being done. European Atlas of the Seas </w:t>
      </w:r>
      <w:r w:rsidR="00E77B0E" w:rsidRPr="00F47F1E">
        <w:rPr>
          <w:rFonts w:ascii="Times New Roman" w:hAnsi="Times New Roman" w:cs="Times New Roman"/>
          <w:bCs/>
          <w:sz w:val="20"/>
        </w:rPr>
        <w:t>makes</w:t>
      </w:r>
      <w:r w:rsidR="00724EAC" w:rsidRPr="00F47F1E">
        <w:rPr>
          <w:rFonts w:ascii="Times New Roman" w:hAnsi="Times New Roman" w:cs="Times New Roman"/>
          <w:bCs/>
          <w:sz w:val="20"/>
        </w:rPr>
        <w:t xml:space="preserve"> us</w:t>
      </w:r>
      <w:r w:rsidR="00E77B0E" w:rsidRPr="00F47F1E">
        <w:rPr>
          <w:rFonts w:ascii="Times New Roman" w:hAnsi="Times New Roman" w:cs="Times New Roman"/>
          <w:bCs/>
          <w:sz w:val="20"/>
        </w:rPr>
        <w:t xml:space="preserve">e of the </w:t>
      </w:r>
      <w:r w:rsidR="00724EAC" w:rsidRPr="00F47F1E">
        <w:rPr>
          <w:rFonts w:ascii="Times New Roman" w:hAnsi="Times New Roman" w:cs="Times New Roman"/>
          <w:bCs/>
          <w:sz w:val="20"/>
        </w:rPr>
        <w:t>EU automatic translation tool</w:t>
      </w:r>
      <w:r w:rsidRPr="00F47F1E">
        <w:rPr>
          <w:rFonts w:ascii="Times New Roman" w:hAnsi="Times New Roman" w:cs="Times New Roman"/>
          <w:bCs/>
          <w:sz w:val="20"/>
        </w:rPr>
        <w:t>,</w:t>
      </w:r>
      <w:r w:rsidR="00724EAC" w:rsidRPr="00F47F1E">
        <w:rPr>
          <w:rFonts w:ascii="Times New Roman" w:hAnsi="Times New Roman" w:cs="Times New Roman"/>
          <w:bCs/>
          <w:sz w:val="20"/>
        </w:rPr>
        <w:t xml:space="preserve"> which may be useful in ensuring consistency in MSP process</w:t>
      </w:r>
      <w:r w:rsidR="0018279B" w:rsidRPr="00F47F1E">
        <w:rPr>
          <w:rFonts w:ascii="Times New Roman" w:hAnsi="Times New Roman" w:cs="Times New Roman"/>
          <w:bCs/>
          <w:sz w:val="20"/>
        </w:rPr>
        <w:t xml:space="preserve"> and the terminology used. </w:t>
      </w:r>
    </w:p>
    <w:p w14:paraId="22AB359D" w14:textId="4EEB1414" w:rsidR="007B0B2B" w:rsidRPr="00BC6177" w:rsidRDefault="00F47F1E" w:rsidP="008B04E1">
      <w:pPr>
        <w:pStyle w:val="Paragraphedeliste"/>
        <w:numPr>
          <w:ilvl w:val="0"/>
          <w:numId w:val="1"/>
        </w:numPr>
        <w:spacing w:after="120" w:line="240" w:lineRule="auto"/>
        <w:ind w:left="357" w:hanging="357"/>
        <w:contextualSpacing w:val="0"/>
        <w:rPr>
          <w:rFonts w:ascii="Times New Roman" w:hAnsi="Times New Roman" w:cs="Times New Roman"/>
          <w:bCs/>
          <w:sz w:val="20"/>
        </w:rPr>
      </w:pPr>
      <w:r>
        <w:rPr>
          <w:rFonts w:ascii="Times New Roman" w:hAnsi="Times New Roman" w:cs="Times New Roman"/>
          <w:bCs/>
          <w:sz w:val="20"/>
        </w:rPr>
        <w:t xml:space="preserve">Another proposal regarding a data repository for national MSP is that </w:t>
      </w:r>
      <w:r w:rsidR="0018279B" w:rsidRPr="00483D01">
        <w:rPr>
          <w:rFonts w:ascii="Times New Roman" w:hAnsi="Times New Roman" w:cs="Times New Roman"/>
          <w:bCs/>
          <w:sz w:val="20"/>
        </w:rPr>
        <w:t xml:space="preserve">the Human Activities Portal of </w:t>
      </w:r>
      <w:proofErr w:type="spellStart"/>
      <w:r w:rsidR="0018279B" w:rsidRPr="00483D01">
        <w:rPr>
          <w:rFonts w:ascii="Times New Roman" w:hAnsi="Times New Roman" w:cs="Times New Roman"/>
          <w:bCs/>
          <w:sz w:val="20"/>
        </w:rPr>
        <w:t>EMOD</w:t>
      </w:r>
      <w:r w:rsidR="00BC6177">
        <w:rPr>
          <w:rFonts w:ascii="Times New Roman" w:hAnsi="Times New Roman" w:cs="Times New Roman"/>
          <w:bCs/>
          <w:sz w:val="20"/>
        </w:rPr>
        <w:t>net</w:t>
      </w:r>
      <w:proofErr w:type="spellEnd"/>
      <w:r w:rsidR="0018279B" w:rsidRPr="00483D01">
        <w:rPr>
          <w:rFonts w:ascii="Times New Roman" w:hAnsi="Times New Roman" w:cs="Times New Roman"/>
          <w:bCs/>
          <w:sz w:val="20"/>
        </w:rPr>
        <w:t xml:space="preserve"> could be the future repository of the MSPs.  </w:t>
      </w:r>
      <w:r w:rsidR="00E77B0E" w:rsidRPr="00483D01">
        <w:rPr>
          <w:rFonts w:ascii="Times New Roman" w:hAnsi="Times New Roman" w:cs="Times New Roman"/>
          <w:bCs/>
          <w:sz w:val="20"/>
        </w:rPr>
        <w:t>I</w:t>
      </w:r>
      <w:r w:rsidR="0018279B" w:rsidRPr="00483D01">
        <w:rPr>
          <w:rFonts w:ascii="Times New Roman" w:hAnsi="Times New Roman" w:cs="Times New Roman"/>
          <w:bCs/>
          <w:sz w:val="20"/>
        </w:rPr>
        <w:t>t could be mirrored and rebranded as the EU MSP Portal</w:t>
      </w:r>
      <w:r w:rsidR="00E77B0E" w:rsidRPr="00483D01">
        <w:rPr>
          <w:rFonts w:ascii="Times New Roman" w:hAnsi="Times New Roman" w:cs="Times New Roman"/>
          <w:bCs/>
          <w:sz w:val="20"/>
        </w:rPr>
        <w:t xml:space="preserve">, </w:t>
      </w:r>
      <w:r w:rsidR="0018279B" w:rsidRPr="00483D01">
        <w:rPr>
          <w:rFonts w:ascii="Times New Roman" w:hAnsi="Times New Roman" w:cs="Times New Roman"/>
          <w:bCs/>
          <w:sz w:val="20"/>
        </w:rPr>
        <w:t xml:space="preserve">but it would use the same technology as the </w:t>
      </w:r>
      <w:r w:rsidR="004559AF" w:rsidRPr="00483D01">
        <w:rPr>
          <w:rFonts w:ascii="Times New Roman" w:hAnsi="Times New Roman" w:cs="Times New Roman"/>
          <w:bCs/>
          <w:sz w:val="20"/>
        </w:rPr>
        <w:t xml:space="preserve">Human Activities portal. This would also make the information available across all the other </w:t>
      </w:r>
      <w:proofErr w:type="spellStart"/>
      <w:r w:rsidR="004559AF" w:rsidRPr="00483D01">
        <w:rPr>
          <w:rFonts w:ascii="Times New Roman" w:hAnsi="Times New Roman" w:cs="Times New Roman"/>
          <w:bCs/>
          <w:sz w:val="20"/>
        </w:rPr>
        <w:t>EMOD</w:t>
      </w:r>
      <w:r w:rsidR="00BC6177">
        <w:rPr>
          <w:rFonts w:ascii="Times New Roman" w:hAnsi="Times New Roman" w:cs="Times New Roman"/>
          <w:bCs/>
          <w:sz w:val="20"/>
        </w:rPr>
        <w:t>net</w:t>
      </w:r>
      <w:proofErr w:type="spellEnd"/>
      <w:r w:rsidR="004559AF" w:rsidRPr="00483D01">
        <w:rPr>
          <w:rFonts w:ascii="Times New Roman" w:hAnsi="Times New Roman" w:cs="Times New Roman"/>
          <w:bCs/>
          <w:sz w:val="20"/>
        </w:rPr>
        <w:t xml:space="preserve"> sites. </w:t>
      </w:r>
      <w:r w:rsidR="00E95BC2" w:rsidRPr="00483D01">
        <w:rPr>
          <w:rFonts w:ascii="Times New Roman" w:hAnsi="Times New Roman" w:cs="Times New Roman"/>
          <w:bCs/>
          <w:sz w:val="20"/>
        </w:rPr>
        <w:t>However,</w:t>
      </w:r>
      <w:r w:rsidR="00483D01" w:rsidRPr="00483D01">
        <w:rPr>
          <w:rFonts w:ascii="Times New Roman" w:hAnsi="Times New Roman" w:cs="Times New Roman"/>
          <w:bCs/>
          <w:sz w:val="20"/>
        </w:rPr>
        <w:t xml:space="preserve"> it would need to be </w:t>
      </w:r>
      <w:r w:rsidR="004559AF" w:rsidRPr="00483D01">
        <w:rPr>
          <w:rFonts w:ascii="Times New Roman" w:hAnsi="Times New Roman" w:cs="Times New Roman"/>
          <w:bCs/>
          <w:sz w:val="20"/>
        </w:rPr>
        <w:t>clear that the countries retain the ownership of the</w:t>
      </w:r>
      <w:r w:rsidR="00BC6177">
        <w:rPr>
          <w:rFonts w:ascii="Times New Roman" w:hAnsi="Times New Roman" w:cs="Times New Roman"/>
          <w:bCs/>
          <w:sz w:val="20"/>
        </w:rPr>
        <w:t>ir</w:t>
      </w:r>
      <w:r w:rsidR="004559AF" w:rsidRPr="00483D01">
        <w:rPr>
          <w:rFonts w:ascii="Times New Roman" w:hAnsi="Times New Roman" w:cs="Times New Roman"/>
          <w:bCs/>
          <w:sz w:val="20"/>
        </w:rPr>
        <w:t xml:space="preserve"> plans </w:t>
      </w:r>
      <w:r w:rsidR="00483D01" w:rsidRPr="00483D01">
        <w:rPr>
          <w:rFonts w:ascii="Times New Roman" w:hAnsi="Times New Roman" w:cs="Times New Roman"/>
          <w:bCs/>
          <w:sz w:val="20"/>
        </w:rPr>
        <w:t>etc.</w:t>
      </w:r>
      <w:r w:rsidR="004559AF" w:rsidRPr="00483D01">
        <w:rPr>
          <w:rFonts w:ascii="Times New Roman" w:hAnsi="Times New Roman" w:cs="Times New Roman"/>
          <w:bCs/>
          <w:sz w:val="20"/>
        </w:rPr>
        <w:t xml:space="preserve">  </w:t>
      </w:r>
      <w:r w:rsidR="00483D01" w:rsidRPr="00483D01">
        <w:rPr>
          <w:rFonts w:ascii="Times New Roman" w:hAnsi="Times New Roman" w:cs="Times New Roman"/>
          <w:bCs/>
          <w:sz w:val="20"/>
        </w:rPr>
        <w:t>thus,</w:t>
      </w:r>
      <w:r w:rsidR="004559AF" w:rsidRPr="00483D01">
        <w:rPr>
          <w:rFonts w:ascii="Times New Roman" w:hAnsi="Times New Roman" w:cs="Times New Roman"/>
          <w:bCs/>
          <w:sz w:val="20"/>
        </w:rPr>
        <w:t xml:space="preserve"> harmonisation of the plans needs to be done by the member state</w:t>
      </w:r>
      <w:r w:rsidR="00483D01">
        <w:rPr>
          <w:rFonts w:ascii="Times New Roman" w:hAnsi="Times New Roman" w:cs="Times New Roman"/>
          <w:bCs/>
          <w:sz w:val="20"/>
        </w:rPr>
        <w:t xml:space="preserve"> themselves</w:t>
      </w:r>
      <w:r w:rsidR="004559AF" w:rsidRPr="00483D01">
        <w:rPr>
          <w:rFonts w:ascii="Times New Roman" w:hAnsi="Times New Roman" w:cs="Times New Roman"/>
          <w:bCs/>
          <w:sz w:val="20"/>
        </w:rPr>
        <w:t xml:space="preserve">, since EMODNET </w:t>
      </w:r>
      <w:r w:rsidR="00E95BC2">
        <w:rPr>
          <w:rFonts w:ascii="Times New Roman" w:hAnsi="Times New Roman" w:cs="Times New Roman"/>
          <w:bCs/>
          <w:sz w:val="20"/>
        </w:rPr>
        <w:t>is not permitted to harmonise the actual plans.</w:t>
      </w:r>
    </w:p>
    <w:p w14:paraId="3E2904A9" w14:textId="77777777" w:rsidR="00BC6177" w:rsidRDefault="00BC6177" w:rsidP="008B04E1">
      <w:pPr>
        <w:spacing w:after="120"/>
        <w:rPr>
          <w:rFonts w:ascii="Times New Roman" w:hAnsi="Times New Roman" w:cs="Times New Roman"/>
          <w:b/>
          <w:sz w:val="20"/>
          <w:u w:val="single"/>
        </w:rPr>
      </w:pPr>
      <w:r>
        <w:rPr>
          <w:rFonts w:ascii="Times New Roman" w:hAnsi="Times New Roman" w:cs="Times New Roman"/>
          <w:b/>
          <w:sz w:val="20"/>
          <w:u w:val="single"/>
        </w:rPr>
        <w:br w:type="page"/>
      </w:r>
    </w:p>
    <w:p w14:paraId="16CE9B52" w14:textId="3876BC77" w:rsidR="008B04E1" w:rsidRPr="00285246" w:rsidRDefault="00F072A7" w:rsidP="008B04E1">
      <w:pPr>
        <w:spacing w:after="120"/>
        <w:rPr>
          <w:rFonts w:ascii="Times New Roman" w:hAnsi="Times New Roman" w:cs="Times New Roman"/>
          <w:b/>
          <w:sz w:val="20"/>
          <w:u w:val="single"/>
        </w:rPr>
      </w:pPr>
      <w:r w:rsidRPr="00285246">
        <w:rPr>
          <w:rFonts w:ascii="Times New Roman" w:hAnsi="Times New Roman" w:cs="Times New Roman"/>
          <w:b/>
          <w:sz w:val="20"/>
          <w:u w:val="single"/>
        </w:rPr>
        <w:lastRenderedPageBreak/>
        <w:t>Conclu</w:t>
      </w:r>
      <w:r w:rsidR="00285246" w:rsidRPr="00285246">
        <w:rPr>
          <w:rFonts w:ascii="Times New Roman" w:hAnsi="Times New Roman" w:cs="Times New Roman"/>
          <w:b/>
          <w:sz w:val="20"/>
          <w:u w:val="single"/>
        </w:rPr>
        <w:t>sions</w:t>
      </w:r>
    </w:p>
    <w:p w14:paraId="0E9DE028" w14:textId="3EBCA32D" w:rsidR="00E4147A" w:rsidRPr="00D66191" w:rsidRDefault="00E4147A" w:rsidP="00E4147A">
      <w:pPr>
        <w:spacing w:after="120"/>
        <w:rPr>
          <w:rFonts w:ascii="Times New Roman" w:hAnsi="Times New Roman" w:cs="Times New Roman"/>
          <w:bCs/>
          <w:sz w:val="20"/>
          <w:szCs w:val="20"/>
        </w:rPr>
      </w:pPr>
      <w:r w:rsidRPr="00D66191">
        <w:rPr>
          <w:rFonts w:ascii="Times New Roman" w:hAnsi="Times New Roman" w:cs="Times New Roman"/>
          <w:bCs/>
          <w:sz w:val="20"/>
          <w:szCs w:val="20"/>
        </w:rPr>
        <w:t>In the future, MSP is going to be vital since</w:t>
      </w:r>
      <w:r>
        <w:rPr>
          <w:rFonts w:ascii="Times New Roman" w:hAnsi="Times New Roman" w:cs="Times New Roman"/>
          <w:bCs/>
          <w:sz w:val="20"/>
          <w:szCs w:val="20"/>
        </w:rPr>
        <w:t xml:space="preserve"> multi-use of sea space is key and</w:t>
      </w:r>
      <w:r w:rsidRPr="00D66191">
        <w:rPr>
          <w:rFonts w:ascii="Times New Roman" w:hAnsi="Times New Roman" w:cs="Times New Roman"/>
          <w:bCs/>
          <w:sz w:val="20"/>
          <w:szCs w:val="20"/>
        </w:rPr>
        <w:t xml:space="preserve"> increasingly Europe’s energy requirements will be delivered from the offshore region</w:t>
      </w:r>
      <w:r w:rsidR="00D0004F">
        <w:rPr>
          <w:rFonts w:ascii="Times New Roman" w:hAnsi="Times New Roman" w:cs="Times New Roman"/>
          <w:bCs/>
          <w:sz w:val="20"/>
          <w:szCs w:val="20"/>
        </w:rPr>
        <w:t xml:space="preserve">. In particular, the </w:t>
      </w:r>
      <w:r w:rsidR="00FA1714">
        <w:rPr>
          <w:rFonts w:ascii="Times New Roman" w:hAnsi="Times New Roman" w:cs="Times New Roman"/>
          <w:bCs/>
          <w:sz w:val="20"/>
          <w:szCs w:val="20"/>
        </w:rPr>
        <w:t xml:space="preserve">commitments to offshore wind energy made within the EU Energy Policy will </w:t>
      </w:r>
      <w:r w:rsidR="000B6363">
        <w:rPr>
          <w:rFonts w:ascii="Times New Roman" w:hAnsi="Times New Roman" w:cs="Times New Roman"/>
          <w:bCs/>
          <w:sz w:val="20"/>
          <w:szCs w:val="20"/>
        </w:rPr>
        <w:t xml:space="preserve">place increasing competition on the </w:t>
      </w:r>
      <w:r w:rsidR="00A40F96">
        <w:rPr>
          <w:rFonts w:ascii="Times New Roman" w:hAnsi="Times New Roman" w:cs="Times New Roman"/>
          <w:bCs/>
          <w:sz w:val="20"/>
          <w:szCs w:val="20"/>
        </w:rPr>
        <w:t xml:space="preserve">Mediterranean’s sea space and thus the need for MSP </w:t>
      </w:r>
      <w:r w:rsidR="00EE19DF">
        <w:rPr>
          <w:rFonts w:ascii="Times New Roman" w:hAnsi="Times New Roman" w:cs="Times New Roman"/>
          <w:bCs/>
          <w:sz w:val="20"/>
          <w:szCs w:val="20"/>
        </w:rPr>
        <w:t xml:space="preserve">and to address the issues relating to data </w:t>
      </w:r>
      <w:r w:rsidR="002F0FB7">
        <w:rPr>
          <w:rFonts w:ascii="Times New Roman" w:hAnsi="Times New Roman" w:cs="Times New Roman"/>
          <w:bCs/>
          <w:sz w:val="20"/>
          <w:szCs w:val="20"/>
        </w:rPr>
        <w:t xml:space="preserve">for MSP discussed in the meeting are critical. </w:t>
      </w:r>
      <w:r w:rsidR="000B6363">
        <w:rPr>
          <w:rFonts w:ascii="Times New Roman" w:hAnsi="Times New Roman" w:cs="Times New Roman"/>
          <w:bCs/>
          <w:sz w:val="20"/>
          <w:szCs w:val="20"/>
        </w:rPr>
        <w:t xml:space="preserve"> </w:t>
      </w:r>
    </w:p>
    <w:p w14:paraId="468E1413" w14:textId="47CEC82B" w:rsidR="00E27726" w:rsidRPr="008B04E1" w:rsidRDefault="0095203F" w:rsidP="00E27726">
      <w:pPr>
        <w:spacing w:after="120"/>
        <w:rPr>
          <w:rFonts w:ascii="Times New Roman" w:hAnsi="Times New Roman" w:cs="Times New Roman"/>
          <w:bCs/>
          <w:sz w:val="20"/>
        </w:rPr>
      </w:pPr>
      <w:r>
        <w:rPr>
          <w:rFonts w:ascii="Times New Roman" w:hAnsi="Times New Roman" w:cs="Times New Roman"/>
          <w:bCs/>
          <w:sz w:val="20"/>
        </w:rPr>
        <w:t>A</w:t>
      </w:r>
      <w:r w:rsidR="00E27726">
        <w:rPr>
          <w:rFonts w:ascii="Times New Roman" w:hAnsi="Times New Roman" w:cs="Times New Roman"/>
          <w:bCs/>
          <w:sz w:val="20"/>
        </w:rPr>
        <w:t>mongst those representatives of the MSP community attending</w:t>
      </w:r>
      <w:r w:rsidR="00C253A0">
        <w:rPr>
          <w:rFonts w:ascii="Times New Roman" w:hAnsi="Times New Roman" w:cs="Times New Roman"/>
          <w:bCs/>
          <w:sz w:val="20"/>
        </w:rPr>
        <w:t xml:space="preserve"> (the MSP projects)</w:t>
      </w:r>
      <w:r w:rsidR="00E27726">
        <w:rPr>
          <w:rFonts w:ascii="Times New Roman" w:hAnsi="Times New Roman" w:cs="Times New Roman"/>
          <w:bCs/>
          <w:sz w:val="20"/>
        </w:rPr>
        <w:t xml:space="preserve">, there is a </w:t>
      </w:r>
      <w:r w:rsidR="00E27726" w:rsidRPr="008B04E1">
        <w:rPr>
          <w:rFonts w:ascii="Times New Roman" w:hAnsi="Times New Roman" w:cs="Times New Roman"/>
          <w:bCs/>
          <w:sz w:val="20"/>
        </w:rPr>
        <w:t>real willingness and openness to share ideas and expertise and find a solution to the problems</w:t>
      </w:r>
      <w:r w:rsidR="00E27726">
        <w:rPr>
          <w:rFonts w:ascii="Times New Roman" w:hAnsi="Times New Roman" w:cs="Times New Roman"/>
          <w:bCs/>
          <w:sz w:val="20"/>
        </w:rPr>
        <w:t xml:space="preserve"> of data availability and harmonisation for MSP. </w:t>
      </w:r>
    </w:p>
    <w:p w14:paraId="3EC439D9" w14:textId="7250DD57" w:rsidR="00F47F1E" w:rsidRDefault="00D7171A" w:rsidP="00B965F7">
      <w:pPr>
        <w:spacing w:after="120"/>
        <w:rPr>
          <w:rFonts w:ascii="Times New Roman" w:hAnsi="Times New Roman" w:cs="Times New Roman"/>
          <w:bCs/>
          <w:sz w:val="20"/>
        </w:rPr>
      </w:pPr>
      <w:r>
        <w:rPr>
          <w:rFonts w:ascii="Times New Roman" w:hAnsi="Times New Roman" w:cs="Times New Roman"/>
          <w:bCs/>
          <w:sz w:val="20"/>
        </w:rPr>
        <w:t>T</w:t>
      </w:r>
      <w:r w:rsidR="004F1AC1">
        <w:rPr>
          <w:rFonts w:ascii="Times New Roman" w:hAnsi="Times New Roman" w:cs="Times New Roman"/>
          <w:bCs/>
          <w:sz w:val="20"/>
        </w:rPr>
        <w:t>here are a</w:t>
      </w:r>
      <w:r w:rsidR="002D548B">
        <w:rPr>
          <w:rFonts w:ascii="Times New Roman" w:hAnsi="Times New Roman" w:cs="Times New Roman"/>
          <w:bCs/>
          <w:sz w:val="20"/>
        </w:rPr>
        <w:t xml:space="preserve"> number of different </w:t>
      </w:r>
      <w:r w:rsidR="003204B8">
        <w:rPr>
          <w:rFonts w:ascii="Times New Roman" w:hAnsi="Times New Roman" w:cs="Times New Roman"/>
          <w:bCs/>
          <w:sz w:val="20"/>
        </w:rPr>
        <w:t>tools</w:t>
      </w:r>
      <w:r w:rsidR="002D548B">
        <w:rPr>
          <w:rFonts w:ascii="Times New Roman" w:hAnsi="Times New Roman" w:cs="Times New Roman"/>
          <w:bCs/>
          <w:sz w:val="20"/>
        </w:rPr>
        <w:t xml:space="preserve"> </w:t>
      </w:r>
      <w:r w:rsidR="0095203F">
        <w:rPr>
          <w:rFonts w:ascii="Times New Roman" w:hAnsi="Times New Roman" w:cs="Times New Roman"/>
          <w:bCs/>
          <w:sz w:val="20"/>
        </w:rPr>
        <w:t xml:space="preserve">and data models </w:t>
      </w:r>
      <w:r w:rsidR="004F1AC1">
        <w:rPr>
          <w:rFonts w:ascii="Times New Roman" w:hAnsi="Times New Roman" w:cs="Times New Roman"/>
          <w:bCs/>
          <w:sz w:val="20"/>
        </w:rPr>
        <w:t xml:space="preserve">which have been </w:t>
      </w:r>
      <w:r w:rsidR="002D548B">
        <w:rPr>
          <w:rFonts w:ascii="Times New Roman" w:hAnsi="Times New Roman" w:cs="Times New Roman"/>
          <w:bCs/>
          <w:sz w:val="20"/>
        </w:rPr>
        <w:t xml:space="preserve">developed </w:t>
      </w:r>
      <w:r w:rsidR="00CA6F4C">
        <w:rPr>
          <w:rFonts w:ascii="Times New Roman" w:hAnsi="Times New Roman" w:cs="Times New Roman"/>
          <w:bCs/>
          <w:sz w:val="20"/>
        </w:rPr>
        <w:t>as part of projects represented in this workshop</w:t>
      </w:r>
      <w:r w:rsidR="004F1AC1">
        <w:rPr>
          <w:rFonts w:ascii="Times New Roman" w:hAnsi="Times New Roman" w:cs="Times New Roman"/>
          <w:bCs/>
          <w:sz w:val="20"/>
        </w:rPr>
        <w:t xml:space="preserve"> which</w:t>
      </w:r>
      <w:r w:rsidR="00CA6F4C">
        <w:rPr>
          <w:rFonts w:ascii="Times New Roman" w:hAnsi="Times New Roman" w:cs="Times New Roman"/>
          <w:bCs/>
          <w:sz w:val="20"/>
        </w:rPr>
        <w:t xml:space="preserve"> provide great possibilities</w:t>
      </w:r>
      <w:r w:rsidR="00F47F1E">
        <w:rPr>
          <w:rFonts w:ascii="Times New Roman" w:hAnsi="Times New Roman" w:cs="Times New Roman"/>
          <w:bCs/>
          <w:sz w:val="20"/>
        </w:rPr>
        <w:t>. I</w:t>
      </w:r>
      <w:r w:rsidR="004559AF" w:rsidRPr="008B04E1">
        <w:rPr>
          <w:rFonts w:ascii="Times New Roman" w:hAnsi="Times New Roman" w:cs="Times New Roman"/>
          <w:bCs/>
          <w:sz w:val="20"/>
        </w:rPr>
        <w:t>f th</w:t>
      </w:r>
      <w:r w:rsidR="00CA6F4C">
        <w:rPr>
          <w:rFonts w:ascii="Times New Roman" w:hAnsi="Times New Roman" w:cs="Times New Roman"/>
          <w:bCs/>
          <w:sz w:val="20"/>
        </w:rPr>
        <w:t>ese</w:t>
      </w:r>
      <w:r w:rsidR="004559AF" w:rsidRPr="008B04E1">
        <w:rPr>
          <w:rFonts w:ascii="Times New Roman" w:hAnsi="Times New Roman" w:cs="Times New Roman"/>
          <w:bCs/>
          <w:sz w:val="20"/>
        </w:rPr>
        <w:t xml:space="preserve"> could be replicated in other sea</w:t>
      </w:r>
      <w:r w:rsidR="00CA6F4C">
        <w:rPr>
          <w:rFonts w:ascii="Times New Roman" w:hAnsi="Times New Roman" w:cs="Times New Roman"/>
          <w:bCs/>
          <w:sz w:val="20"/>
        </w:rPr>
        <w:t xml:space="preserve"> </w:t>
      </w:r>
      <w:r w:rsidR="004559AF" w:rsidRPr="008B04E1">
        <w:rPr>
          <w:rFonts w:ascii="Times New Roman" w:hAnsi="Times New Roman" w:cs="Times New Roman"/>
          <w:bCs/>
          <w:sz w:val="20"/>
        </w:rPr>
        <w:t>basins</w:t>
      </w:r>
      <w:r w:rsidR="00F47F1E">
        <w:rPr>
          <w:rFonts w:ascii="Times New Roman" w:hAnsi="Times New Roman" w:cs="Times New Roman"/>
          <w:bCs/>
          <w:sz w:val="20"/>
        </w:rPr>
        <w:t>,</w:t>
      </w:r>
      <w:r w:rsidR="00CA6F4C">
        <w:rPr>
          <w:rFonts w:ascii="Times New Roman" w:hAnsi="Times New Roman" w:cs="Times New Roman"/>
          <w:bCs/>
          <w:sz w:val="20"/>
        </w:rPr>
        <w:t xml:space="preserve"> it could be a start in addressing the need for </w:t>
      </w:r>
      <w:r w:rsidR="00AC7984">
        <w:rPr>
          <w:rFonts w:ascii="Times New Roman" w:hAnsi="Times New Roman" w:cs="Times New Roman"/>
          <w:bCs/>
          <w:sz w:val="20"/>
        </w:rPr>
        <w:t xml:space="preserve">common </w:t>
      </w:r>
      <w:r w:rsidR="00907B29">
        <w:rPr>
          <w:rFonts w:ascii="Times New Roman" w:hAnsi="Times New Roman" w:cs="Times New Roman"/>
          <w:bCs/>
          <w:sz w:val="20"/>
        </w:rPr>
        <w:t xml:space="preserve">regional </w:t>
      </w:r>
      <w:r w:rsidR="00CA6F4C">
        <w:rPr>
          <w:rFonts w:ascii="Times New Roman" w:hAnsi="Times New Roman" w:cs="Times New Roman"/>
          <w:bCs/>
          <w:sz w:val="20"/>
        </w:rPr>
        <w:t>models and data harmonisation.</w:t>
      </w:r>
      <w:r w:rsidR="004559AF" w:rsidRPr="008B04E1">
        <w:rPr>
          <w:rFonts w:ascii="Times New Roman" w:hAnsi="Times New Roman" w:cs="Times New Roman"/>
          <w:bCs/>
          <w:sz w:val="20"/>
        </w:rPr>
        <w:t xml:space="preserve"> </w:t>
      </w:r>
    </w:p>
    <w:p w14:paraId="14F0F27F" w14:textId="22C9BA7D" w:rsidR="00E4147A" w:rsidRDefault="00723C6C" w:rsidP="00723C6C">
      <w:pPr>
        <w:spacing w:after="120"/>
        <w:rPr>
          <w:rFonts w:ascii="Times New Roman" w:hAnsi="Times New Roman" w:cs="Times New Roman"/>
          <w:bCs/>
          <w:sz w:val="20"/>
          <w:szCs w:val="20"/>
        </w:rPr>
      </w:pPr>
      <w:r w:rsidRPr="001330A8">
        <w:rPr>
          <w:rFonts w:ascii="Times New Roman" w:hAnsi="Times New Roman" w:cs="Times New Roman"/>
          <w:bCs/>
          <w:sz w:val="20"/>
          <w:szCs w:val="20"/>
          <w:highlight w:val="yellow"/>
          <w:rPrChange w:id="51" w:author="corine lochet, DMI" w:date="2020-01-11T19:25:00Z">
            <w:rPr>
              <w:rFonts w:ascii="Times New Roman" w:hAnsi="Times New Roman" w:cs="Times New Roman"/>
              <w:bCs/>
              <w:sz w:val="20"/>
              <w:szCs w:val="20"/>
            </w:rPr>
          </w:rPrChange>
        </w:rPr>
        <w:t xml:space="preserve">It is apparent that </w:t>
      </w:r>
      <w:r w:rsidR="00D151D4" w:rsidRPr="001330A8">
        <w:rPr>
          <w:rFonts w:ascii="Times New Roman" w:hAnsi="Times New Roman" w:cs="Times New Roman"/>
          <w:bCs/>
          <w:sz w:val="20"/>
          <w:szCs w:val="20"/>
          <w:highlight w:val="yellow"/>
          <w:rPrChange w:id="52" w:author="corine lochet, DMI" w:date="2020-01-11T19:25:00Z">
            <w:rPr>
              <w:rFonts w:ascii="Times New Roman" w:hAnsi="Times New Roman" w:cs="Times New Roman"/>
              <w:bCs/>
              <w:sz w:val="20"/>
              <w:szCs w:val="20"/>
            </w:rPr>
          </w:rPrChange>
        </w:rPr>
        <w:t xml:space="preserve">across the MSP Community, </w:t>
      </w:r>
      <w:r w:rsidRPr="001330A8">
        <w:rPr>
          <w:rFonts w:ascii="Times New Roman" w:hAnsi="Times New Roman" w:cs="Times New Roman"/>
          <w:bCs/>
          <w:sz w:val="20"/>
          <w:szCs w:val="20"/>
          <w:highlight w:val="yellow"/>
          <w:rPrChange w:id="53" w:author="corine lochet, DMI" w:date="2020-01-11T19:25:00Z">
            <w:rPr>
              <w:rFonts w:ascii="Times New Roman" w:hAnsi="Times New Roman" w:cs="Times New Roman"/>
              <w:bCs/>
              <w:sz w:val="20"/>
              <w:szCs w:val="20"/>
            </w:rPr>
          </w:rPrChange>
        </w:rPr>
        <w:t>different ‘languages’ are being</w:t>
      </w:r>
      <w:r w:rsidR="00CB317D" w:rsidRPr="001330A8">
        <w:rPr>
          <w:rFonts w:ascii="Times New Roman" w:hAnsi="Times New Roman" w:cs="Times New Roman"/>
          <w:bCs/>
          <w:sz w:val="20"/>
          <w:szCs w:val="20"/>
          <w:highlight w:val="yellow"/>
          <w:rPrChange w:id="54" w:author="corine lochet, DMI" w:date="2020-01-11T19:25:00Z">
            <w:rPr>
              <w:rFonts w:ascii="Times New Roman" w:hAnsi="Times New Roman" w:cs="Times New Roman"/>
              <w:bCs/>
              <w:sz w:val="20"/>
              <w:szCs w:val="20"/>
            </w:rPr>
          </w:rPrChange>
        </w:rPr>
        <w:t xml:space="preserve"> used</w:t>
      </w:r>
      <w:r w:rsidR="00D151D4" w:rsidRPr="001330A8">
        <w:rPr>
          <w:rFonts w:ascii="Times New Roman" w:hAnsi="Times New Roman" w:cs="Times New Roman"/>
          <w:bCs/>
          <w:sz w:val="20"/>
          <w:szCs w:val="20"/>
          <w:highlight w:val="yellow"/>
          <w:rPrChange w:id="55" w:author="corine lochet, DMI" w:date="2020-01-11T19:25:00Z">
            <w:rPr>
              <w:rFonts w:ascii="Times New Roman" w:hAnsi="Times New Roman" w:cs="Times New Roman"/>
              <w:bCs/>
              <w:sz w:val="20"/>
              <w:szCs w:val="20"/>
            </w:rPr>
          </w:rPrChange>
        </w:rPr>
        <w:t xml:space="preserve">, both </w:t>
      </w:r>
      <w:r w:rsidR="00FC7752" w:rsidRPr="001330A8">
        <w:rPr>
          <w:rFonts w:ascii="Times New Roman" w:hAnsi="Times New Roman" w:cs="Times New Roman"/>
          <w:bCs/>
          <w:sz w:val="20"/>
          <w:szCs w:val="20"/>
          <w:highlight w:val="yellow"/>
          <w:rPrChange w:id="56" w:author="corine lochet, DMI" w:date="2020-01-11T19:25:00Z">
            <w:rPr>
              <w:rFonts w:ascii="Times New Roman" w:hAnsi="Times New Roman" w:cs="Times New Roman"/>
              <w:bCs/>
              <w:sz w:val="20"/>
              <w:szCs w:val="20"/>
            </w:rPr>
          </w:rPrChange>
        </w:rPr>
        <w:t>between different technical communities</w:t>
      </w:r>
      <w:r w:rsidR="00C253A0" w:rsidRPr="001330A8">
        <w:rPr>
          <w:rFonts w:ascii="Times New Roman" w:hAnsi="Times New Roman" w:cs="Times New Roman"/>
          <w:bCs/>
          <w:sz w:val="20"/>
          <w:szCs w:val="20"/>
          <w:highlight w:val="yellow"/>
          <w:rPrChange w:id="57" w:author="corine lochet, DMI" w:date="2020-01-11T19:25:00Z">
            <w:rPr>
              <w:rFonts w:ascii="Times New Roman" w:hAnsi="Times New Roman" w:cs="Times New Roman"/>
              <w:bCs/>
              <w:sz w:val="20"/>
              <w:szCs w:val="20"/>
            </w:rPr>
          </w:rPrChange>
        </w:rPr>
        <w:t>,</w:t>
      </w:r>
      <w:r w:rsidR="00FC7752" w:rsidRPr="001330A8">
        <w:rPr>
          <w:rFonts w:ascii="Times New Roman" w:hAnsi="Times New Roman" w:cs="Times New Roman"/>
          <w:bCs/>
          <w:sz w:val="20"/>
          <w:szCs w:val="20"/>
          <w:highlight w:val="yellow"/>
          <w:rPrChange w:id="58" w:author="corine lochet, DMI" w:date="2020-01-11T19:25:00Z">
            <w:rPr>
              <w:rFonts w:ascii="Times New Roman" w:hAnsi="Times New Roman" w:cs="Times New Roman"/>
              <w:bCs/>
              <w:sz w:val="20"/>
              <w:szCs w:val="20"/>
            </w:rPr>
          </w:rPrChange>
        </w:rPr>
        <w:t xml:space="preserve"> but </w:t>
      </w:r>
      <w:r w:rsidRPr="001330A8">
        <w:rPr>
          <w:rFonts w:ascii="Times New Roman" w:hAnsi="Times New Roman" w:cs="Times New Roman"/>
          <w:bCs/>
          <w:sz w:val="20"/>
          <w:szCs w:val="20"/>
          <w:highlight w:val="yellow"/>
          <w:rPrChange w:id="59" w:author="corine lochet, DMI" w:date="2020-01-11T19:25:00Z">
            <w:rPr>
              <w:rFonts w:ascii="Times New Roman" w:hAnsi="Times New Roman" w:cs="Times New Roman"/>
              <w:bCs/>
              <w:sz w:val="20"/>
              <w:szCs w:val="20"/>
            </w:rPr>
          </w:rPrChange>
        </w:rPr>
        <w:t xml:space="preserve">importantly between different Member States. </w:t>
      </w:r>
      <w:r w:rsidR="00005951" w:rsidRPr="001330A8">
        <w:rPr>
          <w:rFonts w:ascii="Times New Roman" w:hAnsi="Times New Roman" w:cs="Times New Roman"/>
          <w:bCs/>
          <w:sz w:val="20"/>
          <w:szCs w:val="20"/>
          <w:highlight w:val="yellow"/>
          <w:rPrChange w:id="60" w:author="corine lochet, DMI" w:date="2020-01-11T19:25:00Z">
            <w:rPr>
              <w:rFonts w:ascii="Times New Roman" w:hAnsi="Times New Roman" w:cs="Times New Roman"/>
              <w:bCs/>
              <w:sz w:val="20"/>
              <w:szCs w:val="20"/>
            </w:rPr>
          </w:rPrChange>
        </w:rPr>
        <w:t>Th</w:t>
      </w:r>
      <w:r w:rsidR="00383C20" w:rsidRPr="001330A8">
        <w:rPr>
          <w:rFonts w:ascii="Times New Roman" w:hAnsi="Times New Roman" w:cs="Times New Roman"/>
          <w:bCs/>
          <w:sz w:val="20"/>
          <w:szCs w:val="20"/>
          <w:highlight w:val="yellow"/>
          <w:rPrChange w:id="61" w:author="corine lochet, DMI" w:date="2020-01-11T19:25:00Z">
            <w:rPr>
              <w:rFonts w:ascii="Times New Roman" w:hAnsi="Times New Roman" w:cs="Times New Roman"/>
              <w:bCs/>
              <w:sz w:val="20"/>
              <w:szCs w:val="20"/>
            </w:rPr>
          </w:rPrChange>
        </w:rPr>
        <w:t>u</w:t>
      </w:r>
      <w:r w:rsidR="00005951" w:rsidRPr="001330A8">
        <w:rPr>
          <w:rFonts w:ascii="Times New Roman" w:hAnsi="Times New Roman" w:cs="Times New Roman"/>
          <w:bCs/>
          <w:sz w:val="20"/>
          <w:szCs w:val="20"/>
          <w:highlight w:val="yellow"/>
          <w:rPrChange w:id="62" w:author="corine lochet, DMI" w:date="2020-01-11T19:25:00Z">
            <w:rPr>
              <w:rFonts w:ascii="Times New Roman" w:hAnsi="Times New Roman" w:cs="Times New Roman"/>
              <w:bCs/>
              <w:sz w:val="20"/>
              <w:szCs w:val="20"/>
            </w:rPr>
          </w:rPrChange>
        </w:rPr>
        <w:t>s, not only is t</w:t>
      </w:r>
      <w:r w:rsidR="007A2EA4" w:rsidRPr="001330A8">
        <w:rPr>
          <w:rFonts w:ascii="Times New Roman" w:hAnsi="Times New Roman" w:cs="Times New Roman"/>
          <w:bCs/>
          <w:sz w:val="20"/>
          <w:szCs w:val="20"/>
          <w:highlight w:val="yellow"/>
          <w:rPrChange w:id="63" w:author="corine lochet, DMI" w:date="2020-01-11T19:25:00Z">
            <w:rPr>
              <w:rFonts w:ascii="Times New Roman" w:hAnsi="Times New Roman" w:cs="Times New Roman"/>
              <w:bCs/>
              <w:sz w:val="20"/>
              <w:szCs w:val="20"/>
            </w:rPr>
          </w:rPrChange>
        </w:rPr>
        <w:t>h</w:t>
      </w:r>
      <w:r w:rsidRPr="001330A8">
        <w:rPr>
          <w:rFonts w:ascii="Times New Roman" w:hAnsi="Times New Roman" w:cs="Times New Roman"/>
          <w:bCs/>
          <w:sz w:val="20"/>
          <w:szCs w:val="20"/>
          <w:highlight w:val="yellow"/>
          <w:rPrChange w:id="64" w:author="corine lochet, DMI" w:date="2020-01-11T19:25:00Z">
            <w:rPr>
              <w:rFonts w:ascii="Times New Roman" w:hAnsi="Times New Roman" w:cs="Times New Roman"/>
              <w:bCs/>
              <w:sz w:val="20"/>
              <w:szCs w:val="20"/>
            </w:rPr>
          </w:rPrChange>
        </w:rPr>
        <w:t>ere is a lack of data</w:t>
      </w:r>
      <w:r w:rsidR="007A2EA4" w:rsidRPr="001330A8">
        <w:rPr>
          <w:rFonts w:ascii="Times New Roman" w:hAnsi="Times New Roman" w:cs="Times New Roman"/>
          <w:bCs/>
          <w:sz w:val="20"/>
          <w:szCs w:val="20"/>
          <w:highlight w:val="yellow"/>
          <w:rPrChange w:id="65" w:author="corine lochet, DMI" w:date="2020-01-11T19:25:00Z">
            <w:rPr>
              <w:rFonts w:ascii="Times New Roman" w:hAnsi="Times New Roman" w:cs="Times New Roman"/>
              <w:bCs/>
              <w:sz w:val="20"/>
              <w:szCs w:val="20"/>
            </w:rPr>
          </w:rPrChange>
        </w:rPr>
        <w:t xml:space="preserve">, but also a lack of </w:t>
      </w:r>
      <w:r w:rsidRPr="001330A8">
        <w:rPr>
          <w:rFonts w:ascii="Times New Roman" w:hAnsi="Times New Roman" w:cs="Times New Roman"/>
          <w:bCs/>
          <w:sz w:val="20"/>
          <w:szCs w:val="20"/>
          <w:highlight w:val="yellow"/>
          <w:rPrChange w:id="66" w:author="corine lochet, DMI" w:date="2020-01-11T19:25:00Z">
            <w:rPr>
              <w:rFonts w:ascii="Times New Roman" w:hAnsi="Times New Roman" w:cs="Times New Roman"/>
              <w:bCs/>
              <w:sz w:val="20"/>
              <w:szCs w:val="20"/>
            </w:rPr>
          </w:rPrChange>
        </w:rPr>
        <w:t>interoperability between the available data</w:t>
      </w:r>
      <w:r w:rsidR="00473C80" w:rsidRPr="001330A8">
        <w:rPr>
          <w:rFonts w:ascii="Times New Roman" w:hAnsi="Times New Roman" w:cs="Times New Roman"/>
          <w:bCs/>
          <w:sz w:val="20"/>
          <w:szCs w:val="20"/>
          <w:highlight w:val="yellow"/>
          <w:rPrChange w:id="67" w:author="corine lochet, DMI" w:date="2020-01-11T19:25:00Z">
            <w:rPr>
              <w:rFonts w:ascii="Times New Roman" w:hAnsi="Times New Roman" w:cs="Times New Roman"/>
              <w:bCs/>
              <w:sz w:val="20"/>
              <w:szCs w:val="20"/>
            </w:rPr>
          </w:rPrChange>
        </w:rPr>
        <w:t xml:space="preserve"> highlighting the need for a common MSP language - </w:t>
      </w:r>
      <w:r w:rsidRPr="001330A8">
        <w:rPr>
          <w:rFonts w:ascii="Times New Roman" w:hAnsi="Times New Roman" w:cs="Times New Roman"/>
          <w:bCs/>
          <w:sz w:val="20"/>
          <w:szCs w:val="20"/>
          <w:highlight w:val="yellow"/>
          <w:rPrChange w:id="68" w:author="corine lochet, DMI" w:date="2020-01-11T19:25:00Z">
            <w:rPr>
              <w:rFonts w:ascii="Times New Roman" w:hAnsi="Times New Roman" w:cs="Times New Roman"/>
              <w:bCs/>
              <w:sz w:val="20"/>
              <w:szCs w:val="20"/>
            </w:rPr>
          </w:rPrChange>
        </w:rPr>
        <w:t xml:space="preserve">a ‘glossary of the </w:t>
      </w:r>
      <w:r w:rsidR="00444259" w:rsidRPr="001330A8">
        <w:rPr>
          <w:rFonts w:ascii="Times New Roman" w:hAnsi="Times New Roman" w:cs="Times New Roman"/>
          <w:bCs/>
          <w:sz w:val="20"/>
          <w:szCs w:val="20"/>
          <w:highlight w:val="yellow"/>
          <w:rPrChange w:id="69" w:author="corine lochet, DMI" w:date="2020-01-11T19:25:00Z">
            <w:rPr>
              <w:rFonts w:ascii="Times New Roman" w:hAnsi="Times New Roman" w:cs="Times New Roman"/>
              <w:bCs/>
              <w:sz w:val="20"/>
              <w:szCs w:val="20"/>
            </w:rPr>
          </w:rPrChange>
        </w:rPr>
        <w:t>seas’</w:t>
      </w:r>
      <w:r w:rsidR="00473C80" w:rsidRPr="001330A8">
        <w:rPr>
          <w:rFonts w:ascii="Times New Roman" w:hAnsi="Times New Roman" w:cs="Times New Roman"/>
          <w:bCs/>
          <w:sz w:val="20"/>
          <w:szCs w:val="20"/>
          <w:highlight w:val="yellow"/>
          <w:rPrChange w:id="70" w:author="corine lochet, DMI" w:date="2020-01-11T19:25:00Z">
            <w:rPr>
              <w:rFonts w:ascii="Times New Roman" w:hAnsi="Times New Roman" w:cs="Times New Roman"/>
              <w:bCs/>
              <w:sz w:val="20"/>
              <w:szCs w:val="20"/>
            </w:rPr>
          </w:rPrChange>
        </w:rPr>
        <w:t>.</w:t>
      </w:r>
      <w:ins w:id="71" w:author="corine lochet, DMI" w:date="2020-01-11T19:25:00Z">
        <w:r w:rsidR="001330A8">
          <w:rPr>
            <w:rFonts w:ascii="Times New Roman" w:hAnsi="Times New Roman" w:cs="Times New Roman"/>
            <w:bCs/>
            <w:sz w:val="20"/>
            <w:szCs w:val="20"/>
          </w:rPr>
          <w:t xml:space="preserve"> Ex S121 </w:t>
        </w:r>
      </w:ins>
    </w:p>
    <w:p w14:paraId="29DE2CF0" w14:textId="18EEBB37" w:rsidR="00C056D3" w:rsidRPr="008B04E1" w:rsidRDefault="00383C20" w:rsidP="00C056D3">
      <w:pPr>
        <w:spacing w:after="120"/>
        <w:rPr>
          <w:rFonts w:ascii="Times New Roman" w:hAnsi="Times New Roman" w:cs="Times New Roman"/>
          <w:bCs/>
          <w:sz w:val="20"/>
        </w:rPr>
      </w:pPr>
      <w:r w:rsidRPr="002F4B78">
        <w:rPr>
          <w:rFonts w:ascii="Times New Roman" w:hAnsi="Times New Roman" w:cs="Times New Roman"/>
          <w:bCs/>
          <w:sz w:val="20"/>
        </w:rPr>
        <w:t>There is a need t</w:t>
      </w:r>
      <w:r w:rsidR="00C056D3" w:rsidRPr="002F4B78">
        <w:rPr>
          <w:rFonts w:ascii="Times New Roman" w:hAnsi="Times New Roman" w:cs="Times New Roman"/>
          <w:bCs/>
          <w:sz w:val="20"/>
        </w:rPr>
        <w:t>o get MSP better understood</w:t>
      </w:r>
      <w:r w:rsidR="009854A5" w:rsidRPr="002F4B78">
        <w:rPr>
          <w:rFonts w:ascii="Times New Roman" w:hAnsi="Times New Roman" w:cs="Times New Roman"/>
          <w:bCs/>
          <w:sz w:val="20"/>
        </w:rPr>
        <w:t xml:space="preserve">, to </w:t>
      </w:r>
      <w:r w:rsidR="002F4B78" w:rsidRPr="002F4B78">
        <w:rPr>
          <w:rFonts w:ascii="Times New Roman" w:hAnsi="Times New Roman" w:cs="Times New Roman"/>
          <w:bCs/>
          <w:sz w:val="20"/>
        </w:rPr>
        <w:t>encourage</w:t>
      </w:r>
      <w:r w:rsidR="009854A5" w:rsidRPr="002F4B78">
        <w:rPr>
          <w:rFonts w:ascii="Times New Roman" w:hAnsi="Times New Roman" w:cs="Times New Roman"/>
          <w:bCs/>
          <w:sz w:val="20"/>
        </w:rPr>
        <w:t xml:space="preserve"> a connected community</w:t>
      </w:r>
      <w:r w:rsidR="000E3A73" w:rsidRPr="002F4B78">
        <w:rPr>
          <w:rFonts w:ascii="Times New Roman" w:hAnsi="Times New Roman" w:cs="Times New Roman"/>
          <w:bCs/>
          <w:sz w:val="20"/>
        </w:rPr>
        <w:t xml:space="preserve"> that can share and exchange knowledge, experience and tools</w:t>
      </w:r>
      <w:r w:rsidR="00444259">
        <w:rPr>
          <w:rFonts w:ascii="Times New Roman" w:hAnsi="Times New Roman" w:cs="Times New Roman"/>
          <w:bCs/>
          <w:sz w:val="20"/>
        </w:rPr>
        <w:t xml:space="preserve"> amongst each other</w:t>
      </w:r>
      <w:r w:rsidR="00CC3B7C">
        <w:rPr>
          <w:rFonts w:ascii="Times New Roman" w:hAnsi="Times New Roman" w:cs="Times New Roman"/>
          <w:bCs/>
          <w:sz w:val="20"/>
        </w:rPr>
        <w:t xml:space="preserve">, for the benefit of our seas and all their users. </w:t>
      </w:r>
    </w:p>
    <w:p w14:paraId="0C67F3AB" w14:textId="49129CD5" w:rsidR="00E4147A" w:rsidRDefault="00E4147A" w:rsidP="00F47F1E">
      <w:pPr>
        <w:pBdr>
          <w:bottom w:val="single" w:sz="12" w:space="1" w:color="auto"/>
        </w:pBdr>
        <w:spacing w:after="120"/>
        <w:rPr>
          <w:rFonts w:ascii="Times New Roman" w:hAnsi="Times New Roman" w:cs="Times New Roman"/>
          <w:bCs/>
          <w:sz w:val="20"/>
        </w:rPr>
      </w:pPr>
    </w:p>
    <w:p w14:paraId="4763C0DF" w14:textId="6AEAD232" w:rsidR="00EC3CAD" w:rsidRPr="003A4C75" w:rsidRDefault="003A4C75" w:rsidP="003A4C75">
      <w:pPr>
        <w:spacing w:after="120"/>
        <w:rPr>
          <w:rFonts w:ascii="Times New Roman" w:hAnsi="Times New Roman" w:cs="Times New Roman"/>
          <w:bCs/>
          <w:sz w:val="20"/>
          <w:u w:val="single"/>
        </w:rPr>
      </w:pPr>
      <w:r w:rsidRPr="003A4C75">
        <w:rPr>
          <w:rFonts w:ascii="Times New Roman" w:hAnsi="Times New Roman" w:cs="Times New Roman"/>
          <w:bCs/>
          <w:sz w:val="20"/>
          <w:u w:val="single"/>
        </w:rPr>
        <w:t>Future Actions</w:t>
      </w:r>
    </w:p>
    <w:p w14:paraId="69114BC5" w14:textId="45853652" w:rsidR="00D161D5" w:rsidRDefault="004621A0" w:rsidP="00D9658F">
      <w:pPr>
        <w:pStyle w:val="Paragraphedeliste"/>
        <w:numPr>
          <w:ilvl w:val="0"/>
          <w:numId w:val="1"/>
        </w:numPr>
        <w:spacing w:before="120" w:after="120"/>
        <w:ind w:left="357" w:hanging="357"/>
        <w:contextualSpacing w:val="0"/>
        <w:rPr>
          <w:rFonts w:ascii="Times New Roman" w:hAnsi="Times New Roman" w:cs="Times New Roman"/>
          <w:bCs/>
          <w:sz w:val="20"/>
        </w:rPr>
      </w:pPr>
      <w:r>
        <w:rPr>
          <w:rFonts w:ascii="Times New Roman" w:hAnsi="Times New Roman" w:cs="Times New Roman"/>
          <w:bCs/>
          <w:sz w:val="20"/>
        </w:rPr>
        <w:t xml:space="preserve">Propose the </w:t>
      </w:r>
      <w:r w:rsidRPr="004621A0">
        <w:rPr>
          <w:rFonts w:ascii="Times New Roman" w:hAnsi="Times New Roman" w:cs="Times New Roman"/>
          <w:bCs/>
          <w:sz w:val="20"/>
        </w:rPr>
        <w:t>establish</w:t>
      </w:r>
      <w:r>
        <w:rPr>
          <w:rFonts w:ascii="Times New Roman" w:hAnsi="Times New Roman" w:cs="Times New Roman"/>
          <w:bCs/>
          <w:sz w:val="20"/>
        </w:rPr>
        <w:t>ment of</w:t>
      </w:r>
      <w:r w:rsidRPr="004621A0">
        <w:rPr>
          <w:rFonts w:ascii="Times New Roman" w:hAnsi="Times New Roman" w:cs="Times New Roman"/>
          <w:bCs/>
          <w:sz w:val="20"/>
        </w:rPr>
        <w:t xml:space="preserve"> an in(formal) working group on MSP data</w:t>
      </w:r>
      <w:r>
        <w:rPr>
          <w:rFonts w:ascii="Times New Roman" w:hAnsi="Times New Roman" w:cs="Times New Roman"/>
          <w:bCs/>
          <w:sz w:val="20"/>
        </w:rPr>
        <w:t xml:space="preserve"> </w:t>
      </w:r>
      <w:r w:rsidR="00365FDB">
        <w:rPr>
          <w:rFonts w:ascii="Times New Roman" w:hAnsi="Times New Roman" w:cs="Times New Roman"/>
          <w:bCs/>
          <w:sz w:val="20"/>
        </w:rPr>
        <w:t>at the upcoming MSEG in Riga (17 – 18</w:t>
      </w:r>
      <w:r w:rsidR="00365FDB" w:rsidRPr="00365FDB">
        <w:rPr>
          <w:rFonts w:ascii="Times New Roman" w:hAnsi="Times New Roman" w:cs="Times New Roman"/>
          <w:bCs/>
          <w:sz w:val="20"/>
          <w:vertAlign w:val="superscript"/>
        </w:rPr>
        <w:t>th</w:t>
      </w:r>
      <w:r w:rsidR="00365FDB">
        <w:rPr>
          <w:rFonts w:ascii="Times New Roman" w:hAnsi="Times New Roman" w:cs="Times New Roman"/>
          <w:bCs/>
          <w:sz w:val="20"/>
        </w:rPr>
        <w:t xml:space="preserve"> November 2019)</w:t>
      </w:r>
      <w:r w:rsidR="00F25A6D">
        <w:rPr>
          <w:rFonts w:ascii="Times New Roman" w:hAnsi="Times New Roman" w:cs="Times New Roman"/>
          <w:bCs/>
          <w:sz w:val="20"/>
        </w:rPr>
        <w:t>;</w:t>
      </w:r>
    </w:p>
    <w:p w14:paraId="1A7594E5" w14:textId="5164F657" w:rsidR="004A2386" w:rsidRPr="004A2386" w:rsidRDefault="004A2386" w:rsidP="00D9658F">
      <w:pPr>
        <w:pStyle w:val="Paragraphedeliste"/>
        <w:numPr>
          <w:ilvl w:val="0"/>
          <w:numId w:val="1"/>
        </w:numPr>
        <w:spacing w:before="120" w:after="120"/>
        <w:ind w:left="357" w:hanging="357"/>
        <w:contextualSpacing w:val="0"/>
        <w:rPr>
          <w:rFonts w:ascii="Times New Roman" w:hAnsi="Times New Roman" w:cs="Times New Roman"/>
          <w:bCs/>
          <w:sz w:val="20"/>
        </w:rPr>
      </w:pPr>
      <w:r>
        <w:rPr>
          <w:rFonts w:ascii="Times New Roman" w:hAnsi="Times New Roman" w:cs="Times New Roman"/>
          <w:bCs/>
          <w:sz w:val="20"/>
        </w:rPr>
        <w:t xml:space="preserve">Explore ways to make use of the </w:t>
      </w:r>
      <w:r w:rsidRPr="004A2386">
        <w:rPr>
          <w:rFonts w:ascii="Times New Roman" w:hAnsi="Times New Roman" w:cs="Times New Roman"/>
          <w:bCs/>
          <w:sz w:val="20"/>
        </w:rPr>
        <w:t>newly launched Assistance Mechanism</w:t>
      </w:r>
      <w:r w:rsidR="00032212">
        <w:rPr>
          <w:rFonts w:ascii="Times New Roman" w:hAnsi="Times New Roman" w:cs="Times New Roman"/>
          <w:bCs/>
          <w:sz w:val="20"/>
        </w:rPr>
        <w:t xml:space="preserve"> t</w:t>
      </w:r>
      <w:r w:rsidRPr="004A2386">
        <w:rPr>
          <w:rFonts w:ascii="Times New Roman" w:hAnsi="Times New Roman" w:cs="Times New Roman"/>
          <w:bCs/>
          <w:sz w:val="20"/>
        </w:rPr>
        <w:t xml:space="preserve">o connect MSP </w:t>
      </w:r>
      <w:r w:rsidR="00032212" w:rsidRPr="004A2386">
        <w:rPr>
          <w:rFonts w:ascii="Times New Roman" w:hAnsi="Times New Roman" w:cs="Times New Roman"/>
          <w:bCs/>
          <w:sz w:val="20"/>
        </w:rPr>
        <w:t>practitioners</w:t>
      </w:r>
      <w:r w:rsidRPr="004A2386">
        <w:rPr>
          <w:rFonts w:ascii="Times New Roman" w:hAnsi="Times New Roman" w:cs="Times New Roman"/>
          <w:bCs/>
          <w:sz w:val="20"/>
        </w:rPr>
        <w:t xml:space="preserve"> and</w:t>
      </w:r>
      <w:r w:rsidR="00032212">
        <w:rPr>
          <w:rFonts w:ascii="Times New Roman" w:hAnsi="Times New Roman" w:cs="Times New Roman"/>
          <w:bCs/>
          <w:sz w:val="20"/>
        </w:rPr>
        <w:t xml:space="preserve"> facilitate the</w:t>
      </w:r>
      <w:r w:rsidRPr="004A2386">
        <w:rPr>
          <w:rFonts w:ascii="Times New Roman" w:hAnsi="Times New Roman" w:cs="Times New Roman"/>
          <w:bCs/>
          <w:sz w:val="20"/>
        </w:rPr>
        <w:t xml:space="preserve"> exchange o</w:t>
      </w:r>
      <w:r w:rsidR="00032212">
        <w:rPr>
          <w:rFonts w:ascii="Times New Roman" w:hAnsi="Times New Roman" w:cs="Times New Roman"/>
          <w:bCs/>
          <w:sz w:val="20"/>
        </w:rPr>
        <w:t>f</w:t>
      </w:r>
      <w:r w:rsidRPr="004A2386">
        <w:rPr>
          <w:rFonts w:ascii="Times New Roman" w:hAnsi="Times New Roman" w:cs="Times New Roman"/>
          <w:bCs/>
          <w:sz w:val="20"/>
        </w:rPr>
        <w:t xml:space="preserve"> tools and methods</w:t>
      </w:r>
      <w:r w:rsidR="00F25A6D">
        <w:rPr>
          <w:rFonts w:ascii="Times New Roman" w:hAnsi="Times New Roman" w:cs="Times New Roman"/>
          <w:bCs/>
          <w:sz w:val="20"/>
        </w:rPr>
        <w:t xml:space="preserve">, as well as to </w:t>
      </w:r>
      <w:r w:rsidRPr="004A2386">
        <w:rPr>
          <w:rFonts w:ascii="Times New Roman" w:hAnsi="Times New Roman" w:cs="Times New Roman"/>
          <w:bCs/>
          <w:sz w:val="20"/>
        </w:rPr>
        <w:t>provide guidance and training</w:t>
      </w:r>
      <w:r w:rsidR="00F25A6D">
        <w:rPr>
          <w:rFonts w:ascii="Times New Roman" w:hAnsi="Times New Roman" w:cs="Times New Roman"/>
          <w:bCs/>
          <w:sz w:val="20"/>
        </w:rPr>
        <w:t>;</w:t>
      </w:r>
      <w:r w:rsidRPr="004A2386">
        <w:rPr>
          <w:rFonts w:ascii="Times New Roman" w:hAnsi="Times New Roman" w:cs="Times New Roman"/>
          <w:bCs/>
          <w:sz w:val="20"/>
        </w:rPr>
        <w:t xml:space="preserve"> </w:t>
      </w:r>
    </w:p>
    <w:p w14:paraId="38BB4F5B" w14:textId="1F7E11EA" w:rsidR="004621A0" w:rsidRPr="004621A0" w:rsidRDefault="00F25A6D" w:rsidP="00D9658F">
      <w:pPr>
        <w:pStyle w:val="Paragraphedeliste"/>
        <w:numPr>
          <w:ilvl w:val="0"/>
          <w:numId w:val="1"/>
        </w:numPr>
        <w:spacing w:before="120" w:after="120"/>
        <w:ind w:left="357" w:hanging="357"/>
        <w:contextualSpacing w:val="0"/>
        <w:rPr>
          <w:rFonts w:ascii="Times New Roman" w:hAnsi="Times New Roman" w:cs="Times New Roman"/>
          <w:bCs/>
          <w:sz w:val="20"/>
        </w:rPr>
      </w:pPr>
      <w:r>
        <w:rPr>
          <w:rFonts w:ascii="Times New Roman" w:hAnsi="Times New Roman" w:cs="Times New Roman"/>
          <w:bCs/>
          <w:sz w:val="20"/>
        </w:rPr>
        <w:t xml:space="preserve">There is a need for increased stakeholder engagement, since </w:t>
      </w:r>
      <w:r w:rsidR="00101D36">
        <w:rPr>
          <w:rFonts w:ascii="Times New Roman" w:hAnsi="Times New Roman" w:cs="Times New Roman"/>
          <w:bCs/>
          <w:sz w:val="20"/>
        </w:rPr>
        <w:t>there remains some opposition to ‘</w:t>
      </w:r>
      <w:r w:rsidR="00101D36" w:rsidRPr="008B04E1">
        <w:rPr>
          <w:rFonts w:ascii="Times New Roman" w:hAnsi="Times New Roman" w:cs="Times New Roman"/>
          <w:bCs/>
          <w:sz w:val="20"/>
        </w:rPr>
        <w:t>industrialisation</w:t>
      </w:r>
      <w:r w:rsidR="00101D36">
        <w:rPr>
          <w:rFonts w:ascii="Times New Roman" w:hAnsi="Times New Roman" w:cs="Times New Roman"/>
          <w:bCs/>
          <w:sz w:val="20"/>
        </w:rPr>
        <w:t>’</w:t>
      </w:r>
      <w:r w:rsidR="00101D36" w:rsidRPr="008B04E1">
        <w:rPr>
          <w:rFonts w:ascii="Times New Roman" w:hAnsi="Times New Roman" w:cs="Times New Roman"/>
          <w:bCs/>
          <w:sz w:val="20"/>
        </w:rPr>
        <w:t xml:space="preserve"> of the sea</w:t>
      </w:r>
      <w:r w:rsidR="00D4169E">
        <w:rPr>
          <w:rFonts w:ascii="Times New Roman" w:hAnsi="Times New Roman" w:cs="Times New Roman"/>
          <w:bCs/>
          <w:sz w:val="20"/>
        </w:rPr>
        <w:t>;</w:t>
      </w:r>
    </w:p>
    <w:p w14:paraId="2DF2E994" w14:textId="2F7D5671" w:rsidR="00AF3197" w:rsidRPr="001330A8" w:rsidRDefault="00A9657B" w:rsidP="00AF3197">
      <w:pPr>
        <w:pStyle w:val="Paragraphedeliste"/>
        <w:numPr>
          <w:ilvl w:val="0"/>
          <w:numId w:val="1"/>
        </w:numPr>
        <w:spacing w:before="120" w:after="120"/>
        <w:contextualSpacing w:val="0"/>
        <w:rPr>
          <w:rFonts w:ascii="Times New Roman" w:hAnsi="Times New Roman" w:cs="Times New Roman"/>
          <w:bCs/>
          <w:sz w:val="20"/>
          <w:highlight w:val="yellow"/>
          <w:rPrChange w:id="72" w:author="corine lochet, DMI" w:date="2020-01-11T19:26:00Z">
            <w:rPr>
              <w:rFonts w:ascii="Times New Roman" w:hAnsi="Times New Roman" w:cs="Times New Roman"/>
              <w:bCs/>
              <w:sz w:val="20"/>
            </w:rPr>
          </w:rPrChange>
        </w:rPr>
      </w:pPr>
      <w:r w:rsidRPr="001330A8">
        <w:rPr>
          <w:rFonts w:ascii="Times New Roman" w:hAnsi="Times New Roman" w:cs="Times New Roman"/>
          <w:bCs/>
          <w:sz w:val="20"/>
          <w:highlight w:val="yellow"/>
          <w:rPrChange w:id="73" w:author="corine lochet, DMI" w:date="2020-01-11T19:26:00Z">
            <w:rPr>
              <w:rFonts w:ascii="Times New Roman" w:hAnsi="Times New Roman" w:cs="Times New Roman"/>
              <w:bCs/>
              <w:sz w:val="20"/>
            </w:rPr>
          </w:rPrChange>
        </w:rPr>
        <w:t>There is a need for</w:t>
      </w:r>
      <w:r w:rsidR="003441FD" w:rsidRPr="001330A8">
        <w:rPr>
          <w:rFonts w:ascii="Times New Roman" w:hAnsi="Times New Roman" w:cs="Times New Roman"/>
          <w:bCs/>
          <w:sz w:val="20"/>
          <w:highlight w:val="yellow"/>
          <w:rPrChange w:id="74" w:author="corine lochet, DMI" w:date="2020-01-11T19:26:00Z">
            <w:rPr>
              <w:rFonts w:ascii="Times New Roman" w:hAnsi="Times New Roman" w:cs="Times New Roman"/>
              <w:bCs/>
              <w:sz w:val="20"/>
            </w:rPr>
          </w:rPrChange>
        </w:rPr>
        <w:t xml:space="preserve"> data production standards and </w:t>
      </w:r>
      <w:r w:rsidR="008929A7" w:rsidRPr="001330A8">
        <w:rPr>
          <w:rFonts w:ascii="Times New Roman" w:hAnsi="Times New Roman" w:cs="Times New Roman"/>
          <w:bCs/>
          <w:sz w:val="20"/>
          <w:highlight w:val="yellow"/>
          <w:rPrChange w:id="75" w:author="corine lochet, DMI" w:date="2020-01-11T19:26:00Z">
            <w:rPr>
              <w:rFonts w:ascii="Times New Roman" w:hAnsi="Times New Roman" w:cs="Times New Roman"/>
              <w:bCs/>
              <w:sz w:val="20"/>
            </w:rPr>
          </w:rPrChange>
        </w:rPr>
        <w:t>best practi</w:t>
      </w:r>
      <w:r w:rsidR="003441FD" w:rsidRPr="001330A8">
        <w:rPr>
          <w:rFonts w:ascii="Times New Roman" w:hAnsi="Times New Roman" w:cs="Times New Roman"/>
          <w:bCs/>
          <w:sz w:val="20"/>
          <w:highlight w:val="yellow"/>
          <w:rPrChange w:id="76" w:author="corine lochet, DMI" w:date="2020-01-11T19:26:00Z">
            <w:rPr>
              <w:rFonts w:ascii="Times New Roman" w:hAnsi="Times New Roman" w:cs="Times New Roman"/>
              <w:bCs/>
              <w:sz w:val="20"/>
            </w:rPr>
          </w:rPrChange>
        </w:rPr>
        <w:t>ce</w:t>
      </w:r>
      <w:r w:rsidRPr="001330A8">
        <w:rPr>
          <w:rFonts w:ascii="Times New Roman" w:hAnsi="Times New Roman" w:cs="Times New Roman"/>
          <w:bCs/>
          <w:sz w:val="20"/>
          <w:highlight w:val="yellow"/>
          <w:rPrChange w:id="77" w:author="corine lochet, DMI" w:date="2020-01-11T19:26:00Z">
            <w:rPr>
              <w:rFonts w:ascii="Times New Roman" w:hAnsi="Times New Roman" w:cs="Times New Roman"/>
              <w:bCs/>
              <w:sz w:val="20"/>
            </w:rPr>
          </w:rPrChange>
        </w:rPr>
        <w:t xml:space="preserve"> guidance </w:t>
      </w:r>
      <w:r w:rsidR="00835721" w:rsidRPr="001330A8">
        <w:rPr>
          <w:rFonts w:ascii="Times New Roman" w:hAnsi="Times New Roman" w:cs="Times New Roman"/>
          <w:bCs/>
          <w:sz w:val="20"/>
          <w:highlight w:val="yellow"/>
          <w:rPrChange w:id="78" w:author="corine lochet, DMI" w:date="2020-01-11T19:26:00Z">
            <w:rPr>
              <w:rFonts w:ascii="Times New Roman" w:hAnsi="Times New Roman" w:cs="Times New Roman"/>
              <w:bCs/>
              <w:sz w:val="20"/>
            </w:rPr>
          </w:rPrChange>
        </w:rPr>
        <w:t>on</w:t>
      </w:r>
      <w:r w:rsidR="00C174E2" w:rsidRPr="001330A8">
        <w:rPr>
          <w:rFonts w:ascii="Times New Roman" w:hAnsi="Times New Roman" w:cs="Times New Roman"/>
          <w:bCs/>
          <w:sz w:val="20"/>
          <w:highlight w:val="yellow"/>
          <w:rPrChange w:id="79" w:author="corine lochet, DMI" w:date="2020-01-11T19:26:00Z">
            <w:rPr>
              <w:rFonts w:ascii="Times New Roman" w:hAnsi="Times New Roman" w:cs="Times New Roman"/>
              <w:bCs/>
              <w:sz w:val="20"/>
            </w:rPr>
          </w:rPrChange>
        </w:rPr>
        <w:t xml:space="preserve"> harmonisation of ‘input data’ at the national level to ensure that </w:t>
      </w:r>
      <w:r w:rsidR="00B470E4" w:rsidRPr="001330A8">
        <w:rPr>
          <w:rFonts w:ascii="Times New Roman" w:hAnsi="Times New Roman" w:cs="Times New Roman"/>
          <w:bCs/>
          <w:sz w:val="20"/>
          <w:highlight w:val="yellow"/>
          <w:rPrChange w:id="80" w:author="corine lochet, DMI" w:date="2020-01-11T19:26:00Z">
            <w:rPr>
              <w:rFonts w:ascii="Times New Roman" w:hAnsi="Times New Roman" w:cs="Times New Roman"/>
              <w:bCs/>
              <w:sz w:val="20"/>
            </w:rPr>
          </w:rPrChange>
        </w:rPr>
        <w:t xml:space="preserve">MSP Plans can be </w:t>
      </w:r>
      <w:r w:rsidR="00D3710A" w:rsidRPr="001330A8">
        <w:rPr>
          <w:rFonts w:ascii="Times New Roman" w:hAnsi="Times New Roman" w:cs="Times New Roman"/>
          <w:bCs/>
          <w:sz w:val="20"/>
          <w:highlight w:val="yellow"/>
          <w:rPrChange w:id="81" w:author="corine lochet, DMI" w:date="2020-01-11T19:26:00Z">
            <w:rPr>
              <w:rFonts w:ascii="Times New Roman" w:hAnsi="Times New Roman" w:cs="Times New Roman"/>
              <w:bCs/>
              <w:sz w:val="20"/>
            </w:rPr>
          </w:rPrChange>
        </w:rPr>
        <w:t>compared,</w:t>
      </w:r>
      <w:r w:rsidR="00B470E4" w:rsidRPr="001330A8">
        <w:rPr>
          <w:rFonts w:ascii="Times New Roman" w:hAnsi="Times New Roman" w:cs="Times New Roman"/>
          <w:bCs/>
          <w:sz w:val="20"/>
          <w:highlight w:val="yellow"/>
          <w:rPrChange w:id="82" w:author="corine lochet, DMI" w:date="2020-01-11T19:26:00Z">
            <w:rPr>
              <w:rFonts w:ascii="Times New Roman" w:hAnsi="Times New Roman" w:cs="Times New Roman"/>
              <w:bCs/>
              <w:sz w:val="20"/>
            </w:rPr>
          </w:rPrChange>
        </w:rPr>
        <w:t xml:space="preserve"> and common </w:t>
      </w:r>
      <w:r w:rsidR="00D3710A" w:rsidRPr="001330A8">
        <w:rPr>
          <w:rFonts w:ascii="Times New Roman" w:hAnsi="Times New Roman" w:cs="Times New Roman"/>
          <w:bCs/>
          <w:sz w:val="20"/>
          <w:highlight w:val="yellow"/>
          <w:rPrChange w:id="83" w:author="corine lochet, DMI" w:date="2020-01-11T19:26:00Z">
            <w:rPr>
              <w:rFonts w:ascii="Times New Roman" w:hAnsi="Times New Roman" w:cs="Times New Roman"/>
              <w:bCs/>
              <w:sz w:val="20"/>
            </w:rPr>
          </w:rPrChange>
        </w:rPr>
        <w:t>outputs produced</w:t>
      </w:r>
      <w:r w:rsidR="00F51E5F" w:rsidRPr="001330A8">
        <w:rPr>
          <w:rFonts w:ascii="Times New Roman" w:hAnsi="Times New Roman" w:cs="Times New Roman"/>
          <w:bCs/>
          <w:sz w:val="20"/>
          <w:highlight w:val="yellow"/>
          <w:rPrChange w:id="84" w:author="corine lochet, DMI" w:date="2020-01-11T19:26:00Z">
            <w:rPr>
              <w:rFonts w:ascii="Times New Roman" w:hAnsi="Times New Roman" w:cs="Times New Roman"/>
              <w:bCs/>
              <w:sz w:val="20"/>
            </w:rPr>
          </w:rPrChange>
        </w:rPr>
        <w:t>;</w:t>
      </w:r>
    </w:p>
    <w:p w14:paraId="7669E851" w14:textId="3CE470C8" w:rsidR="00F00A95" w:rsidRPr="00984F83" w:rsidRDefault="00F00A95" w:rsidP="005F3EFF">
      <w:pPr>
        <w:pStyle w:val="Paragraphedeliste"/>
        <w:numPr>
          <w:ilvl w:val="0"/>
          <w:numId w:val="1"/>
        </w:numPr>
        <w:spacing w:before="120" w:after="120"/>
        <w:contextualSpacing w:val="0"/>
        <w:rPr>
          <w:rFonts w:ascii="Times New Roman" w:hAnsi="Times New Roman" w:cs="Times New Roman"/>
          <w:bCs/>
          <w:sz w:val="20"/>
        </w:rPr>
      </w:pPr>
      <w:r w:rsidRPr="00984F83">
        <w:rPr>
          <w:rFonts w:ascii="Times New Roman" w:hAnsi="Times New Roman" w:cs="Times New Roman"/>
          <w:bCs/>
          <w:sz w:val="20"/>
        </w:rPr>
        <w:t xml:space="preserve">Further discussion on whether the Inspire Directive could be used to ‘encourage’ the harmonisation of data, </w:t>
      </w:r>
      <w:r w:rsidRPr="00984F83">
        <w:rPr>
          <w:rFonts w:ascii="Times New Roman" w:hAnsi="Times New Roman" w:cs="Times New Roman"/>
          <w:bCs/>
          <w:sz w:val="20"/>
          <w:szCs w:val="20"/>
        </w:rPr>
        <w:t xml:space="preserve">guiding common data models. </w:t>
      </w:r>
      <w:r w:rsidR="00984F83" w:rsidRPr="00984F83">
        <w:rPr>
          <w:rFonts w:ascii="Times New Roman" w:hAnsi="Times New Roman" w:cs="Times New Roman"/>
          <w:bCs/>
          <w:sz w:val="20"/>
          <w:szCs w:val="20"/>
        </w:rPr>
        <w:t xml:space="preserve">As a starting point, Inspire representatives could be invited to future events. </w:t>
      </w:r>
    </w:p>
    <w:p w14:paraId="54AF3B79" w14:textId="77777777" w:rsidR="00D4169E" w:rsidRPr="001330A8" w:rsidRDefault="004450DC" w:rsidP="00B965F7">
      <w:pPr>
        <w:pStyle w:val="Paragraphedeliste"/>
        <w:numPr>
          <w:ilvl w:val="0"/>
          <w:numId w:val="1"/>
        </w:numPr>
        <w:spacing w:before="120" w:after="120"/>
        <w:contextualSpacing w:val="0"/>
        <w:rPr>
          <w:rFonts w:ascii="Times New Roman" w:hAnsi="Times New Roman" w:cs="Times New Roman"/>
          <w:bCs/>
          <w:sz w:val="20"/>
          <w:highlight w:val="yellow"/>
          <w:rPrChange w:id="85" w:author="corine lochet, DMI" w:date="2020-01-11T19:26:00Z">
            <w:rPr>
              <w:rFonts w:ascii="Times New Roman" w:hAnsi="Times New Roman" w:cs="Times New Roman"/>
              <w:bCs/>
              <w:sz w:val="20"/>
            </w:rPr>
          </w:rPrChange>
        </w:rPr>
      </w:pPr>
      <w:r w:rsidRPr="001330A8">
        <w:rPr>
          <w:rFonts w:ascii="Times New Roman" w:hAnsi="Times New Roman" w:cs="Times New Roman"/>
          <w:bCs/>
          <w:sz w:val="20"/>
          <w:highlight w:val="yellow"/>
          <w:rPrChange w:id="86" w:author="corine lochet, DMI" w:date="2020-01-11T19:26:00Z">
            <w:rPr>
              <w:rFonts w:ascii="Times New Roman" w:hAnsi="Times New Roman" w:cs="Times New Roman"/>
              <w:bCs/>
              <w:sz w:val="20"/>
            </w:rPr>
          </w:rPrChange>
        </w:rPr>
        <w:t>Collation of data and results from participating projects to be shard with EMODNET</w:t>
      </w:r>
      <w:r w:rsidR="00512E2B" w:rsidRPr="001330A8">
        <w:rPr>
          <w:rFonts w:ascii="Times New Roman" w:hAnsi="Times New Roman" w:cs="Times New Roman"/>
          <w:bCs/>
          <w:sz w:val="20"/>
          <w:highlight w:val="yellow"/>
          <w:rPrChange w:id="87" w:author="corine lochet, DMI" w:date="2020-01-11T19:26:00Z">
            <w:rPr>
              <w:rFonts w:ascii="Times New Roman" w:hAnsi="Times New Roman" w:cs="Times New Roman"/>
              <w:bCs/>
              <w:sz w:val="20"/>
            </w:rPr>
          </w:rPrChange>
        </w:rPr>
        <w:t xml:space="preserve"> at a future meeting / workshop. Recommendations for a new round of ‘stress-testing’ to be carried out to determine the </w:t>
      </w:r>
      <w:r w:rsidR="00E3006F" w:rsidRPr="001330A8">
        <w:rPr>
          <w:rFonts w:ascii="Times New Roman" w:hAnsi="Times New Roman" w:cs="Times New Roman"/>
          <w:bCs/>
          <w:sz w:val="20"/>
          <w:highlight w:val="yellow"/>
          <w:rPrChange w:id="88" w:author="corine lochet, DMI" w:date="2020-01-11T19:26:00Z">
            <w:rPr>
              <w:rFonts w:ascii="Times New Roman" w:hAnsi="Times New Roman" w:cs="Times New Roman"/>
              <w:bCs/>
              <w:sz w:val="20"/>
            </w:rPr>
          </w:rPrChange>
        </w:rPr>
        <w:t xml:space="preserve">information contained </w:t>
      </w:r>
      <w:r w:rsidR="002C4F8D" w:rsidRPr="001330A8">
        <w:rPr>
          <w:rFonts w:ascii="Times New Roman" w:hAnsi="Times New Roman" w:cs="Times New Roman"/>
          <w:bCs/>
          <w:sz w:val="20"/>
          <w:highlight w:val="yellow"/>
          <w:rPrChange w:id="89" w:author="corine lochet, DMI" w:date="2020-01-11T19:26:00Z">
            <w:rPr>
              <w:rFonts w:ascii="Times New Roman" w:hAnsi="Times New Roman" w:cs="Times New Roman"/>
              <w:bCs/>
              <w:sz w:val="20"/>
            </w:rPr>
          </w:rPrChange>
        </w:rPr>
        <w:t>within</w:t>
      </w:r>
      <w:r w:rsidR="00E3006F" w:rsidRPr="001330A8">
        <w:rPr>
          <w:rFonts w:ascii="Times New Roman" w:hAnsi="Times New Roman" w:cs="Times New Roman"/>
          <w:bCs/>
          <w:sz w:val="20"/>
          <w:highlight w:val="yellow"/>
          <w:rPrChange w:id="90" w:author="corine lochet, DMI" w:date="2020-01-11T19:26:00Z">
            <w:rPr>
              <w:rFonts w:ascii="Times New Roman" w:hAnsi="Times New Roman" w:cs="Times New Roman"/>
              <w:bCs/>
              <w:sz w:val="20"/>
            </w:rPr>
          </w:rPrChange>
        </w:rPr>
        <w:t xml:space="preserve"> the </w:t>
      </w:r>
      <w:r w:rsidR="002C4F8D" w:rsidRPr="001330A8">
        <w:rPr>
          <w:rFonts w:ascii="Times New Roman" w:hAnsi="Times New Roman" w:cs="Times New Roman"/>
          <w:bCs/>
          <w:sz w:val="20"/>
          <w:highlight w:val="yellow"/>
          <w:rPrChange w:id="91" w:author="corine lochet, DMI" w:date="2020-01-11T19:26:00Z">
            <w:rPr>
              <w:rFonts w:ascii="Times New Roman" w:hAnsi="Times New Roman" w:cs="Times New Roman"/>
              <w:bCs/>
              <w:sz w:val="20"/>
            </w:rPr>
          </w:rPrChange>
        </w:rPr>
        <w:t>currently</w:t>
      </w:r>
      <w:r w:rsidR="00E3006F" w:rsidRPr="001330A8">
        <w:rPr>
          <w:rFonts w:ascii="Times New Roman" w:hAnsi="Times New Roman" w:cs="Times New Roman"/>
          <w:bCs/>
          <w:sz w:val="20"/>
          <w:highlight w:val="yellow"/>
          <w:rPrChange w:id="92" w:author="corine lochet, DMI" w:date="2020-01-11T19:26:00Z">
            <w:rPr>
              <w:rFonts w:ascii="Times New Roman" w:hAnsi="Times New Roman" w:cs="Times New Roman"/>
              <w:bCs/>
              <w:sz w:val="20"/>
            </w:rPr>
          </w:rPrChange>
        </w:rPr>
        <w:t xml:space="preserve"> held data. </w:t>
      </w:r>
      <w:r w:rsidR="00702945" w:rsidRPr="001330A8">
        <w:rPr>
          <w:rFonts w:ascii="Times New Roman" w:hAnsi="Times New Roman" w:cs="Times New Roman"/>
          <w:bCs/>
          <w:sz w:val="20"/>
          <w:highlight w:val="yellow"/>
          <w:rPrChange w:id="93" w:author="corine lochet, DMI" w:date="2020-01-11T19:26:00Z">
            <w:rPr>
              <w:rFonts w:ascii="Times New Roman" w:hAnsi="Times New Roman" w:cs="Times New Roman"/>
              <w:bCs/>
              <w:sz w:val="20"/>
            </w:rPr>
          </w:rPrChange>
        </w:rPr>
        <w:t>Projects</w:t>
      </w:r>
      <w:r w:rsidR="002C4F8D" w:rsidRPr="001330A8">
        <w:rPr>
          <w:rFonts w:ascii="Times New Roman" w:hAnsi="Times New Roman" w:cs="Times New Roman"/>
          <w:bCs/>
          <w:sz w:val="20"/>
          <w:highlight w:val="yellow"/>
          <w:rPrChange w:id="94" w:author="corine lochet, DMI" w:date="2020-01-11T19:26:00Z">
            <w:rPr>
              <w:rFonts w:ascii="Times New Roman" w:hAnsi="Times New Roman" w:cs="Times New Roman"/>
              <w:bCs/>
              <w:sz w:val="20"/>
            </w:rPr>
          </w:rPrChange>
        </w:rPr>
        <w:t xml:space="preserve"> to be invited to part</w:t>
      </w:r>
      <w:r w:rsidR="00702945" w:rsidRPr="001330A8">
        <w:rPr>
          <w:rFonts w:ascii="Times New Roman" w:hAnsi="Times New Roman" w:cs="Times New Roman"/>
          <w:bCs/>
          <w:sz w:val="20"/>
          <w:highlight w:val="yellow"/>
          <w:rPrChange w:id="95" w:author="corine lochet, DMI" w:date="2020-01-11T19:26:00Z">
            <w:rPr>
              <w:rFonts w:ascii="Times New Roman" w:hAnsi="Times New Roman" w:cs="Times New Roman"/>
              <w:bCs/>
              <w:sz w:val="20"/>
            </w:rPr>
          </w:rPrChange>
        </w:rPr>
        <w:t>icipate in the exercise.</w:t>
      </w:r>
    </w:p>
    <w:p w14:paraId="334A372B" w14:textId="77777777" w:rsidR="00FF64CB" w:rsidRDefault="00D4169E" w:rsidP="00FF64CB">
      <w:pPr>
        <w:pStyle w:val="Paragraphedeliste"/>
        <w:numPr>
          <w:ilvl w:val="0"/>
          <w:numId w:val="1"/>
        </w:numPr>
        <w:spacing w:before="120" w:after="120"/>
        <w:contextualSpacing w:val="0"/>
        <w:rPr>
          <w:rFonts w:ascii="Times New Roman" w:hAnsi="Times New Roman" w:cs="Times New Roman"/>
          <w:bCs/>
          <w:sz w:val="20"/>
        </w:rPr>
      </w:pPr>
      <w:bookmarkStart w:id="96" w:name="_GoBack"/>
      <w:bookmarkEnd w:id="96"/>
      <w:r w:rsidRPr="00D4169E">
        <w:rPr>
          <w:rFonts w:ascii="Times New Roman" w:hAnsi="Times New Roman" w:cs="Times New Roman"/>
          <w:bCs/>
          <w:sz w:val="20"/>
        </w:rPr>
        <w:t>E</w:t>
      </w:r>
      <w:r w:rsidR="00F47F1E" w:rsidRPr="00D4169E">
        <w:rPr>
          <w:rFonts w:ascii="Times New Roman" w:hAnsi="Times New Roman" w:cs="Times New Roman"/>
          <w:bCs/>
          <w:sz w:val="20"/>
        </w:rPr>
        <w:t xml:space="preserve">MODNET has offered support with regards to the future hosting of MSP plans, </w:t>
      </w:r>
      <w:r w:rsidR="00C86324">
        <w:rPr>
          <w:rFonts w:ascii="Times New Roman" w:hAnsi="Times New Roman" w:cs="Times New Roman"/>
          <w:bCs/>
          <w:sz w:val="20"/>
        </w:rPr>
        <w:t xml:space="preserve">an offer that will </w:t>
      </w:r>
      <w:r w:rsidR="003C24A6">
        <w:rPr>
          <w:rFonts w:ascii="Times New Roman" w:hAnsi="Times New Roman" w:cs="Times New Roman"/>
          <w:bCs/>
          <w:sz w:val="20"/>
        </w:rPr>
        <w:t>need to be presented as part of a future MSEG Meeting.</w:t>
      </w:r>
    </w:p>
    <w:p w14:paraId="085D49F2" w14:textId="55AD4FFD" w:rsidR="008961DF" w:rsidRPr="00FF64CB" w:rsidRDefault="00984F83" w:rsidP="00FF64CB">
      <w:pPr>
        <w:pStyle w:val="Paragraphedeliste"/>
        <w:numPr>
          <w:ilvl w:val="0"/>
          <w:numId w:val="1"/>
        </w:numPr>
        <w:spacing w:before="120" w:after="120"/>
        <w:contextualSpacing w:val="0"/>
        <w:rPr>
          <w:rFonts w:ascii="Times New Roman" w:hAnsi="Times New Roman" w:cs="Times New Roman"/>
          <w:bCs/>
          <w:sz w:val="20"/>
        </w:rPr>
      </w:pPr>
      <w:r w:rsidRPr="00FF64CB">
        <w:rPr>
          <w:rFonts w:ascii="Times New Roman" w:hAnsi="Times New Roman" w:cs="Times New Roman"/>
          <w:bCs/>
          <w:sz w:val="20"/>
        </w:rPr>
        <w:t>T</w:t>
      </w:r>
      <w:r w:rsidR="008961DF" w:rsidRPr="00FF64CB">
        <w:rPr>
          <w:rFonts w:ascii="Times New Roman" w:hAnsi="Times New Roman" w:cs="Times New Roman"/>
          <w:bCs/>
          <w:sz w:val="20"/>
        </w:rPr>
        <w:t xml:space="preserve">he need for a common </w:t>
      </w:r>
      <w:r w:rsidR="007C2597" w:rsidRPr="00FF64CB">
        <w:rPr>
          <w:rFonts w:ascii="Times New Roman" w:hAnsi="Times New Roman" w:cs="Times New Roman"/>
          <w:bCs/>
          <w:sz w:val="20"/>
        </w:rPr>
        <w:t>MSP language</w:t>
      </w:r>
      <w:r w:rsidR="00FF64CB">
        <w:rPr>
          <w:rFonts w:ascii="Times New Roman" w:hAnsi="Times New Roman" w:cs="Times New Roman"/>
          <w:bCs/>
          <w:sz w:val="20"/>
        </w:rPr>
        <w:t xml:space="preserve"> – a ‘glossary of the seas’ </w:t>
      </w:r>
      <w:r w:rsidR="006C0A85">
        <w:rPr>
          <w:rFonts w:ascii="Times New Roman" w:hAnsi="Times New Roman" w:cs="Times New Roman"/>
          <w:bCs/>
          <w:sz w:val="20"/>
        </w:rPr>
        <w:t xml:space="preserve">is becoming more </w:t>
      </w:r>
      <w:r w:rsidR="00A86134">
        <w:rPr>
          <w:rFonts w:ascii="Times New Roman" w:hAnsi="Times New Roman" w:cs="Times New Roman"/>
          <w:bCs/>
          <w:sz w:val="20"/>
        </w:rPr>
        <w:t xml:space="preserve">apparent. </w:t>
      </w:r>
      <w:r w:rsidR="009452BF">
        <w:rPr>
          <w:rFonts w:ascii="Times New Roman" w:hAnsi="Times New Roman" w:cs="Times New Roman"/>
          <w:bCs/>
          <w:sz w:val="20"/>
        </w:rPr>
        <w:t xml:space="preserve">Consideration urgently needs to be given to </w:t>
      </w:r>
      <w:r w:rsidR="004771C0">
        <w:rPr>
          <w:rFonts w:ascii="Times New Roman" w:hAnsi="Times New Roman" w:cs="Times New Roman"/>
          <w:bCs/>
          <w:sz w:val="20"/>
        </w:rPr>
        <w:t>how this can be progressed.</w:t>
      </w:r>
    </w:p>
    <w:p w14:paraId="2BBE60B1" w14:textId="77777777" w:rsidR="00285246" w:rsidRDefault="00285246" w:rsidP="00B965F7">
      <w:pPr>
        <w:autoSpaceDE w:val="0"/>
        <w:autoSpaceDN w:val="0"/>
        <w:rPr>
          <w:rFonts w:ascii="Times New Roman" w:hAnsi="Times New Roman" w:cs="Times New Roman"/>
          <w:b/>
          <w:bCs/>
          <w:color w:val="000000"/>
          <w:lang w:eastAsia="en-GB"/>
        </w:rPr>
      </w:pPr>
    </w:p>
    <w:p w14:paraId="35D2161B" w14:textId="77777777" w:rsidR="00285246" w:rsidRDefault="00285246" w:rsidP="00B965F7">
      <w:pPr>
        <w:autoSpaceDE w:val="0"/>
        <w:autoSpaceDN w:val="0"/>
        <w:rPr>
          <w:rFonts w:ascii="Times New Roman" w:hAnsi="Times New Roman" w:cs="Times New Roman"/>
          <w:b/>
          <w:bCs/>
          <w:color w:val="000000"/>
          <w:lang w:eastAsia="en-GB"/>
        </w:rPr>
      </w:pPr>
    </w:p>
    <w:p w14:paraId="69ECF748" w14:textId="77777777" w:rsidR="007228E2" w:rsidRPr="00B965F7" w:rsidRDefault="007228E2" w:rsidP="00B965F7">
      <w:pPr>
        <w:autoSpaceDE w:val="0"/>
        <w:autoSpaceDN w:val="0"/>
        <w:rPr>
          <w:rFonts w:ascii="Times New Roman" w:hAnsi="Times New Roman" w:cs="Times New Roman"/>
          <w:b/>
          <w:bCs/>
          <w:color w:val="000000"/>
          <w:lang w:eastAsia="en-GB"/>
        </w:rPr>
      </w:pPr>
    </w:p>
    <w:sectPr w:rsidR="007228E2" w:rsidRPr="00B965F7" w:rsidSect="00F54D22">
      <w:pgSz w:w="11906" w:h="16838"/>
      <w:pgMar w:top="993"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13D7F" w14:textId="77777777" w:rsidR="0084613F" w:rsidRDefault="0084613F" w:rsidP="00676A93">
      <w:r>
        <w:separator/>
      </w:r>
    </w:p>
  </w:endnote>
  <w:endnote w:type="continuationSeparator" w:id="0">
    <w:p w14:paraId="72E9D2A3" w14:textId="77777777" w:rsidR="0084613F" w:rsidRDefault="0084613F" w:rsidP="0067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01A75" w14:textId="77777777" w:rsidR="0084613F" w:rsidRDefault="0084613F" w:rsidP="00676A93">
      <w:r>
        <w:separator/>
      </w:r>
    </w:p>
  </w:footnote>
  <w:footnote w:type="continuationSeparator" w:id="0">
    <w:p w14:paraId="084EE5A5" w14:textId="77777777" w:rsidR="0084613F" w:rsidRDefault="0084613F" w:rsidP="00676A93">
      <w:r>
        <w:continuationSeparator/>
      </w:r>
    </w:p>
  </w:footnote>
  <w:footnote w:id="1">
    <w:p w14:paraId="54AB9134" w14:textId="1763E0F3" w:rsidR="00802568" w:rsidRPr="009F5A64" w:rsidRDefault="00163A33" w:rsidP="00802568">
      <w:pPr>
        <w:pStyle w:val="Notedebasdepage"/>
        <w:rPr>
          <w:rStyle w:val="Lienhypertexte"/>
        </w:rPr>
      </w:pPr>
      <w:r>
        <w:rPr>
          <w:rStyle w:val="Appelnotedebasdep"/>
        </w:rPr>
        <w:footnoteRef/>
      </w:r>
      <w:r>
        <w:t xml:space="preserve"> </w:t>
      </w:r>
      <w:r w:rsidR="009F5A64">
        <w:fldChar w:fldCharType="begin"/>
      </w:r>
      <w:r w:rsidR="009F5A64">
        <w:instrText xml:space="preserve"> HYPERLINK "https://op.europa.eu/en/publication-detail/-/publication/f01f1b26-1b60-11e7-aeb3-01aa75ed71a1" </w:instrText>
      </w:r>
      <w:r w:rsidR="009F5A64">
        <w:fldChar w:fldCharType="separate"/>
      </w:r>
      <w:r w:rsidR="00802568" w:rsidRPr="009F5A64">
        <w:rPr>
          <w:rStyle w:val="Lienhypertexte"/>
        </w:rPr>
        <w:t>MSP Data Study Executive Summary. Technical Study under the Assistance Mechanism for the</w:t>
      </w:r>
    </w:p>
    <w:p w14:paraId="59629BDE" w14:textId="7E179581" w:rsidR="00163A33" w:rsidRDefault="00802568" w:rsidP="00802568">
      <w:pPr>
        <w:pStyle w:val="Notedebasdepage"/>
      </w:pPr>
      <w:proofErr w:type="gramStart"/>
      <w:r w:rsidRPr="009F5A64">
        <w:rPr>
          <w:rStyle w:val="Lienhypertexte"/>
        </w:rPr>
        <w:t>Implementation of Maritime Spatial Planning, 2016</w:t>
      </w:r>
      <w:proofErr w:type="gramEnd"/>
      <w:r w:rsidRPr="009F5A64">
        <w:rPr>
          <w:rStyle w:val="Lienhypertexte"/>
        </w:rPr>
        <w:t>.</w:t>
      </w:r>
      <w:r w:rsidR="009F5A64">
        <w:fldChar w:fldCharType="end"/>
      </w:r>
      <w:r>
        <w:t xml:space="preserve"> </w:t>
      </w:r>
    </w:p>
  </w:footnote>
  <w:footnote w:id="2">
    <w:p w14:paraId="159809BB" w14:textId="77777777" w:rsidR="00A76E0D" w:rsidRDefault="00A76E0D" w:rsidP="00A76E0D">
      <w:pPr>
        <w:pStyle w:val="Notedebasdepage"/>
      </w:pPr>
      <w:r>
        <w:rPr>
          <w:rStyle w:val="Appelnotedebasdep"/>
        </w:rPr>
        <w:footnoteRef/>
      </w:r>
      <w:r>
        <w:t xml:space="preserve"> </w:t>
      </w:r>
      <w:hyperlink r:id="rId1" w:history="1">
        <w:r w:rsidRPr="00901F68">
          <w:rPr>
            <w:rStyle w:val="Lienhypertexte"/>
          </w:rPr>
          <w:t>Guidelines on transboundary MSP output data structure in the Baltic Sea.  VASAB CSPD/BSR 2019.</w:t>
        </w:r>
      </w:hyperlink>
    </w:p>
  </w:footnote>
  <w:footnote w:id="3">
    <w:p w14:paraId="5A2EE71A" w14:textId="36C1E8B5" w:rsidR="00DA70BD" w:rsidRDefault="00DA70BD">
      <w:pPr>
        <w:pStyle w:val="Notedebasdepage"/>
      </w:pPr>
      <w:r>
        <w:rPr>
          <w:rStyle w:val="Appelnotedebasdep"/>
        </w:rPr>
        <w:footnoteRef/>
      </w:r>
      <w:r>
        <w:t xml:space="preserve"> </w:t>
      </w:r>
      <w:hyperlink r:id="rId2" w:history="1">
        <w:r w:rsidR="006B51BE" w:rsidRPr="008A1F50">
          <w:rPr>
            <w:rStyle w:val="Lienhypertexte"/>
            <w:sz w:val="18"/>
          </w:rPr>
          <w:t>https://basemaps.helcom.fi/</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69A"/>
    <w:multiLevelType w:val="hybridMultilevel"/>
    <w:tmpl w:val="F602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4F5561"/>
    <w:multiLevelType w:val="hybridMultilevel"/>
    <w:tmpl w:val="7ECCDDCA"/>
    <w:lvl w:ilvl="0" w:tplc="81B21C5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B52719D"/>
    <w:multiLevelType w:val="hybridMultilevel"/>
    <w:tmpl w:val="2458AB8C"/>
    <w:lvl w:ilvl="0" w:tplc="81B21C5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72242E73"/>
    <w:multiLevelType w:val="hybridMultilevel"/>
    <w:tmpl w:val="61F4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0358BE"/>
    <w:multiLevelType w:val="hybridMultilevel"/>
    <w:tmpl w:val="D8CEFEF0"/>
    <w:lvl w:ilvl="0" w:tplc="C4D6DFF8">
      <w:start w:val="1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RiskLevelWizardText" w:val="Atkins Baseline"/>
  </w:docVars>
  <w:rsids>
    <w:rsidRoot w:val="00676A93"/>
    <w:rsid w:val="0000084F"/>
    <w:rsid w:val="00002622"/>
    <w:rsid w:val="00005951"/>
    <w:rsid w:val="0001395D"/>
    <w:rsid w:val="00017F37"/>
    <w:rsid w:val="00021D29"/>
    <w:rsid w:val="00023DB7"/>
    <w:rsid w:val="000245C6"/>
    <w:rsid w:val="00024DCA"/>
    <w:rsid w:val="00026B36"/>
    <w:rsid w:val="00032212"/>
    <w:rsid w:val="000407C4"/>
    <w:rsid w:val="00040E95"/>
    <w:rsid w:val="00042BE4"/>
    <w:rsid w:val="0004551E"/>
    <w:rsid w:val="000536AF"/>
    <w:rsid w:val="00053C5F"/>
    <w:rsid w:val="00054AB0"/>
    <w:rsid w:val="0006525B"/>
    <w:rsid w:val="0009002B"/>
    <w:rsid w:val="0009188A"/>
    <w:rsid w:val="00091D54"/>
    <w:rsid w:val="00091F17"/>
    <w:rsid w:val="000942E3"/>
    <w:rsid w:val="00097E6A"/>
    <w:rsid w:val="000A5A24"/>
    <w:rsid w:val="000B3160"/>
    <w:rsid w:val="000B6363"/>
    <w:rsid w:val="000B7D2D"/>
    <w:rsid w:val="000C299D"/>
    <w:rsid w:val="000D3E68"/>
    <w:rsid w:val="000E0079"/>
    <w:rsid w:val="000E063A"/>
    <w:rsid w:val="000E3A73"/>
    <w:rsid w:val="000E453B"/>
    <w:rsid w:val="000F11CD"/>
    <w:rsid w:val="000F2826"/>
    <w:rsid w:val="000F7C53"/>
    <w:rsid w:val="00101D36"/>
    <w:rsid w:val="00105282"/>
    <w:rsid w:val="00106344"/>
    <w:rsid w:val="00112996"/>
    <w:rsid w:val="00113635"/>
    <w:rsid w:val="00117BAF"/>
    <w:rsid w:val="00125743"/>
    <w:rsid w:val="00125FB3"/>
    <w:rsid w:val="00126943"/>
    <w:rsid w:val="00127C06"/>
    <w:rsid w:val="001330A8"/>
    <w:rsid w:val="00145938"/>
    <w:rsid w:val="00150142"/>
    <w:rsid w:val="001506D1"/>
    <w:rsid w:val="00163A33"/>
    <w:rsid w:val="00166903"/>
    <w:rsid w:val="00167193"/>
    <w:rsid w:val="00167A84"/>
    <w:rsid w:val="00176D8C"/>
    <w:rsid w:val="0018279B"/>
    <w:rsid w:val="00185F71"/>
    <w:rsid w:val="00195E21"/>
    <w:rsid w:val="00197AB6"/>
    <w:rsid w:val="001A0C0F"/>
    <w:rsid w:val="001A1461"/>
    <w:rsid w:val="001B70A9"/>
    <w:rsid w:val="001D0B0A"/>
    <w:rsid w:val="001D4878"/>
    <w:rsid w:val="001D6383"/>
    <w:rsid w:val="001D73D4"/>
    <w:rsid w:val="001E1511"/>
    <w:rsid w:val="001F0D39"/>
    <w:rsid w:val="0020170E"/>
    <w:rsid w:val="00205101"/>
    <w:rsid w:val="00210A9E"/>
    <w:rsid w:val="002143F4"/>
    <w:rsid w:val="00232689"/>
    <w:rsid w:val="00233400"/>
    <w:rsid w:val="00235011"/>
    <w:rsid w:val="00235500"/>
    <w:rsid w:val="00251A60"/>
    <w:rsid w:val="0025248D"/>
    <w:rsid w:val="00266A18"/>
    <w:rsid w:val="00271D9E"/>
    <w:rsid w:val="0027424D"/>
    <w:rsid w:val="0027797B"/>
    <w:rsid w:val="00281EB9"/>
    <w:rsid w:val="00282238"/>
    <w:rsid w:val="00285246"/>
    <w:rsid w:val="0028775A"/>
    <w:rsid w:val="00290A7B"/>
    <w:rsid w:val="0029274E"/>
    <w:rsid w:val="00295617"/>
    <w:rsid w:val="00295722"/>
    <w:rsid w:val="00296470"/>
    <w:rsid w:val="002B140E"/>
    <w:rsid w:val="002C4F8D"/>
    <w:rsid w:val="002D548B"/>
    <w:rsid w:val="002D5DC9"/>
    <w:rsid w:val="002E298F"/>
    <w:rsid w:val="002F0405"/>
    <w:rsid w:val="002F0FB7"/>
    <w:rsid w:val="002F374D"/>
    <w:rsid w:val="002F4B78"/>
    <w:rsid w:val="00314D73"/>
    <w:rsid w:val="003204B8"/>
    <w:rsid w:val="00330B02"/>
    <w:rsid w:val="003364C4"/>
    <w:rsid w:val="003409A0"/>
    <w:rsid w:val="003441FD"/>
    <w:rsid w:val="003447E7"/>
    <w:rsid w:val="00344DE5"/>
    <w:rsid w:val="0035205B"/>
    <w:rsid w:val="00355E22"/>
    <w:rsid w:val="00365FDB"/>
    <w:rsid w:val="003665DC"/>
    <w:rsid w:val="00373212"/>
    <w:rsid w:val="0037691E"/>
    <w:rsid w:val="00383C20"/>
    <w:rsid w:val="00385D7E"/>
    <w:rsid w:val="00386109"/>
    <w:rsid w:val="003A1F01"/>
    <w:rsid w:val="003A4A73"/>
    <w:rsid w:val="003A4C75"/>
    <w:rsid w:val="003B5DED"/>
    <w:rsid w:val="003B5EEC"/>
    <w:rsid w:val="003C0482"/>
    <w:rsid w:val="003C24A6"/>
    <w:rsid w:val="003D43F6"/>
    <w:rsid w:val="003E0D61"/>
    <w:rsid w:val="003E168A"/>
    <w:rsid w:val="003E46B2"/>
    <w:rsid w:val="003F23E4"/>
    <w:rsid w:val="003F3549"/>
    <w:rsid w:val="003F3AF8"/>
    <w:rsid w:val="003F4EF1"/>
    <w:rsid w:val="00400640"/>
    <w:rsid w:val="00413C61"/>
    <w:rsid w:val="0041736B"/>
    <w:rsid w:val="00422E46"/>
    <w:rsid w:val="0042630D"/>
    <w:rsid w:val="00432E3C"/>
    <w:rsid w:val="00432FA8"/>
    <w:rsid w:val="0043598F"/>
    <w:rsid w:val="00444259"/>
    <w:rsid w:val="004450DC"/>
    <w:rsid w:val="00445D20"/>
    <w:rsid w:val="00447A28"/>
    <w:rsid w:val="004507C8"/>
    <w:rsid w:val="00451CF2"/>
    <w:rsid w:val="004559AF"/>
    <w:rsid w:val="00455CED"/>
    <w:rsid w:val="004621A0"/>
    <w:rsid w:val="004648D7"/>
    <w:rsid w:val="00465304"/>
    <w:rsid w:val="00467B6B"/>
    <w:rsid w:val="00473C80"/>
    <w:rsid w:val="00476FAC"/>
    <w:rsid w:val="004771C0"/>
    <w:rsid w:val="00483D01"/>
    <w:rsid w:val="00485F43"/>
    <w:rsid w:val="00490EC9"/>
    <w:rsid w:val="00491205"/>
    <w:rsid w:val="00496521"/>
    <w:rsid w:val="00496E13"/>
    <w:rsid w:val="004A0911"/>
    <w:rsid w:val="004A2386"/>
    <w:rsid w:val="004A46B9"/>
    <w:rsid w:val="004A4BA8"/>
    <w:rsid w:val="004A7A9E"/>
    <w:rsid w:val="004B4212"/>
    <w:rsid w:val="004C5595"/>
    <w:rsid w:val="004E284C"/>
    <w:rsid w:val="004F1584"/>
    <w:rsid w:val="004F199C"/>
    <w:rsid w:val="004F1AC1"/>
    <w:rsid w:val="0050700A"/>
    <w:rsid w:val="00512E2B"/>
    <w:rsid w:val="00514DEE"/>
    <w:rsid w:val="00516859"/>
    <w:rsid w:val="00531954"/>
    <w:rsid w:val="005321A2"/>
    <w:rsid w:val="00534040"/>
    <w:rsid w:val="00536924"/>
    <w:rsid w:val="00542074"/>
    <w:rsid w:val="00542203"/>
    <w:rsid w:val="00545500"/>
    <w:rsid w:val="00547727"/>
    <w:rsid w:val="00553B91"/>
    <w:rsid w:val="005570A7"/>
    <w:rsid w:val="00557E6D"/>
    <w:rsid w:val="00560B9C"/>
    <w:rsid w:val="00564FC5"/>
    <w:rsid w:val="0056510E"/>
    <w:rsid w:val="0056558D"/>
    <w:rsid w:val="00566A33"/>
    <w:rsid w:val="00572BB8"/>
    <w:rsid w:val="00573B96"/>
    <w:rsid w:val="005749D5"/>
    <w:rsid w:val="00581305"/>
    <w:rsid w:val="00582131"/>
    <w:rsid w:val="00584613"/>
    <w:rsid w:val="0058600F"/>
    <w:rsid w:val="00593631"/>
    <w:rsid w:val="0059663F"/>
    <w:rsid w:val="005976CA"/>
    <w:rsid w:val="00597724"/>
    <w:rsid w:val="005A05BA"/>
    <w:rsid w:val="005A6123"/>
    <w:rsid w:val="005B086C"/>
    <w:rsid w:val="005B5AAD"/>
    <w:rsid w:val="005C752B"/>
    <w:rsid w:val="005D175F"/>
    <w:rsid w:val="005E0B94"/>
    <w:rsid w:val="005E5E20"/>
    <w:rsid w:val="005E770C"/>
    <w:rsid w:val="005E79D3"/>
    <w:rsid w:val="005F5E08"/>
    <w:rsid w:val="00605C39"/>
    <w:rsid w:val="00606AED"/>
    <w:rsid w:val="006155D9"/>
    <w:rsid w:val="00617695"/>
    <w:rsid w:val="006212E7"/>
    <w:rsid w:val="006230FB"/>
    <w:rsid w:val="00623468"/>
    <w:rsid w:val="00637889"/>
    <w:rsid w:val="00637BD9"/>
    <w:rsid w:val="00660FD0"/>
    <w:rsid w:val="006640F9"/>
    <w:rsid w:val="00676A93"/>
    <w:rsid w:val="00676FC4"/>
    <w:rsid w:val="0067791A"/>
    <w:rsid w:val="00677E77"/>
    <w:rsid w:val="00683AEC"/>
    <w:rsid w:val="006851B8"/>
    <w:rsid w:val="00686CB4"/>
    <w:rsid w:val="006A2BE9"/>
    <w:rsid w:val="006A6FA5"/>
    <w:rsid w:val="006B4745"/>
    <w:rsid w:val="006B51BE"/>
    <w:rsid w:val="006B63A4"/>
    <w:rsid w:val="006B7571"/>
    <w:rsid w:val="006C0A85"/>
    <w:rsid w:val="006D0F31"/>
    <w:rsid w:val="006D1085"/>
    <w:rsid w:val="006D1B59"/>
    <w:rsid w:val="006D6428"/>
    <w:rsid w:val="006F05CD"/>
    <w:rsid w:val="006F1964"/>
    <w:rsid w:val="00702945"/>
    <w:rsid w:val="00702FA6"/>
    <w:rsid w:val="00704EA1"/>
    <w:rsid w:val="007228E2"/>
    <w:rsid w:val="00723C6C"/>
    <w:rsid w:val="00724D6E"/>
    <w:rsid w:val="00724EAC"/>
    <w:rsid w:val="00731EA5"/>
    <w:rsid w:val="00735C87"/>
    <w:rsid w:val="007530E6"/>
    <w:rsid w:val="00753716"/>
    <w:rsid w:val="0076574F"/>
    <w:rsid w:val="00781956"/>
    <w:rsid w:val="00790F88"/>
    <w:rsid w:val="007912D0"/>
    <w:rsid w:val="00793CDA"/>
    <w:rsid w:val="007A03B0"/>
    <w:rsid w:val="007A2093"/>
    <w:rsid w:val="007A2EA4"/>
    <w:rsid w:val="007A4233"/>
    <w:rsid w:val="007A5FD9"/>
    <w:rsid w:val="007B0B2B"/>
    <w:rsid w:val="007C1444"/>
    <w:rsid w:val="007C2597"/>
    <w:rsid w:val="007C28A5"/>
    <w:rsid w:val="007C46E2"/>
    <w:rsid w:val="007D2232"/>
    <w:rsid w:val="007D4740"/>
    <w:rsid w:val="007E17F0"/>
    <w:rsid w:val="007E1B49"/>
    <w:rsid w:val="007E5095"/>
    <w:rsid w:val="007F0FD4"/>
    <w:rsid w:val="007F4E7A"/>
    <w:rsid w:val="00802568"/>
    <w:rsid w:val="00811DEE"/>
    <w:rsid w:val="00812114"/>
    <w:rsid w:val="008226AC"/>
    <w:rsid w:val="008268A0"/>
    <w:rsid w:val="00832F26"/>
    <w:rsid w:val="00835721"/>
    <w:rsid w:val="0083638C"/>
    <w:rsid w:val="0084613F"/>
    <w:rsid w:val="0085240F"/>
    <w:rsid w:val="0087116B"/>
    <w:rsid w:val="00872433"/>
    <w:rsid w:val="0087401F"/>
    <w:rsid w:val="00876AD8"/>
    <w:rsid w:val="00880343"/>
    <w:rsid w:val="008846B2"/>
    <w:rsid w:val="008929A7"/>
    <w:rsid w:val="00893666"/>
    <w:rsid w:val="0089481C"/>
    <w:rsid w:val="008961DF"/>
    <w:rsid w:val="008A1F50"/>
    <w:rsid w:val="008B04E1"/>
    <w:rsid w:val="008B5E9B"/>
    <w:rsid w:val="008C0C16"/>
    <w:rsid w:val="008C176B"/>
    <w:rsid w:val="008C1B25"/>
    <w:rsid w:val="008C5999"/>
    <w:rsid w:val="008D0CB0"/>
    <w:rsid w:val="008D37BD"/>
    <w:rsid w:val="008F15A0"/>
    <w:rsid w:val="008F47E2"/>
    <w:rsid w:val="00901F68"/>
    <w:rsid w:val="009020BD"/>
    <w:rsid w:val="0090462F"/>
    <w:rsid w:val="0090465D"/>
    <w:rsid w:val="00907B29"/>
    <w:rsid w:val="00912D86"/>
    <w:rsid w:val="0093032F"/>
    <w:rsid w:val="00941F8F"/>
    <w:rsid w:val="009452BF"/>
    <w:rsid w:val="00947965"/>
    <w:rsid w:val="00950F0D"/>
    <w:rsid w:val="00951613"/>
    <w:rsid w:val="00951BB1"/>
    <w:rsid w:val="0095203F"/>
    <w:rsid w:val="0095415A"/>
    <w:rsid w:val="00954A74"/>
    <w:rsid w:val="00955DD4"/>
    <w:rsid w:val="00956B53"/>
    <w:rsid w:val="009579DD"/>
    <w:rsid w:val="00984F83"/>
    <w:rsid w:val="009854A5"/>
    <w:rsid w:val="009A0CB7"/>
    <w:rsid w:val="009B3905"/>
    <w:rsid w:val="009D0D2A"/>
    <w:rsid w:val="009D3D51"/>
    <w:rsid w:val="009D5FB0"/>
    <w:rsid w:val="009E3A30"/>
    <w:rsid w:val="009E3ACE"/>
    <w:rsid w:val="009E4AF2"/>
    <w:rsid w:val="009E757E"/>
    <w:rsid w:val="009F0D11"/>
    <w:rsid w:val="009F5A64"/>
    <w:rsid w:val="00A07C75"/>
    <w:rsid w:val="00A17D53"/>
    <w:rsid w:val="00A20DDC"/>
    <w:rsid w:val="00A23172"/>
    <w:rsid w:val="00A30248"/>
    <w:rsid w:val="00A40F96"/>
    <w:rsid w:val="00A41492"/>
    <w:rsid w:val="00A42F14"/>
    <w:rsid w:val="00A479E0"/>
    <w:rsid w:val="00A60227"/>
    <w:rsid w:val="00A65D24"/>
    <w:rsid w:val="00A666CE"/>
    <w:rsid w:val="00A673FD"/>
    <w:rsid w:val="00A76E0D"/>
    <w:rsid w:val="00A839FF"/>
    <w:rsid w:val="00A86134"/>
    <w:rsid w:val="00A86896"/>
    <w:rsid w:val="00A961E6"/>
    <w:rsid w:val="00A9657B"/>
    <w:rsid w:val="00A978FF"/>
    <w:rsid w:val="00AA3F52"/>
    <w:rsid w:val="00AA50B9"/>
    <w:rsid w:val="00AA59C7"/>
    <w:rsid w:val="00AB57A5"/>
    <w:rsid w:val="00AC4643"/>
    <w:rsid w:val="00AC7984"/>
    <w:rsid w:val="00AD2A1F"/>
    <w:rsid w:val="00AD2E09"/>
    <w:rsid w:val="00AD4FB3"/>
    <w:rsid w:val="00AD6C67"/>
    <w:rsid w:val="00AE466D"/>
    <w:rsid w:val="00AF3197"/>
    <w:rsid w:val="00AF413F"/>
    <w:rsid w:val="00B14AEB"/>
    <w:rsid w:val="00B15819"/>
    <w:rsid w:val="00B30B45"/>
    <w:rsid w:val="00B34330"/>
    <w:rsid w:val="00B41A64"/>
    <w:rsid w:val="00B470E4"/>
    <w:rsid w:val="00B50B9B"/>
    <w:rsid w:val="00B563A5"/>
    <w:rsid w:val="00B566AE"/>
    <w:rsid w:val="00B65266"/>
    <w:rsid w:val="00B8711F"/>
    <w:rsid w:val="00B93D3B"/>
    <w:rsid w:val="00B965F7"/>
    <w:rsid w:val="00B96CC8"/>
    <w:rsid w:val="00BA66C9"/>
    <w:rsid w:val="00BB1399"/>
    <w:rsid w:val="00BB1A71"/>
    <w:rsid w:val="00BB370C"/>
    <w:rsid w:val="00BC5E54"/>
    <w:rsid w:val="00BC6177"/>
    <w:rsid w:val="00BD27E4"/>
    <w:rsid w:val="00BD409C"/>
    <w:rsid w:val="00BE1758"/>
    <w:rsid w:val="00BF404A"/>
    <w:rsid w:val="00C00F18"/>
    <w:rsid w:val="00C04F79"/>
    <w:rsid w:val="00C056D3"/>
    <w:rsid w:val="00C059BF"/>
    <w:rsid w:val="00C05E88"/>
    <w:rsid w:val="00C10231"/>
    <w:rsid w:val="00C133E6"/>
    <w:rsid w:val="00C174E2"/>
    <w:rsid w:val="00C1765A"/>
    <w:rsid w:val="00C22F11"/>
    <w:rsid w:val="00C253A0"/>
    <w:rsid w:val="00C263C8"/>
    <w:rsid w:val="00C30729"/>
    <w:rsid w:val="00C37533"/>
    <w:rsid w:val="00C4174F"/>
    <w:rsid w:val="00C53667"/>
    <w:rsid w:val="00C60318"/>
    <w:rsid w:val="00C60E94"/>
    <w:rsid w:val="00C624C5"/>
    <w:rsid w:val="00C67418"/>
    <w:rsid w:val="00C71717"/>
    <w:rsid w:val="00C76F1A"/>
    <w:rsid w:val="00C80669"/>
    <w:rsid w:val="00C820E6"/>
    <w:rsid w:val="00C83E87"/>
    <w:rsid w:val="00C84CDD"/>
    <w:rsid w:val="00C86324"/>
    <w:rsid w:val="00C9381B"/>
    <w:rsid w:val="00C963FC"/>
    <w:rsid w:val="00CA6F4C"/>
    <w:rsid w:val="00CB1526"/>
    <w:rsid w:val="00CB2706"/>
    <w:rsid w:val="00CB2C0B"/>
    <w:rsid w:val="00CB317D"/>
    <w:rsid w:val="00CB3F4A"/>
    <w:rsid w:val="00CC3B7C"/>
    <w:rsid w:val="00CE0BD8"/>
    <w:rsid w:val="00CE1797"/>
    <w:rsid w:val="00CF16D7"/>
    <w:rsid w:val="00CF38DF"/>
    <w:rsid w:val="00D0004F"/>
    <w:rsid w:val="00D00968"/>
    <w:rsid w:val="00D011D6"/>
    <w:rsid w:val="00D056F5"/>
    <w:rsid w:val="00D135AE"/>
    <w:rsid w:val="00D151D4"/>
    <w:rsid w:val="00D161D5"/>
    <w:rsid w:val="00D206AB"/>
    <w:rsid w:val="00D206AD"/>
    <w:rsid w:val="00D2236A"/>
    <w:rsid w:val="00D23CA3"/>
    <w:rsid w:val="00D242B6"/>
    <w:rsid w:val="00D36AAC"/>
    <w:rsid w:val="00D3710A"/>
    <w:rsid w:val="00D4169E"/>
    <w:rsid w:val="00D42A14"/>
    <w:rsid w:val="00D464DB"/>
    <w:rsid w:val="00D61915"/>
    <w:rsid w:val="00D62DA3"/>
    <w:rsid w:val="00D66191"/>
    <w:rsid w:val="00D66C1A"/>
    <w:rsid w:val="00D7165D"/>
    <w:rsid w:val="00D7171A"/>
    <w:rsid w:val="00D71B19"/>
    <w:rsid w:val="00D71C7B"/>
    <w:rsid w:val="00D77C74"/>
    <w:rsid w:val="00D91CC3"/>
    <w:rsid w:val="00D9658F"/>
    <w:rsid w:val="00DA30F5"/>
    <w:rsid w:val="00DA70BD"/>
    <w:rsid w:val="00DB2E0E"/>
    <w:rsid w:val="00DB3698"/>
    <w:rsid w:val="00DC11B9"/>
    <w:rsid w:val="00DC3F6C"/>
    <w:rsid w:val="00DD514D"/>
    <w:rsid w:val="00DD75DA"/>
    <w:rsid w:val="00DE1034"/>
    <w:rsid w:val="00DF5247"/>
    <w:rsid w:val="00E05658"/>
    <w:rsid w:val="00E06D08"/>
    <w:rsid w:val="00E1383C"/>
    <w:rsid w:val="00E15C1B"/>
    <w:rsid w:val="00E20154"/>
    <w:rsid w:val="00E2080B"/>
    <w:rsid w:val="00E219F3"/>
    <w:rsid w:val="00E27233"/>
    <w:rsid w:val="00E27726"/>
    <w:rsid w:val="00E3006F"/>
    <w:rsid w:val="00E361CA"/>
    <w:rsid w:val="00E37783"/>
    <w:rsid w:val="00E4147A"/>
    <w:rsid w:val="00E45A0A"/>
    <w:rsid w:val="00E76A50"/>
    <w:rsid w:val="00E77B0E"/>
    <w:rsid w:val="00E77D72"/>
    <w:rsid w:val="00E81EDF"/>
    <w:rsid w:val="00E87E61"/>
    <w:rsid w:val="00E90C33"/>
    <w:rsid w:val="00E93E0A"/>
    <w:rsid w:val="00E95BC2"/>
    <w:rsid w:val="00EA0542"/>
    <w:rsid w:val="00EA34BB"/>
    <w:rsid w:val="00EA73A4"/>
    <w:rsid w:val="00EB068C"/>
    <w:rsid w:val="00EB389E"/>
    <w:rsid w:val="00EB6A79"/>
    <w:rsid w:val="00EB73E9"/>
    <w:rsid w:val="00EB763C"/>
    <w:rsid w:val="00EC2D5C"/>
    <w:rsid w:val="00EC3CAD"/>
    <w:rsid w:val="00EE19DF"/>
    <w:rsid w:val="00EE27C7"/>
    <w:rsid w:val="00EE5390"/>
    <w:rsid w:val="00EF1BBD"/>
    <w:rsid w:val="00F00A95"/>
    <w:rsid w:val="00F05765"/>
    <w:rsid w:val="00F072A7"/>
    <w:rsid w:val="00F07BF7"/>
    <w:rsid w:val="00F1504A"/>
    <w:rsid w:val="00F151A6"/>
    <w:rsid w:val="00F161A6"/>
    <w:rsid w:val="00F20DDF"/>
    <w:rsid w:val="00F25A6D"/>
    <w:rsid w:val="00F42F99"/>
    <w:rsid w:val="00F445C7"/>
    <w:rsid w:val="00F447E7"/>
    <w:rsid w:val="00F47331"/>
    <w:rsid w:val="00F47F1E"/>
    <w:rsid w:val="00F51E5F"/>
    <w:rsid w:val="00F531C4"/>
    <w:rsid w:val="00F54D22"/>
    <w:rsid w:val="00F6011C"/>
    <w:rsid w:val="00F60195"/>
    <w:rsid w:val="00F67A87"/>
    <w:rsid w:val="00F7229C"/>
    <w:rsid w:val="00F74277"/>
    <w:rsid w:val="00F75A15"/>
    <w:rsid w:val="00F77A6B"/>
    <w:rsid w:val="00F837F4"/>
    <w:rsid w:val="00F83B11"/>
    <w:rsid w:val="00F92829"/>
    <w:rsid w:val="00F938D8"/>
    <w:rsid w:val="00FA1714"/>
    <w:rsid w:val="00FA61F5"/>
    <w:rsid w:val="00FC3894"/>
    <w:rsid w:val="00FC7752"/>
    <w:rsid w:val="00FD56F0"/>
    <w:rsid w:val="00FE03C1"/>
    <w:rsid w:val="00FE53BE"/>
    <w:rsid w:val="00FF236F"/>
    <w:rsid w:val="00FF5D09"/>
    <w:rsid w:val="00FF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8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9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6A93"/>
    <w:pPr>
      <w:spacing w:after="160" w:line="252" w:lineRule="auto"/>
      <w:ind w:left="720"/>
      <w:contextualSpacing/>
    </w:pPr>
  </w:style>
  <w:style w:type="paragraph" w:styleId="En-tte">
    <w:name w:val="header"/>
    <w:basedOn w:val="Normal"/>
    <w:link w:val="En-tteCar"/>
    <w:uiPriority w:val="99"/>
    <w:unhideWhenUsed/>
    <w:rsid w:val="00676A93"/>
    <w:pPr>
      <w:tabs>
        <w:tab w:val="center" w:pos="4513"/>
        <w:tab w:val="right" w:pos="9026"/>
      </w:tabs>
    </w:pPr>
  </w:style>
  <w:style w:type="character" w:customStyle="1" w:styleId="En-tteCar">
    <w:name w:val="En-tête Car"/>
    <w:basedOn w:val="Policepardfaut"/>
    <w:link w:val="En-tte"/>
    <w:uiPriority w:val="99"/>
    <w:rsid w:val="00676A93"/>
    <w:rPr>
      <w:rFonts w:ascii="Calibri" w:hAnsi="Calibri" w:cs="Calibri"/>
    </w:rPr>
  </w:style>
  <w:style w:type="paragraph" w:styleId="Pieddepage">
    <w:name w:val="footer"/>
    <w:basedOn w:val="Normal"/>
    <w:link w:val="PieddepageCar"/>
    <w:uiPriority w:val="99"/>
    <w:unhideWhenUsed/>
    <w:rsid w:val="00676A93"/>
    <w:pPr>
      <w:tabs>
        <w:tab w:val="center" w:pos="4513"/>
        <w:tab w:val="right" w:pos="9026"/>
      </w:tabs>
    </w:pPr>
  </w:style>
  <w:style w:type="character" w:customStyle="1" w:styleId="PieddepageCar">
    <w:name w:val="Pied de page Car"/>
    <w:basedOn w:val="Policepardfaut"/>
    <w:link w:val="Pieddepage"/>
    <w:uiPriority w:val="99"/>
    <w:rsid w:val="00676A93"/>
    <w:rPr>
      <w:rFonts w:ascii="Calibri" w:hAnsi="Calibri" w:cs="Calibri"/>
    </w:rPr>
  </w:style>
  <w:style w:type="character" w:styleId="Marquedecommentaire">
    <w:name w:val="annotation reference"/>
    <w:basedOn w:val="Policepardfaut"/>
    <w:uiPriority w:val="99"/>
    <w:semiHidden/>
    <w:unhideWhenUsed/>
    <w:rsid w:val="00023DB7"/>
    <w:rPr>
      <w:sz w:val="16"/>
      <w:szCs w:val="16"/>
    </w:rPr>
  </w:style>
  <w:style w:type="paragraph" w:styleId="Commentaire">
    <w:name w:val="annotation text"/>
    <w:basedOn w:val="Normal"/>
    <w:link w:val="CommentaireCar"/>
    <w:uiPriority w:val="99"/>
    <w:semiHidden/>
    <w:unhideWhenUsed/>
    <w:rsid w:val="00023DB7"/>
    <w:rPr>
      <w:sz w:val="20"/>
      <w:szCs w:val="20"/>
    </w:rPr>
  </w:style>
  <w:style w:type="character" w:customStyle="1" w:styleId="CommentaireCar">
    <w:name w:val="Commentaire Car"/>
    <w:basedOn w:val="Policepardfaut"/>
    <w:link w:val="Commentaire"/>
    <w:uiPriority w:val="99"/>
    <w:semiHidden/>
    <w:rsid w:val="00023DB7"/>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023DB7"/>
    <w:rPr>
      <w:b/>
      <w:bCs/>
    </w:rPr>
  </w:style>
  <w:style w:type="character" w:customStyle="1" w:styleId="ObjetducommentaireCar">
    <w:name w:val="Objet du commentaire Car"/>
    <w:basedOn w:val="CommentaireCar"/>
    <w:link w:val="Objetducommentaire"/>
    <w:uiPriority w:val="99"/>
    <w:semiHidden/>
    <w:rsid w:val="00023DB7"/>
    <w:rPr>
      <w:rFonts w:ascii="Calibri" w:hAnsi="Calibri" w:cs="Calibri"/>
      <w:b/>
      <w:bCs/>
      <w:sz w:val="20"/>
      <w:szCs w:val="20"/>
    </w:rPr>
  </w:style>
  <w:style w:type="paragraph" w:styleId="Textedebulles">
    <w:name w:val="Balloon Text"/>
    <w:basedOn w:val="Normal"/>
    <w:link w:val="TextedebullesCar"/>
    <w:uiPriority w:val="99"/>
    <w:semiHidden/>
    <w:unhideWhenUsed/>
    <w:rsid w:val="00023D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3DB7"/>
    <w:rPr>
      <w:rFonts w:ascii="Segoe UI" w:hAnsi="Segoe UI" w:cs="Segoe UI"/>
      <w:sz w:val="18"/>
      <w:szCs w:val="18"/>
    </w:rPr>
  </w:style>
  <w:style w:type="character" w:styleId="Lienhypertexte">
    <w:name w:val="Hyperlink"/>
    <w:basedOn w:val="Policepardfaut"/>
    <w:uiPriority w:val="99"/>
    <w:unhideWhenUsed/>
    <w:rsid w:val="009020BD"/>
    <w:rPr>
      <w:color w:val="0563C1" w:themeColor="hyperlink"/>
      <w:u w:val="single"/>
    </w:rPr>
  </w:style>
  <w:style w:type="character" w:customStyle="1" w:styleId="UnresolvedMention">
    <w:name w:val="Unresolved Mention"/>
    <w:basedOn w:val="Policepardfaut"/>
    <w:uiPriority w:val="99"/>
    <w:semiHidden/>
    <w:unhideWhenUsed/>
    <w:rsid w:val="009020BD"/>
    <w:rPr>
      <w:color w:val="605E5C"/>
      <w:shd w:val="clear" w:color="auto" w:fill="E1DFDD"/>
    </w:rPr>
  </w:style>
  <w:style w:type="character" w:styleId="Lienhypertextesuivivisit">
    <w:name w:val="FollowedHyperlink"/>
    <w:basedOn w:val="Policepardfaut"/>
    <w:uiPriority w:val="99"/>
    <w:semiHidden/>
    <w:unhideWhenUsed/>
    <w:rsid w:val="00163A33"/>
    <w:rPr>
      <w:color w:val="954F72" w:themeColor="followedHyperlink"/>
      <w:u w:val="single"/>
    </w:rPr>
  </w:style>
  <w:style w:type="paragraph" w:styleId="Notedebasdepage">
    <w:name w:val="footnote text"/>
    <w:basedOn w:val="Normal"/>
    <w:link w:val="NotedebasdepageCar"/>
    <w:uiPriority w:val="99"/>
    <w:semiHidden/>
    <w:unhideWhenUsed/>
    <w:rsid w:val="00163A33"/>
    <w:rPr>
      <w:sz w:val="20"/>
      <w:szCs w:val="20"/>
    </w:rPr>
  </w:style>
  <w:style w:type="character" w:customStyle="1" w:styleId="NotedebasdepageCar">
    <w:name w:val="Note de bas de page Car"/>
    <w:basedOn w:val="Policepardfaut"/>
    <w:link w:val="Notedebasdepage"/>
    <w:uiPriority w:val="99"/>
    <w:semiHidden/>
    <w:rsid w:val="00163A33"/>
    <w:rPr>
      <w:rFonts w:ascii="Calibri" w:hAnsi="Calibri" w:cs="Calibri"/>
      <w:sz w:val="20"/>
      <w:szCs w:val="20"/>
    </w:rPr>
  </w:style>
  <w:style w:type="character" w:styleId="Appelnotedebasdep">
    <w:name w:val="footnote reference"/>
    <w:basedOn w:val="Policepardfaut"/>
    <w:uiPriority w:val="99"/>
    <w:semiHidden/>
    <w:unhideWhenUsed/>
    <w:rsid w:val="00163A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9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6A93"/>
    <w:pPr>
      <w:spacing w:after="160" w:line="252" w:lineRule="auto"/>
      <w:ind w:left="720"/>
      <w:contextualSpacing/>
    </w:pPr>
  </w:style>
  <w:style w:type="paragraph" w:styleId="En-tte">
    <w:name w:val="header"/>
    <w:basedOn w:val="Normal"/>
    <w:link w:val="En-tteCar"/>
    <w:uiPriority w:val="99"/>
    <w:unhideWhenUsed/>
    <w:rsid w:val="00676A93"/>
    <w:pPr>
      <w:tabs>
        <w:tab w:val="center" w:pos="4513"/>
        <w:tab w:val="right" w:pos="9026"/>
      </w:tabs>
    </w:pPr>
  </w:style>
  <w:style w:type="character" w:customStyle="1" w:styleId="En-tteCar">
    <w:name w:val="En-tête Car"/>
    <w:basedOn w:val="Policepardfaut"/>
    <w:link w:val="En-tte"/>
    <w:uiPriority w:val="99"/>
    <w:rsid w:val="00676A93"/>
    <w:rPr>
      <w:rFonts w:ascii="Calibri" w:hAnsi="Calibri" w:cs="Calibri"/>
    </w:rPr>
  </w:style>
  <w:style w:type="paragraph" w:styleId="Pieddepage">
    <w:name w:val="footer"/>
    <w:basedOn w:val="Normal"/>
    <w:link w:val="PieddepageCar"/>
    <w:uiPriority w:val="99"/>
    <w:unhideWhenUsed/>
    <w:rsid w:val="00676A93"/>
    <w:pPr>
      <w:tabs>
        <w:tab w:val="center" w:pos="4513"/>
        <w:tab w:val="right" w:pos="9026"/>
      </w:tabs>
    </w:pPr>
  </w:style>
  <w:style w:type="character" w:customStyle="1" w:styleId="PieddepageCar">
    <w:name w:val="Pied de page Car"/>
    <w:basedOn w:val="Policepardfaut"/>
    <w:link w:val="Pieddepage"/>
    <w:uiPriority w:val="99"/>
    <w:rsid w:val="00676A93"/>
    <w:rPr>
      <w:rFonts w:ascii="Calibri" w:hAnsi="Calibri" w:cs="Calibri"/>
    </w:rPr>
  </w:style>
  <w:style w:type="character" w:styleId="Marquedecommentaire">
    <w:name w:val="annotation reference"/>
    <w:basedOn w:val="Policepardfaut"/>
    <w:uiPriority w:val="99"/>
    <w:semiHidden/>
    <w:unhideWhenUsed/>
    <w:rsid w:val="00023DB7"/>
    <w:rPr>
      <w:sz w:val="16"/>
      <w:szCs w:val="16"/>
    </w:rPr>
  </w:style>
  <w:style w:type="paragraph" w:styleId="Commentaire">
    <w:name w:val="annotation text"/>
    <w:basedOn w:val="Normal"/>
    <w:link w:val="CommentaireCar"/>
    <w:uiPriority w:val="99"/>
    <w:semiHidden/>
    <w:unhideWhenUsed/>
    <w:rsid w:val="00023DB7"/>
    <w:rPr>
      <w:sz w:val="20"/>
      <w:szCs w:val="20"/>
    </w:rPr>
  </w:style>
  <w:style w:type="character" w:customStyle="1" w:styleId="CommentaireCar">
    <w:name w:val="Commentaire Car"/>
    <w:basedOn w:val="Policepardfaut"/>
    <w:link w:val="Commentaire"/>
    <w:uiPriority w:val="99"/>
    <w:semiHidden/>
    <w:rsid w:val="00023DB7"/>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023DB7"/>
    <w:rPr>
      <w:b/>
      <w:bCs/>
    </w:rPr>
  </w:style>
  <w:style w:type="character" w:customStyle="1" w:styleId="ObjetducommentaireCar">
    <w:name w:val="Objet du commentaire Car"/>
    <w:basedOn w:val="CommentaireCar"/>
    <w:link w:val="Objetducommentaire"/>
    <w:uiPriority w:val="99"/>
    <w:semiHidden/>
    <w:rsid w:val="00023DB7"/>
    <w:rPr>
      <w:rFonts w:ascii="Calibri" w:hAnsi="Calibri" w:cs="Calibri"/>
      <w:b/>
      <w:bCs/>
      <w:sz w:val="20"/>
      <w:szCs w:val="20"/>
    </w:rPr>
  </w:style>
  <w:style w:type="paragraph" w:styleId="Textedebulles">
    <w:name w:val="Balloon Text"/>
    <w:basedOn w:val="Normal"/>
    <w:link w:val="TextedebullesCar"/>
    <w:uiPriority w:val="99"/>
    <w:semiHidden/>
    <w:unhideWhenUsed/>
    <w:rsid w:val="00023D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3DB7"/>
    <w:rPr>
      <w:rFonts w:ascii="Segoe UI" w:hAnsi="Segoe UI" w:cs="Segoe UI"/>
      <w:sz w:val="18"/>
      <w:szCs w:val="18"/>
    </w:rPr>
  </w:style>
  <w:style w:type="character" w:styleId="Lienhypertexte">
    <w:name w:val="Hyperlink"/>
    <w:basedOn w:val="Policepardfaut"/>
    <w:uiPriority w:val="99"/>
    <w:unhideWhenUsed/>
    <w:rsid w:val="009020BD"/>
    <w:rPr>
      <w:color w:val="0563C1" w:themeColor="hyperlink"/>
      <w:u w:val="single"/>
    </w:rPr>
  </w:style>
  <w:style w:type="character" w:customStyle="1" w:styleId="UnresolvedMention">
    <w:name w:val="Unresolved Mention"/>
    <w:basedOn w:val="Policepardfaut"/>
    <w:uiPriority w:val="99"/>
    <w:semiHidden/>
    <w:unhideWhenUsed/>
    <w:rsid w:val="009020BD"/>
    <w:rPr>
      <w:color w:val="605E5C"/>
      <w:shd w:val="clear" w:color="auto" w:fill="E1DFDD"/>
    </w:rPr>
  </w:style>
  <w:style w:type="character" w:styleId="Lienhypertextesuivivisit">
    <w:name w:val="FollowedHyperlink"/>
    <w:basedOn w:val="Policepardfaut"/>
    <w:uiPriority w:val="99"/>
    <w:semiHidden/>
    <w:unhideWhenUsed/>
    <w:rsid w:val="00163A33"/>
    <w:rPr>
      <w:color w:val="954F72" w:themeColor="followedHyperlink"/>
      <w:u w:val="single"/>
    </w:rPr>
  </w:style>
  <w:style w:type="paragraph" w:styleId="Notedebasdepage">
    <w:name w:val="footnote text"/>
    <w:basedOn w:val="Normal"/>
    <w:link w:val="NotedebasdepageCar"/>
    <w:uiPriority w:val="99"/>
    <w:semiHidden/>
    <w:unhideWhenUsed/>
    <w:rsid w:val="00163A33"/>
    <w:rPr>
      <w:sz w:val="20"/>
      <w:szCs w:val="20"/>
    </w:rPr>
  </w:style>
  <w:style w:type="character" w:customStyle="1" w:styleId="NotedebasdepageCar">
    <w:name w:val="Note de bas de page Car"/>
    <w:basedOn w:val="Policepardfaut"/>
    <w:link w:val="Notedebasdepage"/>
    <w:uiPriority w:val="99"/>
    <w:semiHidden/>
    <w:rsid w:val="00163A33"/>
    <w:rPr>
      <w:rFonts w:ascii="Calibri" w:hAnsi="Calibri" w:cs="Calibri"/>
      <w:sz w:val="20"/>
      <w:szCs w:val="20"/>
    </w:rPr>
  </w:style>
  <w:style w:type="character" w:styleId="Appelnotedebasdep">
    <w:name w:val="footnote reference"/>
    <w:basedOn w:val="Policepardfaut"/>
    <w:uiPriority w:val="99"/>
    <w:semiHidden/>
    <w:unhideWhenUsed/>
    <w:rsid w:val="00163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51721">
      <w:bodyDiv w:val="1"/>
      <w:marLeft w:val="0"/>
      <w:marRight w:val="0"/>
      <w:marTop w:val="0"/>
      <w:marBottom w:val="0"/>
      <w:divBdr>
        <w:top w:val="none" w:sz="0" w:space="0" w:color="auto"/>
        <w:left w:val="none" w:sz="0" w:space="0" w:color="auto"/>
        <w:bottom w:val="none" w:sz="0" w:space="0" w:color="auto"/>
        <w:right w:val="none" w:sz="0" w:space="0" w:color="auto"/>
      </w:divBdr>
    </w:div>
    <w:div w:id="584917164">
      <w:bodyDiv w:val="1"/>
      <w:marLeft w:val="0"/>
      <w:marRight w:val="0"/>
      <w:marTop w:val="0"/>
      <w:marBottom w:val="0"/>
      <w:divBdr>
        <w:top w:val="none" w:sz="0" w:space="0" w:color="auto"/>
        <w:left w:val="none" w:sz="0" w:space="0" w:color="auto"/>
        <w:bottom w:val="none" w:sz="0" w:space="0" w:color="auto"/>
        <w:right w:val="none" w:sz="0" w:space="0" w:color="auto"/>
      </w:divBdr>
    </w:div>
    <w:div w:id="1518033286">
      <w:bodyDiv w:val="1"/>
      <w:marLeft w:val="0"/>
      <w:marRight w:val="0"/>
      <w:marTop w:val="0"/>
      <w:marBottom w:val="0"/>
      <w:divBdr>
        <w:top w:val="none" w:sz="0" w:space="0" w:color="auto"/>
        <w:left w:val="none" w:sz="0" w:space="0" w:color="auto"/>
        <w:bottom w:val="none" w:sz="0" w:space="0" w:color="auto"/>
        <w:right w:val="none" w:sz="0" w:space="0" w:color="auto"/>
      </w:divBdr>
    </w:div>
    <w:div w:id="1971981472">
      <w:bodyDiv w:val="1"/>
      <w:marLeft w:val="0"/>
      <w:marRight w:val="0"/>
      <w:marTop w:val="0"/>
      <w:marBottom w:val="0"/>
      <w:divBdr>
        <w:top w:val="none" w:sz="0" w:space="0" w:color="auto"/>
        <w:left w:val="none" w:sz="0" w:space="0" w:color="auto"/>
        <w:bottom w:val="none" w:sz="0" w:space="0" w:color="auto"/>
        <w:right w:val="none" w:sz="0" w:space="0" w:color="auto"/>
      </w:divBdr>
    </w:div>
    <w:div w:id="2109735923">
      <w:bodyDiv w:val="1"/>
      <w:marLeft w:val="0"/>
      <w:marRight w:val="0"/>
      <w:marTop w:val="0"/>
      <w:marBottom w:val="0"/>
      <w:divBdr>
        <w:top w:val="none" w:sz="0" w:space="0" w:color="auto"/>
        <w:left w:val="none" w:sz="0" w:space="0" w:color="auto"/>
        <w:bottom w:val="none" w:sz="0" w:space="0" w:color="auto"/>
        <w:right w:val="none" w:sz="0" w:space="0" w:color="auto"/>
      </w:divBdr>
    </w:div>
    <w:div w:id="213551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modnet.eu/" TargetMode="External"/><Relationship Id="rId18" Type="http://schemas.openxmlformats.org/officeDocument/2006/relationships/hyperlink" Target="https://inspire.ec.europa.e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ur-lex.europa.eu/legal-content/EN/ALL/;ELX_SESSIONID=pXNYJKSFbLwdq5JBWQ9CvYWyJxD9RF4mnS3ctywT2xXmFYhlnlW1!-868768807?uri=CELEX:52011DC0885" TargetMode="External"/><Relationship Id="rId17" Type="http://schemas.openxmlformats.org/officeDocument/2006/relationships/hyperlink" Target="https://www.msp-platform.eu/faq/msp-data-and-assessment-tools" TargetMode="External"/><Relationship Id="rId2" Type="http://schemas.openxmlformats.org/officeDocument/2006/relationships/customXml" Target="../customXml/item2.xml"/><Relationship Id="rId16" Type="http://schemas.openxmlformats.org/officeDocument/2006/relationships/hyperlink" Target="https://ec.europa.eu/eurostat/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eea.europa.eu/data-and-map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pernicus.eu/en/access-dat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basemaps.helcom.fi/" TargetMode="External"/><Relationship Id="rId1" Type="http://schemas.openxmlformats.org/officeDocument/2006/relationships/hyperlink" Target="http://www.helcom.fi/Lists/Publications/Guidelines%20on%20transboundary%20MSP%20output%20data%20structure%20in%20the%20Baltic%20S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E8FFE518C1047A1000DF7818AC9B1" ma:contentTypeVersion="11" ma:contentTypeDescription="Create a new document." ma:contentTypeScope="" ma:versionID="5171a2b2e33f11d45dac82831059459b">
  <xsd:schema xmlns:xsd="http://www.w3.org/2001/XMLSchema" xmlns:xs="http://www.w3.org/2001/XMLSchema" xmlns:p="http://schemas.microsoft.com/office/2006/metadata/properties" xmlns:ns3="43feb32f-d2a0-402a-b98a-2064674c5090" xmlns:ns4="6261ac65-e50a-4b18-9f19-aad2801e9d8b" targetNamespace="http://schemas.microsoft.com/office/2006/metadata/properties" ma:root="true" ma:fieldsID="6896c38c1bcbd1a0fd13e64ebc99b858" ns3:_="" ns4:_="">
    <xsd:import namespace="43feb32f-d2a0-402a-b98a-2064674c5090"/>
    <xsd:import namespace="6261ac65-e50a-4b18-9f19-aad2801e9d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eb32f-d2a0-402a-b98a-2064674c50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61ac65-e50a-4b18-9f19-aad2801e9d8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D0A2-520C-4415-A9AD-7E544B484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eb32f-d2a0-402a-b98a-2064674c5090"/>
    <ds:schemaRef ds:uri="6261ac65-e50a-4b18-9f19-aad2801e9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CB447-17A9-4E77-99D6-41013B9BF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DC352-BF9D-4618-8DAF-AE6D494A4A9A}">
  <ds:schemaRefs>
    <ds:schemaRef ds:uri="http://schemas.microsoft.com/sharepoint/v3/contenttype/forms"/>
  </ds:schemaRefs>
</ds:datastoreItem>
</file>

<file path=customXml/itemProps4.xml><?xml version="1.0" encoding="utf-8"?>
<ds:datastoreItem xmlns:ds="http://schemas.openxmlformats.org/officeDocument/2006/customXml" ds:itemID="{9EBD728A-61C0-4E07-A515-8DC2DCE7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2498</Words>
  <Characters>14241</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SHOM</Company>
  <LinksUpToDate>false</LinksUpToDate>
  <CharactersWithSpaces>16706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Mcdougall, Chris A</dc:creator>
  <cp:lastModifiedBy>corine lochet, DMI</cp:lastModifiedBy>
  <cp:revision>3</cp:revision>
  <dcterms:created xsi:type="dcterms:W3CDTF">2020-01-09T11:20:00Z</dcterms:created>
  <dcterms:modified xsi:type="dcterms:W3CDTF">2020-01-11T18:26:00Z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0x010100AB7E8FFE518C1047A1000DF7818AC9B1</vt:lpwstr>
  </property>
</Properties>
</file>