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A015" w14:textId="77777777" w:rsidR="005330A1" w:rsidRPr="005A1832" w:rsidRDefault="009851E5" w:rsidP="005330A1">
      <w:pPr>
        <w:widowControl w:val="0"/>
        <w:ind w:left="-567" w:right="-531"/>
        <w:jc w:val="center"/>
        <w:rPr>
          <w:b/>
          <w:bCs/>
          <w:spacing w:val="4"/>
          <w:sz w:val="22"/>
          <w:szCs w:val="22"/>
          <w:lang w:val="en-US"/>
        </w:rPr>
      </w:pPr>
      <w:r w:rsidRPr="005A1832">
        <w:rPr>
          <w:b/>
          <w:bCs/>
          <w:spacing w:val="4"/>
          <w:sz w:val="22"/>
          <w:szCs w:val="22"/>
          <w:lang w:val="en-US"/>
        </w:rPr>
        <w:t>1</w:t>
      </w:r>
      <w:r w:rsidR="00776C63" w:rsidRPr="005A1832">
        <w:rPr>
          <w:b/>
          <w:bCs/>
          <w:spacing w:val="4"/>
          <w:sz w:val="22"/>
          <w:szCs w:val="22"/>
          <w:lang w:val="en-US"/>
        </w:rPr>
        <w:t>1</w:t>
      </w:r>
      <w:r w:rsidR="005330A1" w:rsidRPr="005A1832">
        <w:rPr>
          <w:b/>
          <w:bCs/>
          <w:spacing w:val="4"/>
          <w:sz w:val="22"/>
          <w:szCs w:val="22"/>
          <w:vertAlign w:val="superscript"/>
          <w:lang w:val="en-US"/>
        </w:rPr>
        <w:t>th</w:t>
      </w:r>
      <w:r w:rsidR="005330A1" w:rsidRPr="005A1832">
        <w:rPr>
          <w:b/>
          <w:bCs/>
          <w:spacing w:val="4"/>
          <w:sz w:val="22"/>
          <w:szCs w:val="22"/>
          <w:lang w:val="en-US"/>
        </w:rPr>
        <w:t xml:space="preserve"> MEETING OF THE IHO INTER-REGIONAL </w:t>
      </w:r>
      <w:r w:rsidR="006B2261" w:rsidRPr="005A1832">
        <w:rPr>
          <w:b/>
          <w:bCs/>
          <w:spacing w:val="4"/>
          <w:sz w:val="22"/>
          <w:szCs w:val="22"/>
          <w:lang w:val="en-US"/>
        </w:rPr>
        <w:t>COORDINATION</w:t>
      </w:r>
      <w:r w:rsidR="005330A1" w:rsidRPr="005A1832">
        <w:rPr>
          <w:b/>
          <w:bCs/>
          <w:spacing w:val="4"/>
          <w:sz w:val="22"/>
          <w:szCs w:val="22"/>
          <w:lang w:val="en-US"/>
        </w:rPr>
        <w:t xml:space="preserve"> COMMITTEE</w:t>
      </w:r>
    </w:p>
    <w:p w14:paraId="5D422024" w14:textId="77777777" w:rsidR="005330A1" w:rsidRPr="005A1832" w:rsidRDefault="00776C63" w:rsidP="005330A1">
      <w:pPr>
        <w:widowControl w:val="0"/>
        <w:jc w:val="center"/>
        <w:rPr>
          <w:b/>
          <w:bCs/>
          <w:spacing w:val="4"/>
          <w:sz w:val="22"/>
          <w:szCs w:val="22"/>
          <w:lang w:val="en-US"/>
        </w:rPr>
      </w:pPr>
      <w:r w:rsidRPr="005A1832">
        <w:rPr>
          <w:b/>
          <w:bCs/>
          <w:spacing w:val="4"/>
          <w:sz w:val="22"/>
          <w:szCs w:val="22"/>
          <w:lang w:val="en-US"/>
        </w:rPr>
        <w:t>IHO-IRCC11</w:t>
      </w:r>
    </w:p>
    <w:p w14:paraId="4CD7EF1A" w14:textId="77777777" w:rsidR="005330A1" w:rsidRPr="005A1832" w:rsidRDefault="009851E5" w:rsidP="005330A1">
      <w:pPr>
        <w:widowControl w:val="0"/>
        <w:jc w:val="center"/>
        <w:rPr>
          <w:b/>
          <w:sz w:val="22"/>
          <w:szCs w:val="22"/>
          <w:lang w:val="en-US"/>
        </w:rPr>
      </w:pPr>
      <w:r w:rsidRPr="005A1832">
        <w:rPr>
          <w:b/>
          <w:sz w:val="22"/>
          <w:szCs w:val="22"/>
          <w:lang w:val="en-US"/>
        </w:rPr>
        <w:t>G</w:t>
      </w:r>
      <w:r w:rsidR="00776C63" w:rsidRPr="005A1832">
        <w:rPr>
          <w:b/>
          <w:sz w:val="22"/>
          <w:szCs w:val="22"/>
          <w:lang w:val="en-US"/>
        </w:rPr>
        <w:t>en</w:t>
      </w:r>
      <w:r w:rsidRPr="005A1832">
        <w:rPr>
          <w:b/>
          <w:sz w:val="22"/>
          <w:szCs w:val="22"/>
          <w:lang w:val="en-US"/>
        </w:rPr>
        <w:t>oa,</w:t>
      </w:r>
      <w:r w:rsidR="00776C63" w:rsidRPr="005A1832">
        <w:rPr>
          <w:b/>
          <w:sz w:val="22"/>
          <w:szCs w:val="22"/>
          <w:lang w:val="en-US"/>
        </w:rPr>
        <w:t xml:space="preserve"> Italy,</w:t>
      </w:r>
      <w:r w:rsidRPr="005A1832">
        <w:rPr>
          <w:b/>
          <w:sz w:val="22"/>
          <w:szCs w:val="22"/>
          <w:lang w:val="en-US"/>
        </w:rPr>
        <w:t xml:space="preserve"> </w:t>
      </w:r>
      <w:r w:rsidR="00776C63" w:rsidRPr="005A1832">
        <w:rPr>
          <w:b/>
          <w:sz w:val="22"/>
          <w:szCs w:val="22"/>
          <w:lang w:val="en-US"/>
        </w:rPr>
        <w:t>3-5 June 2019</w:t>
      </w:r>
    </w:p>
    <w:p w14:paraId="12FC931D" w14:textId="77777777" w:rsidR="005330A1" w:rsidRPr="005A1832" w:rsidRDefault="00036E2E" w:rsidP="00036E2E">
      <w:pPr>
        <w:widowControl w:val="0"/>
        <w:tabs>
          <w:tab w:val="left" w:pos="6840"/>
        </w:tabs>
        <w:rPr>
          <w:b/>
          <w:sz w:val="22"/>
          <w:szCs w:val="22"/>
          <w:lang w:val="en-US"/>
        </w:rPr>
      </w:pPr>
      <w:r w:rsidRPr="005A1832">
        <w:rPr>
          <w:b/>
          <w:sz w:val="22"/>
          <w:szCs w:val="22"/>
          <w:lang w:val="en-US"/>
        </w:rPr>
        <w:tab/>
      </w:r>
    </w:p>
    <w:p w14:paraId="7EA46AC4" w14:textId="213691B8" w:rsidR="005330A1" w:rsidRPr="005A1832" w:rsidRDefault="005A1832" w:rsidP="005330A1">
      <w:pPr>
        <w:widowControl w:val="0"/>
        <w:jc w:val="center"/>
        <w:rPr>
          <w:b/>
          <w:sz w:val="22"/>
          <w:szCs w:val="22"/>
          <w:lang w:val="en-US"/>
        </w:rPr>
      </w:pPr>
      <w:r w:rsidRPr="005A1832">
        <w:rPr>
          <w:b/>
          <w:sz w:val="22"/>
          <w:szCs w:val="22"/>
          <w:lang w:val="en-US"/>
        </w:rPr>
        <w:t>DRAFT LIST OF ACTIONS FROM IRCC11</w:t>
      </w:r>
    </w:p>
    <w:p w14:paraId="04A0D9FE" w14:textId="77777777" w:rsidR="005330A1" w:rsidRPr="005A1832" w:rsidRDefault="005330A1" w:rsidP="005330A1">
      <w:pPr>
        <w:widowControl w:val="0"/>
        <w:jc w:val="center"/>
        <w:rPr>
          <w:b/>
          <w:sz w:val="22"/>
          <w:szCs w:val="22"/>
          <w:lang w:val="en-US"/>
        </w:rPr>
      </w:pPr>
    </w:p>
    <w:p w14:paraId="3D99551D" w14:textId="61EFCC2D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1.</w:t>
      </w:r>
      <w:r w:rsidRPr="005A1832">
        <w:rPr>
          <w:b/>
          <w:bCs/>
          <w:spacing w:val="5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ab/>
      </w:r>
      <w:r w:rsidRPr="005A1832">
        <w:rPr>
          <w:b/>
          <w:bCs/>
          <w:spacing w:val="1"/>
          <w:sz w:val="22"/>
          <w:szCs w:val="22"/>
          <w:lang w:val="en-US"/>
        </w:rPr>
        <w:t>O</w:t>
      </w:r>
      <w:r w:rsidRPr="005A1832">
        <w:rPr>
          <w:b/>
          <w:bCs/>
          <w:spacing w:val="-3"/>
          <w:sz w:val="22"/>
          <w:szCs w:val="22"/>
          <w:lang w:val="en-US"/>
        </w:rPr>
        <w:t>p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>R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pacing w:val="-3"/>
          <w:sz w:val="22"/>
          <w:szCs w:val="22"/>
          <w:lang w:val="en-US"/>
        </w:rPr>
        <w:t>k</w:t>
      </w:r>
      <w:r w:rsidRPr="005A1832">
        <w:rPr>
          <w:b/>
          <w:bCs/>
          <w:sz w:val="22"/>
          <w:szCs w:val="22"/>
          <w:lang w:val="en-US"/>
        </w:rPr>
        <w:t>s</w:t>
      </w:r>
      <w:r w:rsidR="005A1832" w:rsidRPr="005A1832">
        <w:rPr>
          <w:b/>
          <w:bCs/>
          <w:sz w:val="22"/>
          <w:szCs w:val="22"/>
          <w:lang w:val="en-US"/>
        </w:rPr>
        <w:t>, Introductions and Administrative Arrangements</w:t>
      </w:r>
    </w:p>
    <w:p w14:paraId="3E62FBD9" w14:textId="72F8DC83" w:rsidR="001F243B" w:rsidRPr="005A1832" w:rsidRDefault="005A1832" w:rsidP="001F243B">
      <w:pPr>
        <w:outlineLvl w:val="2"/>
        <w:rPr>
          <w:rFonts w:eastAsia="Times New Roman"/>
          <w:lang w:val="en-US" w:eastAsia="en-AU"/>
        </w:rPr>
      </w:pPr>
      <w:r w:rsidRPr="005A1832">
        <w:rPr>
          <w:spacing w:val="-1"/>
          <w:sz w:val="22"/>
          <w:szCs w:val="22"/>
          <w:lang w:val="en-US"/>
        </w:rPr>
        <w:t>xxx</w:t>
      </w:r>
    </w:p>
    <w:p w14:paraId="3704AEF2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2.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pp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5"/>
          <w:sz w:val="22"/>
          <w:szCs w:val="22"/>
          <w:lang w:val="en-US"/>
        </w:rPr>
        <w:t>v</w:t>
      </w:r>
      <w:r w:rsidRPr="005A1832">
        <w:rPr>
          <w:b/>
          <w:bCs/>
          <w:sz w:val="22"/>
          <w:szCs w:val="22"/>
          <w:lang w:val="en-US"/>
        </w:rPr>
        <w:t>al</w:t>
      </w:r>
      <w:r w:rsidRPr="005A1832">
        <w:rPr>
          <w:b/>
          <w:bCs/>
          <w:spacing w:val="-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>A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pacing w:val="2"/>
          <w:sz w:val="22"/>
          <w:szCs w:val="22"/>
          <w:lang w:val="en-US"/>
        </w:rPr>
        <w:t>d</w:t>
      </w:r>
      <w:r w:rsidRPr="005A1832">
        <w:rPr>
          <w:b/>
          <w:bCs/>
          <w:sz w:val="22"/>
          <w:szCs w:val="22"/>
          <w:lang w:val="en-US"/>
        </w:rPr>
        <w:t>a</w:t>
      </w:r>
    </w:p>
    <w:p w14:paraId="22C3CDCF" w14:textId="40626ECA" w:rsidR="00147E11" w:rsidRPr="005A1832" w:rsidRDefault="005A1832" w:rsidP="001F243B">
      <w:pPr>
        <w:rPr>
          <w:lang w:val="en-US"/>
        </w:rPr>
      </w:pPr>
      <w:r w:rsidRPr="005A1832">
        <w:rPr>
          <w:spacing w:val="2"/>
          <w:sz w:val="22"/>
          <w:szCs w:val="22"/>
          <w:lang w:val="en-US"/>
        </w:rPr>
        <w:t>xxx</w:t>
      </w:r>
    </w:p>
    <w:p w14:paraId="5B0A23E3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3.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2"/>
          <w:sz w:val="22"/>
          <w:szCs w:val="22"/>
          <w:lang w:val="en-US"/>
        </w:rPr>
        <w:t>M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ter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8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fr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m</w:t>
      </w:r>
      <w:r w:rsidRPr="005A1832">
        <w:rPr>
          <w:b/>
          <w:bCs/>
          <w:spacing w:val="-9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3"/>
          <w:sz w:val="22"/>
          <w:szCs w:val="22"/>
          <w:lang w:val="en-US"/>
        </w:rPr>
        <w:t>M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nu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of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IR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pacing w:val="-1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10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Mee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</w:p>
    <w:p w14:paraId="2842ED2C" w14:textId="77777777" w:rsidR="00DC7A76" w:rsidRPr="005A1832" w:rsidRDefault="00DC7A76" w:rsidP="00DC7A76">
      <w:pPr>
        <w:rPr>
          <w:lang w:val="en-US"/>
        </w:rPr>
      </w:pPr>
      <w:r w:rsidRPr="005A1832">
        <w:rPr>
          <w:spacing w:val="2"/>
          <w:sz w:val="22"/>
          <w:szCs w:val="22"/>
          <w:lang w:val="en-US"/>
        </w:rPr>
        <w:t>xxx</w:t>
      </w:r>
    </w:p>
    <w:p w14:paraId="6B2632C7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4.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R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v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w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of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1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of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>R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2"/>
          <w:sz w:val="22"/>
          <w:szCs w:val="22"/>
          <w:lang w:val="en-US"/>
        </w:rPr>
        <w:t>fe</w:t>
      </w:r>
      <w:r w:rsidRPr="005A1832">
        <w:rPr>
          <w:b/>
          <w:bCs/>
          <w:spacing w:val="3"/>
          <w:sz w:val="22"/>
          <w:szCs w:val="22"/>
          <w:lang w:val="en-US"/>
        </w:rPr>
        <w:t>re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pacing w:val="3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e a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 xml:space="preserve">d </w:t>
      </w:r>
      <w:r w:rsidRPr="005A1832">
        <w:rPr>
          <w:b/>
          <w:bCs/>
          <w:spacing w:val="4"/>
          <w:sz w:val="22"/>
          <w:szCs w:val="22"/>
          <w:lang w:val="en-US"/>
        </w:rPr>
        <w:t>R</w:t>
      </w:r>
      <w:r w:rsidRPr="005A1832">
        <w:rPr>
          <w:b/>
          <w:bCs/>
          <w:spacing w:val="-3"/>
          <w:sz w:val="22"/>
          <w:szCs w:val="22"/>
          <w:lang w:val="en-US"/>
        </w:rPr>
        <w:t>u</w:t>
      </w:r>
      <w:r w:rsidRPr="005A1832">
        <w:rPr>
          <w:b/>
          <w:bCs/>
          <w:spacing w:val="-4"/>
          <w:sz w:val="22"/>
          <w:szCs w:val="22"/>
          <w:lang w:val="en-US"/>
        </w:rPr>
        <w:t>l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P</w:t>
      </w:r>
      <w:r w:rsidRPr="005A1832">
        <w:rPr>
          <w:b/>
          <w:bCs/>
          <w:spacing w:val="-3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2"/>
          <w:sz w:val="22"/>
          <w:szCs w:val="22"/>
          <w:lang w:val="en-US"/>
        </w:rPr>
        <w:t>d</w:t>
      </w:r>
      <w:r w:rsidRPr="005A1832">
        <w:rPr>
          <w:b/>
          <w:bCs/>
          <w:spacing w:val="-3"/>
          <w:sz w:val="22"/>
          <w:szCs w:val="22"/>
          <w:lang w:val="en-US"/>
        </w:rPr>
        <w:t>u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e</w:t>
      </w:r>
    </w:p>
    <w:p w14:paraId="53D6C654" w14:textId="1B6D47B4" w:rsidR="001F243B" w:rsidRPr="005A1832" w:rsidRDefault="005A1832">
      <w:pPr>
        <w:rPr>
          <w:lang w:val="en-US"/>
        </w:rPr>
      </w:pPr>
      <w:r w:rsidRPr="005A1832">
        <w:rPr>
          <w:lang w:val="en-US"/>
        </w:rPr>
        <w:t>xxx</w:t>
      </w:r>
    </w:p>
    <w:p w14:paraId="6FD45BC5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 xml:space="preserve">5. 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R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p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t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3"/>
          <w:sz w:val="22"/>
          <w:szCs w:val="22"/>
          <w:lang w:val="en-US"/>
        </w:rPr>
        <w:t>b</w:t>
      </w:r>
      <w:r w:rsidRPr="005A1832">
        <w:rPr>
          <w:b/>
          <w:bCs/>
          <w:sz w:val="22"/>
          <w:szCs w:val="22"/>
          <w:lang w:val="en-US"/>
        </w:rPr>
        <w:t>y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3"/>
          <w:sz w:val="22"/>
          <w:szCs w:val="22"/>
          <w:lang w:val="en-US"/>
        </w:rPr>
        <w:t>h</w:t>
      </w:r>
      <w:r w:rsidRPr="005A1832">
        <w:rPr>
          <w:b/>
          <w:bCs/>
          <w:sz w:val="22"/>
          <w:szCs w:val="22"/>
          <w:lang w:val="en-US"/>
        </w:rPr>
        <w:t>e Secretariat</w:t>
      </w:r>
    </w:p>
    <w:p w14:paraId="4322C565" w14:textId="6CE330F4" w:rsidR="00B83793" w:rsidRPr="005A1832" w:rsidRDefault="00B83793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RHC Chairs to confirm</w:t>
      </w:r>
      <w:r w:rsidR="00B23FAC" w:rsidRPr="005A1832">
        <w:rPr>
          <w:rFonts w:ascii="Times New Roman" w:hAnsi="Times New Roman"/>
          <w:color w:val="FF0000"/>
          <w:sz w:val="22"/>
        </w:rPr>
        <w:t>/update</w:t>
      </w:r>
      <w:r w:rsidRPr="005A1832">
        <w:rPr>
          <w:rFonts w:ascii="Times New Roman" w:hAnsi="Times New Roman"/>
          <w:color w:val="FF0000"/>
          <w:sz w:val="22"/>
        </w:rPr>
        <w:t xml:space="preserve"> the representatives to the IHR Editorial Board (deadline: </w:t>
      </w:r>
      <w:r w:rsidR="009F66F2">
        <w:rPr>
          <w:rFonts w:ascii="Times New Roman" w:hAnsi="Times New Roman"/>
          <w:color w:val="FF0000"/>
          <w:sz w:val="22"/>
        </w:rPr>
        <w:t xml:space="preserve">30 </w:t>
      </w:r>
      <w:r w:rsidRPr="005A1832">
        <w:rPr>
          <w:rFonts w:ascii="Times New Roman" w:hAnsi="Times New Roman"/>
          <w:color w:val="FF0000"/>
          <w:sz w:val="22"/>
        </w:rPr>
        <w:t>August 2019).</w:t>
      </w:r>
    </w:p>
    <w:p w14:paraId="35A89113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6.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 xml:space="preserve">Regional 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Hydrographic </w:t>
      </w:r>
      <w:r w:rsidRPr="005A1832">
        <w:rPr>
          <w:b/>
          <w:bCs/>
          <w:sz w:val="22"/>
          <w:szCs w:val="22"/>
          <w:lang w:val="en-US"/>
        </w:rPr>
        <w:t>Commissions (RHCs)</w:t>
      </w:r>
    </w:p>
    <w:p w14:paraId="1ED245F8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6.1</w:t>
      </w:r>
      <w:r w:rsidRPr="005A1832">
        <w:rPr>
          <w:b/>
          <w:bCs/>
          <w:sz w:val="22"/>
          <w:szCs w:val="22"/>
          <w:lang w:val="en-US"/>
        </w:rPr>
        <w:tab/>
        <w:t>RHC Reports</w:t>
      </w:r>
    </w:p>
    <w:p w14:paraId="05D59030" w14:textId="5CD2D915" w:rsidR="003D4B57" w:rsidRPr="005A1832" w:rsidRDefault="003D4B57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 xml:space="preserve">NHC Chair to share the questionnaires on the </w:t>
      </w:r>
      <w:r w:rsidR="009F66F2">
        <w:rPr>
          <w:rFonts w:ascii="Times New Roman" w:hAnsi="Times New Roman"/>
          <w:color w:val="FF0000"/>
          <w:sz w:val="22"/>
        </w:rPr>
        <w:t xml:space="preserve">Nordic </w:t>
      </w:r>
      <w:r w:rsidRPr="005A1832">
        <w:rPr>
          <w:rFonts w:ascii="Times New Roman" w:hAnsi="Times New Roman"/>
          <w:color w:val="FF0000"/>
          <w:sz w:val="22"/>
        </w:rPr>
        <w:t>Strategic Plan in the region (</w:t>
      </w:r>
      <w:r w:rsidR="00E962C1" w:rsidRPr="005A1832">
        <w:rPr>
          <w:rFonts w:ascii="Times New Roman" w:hAnsi="Times New Roman"/>
          <w:color w:val="FF0000"/>
          <w:sz w:val="22"/>
        </w:rPr>
        <w:t>done during the meeting</w:t>
      </w:r>
      <w:r w:rsidRPr="005A1832">
        <w:rPr>
          <w:rFonts w:ascii="Times New Roman" w:hAnsi="Times New Roman"/>
          <w:color w:val="FF0000"/>
          <w:sz w:val="22"/>
        </w:rPr>
        <w:t>).</w:t>
      </w:r>
    </w:p>
    <w:p w14:paraId="5056B20E" w14:textId="62EE500E" w:rsidR="00132240" w:rsidRPr="005A1832" w:rsidRDefault="00491861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ARHC, MBSHC and SAIHC C</w:t>
      </w:r>
      <w:r w:rsidR="00975687" w:rsidRPr="005A1832">
        <w:rPr>
          <w:rFonts w:ascii="Times New Roman" w:hAnsi="Times New Roman"/>
          <w:color w:val="FF0000"/>
          <w:sz w:val="22"/>
        </w:rPr>
        <w:t>h</w:t>
      </w:r>
      <w:r w:rsidRPr="005A1832">
        <w:rPr>
          <w:rFonts w:ascii="Times New Roman" w:hAnsi="Times New Roman"/>
          <w:color w:val="FF0000"/>
          <w:sz w:val="22"/>
        </w:rPr>
        <w:t xml:space="preserve">airs to provide a brief history </w:t>
      </w:r>
      <w:r w:rsidR="009F66F2">
        <w:rPr>
          <w:rFonts w:ascii="Times New Roman" w:hAnsi="Times New Roman"/>
          <w:color w:val="FF0000"/>
          <w:sz w:val="22"/>
        </w:rPr>
        <w:t xml:space="preserve">about their RHCs </w:t>
      </w:r>
      <w:r w:rsidRPr="005A1832">
        <w:rPr>
          <w:rFonts w:ascii="Times New Roman" w:hAnsi="Times New Roman"/>
          <w:color w:val="FF0000"/>
          <w:sz w:val="22"/>
        </w:rPr>
        <w:t xml:space="preserve">to be made available in the IHO website (deadline: </w:t>
      </w:r>
      <w:r w:rsidR="009F66F2">
        <w:rPr>
          <w:rFonts w:ascii="Times New Roman" w:hAnsi="Times New Roman"/>
          <w:color w:val="FF0000"/>
          <w:sz w:val="22"/>
        </w:rPr>
        <w:t xml:space="preserve">30 September </w:t>
      </w:r>
      <w:r w:rsidRPr="005A1832">
        <w:rPr>
          <w:rFonts w:ascii="Times New Roman" w:hAnsi="Times New Roman"/>
          <w:color w:val="FF0000"/>
          <w:sz w:val="22"/>
        </w:rPr>
        <w:t>2019)</w:t>
      </w:r>
      <w:r w:rsidR="00B56BAA" w:rsidRPr="005A1832">
        <w:rPr>
          <w:rFonts w:ascii="Times New Roman" w:hAnsi="Times New Roman"/>
          <w:color w:val="FF0000"/>
          <w:sz w:val="22"/>
        </w:rPr>
        <w:t>.</w:t>
      </w:r>
    </w:p>
    <w:p w14:paraId="10ABF970" w14:textId="774CBE6E" w:rsidR="003D4B57" w:rsidRPr="005A1832" w:rsidRDefault="003D4B57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WENDWG to issue a questionnaire to capture the status</w:t>
      </w:r>
      <w:r w:rsidR="00835A41" w:rsidRPr="005A1832">
        <w:rPr>
          <w:rFonts w:ascii="Times New Roman" w:hAnsi="Times New Roman"/>
          <w:color w:val="FF0000"/>
          <w:sz w:val="22"/>
        </w:rPr>
        <w:t xml:space="preserve"> and plans of </w:t>
      </w:r>
      <w:r w:rsidR="00B23FAC" w:rsidRPr="005A1832">
        <w:rPr>
          <w:rFonts w:ascii="Times New Roman" w:hAnsi="Times New Roman"/>
          <w:color w:val="FF0000"/>
          <w:sz w:val="22"/>
        </w:rPr>
        <w:t>user/p</w:t>
      </w:r>
      <w:r w:rsidR="00835A41" w:rsidRPr="005A1832">
        <w:rPr>
          <w:rFonts w:ascii="Times New Roman" w:hAnsi="Times New Roman"/>
          <w:color w:val="FF0000"/>
          <w:sz w:val="22"/>
        </w:rPr>
        <w:t>roducers</w:t>
      </w:r>
      <w:r w:rsidRPr="005A1832">
        <w:rPr>
          <w:rFonts w:ascii="Times New Roman" w:hAnsi="Times New Roman"/>
          <w:color w:val="FF0000"/>
          <w:sz w:val="22"/>
        </w:rPr>
        <w:t xml:space="preserve"> of High Resolution ENCs and report back to IRCC (deadline: IRCC12).</w:t>
      </w:r>
    </w:p>
    <w:p w14:paraId="28409AEE" w14:textId="6B821BCC" w:rsidR="000419F4" w:rsidRPr="005A1832" w:rsidRDefault="000419F4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 xml:space="preserve">IHO Secretariat to update the </w:t>
      </w:r>
      <w:r w:rsidR="001017A7" w:rsidRPr="005A1832">
        <w:rPr>
          <w:rFonts w:ascii="Times New Roman" w:hAnsi="Times New Roman"/>
          <w:color w:val="FF0000"/>
          <w:sz w:val="22"/>
        </w:rPr>
        <w:t>"</w:t>
      </w:r>
      <w:r w:rsidRPr="005A1832">
        <w:rPr>
          <w:rFonts w:ascii="Times New Roman" w:hAnsi="Times New Roman"/>
          <w:color w:val="FF0000"/>
          <w:sz w:val="22"/>
        </w:rPr>
        <w:t>RHC report to IRCC</w:t>
      </w:r>
      <w:r w:rsidR="001017A7" w:rsidRPr="005A1832">
        <w:rPr>
          <w:rFonts w:ascii="Times New Roman" w:hAnsi="Times New Roman"/>
          <w:color w:val="FF0000"/>
          <w:sz w:val="22"/>
        </w:rPr>
        <w:t>"</w:t>
      </w:r>
      <w:r w:rsidRPr="005A1832">
        <w:rPr>
          <w:rFonts w:ascii="Times New Roman" w:hAnsi="Times New Roman"/>
          <w:color w:val="FF0000"/>
          <w:sz w:val="22"/>
        </w:rPr>
        <w:t xml:space="preserve"> template, to include </w:t>
      </w:r>
      <w:r w:rsidR="001017A7" w:rsidRPr="005A1832">
        <w:rPr>
          <w:rFonts w:ascii="Times New Roman" w:hAnsi="Times New Roman"/>
          <w:color w:val="FF0000"/>
          <w:sz w:val="22"/>
        </w:rPr>
        <w:t>"</w:t>
      </w:r>
      <w:r w:rsidRPr="005A1832">
        <w:rPr>
          <w:rFonts w:ascii="Times New Roman" w:hAnsi="Times New Roman"/>
          <w:color w:val="FF0000"/>
          <w:sz w:val="22"/>
        </w:rPr>
        <w:t>IRCC recommendations to RHCs</w:t>
      </w:r>
      <w:r w:rsidR="001017A7" w:rsidRPr="005A1832">
        <w:rPr>
          <w:rFonts w:ascii="Times New Roman" w:hAnsi="Times New Roman"/>
          <w:color w:val="FF0000"/>
          <w:sz w:val="22"/>
        </w:rPr>
        <w:t xml:space="preserve">" (deadline: </w:t>
      </w:r>
      <w:r w:rsidR="009F66F2">
        <w:rPr>
          <w:rFonts w:ascii="Times New Roman" w:hAnsi="Times New Roman"/>
          <w:color w:val="FF0000"/>
          <w:sz w:val="22"/>
        </w:rPr>
        <w:t xml:space="preserve">30 </w:t>
      </w:r>
      <w:r w:rsidR="001017A7" w:rsidRPr="005A1832">
        <w:rPr>
          <w:rFonts w:ascii="Times New Roman" w:hAnsi="Times New Roman"/>
          <w:color w:val="FF0000"/>
          <w:sz w:val="22"/>
        </w:rPr>
        <w:t>July 2019).</w:t>
      </w:r>
    </w:p>
    <w:p w14:paraId="7B73C1D3" w14:textId="77777777" w:rsidR="009E1008" w:rsidRPr="005A1832" w:rsidRDefault="009E1008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6.2</w:t>
      </w:r>
      <w:r w:rsidRPr="005A1832">
        <w:rPr>
          <w:b/>
          <w:bCs/>
          <w:spacing w:val="5"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 xml:space="preserve">Revision of IHO Resolution 2/1997 </w:t>
      </w:r>
      <w:r w:rsidRPr="005A1832">
        <w:rPr>
          <w:b/>
          <w:bCs/>
          <w:i/>
          <w:spacing w:val="-1"/>
          <w:sz w:val="22"/>
          <w:szCs w:val="22"/>
          <w:lang w:val="en-US"/>
        </w:rPr>
        <w:t>Establishment of RHC</w:t>
      </w:r>
    </w:p>
    <w:p w14:paraId="6141A2B0" w14:textId="4E55355D" w:rsidR="0088757C" w:rsidRPr="005A1832" w:rsidRDefault="0088757C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 xml:space="preserve">IHO Secretariat to </w:t>
      </w:r>
      <w:r w:rsidR="006E7975" w:rsidRPr="005A1832">
        <w:rPr>
          <w:rFonts w:ascii="Times New Roman" w:hAnsi="Times New Roman"/>
          <w:color w:val="FF0000"/>
          <w:sz w:val="22"/>
        </w:rPr>
        <w:t xml:space="preserve">finalize the amended IHO Resolution 2/1997 and publish as Annex </w:t>
      </w:r>
      <w:r w:rsidR="009F66F2">
        <w:rPr>
          <w:rFonts w:ascii="Times New Roman" w:hAnsi="Times New Roman"/>
          <w:color w:val="FF0000"/>
          <w:sz w:val="22"/>
        </w:rPr>
        <w:t>to doc. IRCC11-06.2 (deadline: 20</w:t>
      </w:r>
      <w:r w:rsidR="006E7975" w:rsidRPr="005A1832">
        <w:rPr>
          <w:rFonts w:ascii="Times New Roman" w:hAnsi="Times New Roman"/>
          <w:color w:val="FF0000"/>
          <w:sz w:val="22"/>
        </w:rPr>
        <w:t xml:space="preserve"> June 2019).</w:t>
      </w:r>
    </w:p>
    <w:p w14:paraId="5044AFD0" w14:textId="25C32D80" w:rsidR="0088757C" w:rsidRPr="005A1832" w:rsidRDefault="009F66F2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>IRCC Chair</w:t>
      </w:r>
      <w:r w:rsidR="0088757C" w:rsidRPr="005A1832">
        <w:rPr>
          <w:rFonts w:ascii="Times New Roman" w:hAnsi="Times New Roman"/>
          <w:color w:val="FF0000"/>
          <w:sz w:val="22"/>
        </w:rPr>
        <w:t xml:space="preserve"> to submit the amended </w:t>
      </w:r>
      <w:r w:rsidR="009846A3" w:rsidRPr="005A1832">
        <w:rPr>
          <w:rFonts w:ascii="Times New Roman" w:hAnsi="Times New Roman"/>
          <w:color w:val="FF0000"/>
          <w:sz w:val="22"/>
        </w:rPr>
        <w:t xml:space="preserve">IHO Resolution 2/1997 </w:t>
      </w:r>
      <w:r w:rsidR="0088757C" w:rsidRPr="005A1832">
        <w:rPr>
          <w:rFonts w:ascii="Times New Roman" w:hAnsi="Times New Roman"/>
          <w:color w:val="FF0000"/>
          <w:sz w:val="22"/>
        </w:rPr>
        <w:t>to C-3 (deadline: C-3).</w:t>
      </w:r>
    </w:p>
    <w:p w14:paraId="288D1F17" w14:textId="77777777" w:rsidR="008C62BA" w:rsidRPr="005A1832" w:rsidRDefault="008C62BA" w:rsidP="008C62BA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 xml:space="preserve">7. 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R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p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-2"/>
          <w:sz w:val="22"/>
          <w:szCs w:val="22"/>
          <w:lang w:val="en-US"/>
        </w:rPr>
        <w:t>rt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8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6"/>
          <w:sz w:val="22"/>
          <w:szCs w:val="22"/>
          <w:lang w:val="en-US"/>
        </w:rPr>
        <w:t>f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m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IR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C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Subordinate B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-3"/>
          <w:sz w:val="22"/>
          <w:szCs w:val="22"/>
          <w:lang w:val="en-US"/>
        </w:rPr>
        <w:t>d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</w:t>
      </w:r>
    </w:p>
    <w:p w14:paraId="6A03C828" w14:textId="1AE717AA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Hydrographic Commission on Antarctica (IRCC11-07A)</w:t>
      </w:r>
    </w:p>
    <w:p w14:paraId="266D0882" w14:textId="20A1F059" w:rsidR="008C62BA" w:rsidRPr="005A1832" w:rsidRDefault="005A1832" w:rsidP="006B2082">
      <w:pPr>
        <w:jc w:val="both"/>
        <w:rPr>
          <w:sz w:val="22"/>
          <w:lang w:val="en-US"/>
        </w:rPr>
      </w:pPr>
      <w:r>
        <w:rPr>
          <w:sz w:val="22"/>
          <w:lang w:val="en-US"/>
        </w:rPr>
        <w:t>xxx</w:t>
      </w:r>
    </w:p>
    <w:p w14:paraId="2E229E0B" w14:textId="7E641204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World-Wide Navigational Warning Service Sub-Committee (IRCC11-07B)</w:t>
      </w:r>
    </w:p>
    <w:p w14:paraId="5566ADB0" w14:textId="4BB55B92" w:rsidR="00FA7E19" w:rsidRPr="005A1832" w:rsidRDefault="00BE6984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RHC Chair to request</w:t>
      </w:r>
      <w:r w:rsidR="00FA7E19" w:rsidRPr="005A1832">
        <w:rPr>
          <w:rFonts w:ascii="Times New Roman" w:hAnsi="Times New Roman"/>
          <w:color w:val="FF0000"/>
          <w:sz w:val="22"/>
        </w:rPr>
        <w:t xml:space="preserve"> National Coordinators</w:t>
      </w:r>
      <w:r w:rsidRPr="005A1832">
        <w:rPr>
          <w:rFonts w:ascii="Times New Roman" w:hAnsi="Times New Roman"/>
          <w:color w:val="FF0000"/>
          <w:sz w:val="22"/>
        </w:rPr>
        <w:t xml:space="preserve"> to</w:t>
      </w:r>
      <w:r w:rsidR="00FA7E19" w:rsidRPr="005A1832">
        <w:rPr>
          <w:rFonts w:ascii="Times New Roman" w:hAnsi="Times New Roman"/>
          <w:color w:val="FF0000"/>
          <w:sz w:val="22"/>
        </w:rPr>
        <w:t xml:space="preserve"> review the contents of the relevant Annexes of the GMDSS Master Plan and IHO Publication C-55 – Status of Hydrographic Surveying and Nautical Charting Worldwide – to ensure consistency for their national entries</w:t>
      </w:r>
      <w:r w:rsidRPr="005A1832">
        <w:rPr>
          <w:rFonts w:ascii="Times New Roman" w:hAnsi="Times New Roman"/>
          <w:color w:val="FF0000"/>
          <w:sz w:val="22"/>
        </w:rPr>
        <w:t xml:space="preserve"> (deadline: </w:t>
      </w:r>
      <w:r w:rsidR="009F66F2">
        <w:rPr>
          <w:rFonts w:ascii="Times New Roman" w:hAnsi="Times New Roman"/>
          <w:color w:val="FF0000"/>
          <w:sz w:val="22"/>
        </w:rPr>
        <w:t xml:space="preserve">30 </w:t>
      </w:r>
      <w:r w:rsidRPr="005A1832">
        <w:rPr>
          <w:rFonts w:ascii="Times New Roman" w:hAnsi="Times New Roman"/>
          <w:color w:val="FF0000"/>
          <w:sz w:val="22"/>
        </w:rPr>
        <w:t>July 2019)</w:t>
      </w:r>
    </w:p>
    <w:p w14:paraId="0115DAFA" w14:textId="6A996F67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Capacity Building Sub-Committee (IRCC11-07C)</w:t>
      </w:r>
    </w:p>
    <w:p w14:paraId="49544778" w14:textId="493F65C2" w:rsidR="006E7975" w:rsidRPr="005A1832" w:rsidRDefault="006E7975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CBSC to p</w:t>
      </w:r>
      <w:r w:rsidR="00D953F3" w:rsidRPr="005A1832">
        <w:rPr>
          <w:rFonts w:ascii="Times New Roman" w:hAnsi="Times New Roman"/>
          <w:color w:val="FF0000"/>
          <w:sz w:val="22"/>
        </w:rPr>
        <w:t xml:space="preserve">ropose to the Council via IRCC </w:t>
      </w:r>
      <w:r w:rsidRPr="005A1832">
        <w:rPr>
          <w:rFonts w:ascii="Times New Roman" w:hAnsi="Times New Roman"/>
          <w:color w:val="FF0000"/>
          <w:sz w:val="22"/>
        </w:rPr>
        <w:t xml:space="preserve">to provide information on the minimum resources needed to support </w:t>
      </w:r>
      <w:r w:rsidR="002274C8">
        <w:rPr>
          <w:rFonts w:ascii="Times New Roman" w:hAnsi="Times New Roman"/>
          <w:color w:val="FF0000"/>
          <w:sz w:val="22"/>
        </w:rPr>
        <w:t xml:space="preserve">a sustainable level </w:t>
      </w:r>
      <w:r w:rsidRPr="005A1832">
        <w:rPr>
          <w:rFonts w:ascii="Times New Roman" w:hAnsi="Times New Roman"/>
          <w:color w:val="FF0000"/>
          <w:sz w:val="22"/>
        </w:rPr>
        <w:t xml:space="preserve">of CB </w:t>
      </w:r>
      <w:r w:rsidR="002274C8">
        <w:rPr>
          <w:rFonts w:ascii="Times New Roman" w:hAnsi="Times New Roman"/>
          <w:color w:val="FF0000"/>
          <w:sz w:val="22"/>
        </w:rPr>
        <w:t xml:space="preserve">activities </w:t>
      </w:r>
      <w:r w:rsidRPr="005A1832">
        <w:rPr>
          <w:rFonts w:ascii="Times New Roman" w:hAnsi="Times New Roman"/>
          <w:color w:val="FF0000"/>
          <w:sz w:val="22"/>
        </w:rPr>
        <w:t xml:space="preserve">in accordance with the strategy. Seek guidance on the way ahead to address the resource shortage and ensure a sustainable flow of resources (deadline: </w:t>
      </w:r>
      <w:r w:rsidR="009F66F2">
        <w:rPr>
          <w:rFonts w:ascii="Times New Roman" w:hAnsi="Times New Roman"/>
          <w:color w:val="FF0000"/>
          <w:sz w:val="22"/>
        </w:rPr>
        <w:t xml:space="preserve">30 </w:t>
      </w:r>
      <w:r w:rsidRPr="005A1832">
        <w:rPr>
          <w:rFonts w:ascii="Times New Roman" w:hAnsi="Times New Roman"/>
          <w:color w:val="FF0000"/>
          <w:sz w:val="22"/>
        </w:rPr>
        <w:t>June 2019).</w:t>
      </w:r>
    </w:p>
    <w:p w14:paraId="1D5B038D" w14:textId="0FB57B24" w:rsidR="009F66F2" w:rsidRPr="00234948" w:rsidRDefault="009F66F2" w:rsidP="000D2F9B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234948">
        <w:rPr>
          <w:rFonts w:ascii="Times New Roman" w:hAnsi="Times New Roman"/>
          <w:color w:val="FF0000"/>
          <w:sz w:val="22"/>
        </w:rPr>
        <w:t>IRCC Chair to submit the</w:t>
      </w:r>
      <w:r w:rsidR="005A15CA" w:rsidRPr="00234948">
        <w:rPr>
          <w:rFonts w:ascii="Times New Roman" w:hAnsi="Times New Roman"/>
          <w:color w:val="FF0000"/>
          <w:sz w:val="22"/>
        </w:rPr>
        <w:t xml:space="preserve"> Council </w:t>
      </w:r>
      <w:r w:rsidRPr="00234948">
        <w:rPr>
          <w:rFonts w:ascii="Times New Roman" w:hAnsi="Times New Roman"/>
          <w:color w:val="FF0000"/>
          <w:sz w:val="22"/>
        </w:rPr>
        <w:t xml:space="preserve">a proposal </w:t>
      </w:r>
      <w:r w:rsidR="005A15CA" w:rsidRPr="00234948">
        <w:rPr>
          <w:rFonts w:ascii="Times New Roman" w:hAnsi="Times New Roman"/>
          <w:color w:val="FF0000"/>
          <w:sz w:val="22"/>
        </w:rPr>
        <w:t>to seek solution for funding to the CBWP</w:t>
      </w:r>
      <w:r w:rsidRPr="00234948">
        <w:rPr>
          <w:rFonts w:ascii="Times New Roman" w:hAnsi="Times New Roman"/>
          <w:color w:val="FF0000"/>
          <w:sz w:val="22"/>
        </w:rPr>
        <w:t xml:space="preserve"> (deadline: 15 July </w:t>
      </w:r>
      <w:proofErr w:type="gramStart"/>
      <w:r w:rsidRPr="00234948">
        <w:rPr>
          <w:rFonts w:ascii="Times New Roman" w:hAnsi="Times New Roman"/>
          <w:color w:val="FF0000"/>
          <w:sz w:val="22"/>
        </w:rPr>
        <w:t xml:space="preserve">2019 </w:t>
      </w:r>
      <w:r w:rsidR="006E7975" w:rsidRPr="00234948">
        <w:rPr>
          <w:rFonts w:ascii="Times New Roman" w:hAnsi="Times New Roman"/>
          <w:color w:val="FF0000"/>
          <w:sz w:val="22"/>
        </w:rPr>
        <w:t>)</w:t>
      </w:r>
      <w:proofErr w:type="gramEnd"/>
      <w:r w:rsidR="006E7975" w:rsidRPr="00234948">
        <w:rPr>
          <w:rFonts w:ascii="Times New Roman" w:hAnsi="Times New Roman"/>
          <w:color w:val="FF0000"/>
          <w:sz w:val="22"/>
        </w:rPr>
        <w:t>.</w:t>
      </w:r>
    </w:p>
    <w:p w14:paraId="3E7E472B" w14:textId="1D90B403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WEND Working Group (IRCC11-07D1)</w:t>
      </w:r>
    </w:p>
    <w:p w14:paraId="3976B05B" w14:textId="25FE186C" w:rsidR="00DC7A76" w:rsidRDefault="004001F8" w:rsidP="00DC7A76">
      <w:pPr>
        <w:jc w:val="both"/>
        <w:rPr>
          <w:sz w:val="22"/>
          <w:lang w:val="en-US"/>
        </w:rPr>
      </w:pPr>
      <w:bookmarkStart w:id="0" w:name="_Hlk10627550"/>
      <w:r>
        <w:rPr>
          <w:sz w:val="22"/>
          <w:lang w:val="en-US"/>
        </w:rPr>
        <w:t>x</w:t>
      </w:r>
      <w:r w:rsidR="00DC7A76" w:rsidRPr="00DC7A76">
        <w:rPr>
          <w:sz w:val="22"/>
          <w:lang w:val="en-US"/>
        </w:rPr>
        <w:t>xx</w:t>
      </w:r>
    </w:p>
    <w:p w14:paraId="5284A2A3" w14:textId="77777777" w:rsidR="004001F8" w:rsidRPr="00DC7A76" w:rsidRDefault="004001F8" w:rsidP="00DC7A76">
      <w:pPr>
        <w:jc w:val="both"/>
        <w:rPr>
          <w:sz w:val="22"/>
          <w:lang w:val="en-US"/>
        </w:rPr>
      </w:pPr>
    </w:p>
    <w:bookmarkEnd w:id="0"/>
    <w:p w14:paraId="105286D9" w14:textId="57F40BBB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lastRenderedPageBreak/>
        <w:t>MSDI Working Group (IRCC11-07E)</w:t>
      </w:r>
    </w:p>
    <w:p w14:paraId="48138DBA" w14:textId="77777777" w:rsidR="00DC7A76" w:rsidRPr="00DC7A76" w:rsidRDefault="00DC7A76" w:rsidP="00DC7A76">
      <w:pPr>
        <w:jc w:val="both"/>
        <w:rPr>
          <w:sz w:val="22"/>
          <w:lang w:val="en-US"/>
        </w:rPr>
      </w:pPr>
      <w:r w:rsidRPr="00DC7A76">
        <w:rPr>
          <w:sz w:val="22"/>
          <w:lang w:val="en-US"/>
        </w:rPr>
        <w:t>xxx</w:t>
      </w:r>
    </w:p>
    <w:p w14:paraId="490BDC1E" w14:textId="2F5731C2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IHO-EU Network Working Group (IRCC11-07F)</w:t>
      </w:r>
    </w:p>
    <w:p w14:paraId="6C4897D2" w14:textId="77777777" w:rsidR="00DC7A76" w:rsidRPr="00DC7A76" w:rsidRDefault="00DC7A76" w:rsidP="00DC7A76">
      <w:pPr>
        <w:jc w:val="both"/>
        <w:rPr>
          <w:sz w:val="22"/>
          <w:lang w:val="en-US"/>
        </w:rPr>
      </w:pPr>
      <w:r w:rsidRPr="00DC7A76">
        <w:rPr>
          <w:sz w:val="22"/>
          <w:lang w:val="en-US"/>
        </w:rPr>
        <w:t>xxx</w:t>
      </w:r>
    </w:p>
    <w:p w14:paraId="670847F5" w14:textId="745AF6C5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CSB Working Group (IRCC11-07G)</w:t>
      </w:r>
    </w:p>
    <w:p w14:paraId="76949B9D" w14:textId="77777777" w:rsidR="00DC7A76" w:rsidRPr="00DC7A76" w:rsidRDefault="00DC7A76" w:rsidP="00DC7A76">
      <w:pPr>
        <w:jc w:val="both"/>
        <w:rPr>
          <w:sz w:val="22"/>
          <w:lang w:val="en-US"/>
        </w:rPr>
      </w:pPr>
      <w:r w:rsidRPr="00DC7A76">
        <w:rPr>
          <w:sz w:val="22"/>
          <w:lang w:val="en-US"/>
        </w:rPr>
        <w:t>xxx</w:t>
      </w:r>
    </w:p>
    <w:p w14:paraId="43BD72C5" w14:textId="23B42A62" w:rsidR="008C62BA" w:rsidRPr="00F15E8A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  <w:lang w:val="pt-BR"/>
        </w:rPr>
      </w:pPr>
      <w:r w:rsidRPr="00F15E8A">
        <w:rPr>
          <w:rFonts w:ascii="Times New Roman" w:hAnsi="Times New Roman"/>
          <w:b/>
          <w:sz w:val="22"/>
          <w:lang w:val="pt-BR"/>
        </w:rPr>
        <w:t>FIG-IHO-ICA IBSC (IRCC11-07H)</w:t>
      </w:r>
    </w:p>
    <w:p w14:paraId="764AF1CA" w14:textId="77777777" w:rsidR="00DC7A76" w:rsidRPr="00DC7A76" w:rsidRDefault="00DC7A76" w:rsidP="00DC7A76">
      <w:pPr>
        <w:jc w:val="both"/>
        <w:rPr>
          <w:sz w:val="22"/>
          <w:lang w:val="en-US"/>
        </w:rPr>
      </w:pPr>
      <w:r w:rsidRPr="00DC7A76">
        <w:rPr>
          <w:sz w:val="22"/>
          <w:lang w:val="en-US"/>
        </w:rPr>
        <w:t>xxx</w:t>
      </w:r>
    </w:p>
    <w:p w14:paraId="55E8D791" w14:textId="12FB7B7E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IHO-IOC GEBCO Guiding Committee (IRCC11-07I1)</w:t>
      </w:r>
    </w:p>
    <w:p w14:paraId="01DD27C7" w14:textId="1FFE6108" w:rsidR="00DC7A76" w:rsidRPr="005A1832" w:rsidRDefault="00DC7A76" w:rsidP="00DC7A76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 xml:space="preserve">IHO Secretariat to issue a CL seeking Member States' approval for the draft amendments of the IHO Publication B-6 (deadline: </w:t>
      </w:r>
      <w:r w:rsidR="00B14D7E">
        <w:rPr>
          <w:rFonts w:ascii="Times New Roman" w:hAnsi="Times New Roman"/>
          <w:color w:val="FF0000"/>
          <w:sz w:val="22"/>
        </w:rPr>
        <w:t xml:space="preserve">30 </w:t>
      </w:r>
      <w:r w:rsidRPr="005A1832">
        <w:rPr>
          <w:rFonts w:ascii="Times New Roman" w:hAnsi="Times New Roman"/>
          <w:color w:val="FF0000"/>
          <w:sz w:val="22"/>
        </w:rPr>
        <w:t>July 2019).</w:t>
      </w:r>
    </w:p>
    <w:p w14:paraId="1C4BB352" w14:textId="0C55D86A" w:rsidR="00DC7A76" w:rsidRPr="00F15E8A" w:rsidRDefault="00DC7A76" w:rsidP="00DC7A76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bookmarkStart w:id="1" w:name="_Hlk10790042"/>
      <w:r w:rsidRPr="00F15E8A">
        <w:rPr>
          <w:rFonts w:ascii="Times New Roman" w:hAnsi="Times New Roman"/>
          <w:color w:val="FF0000"/>
          <w:sz w:val="22"/>
        </w:rPr>
        <w:t>RHC Chairs to consider the tasks listed as duties for the Regional Seabed Coordinator/Mechanism (doc. IRCC11-07I3) and to include Seabed 2030 in RHC work plans and reports to IRCC</w:t>
      </w:r>
      <w:r w:rsidR="00B14D7E">
        <w:rPr>
          <w:rFonts w:ascii="Times New Roman" w:hAnsi="Times New Roman"/>
          <w:color w:val="FF0000"/>
          <w:sz w:val="22"/>
        </w:rPr>
        <w:t xml:space="preserve"> </w:t>
      </w:r>
      <w:r w:rsidR="00B14D7E" w:rsidRPr="005A1832">
        <w:rPr>
          <w:rFonts w:ascii="Times New Roman" w:hAnsi="Times New Roman"/>
          <w:color w:val="FF0000"/>
          <w:sz w:val="22"/>
        </w:rPr>
        <w:t>(deadline:</w:t>
      </w:r>
      <w:r w:rsidR="00B14D7E">
        <w:rPr>
          <w:rFonts w:ascii="Times New Roman" w:hAnsi="Times New Roman"/>
          <w:color w:val="FF0000"/>
          <w:sz w:val="22"/>
        </w:rPr>
        <w:t xml:space="preserve"> IRCC12)</w:t>
      </w:r>
    </w:p>
    <w:bookmarkEnd w:id="1"/>
    <w:p w14:paraId="3121A0F5" w14:textId="0BF6BAE5" w:rsidR="008C62BA" w:rsidRPr="005A1832" w:rsidRDefault="008C62BA" w:rsidP="00EE690D">
      <w:pPr>
        <w:pStyle w:val="ListParagraph"/>
        <w:numPr>
          <w:ilvl w:val="0"/>
          <w:numId w:val="5"/>
        </w:numPr>
        <w:ind w:leftChars="0"/>
        <w:rPr>
          <w:rFonts w:ascii="Times New Roman" w:hAnsi="Times New Roman"/>
          <w:b/>
          <w:sz w:val="22"/>
        </w:rPr>
      </w:pPr>
      <w:r w:rsidRPr="005A1832">
        <w:rPr>
          <w:rFonts w:ascii="Times New Roman" w:hAnsi="Times New Roman"/>
          <w:b/>
          <w:sz w:val="22"/>
        </w:rPr>
        <w:t>IHO DCDB Report (IRCC11-07J)</w:t>
      </w:r>
    </w:p>
    <w:p w14:paraId="3A2A2A90" w14:textId="77777777" w:rsidR="00DC7A76" w:rsidRPr="00DC7A76" w:rsidRDefault="00DC7A76" w:rsidP="00DC7A76">
      <w:pPr>
        <w:jc w:val="both"/>
        <w:rPr>
          <w:sz w:val="22"/>
          <w:lang w:val="en-US"/>
        </w:rPr>
      </w:pPr>
      <w:r w:rsidRPr="00DC7A76">
        <w:rPr>
          <w:sz w:val="22"/>
          <w:lang w:val="en-US"/>
        </w:rPr>
        <w:t>xxx</w:t>
      </w:r>
    </w:p>
    <w:p w14:paraId="1E88A68A" w14:textId="77777777" w:rsidR="00641A74" w:rsidRPr="005A1832" w:rsidRDefault="00641A74" w:rsidP="006B2082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8.</w:t>
      </w:r>
      <w:r w:rsidRPr="005A1832">
        <w:rPr>
          <w:b/>
          <w:bCs/>
          <w:sz w:val="22"/>
          <w:szCs w:val="22"/>
          <w:lang w:val="en-US"/>
        </w:rPr>
        <w:tab/>
        <w:t>Outcomes of the 2</w:t>
      </w:r>
      <w:r w:rsidRPr="005A1832">
        <w:rPr>
          <w:b/>
          <w:bCs/>
          <w:sz w:val="22"/>
          <w:szCs w:val="22"/>
          <w:vertAlign w:val="superscript"/>
          <w:lang w:val="en-US"/>
        </w:rPr>
        <w:t>st</w:t>
      </w:r>
      <w:r w:rsidRPr="005A1832">
        <w:rPr>
          <w:b/>
          <w:bCs/>
          <w:sz w:val="22"/>
          <w:szCs w:val="22"/>
          <w:lang w:val="en-US"/>
        </w:rPr>
        <w:t xml:space="preserve"> Meeting of the IHO Council (C-2)</w:t>
      </w:r>
    </w:p>
    <w:p w14:paraId="5F35F8CD" w14:textId="5CB381AA" w:rsidR="00401DF5" w:rsidRPr="00B14D7E" w:rsidRDefault="00130F79" w:rsidP="00B14D7E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260" w:hanging="1260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RHC Chairs to provide reports to A-2 to the IHO Secretariat in accordance with the Action C-2/53</w:t>
      </w:r>
      <w:r w:rsidR="00B14D7E">
        <w:rPr>
          <w:rFonts w:ascii="Times New Roman" w:hAnsi="Times New Roman"/>
          <w:color w:val="FF0000"/>
          <w:sz w:val="22"/>
        </w:rPr>
        <w:t xml:space="preserve"> </w:t>
      </w:r>
      <w:r w:rsidR="00B14D7E" w:rsidRPr="005A1832">
        <w:rPr>
          <w:rFonts w:ascii="Times New Roman" w:hAnsi="Times New Roman"/>
          <w:color w:val="FF0000"/>
          <w:sz w:val="22"/>
        </w:rPr>
        <w:t>(deadline:</w:t>
      </w:r>
      <w:r w:rsidR="00B14D7E">
        <w:rPr>
          <w:rFonts w:ascii="Times New Roman" w:hAnsi="Times New Roman"/>
          <w:color w:val="FF0000"/>
          <w:sz w:val="22"/>
        </w:rPr>
        <w:t xml:space="preserve"> 15 November 2019).</w:t>
      </w:r>
    </w:p>
    <w:p w14:paraId="3C45A129" w14:textId="5CB0491A" w:rsidR="009B6210" w:rsidRPr="005A1832" w:rsidRDefault="00616E31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IHO Secretariat to investigate the</w:t>
      </w:r>
      <w:r w:rsidR="00934542" w:rsidRPr="005A1832">
        <w:rPr>
          <w:rFonts w:ascii="Times New Roman" w:hAnsi="Times New Roman"/>
          <w:color w:val="FF0000"/>
          <w:sz w:val="22"/>
        </w:rPr>
        <w:t xml:space="preserve"> common interests and</w:t>
      </w:r>
      <w:r w:rsidRPr="005A1832">
        <w:rPr>
          <w:rFonts w:ascii="Times New Roman" w:hAnsi="Times New Roman"/>
          <w:color w:val="FF0000"/>
          <w:sz w:val="22"/>
        </w:rPr>
        <w:t xml:space="preserve"> possibility of an agreement with </w:t>
      </w:r>
      <w:proofErr w:type="spellStart"/>
      <w:r w:rsidRPr="005A1832">
        <w:rPr>
          <w:rFonts w:ascii="Times New Roman" w:hAnsi="Times New Roman"/>
          <w:color w:val="FF0000"/>
          <w:sz w:val="22"/>
        </w:rPr>
        <w:t>MapAction</w:t>
      </w:r>
      <w:proofErr w:type="spellEnd"/>
      <w:r w:rsidR="002274C8">
        <w:rPr>
          <w:rFonts w:ascii="Times New Roman" w:hAnsi="Times New Roman"/>
          <w:color w:val="FF0000"/>
          <w:sz w:val="22"/>
        </w:rPr>
        <w:t xml:space="preserve"> in the area of cooperation / collaboration </w:t>
      </w:r>
      <w:r w:rsidR="00D77BA3">
        <w:rPr>
          <w:rFonts w:ascii="Times New Roman" w:hAnsi="Times New Roman"/>
          <w:color w:val="FF0000"/>
          <w:sz w:val="22"/>
        </w:rPr>
        <w:t xml:space="preserve">when responding to </w:t>
      </w:r>
      <w:r w:rsidR="002274C8">
        <w:rPr>
          <w:rFonts w:ascii="Times New Roman" w:hAnsi="Times New Roman"/>
          <w:color w:val="FF0000"/>
          <w:sz w:val="22"/>
        </w:rPr>
        <w:t>disaster management.</w:t>
      </w:r>
      <w:r w:rsidR="00B14D7E">
        <w:rPr>
          <w:rFonts w:ascii="Times New Roman" w:hAnsi="Times New Roman"/>
          <w:color w:val="FF0000"/>
          <w:sz w:val="22"/>
        </w:rPr>
        <w:t xml:space="preserve"> </w:t>
      </w:r>
      <w:r w:rsidR="00B14D7E" w:rsidRPr="005A1832">
        <w:rPr>
          <w:rFonts w:ascii="Times New Roman" w:hAnsi="Times New Roman"/>
          <w:color w:val="FF0000"/>
          <w:sz w:val="22"/>
        </w:rPr>
        <w:t>(deadline:</w:t>
      </w:r>
      <w:r w:rsidR="00B14D7E">
        <w:rPr>
          <w:rFonts w:ascii="Times New Roman" w:hAnsi="Times New Roman"/>
          <w:color w:val="FF0000"/>
          <w:sz w:val="22"/>
        </w:rPr>
        <w:t xml:space="preserve"> IRCC12)</w:t>
      </w:r>
      <w:r w:rsidRPr="005A1832">
        <w:rPr>
          <w:rFonts w:ascii="Times New Roman" w:hAnsi="Times New Roman"/>
          <w:color w:val="FF0000"/>
          <w:sz w:val="22"/>
        </w:rPr>
        <w:t>.</w:t>
      </w:r>
    </w:p>
    <w:p w14:paraId="42AE764B" w14:textId="61F4EC32" w:rsidR="008159CB" w:rsidRPr="005A1832" w:rsidRDefault="00C320E8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IRCC Members</w:t>
      </w:r>
      <w:r w:rsidR="008159CB" w:rsidRPr="005A1832">
        <w:rPr>
          <w:rFonts w:ascii="Times New Roman" w:hAnsi="Times New Roman"/>
          <w:color w:val="FF0000"/>
          <w:sz w:val="22"/>
        </w:rPr>
        <w:t xml:space="preserve"> to provide feedback on the draft Strategic Plan</w:t>
      </w:r>
      <w:r w:rsidR="00780908" w:rsidRPr="005A1832">
        <w:rPr>
          <w:rFonts w:ascii="Times New Roman" w:hAnsi="Times New Roman"/>
          <w:color w:val="FF0000"/>
          <w:sz w:val="22"/>
        </w:rPr>
        <w:t xml:space="preserve"> and on the implementation of the IRCC work programme</w:t>
      </w:r>
      <w:r w:rsidR="00204670" w:rsidRPr="005A1832">
        <w:rPr>
          <w:rFonts w:ascii="Times New Roman" w:hAnsi="Times New Roman"/>
          <w:color w:val="FF0000"/>
          <w:sz w:val="22"/>
        </w:rPr>
        <w:t xml:space="preserve"> to the SPRWG Chair </w:t>
      </w:r>
      <w:r w:rsidRPr="005A1832">
        <w:rPr>
          <w:rFonts w:ascii="Times New Roman" w:hAnsi="Times New Roman"/>
          <w:color w:val="FF0000"/>
          <w:sz w:val="22"/>
        </w:rPr>
        <w:t xml:space="preserve">(deadline: </w:t>
      </w:r>
      <w:r w:rsidR="00780908" w:rsidRPr="005A1832">
        <w:rPr>
          <w:rFonts w:ascii="Times New Roman" w:hAnsi="Times New Roman"/>
          <w:color w:val="FF0000"/>
          <w:sz w:val="22"/>
        </w:rPr>
        <w:t>24 June</w:t>
      </w:r>
      <w:r w:rsidRPr="005A1832">
        <w:rPr>
          <w:rFonts w:ascii="Times New Roman" w:hAnsi="Times New Roman"/>
          <w:color w:val="FF0000"/>
          <w:sz w:val="22"/>
        </w:rPr>
        <w:t xml:space="preserve"> 2019).</w:t>
      </w:r>
    </w:p>
    <w:p w14:paraId="103C923A" w14:textId="202F8DF5" w:rsidR="00264F62" w:rsidRPr="005A1832" w:rsidRDefault="004B4A7D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 xml:space="preserve">RHC Chairs to </w:t>
      </w:r>
      <w:r w:rsidR="00264F62" w:rsidRPr="005A1832">
        <w:rPr>
          <w:rFonts w:ascii="Times New Roman" w:hAnsi="Times New Roman"/>
          <w:color w:val="FF0000"/>
          <w:sz w:val="22"/>
        </w:rPr>
        <w:t>invite</w:t>
      </w:r>
      <w:r w:rsidRPr="005A1832">
        <w:rPr>
          <w:rFonts w:ascii="Times New Roman" w:hAnsi="Times New Roman"/>
          <w:color w:val="FF0000"/>
          <w:sz w:val="22"/>
        </w:rPr>
        <w:t xml:space="preserve"> Members </w:t>
      </w:r>
      <w:r w:rsidR="00264F62" w:rsidRPr="005A1832">
        <w:rPr>
          <w:rFonts w:ascii="Times New Roman" w:hAnsi="Times New Roman"/>
          <w:color w:val="FF0000"/>
          <w:sz w:val="22"/>
        </w:rPr>
        <w:t>to make comments and su</w:t>
      </w:r>
      <w:r w:rsidR="00B14D7E">
        <w:rPr>
          <w:rFonts w:ascii="Times New Roman" w:hAnsi="Times New Roman"/>
          <w:color w:val="FF0000"/>
          <w:sz w:val="22"/>
        </w:rPr>
        <w:t>ggestions to the S</w:t>
      </w:r>
      <w:r w:rsidR="00264F62" w:rsidRPr="005A1832">
        <w:rPr>
          <w:rFonts w:ascii="Times New Roman" w:hAnsi="Times New Roman"/>
          <w:color w:val="FF0000"/>
          <w:sz w:val="22"/>
        </w:rPr>
        <w:t xml:space="preserve">ecretary of the </w:t>
      </w:r>
      <w:ins w:id="2" w:author="Alberto Costaneves" w:date="2019-06-12T09:05:00Z">
        <w:r w:rsidR="00324C6E" w:rsidRPr="00324C6E">
          <w:rPr>
            <w:rFonts w:ascii="Times New Roman" w:hAnsi="Times New Roman"/>
            <w:color w:val="FF0000"/>
            <w:sz w:val="22"/>
          </w:rPr>
          <w:t>S-100 services roadmap</w:t>
        </w:r>
        <w:r w:rsidR="00324C6E">
          <w:rPr>
            <w:rFonts w:ascii="Times New Roman" w:hAnsi="Times New Roman"/>
            <w:color w:val="FF0000"/>
            <w:sz w:val="22"/>
          </w:rPr>
          <w:t xml:space="preserve"> </w:t>
        </w:r>
      </w:ins>
      <w:r w:rsidR="00264F62" w:rsidRPr="005A1832">
        <w:rPr>
          <w:rFonts w:ascii="Times New Roman" w:hAnsi="Times New Roman"/>
          <w:color w:val="FF0000"/>
          <w:sz w:val="22"/>
        </w:rPr>
        <w:t xml:space="preserve">drafting group (Council Chair, RDML Smith, shep.smith@noaa.gov) (deadline: 24 June 2019).  </w:t>
      </w:r>
    </w:p>
    <w:p w14:paraId="6E288AC4" w14:textId="77777777" w:rsidR="00264F62" w:rsidRPr="005A1832" w:rsidRDefault="00264F62" w:rsidP="00264F62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9.</w:t>
      </w:r>
      <w:r w:rsidRPr="005A1832">
        <w:rPr>
          <w:b/>
          <w:bCs/>
          <w:sz w:val="22"/>
          <w:szCs w:val="22"/>
          <w:lang w:val="en-US"/>
        </w:rPr>
        <w:tab/>
        <w:t>I</w:t>
      </w:r>
      <w:r w:rsidRPr="005A1832">
        <w:rPr>
          <w:b/>
          <w:bCs/>
          <w:spacing w:val="-2"/>
          <w:sz w:val="22"/>
          <w:szCs w:val="22"/>
          <w:lang w:val="en-US"/>
        </w:rPr>
        <w:t>n</w:t>
      </w:r>
      <w:r w:rsidRPr="005A1832">
        <w:rPr>
          <w:b/>
          <w:bCs/>
          <w:spacing w:val="2"/>
          <w:sz w:val="22"/>
          <w:szCs w:val="22"/>
          <w:lang w:val="en-US"/>
        </w:rPr>
        <w:t>p</w:t>
      </w:r>
      <w:r w:rsidRPr="005A1832">
        <w:rPr>
          <w:b/>
          <w:bCs/>
          <w:spacing w:val="-3"/>
          <w:sz w:val="22"/>
          <w:szCs w:val="22"/>
          <w:lang w:val="en-US"/>
        </w:rPr>
        <w:t>u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6"/>
          <w:sz w:val="22"/>
          <w:szCs w:val="22"/>
          <w:lang w:val="en-US"/>
        </w:rPr>
        <w:t>f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pacing w:val="9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m</w:t>
      </w:r>
      <w:r w:rsidRPr="005A1832">
        <w:rPr>
          <w:b/>
          <w:bCs/>
          <w:spacing w:val="-9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3"/>
          <w:sz w:val="22"/>
          <w:szCs w:val="22"/>
          <w:lang w:val="en-US"/>
        </w:rPr>
        <w:t>Me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pacing w:val="2"/>
          <w:sz w:val="22"/>
          <w:szCs w:val="22"/>
          <w:lang w:val="en-US"/>
        </w:rPr>
        <w:t>b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 xml:space="preserve">r </w:t>
      </w:r>
      <w:r w:rsidRPr="005A1832">
        <w:rPr>
          <w:b/>
          <w:bCs/>
          <w:spacing w:val="2"/>
          <w:sz w:val="22"/>
          <w:szCs w:val="22"/>
          <w:lang w:val="en-US"/>
        </w:rPr>
        <w:t>S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d o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8"/>
          <w:sz w:val="22"/>
          <w:szCs w:val="22"/>
          <w:lang w:val="en-US"/>
        </w:rPr>
        <w:t>h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 xml:space="preserve">r </w:t>
      </w:r>
      <w:r w:rsidRPr="005A1832">
        <w:rPr>
          <w:b/>
          <w:bCs/>
          <w:spacing w:val="-3"/>
          <w:sz w:val="22"/>
          <w:szCs w:val="22"/>
          <w:lang w:val="en-US"/>
        </w:rPr>
        <w:t>b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2"/>
          <w:sz w:val="22"/>
          <w:szCs w:val="22"/>
          <w:lang w:val="en-US"/>
        </w:rPr>
        <w:t>d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2"/>
          <w:sz w:val="22"/>
          <w:szCs w:val="22"/>
          <w:lang w:val="en-US"/>
        </w:rPr>
        <w:t>ffe</w:t>
      </w:r>
      <w:r w:rsidRPr="005A1832">
        <w:rPr>
          <w:b/>
          <w:bCs/>
          <w:spacing w:val="3"/>
          <w:sz w:val="22"/>
          <w:szCs w:val="22"/>
          <w:lang w:val="en-US"/>
        </w:rPr>
        <w:t>c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IR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C</w:t>
      </w:r>
    </w:p>
    <w:p w14:paraId="74DB4A82" w14:textId="5B65B89C" w:rsidR="00234948" w:rsidRPr="005A1832" w:rsidRDefault="00234948" w:rsidP="00234948">
      <w:pPr>
        <w:pStyle w:val="ListParagraph"/>
        <w:numPr>
          <w:ilvl w:val="0"/>
          <w:numId w:val="4"/>
        </w:numPr>
        <w:tabs>
          <w:tab w:val="left" w:pos="810"/>
          <w:tab w:val="left" w:pos="1304"/>
        </w:tabs>
        <w:spacing w:before="120" w:after="120"/>
        <w:ind w:leftChars="0" w:left="1260" w:hanging="1170"/>
        <w:rPr>
          <w:rFonts w:ascii="Times New Roman" w:hAnsi="Times New Roman"/>
          <w:color w:val="FF0000"/>
          <w:sz w:val="22"/>
        </w:rPr>
      </w:pPr>
      <w:r>
        <w:rPr>
          <w:rFonts w:ascii="Times New Roman" w:hAnsi="Times New Roman"/>
          <w:color w:val="FF0000"/>
          <w:sz w:val="22"/>
        </w:rPr>
        <w:t xml:space="preserve">IRCC </w:t>
      </w:r>
      <w:r w:rsidR="00E40136" w:rsidRPr="005A1832">
        <w:rPr>
          <w:rFonts w:ascii="Times New Roman" w:hAnsi="Times New Roman"/>
          <w:color w:val="FF0000"/>
          <w:sz w:val="22"/>
        </w:rPr>
        <w:t>Chair to c</w:t>
      </w:r>
      <w:r w:rsidR="00BB3336" w:rsidRPr="005A1832">
        <w:rPr>
          <w:rFonts w:ascii="Times New Roman" w:hAnsi="Times New Roman"/>
          <w:color w:val="FF0000"/>
          <w:sz w:val="22"/>
        </w:rPr>
        <w:t>oordinate with HSSC</w:t>
      </w:r>
      <w:r w:rsidR="00E40136" w:rsidRPr="005A1832">
        <w:rPr>
          <w:rFonts w:ascii="Times New Roman" w:hAnsi="Times New Roman"/>
          <w:color w:val="FF0000"/>
          <w:sz w:val="22"/>
        </w:rPr>
        <w:t xml:space="preserve"> Chair</w:t>
      </w:r>
      <w:r w:rsidR="00BB3336" w:rsidRPr="005A1832">
        <w:rPr>
          <w:rFonts w:ascii="Times New Roman" w:hAnsi="Times New Roman"/>
          <w:color w:val="FF0000"/>
          <w:sz w:val="22"/>
        </w:rPr>
        <w:t xml:space="preserve"> to draft </w:t>
      </w:r>
      <w:r w:rsidR="00E40136" w:rsidRPr="005A1832">
        <w:rPr>
          <w:rFonts w:ascii="Times New Roman" w:hAnsi="Times New Roman"/>
          <w:color w:val="FF0000"/>
          <w:sz w:val="22"/>
        </w:rPr>
        <w:t>"</w:t>
      </w:r>
      <w:r w:rsidR="00BB3336" w:rsidRPr="005A1832">
        <w:rPr>
          <w:rFonts w:ascii="Times New Roman" w:hAnsi="Times New Roman"/>
          <w:color w:val="FF0000"/>
          <w:sz w:val="22"/>
        </w:rPr>
        <w:t>S-100 Implementation Strategy</w:t>
      </w:r>
      <w:r w:rsidR="00E40136" w:rsidRPr="005A1832">
        <w:rPr>
          <w:rFonts w:ascii="Times New Roman" w:hAnsi="Times New Roman"/>
          <w:color w:val="FF0000"/>
          <w:sz w:val="22"/>
        </w:rPr>
        <w:t>"</w:t>
      </w:r>
      <w:r w:rsidR="00737621">
        <w:rPr>
          <w:rFonts w:ascii="Times New Roman" w:hAnsi="Times New Roman"/>
          <w:color w:val="FF0000"/>
          <w:sz w:val="22"/>
        </w:rPr>
        <w:t xml:space="preserve"> </w:t>
      </w:r>
      <w:r w:rsidRPr="005A1832">
        <w:rPr>
          <w:rFonts w:ascii="Times New Roman" w:hAnsi="Times New Roman"/>
          <w:color w:val="FF0000"/>
          <w:sz w:val="22"/>
        </w:rPr>
        <w:t xml:space="preserve">(deadline: </w:t>
      </w:r>
      <w:r>
        <w:rPr>
          <w:rFonts w:ascii="Times New Roman" w:hAnsi="Times New Roman"/>
          <w:color w:val="FF0000"/>
          <w:sz w:val="22"/>
        </w:rPr>
        <w:t>15 July</w:t>
      </w:r>
      <w:r w:rsidRPr="005A1832">
        <w:rPr>
          <w:rFonts w:ascii="Times New Roman" w:hAnsi="Times New Roman"/>
          <w:color w:val="FF0000"/>
          <w:sz w:val="22"/>
        </w:rPr>
        <w:t xml:space="preserve"> 2019).</w:t>
      </w:r>
    </w:p>
    <w:p w14:paraId="008CEE67" w14:textId="38803269" w:rsidR="00E40136" w:rsidRPr="005A1832" w:rsidRDefault="00E40136" w:rsidP="00EE690D">
      <w:pPr>
        <w:pStyle w:val="ListParagraph"/>
        <w:numPr>
          <w:ilvl w:val="0"/>
          <w:numId w:val="4"/>
        </w:numPr>
        <w:tabs>
          <w:tab w:val="left" w:pos="1304"/>
        </w:tabs>
        <w:spacing w:before="120" w:after="120"/>
        <w:ind w:leftChars="0" w:left="1304" w:hanging="1304"/>
        <w:rPr>
          <w:rFonts w:ascii="Times New Roman" w:hAnsi="Times New Roman"/>
          <w:color w:val="FF0000"/>
          <w:sz w:val="22"/>
        </w:rPr>
      </w:pPr>
      <w:r w:rsidRPr="005A1832">
        <w:rPr>
          <w:rFonts w:ascii="Times New Roman" w:hAnsi="Times New Roman"/>
          <w:color w:val="FF0000"/>
          <w:sz w:val="22"/>
        </w:rPr>
        <w:t>RHC Chair to invite Member</w:t>
      </w:r>
      <w:r w:rsidR="00234948">
        <w:rPr>
          <w:rFonts w:ascii="Times New Roman" w:hAnsi="Times New Roman"/>
          <w:color w:val="FF0000"/>
          <w:sz w:val="22"/>
        </w:rPr>
        <w:t xml:space="preserve"> State</w:t>
      </w:r>
      <w:r w:rsidRPr="005A1832">
        <w:rPr>
          <w:rFonts w:ascii="Times New Roman" w:hAnsi="Times New Roman"/>
          <w:color w:val="FF0000"/>
          <w:sz w:val="22"/>
        </w:rPr>
        <w:t>s to contribute to up</w:t>
      </w:r>
      <w:r w:rsidR="00B0777C" w:rsidRPr="005A1832">
        <w:rPr>
          <w:rFonts w:ascii="Times New Roman" w:hAnsi="Times New Roman"/>
          <w:color w:val="FF0000"/>
          <w:sz w:val="22"/>
        </w:rPr>
        <w:t>d</w:t>
      </w:r>
      <w:r w:rsidRPr="005A1832">
        <w:rPr>
          <w:rFonts w:ascii="Times New Roman" w:hAnsi="Times New Roman"/>
          <w:color w:val="FF0000"/>
          <w:sz w:val="22"/>
        </w:rPr>
        <w:t xml:space="preserve">ate the </w:t>
      </w:r>
      <w:r w:rsidR="00B0777C" w:rsidRPr="005A1832">
        <w:rPr>
          <w:rFonts w:ascii="Times New Roman" w:hAnsi="Times New Roman"/>
          <w:color w:val="FF0000"/>
          <w:sz w:val="22"/>
        </w:rPr>
        <w:t>"</w:t>
      </w:r>
      <w:r w:rsidRPr="005A1832">
        <w:rPr>
          <w:rFonts w:ascii="Times New Roman" w:hAnsi="Times New Roman"/>
          <w:color w:val="FF0000"/>
          <w:sz w:val="22"/>
        </w:rPr>
        <w:t>Maritime Services</w:t>
      </w:r>
      <w:r w:rsidR="00B0777C" w:rsidRPr="005A1832">
        <w:rPr>
          <w:rFonts w:ascii="Times New Roman" w:hAnsi="Times New Roman"/>
          <w:color w:val="FF0000"/>
          <w:sz w:val="22"/>
        </w:rPr>
        <w:t>"</w:t>
      </w:r>
      <w:r w:rsidRPr="005A1832">
        <w:rPr>
          <w:rFonts w:ascii="Times New Roman" w:hAnsi="Times New Roman"/>
          <w:color w:val="FF0000"/>
          <w:sz w:val="22"/>
        </w:rPr>
        <w:t xml:space="preserve"> Guidance</w:t>
      </w:r>
      <w:r w:rsidR="00B0777C" w:rsidRPr="005A1832">
        <w:rPr>
          <w:rFonts w:ascii="Times New Roman" w:hAnsi="Times New Roman"/>
          <w:color w:val="FF0000"/>
          <w:sz w:val="22"/>
        </w:rPr>
        <w:t>.</w:t>
      </w:r>
    </w:p>
    <w:p w14:paraId="1B32D03C" w14:textId="77777777" w:rsidR="00B0777C" w:rsidRPr="005A1832" w:rsidRDefault="00B0777C" w:rsidP="00B0777C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ind w:left="680" w:hanging="680"/>
        <w:jc w:val="both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10.</w:t>
      </w:r>
      <w:r w:rsidRPr="005A1832">
        <w:rPr>
          <w:b/>
          <w:bCs/>
          <w:spacing w:val="5"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D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2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3"/>
          <w:sz w:val="22"/>
          <w:szCs w:val="22"/>
          <w:lang w:val="en-US"/>
        </w:rPr>
        <w:t>h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 xml:space="preserve">d </w:t>
      </w:r>
      <w:r w:rsidRPr="005A1832">
        <w:rPr>
          <w:b/>
          <w:bCs/>
          <w:spacing w:val="6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7"/>
          <w:sz w:val="22"/>
          <w:szCs w:val="22"/>
          <w:lang w:val="en-US"/>
        </w:rPr>
        <w:t>e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t,</w:t>
      </w:r>
      <w:r w:rsidRPr="005A1832">
        <w:rPr>
          <w:b/>
          <w:bCs/>
          <w:spacing w:val="5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5"/>
          <w:sz w:val="22"/>
          <w:szCs w:val="22"/>
          <w:lang w:val="en-US"/>
        </w:rPr>
        <w:t>x</w:t>
      </w:r>
      <w:r w:rsidRPr="005A1832">
        <w:rPr>
          <w:b/>
          <w:bCs/>
          <w:spacing w:val="6"/>
          <w:sz w:val="22"/>
          <w:szCs w:val="22"/>
          <w:lang w:val="en-US"/>
        </w:rPr>
        <w:t>i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2"/>
          <w:sz w:val="22"/>
          <w:szCs w:val="22"/>
          <w:lang w:val="en-US"/>
        </w:rPr>
        <w:t>z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pacing w:val="-3"/>
          <w:sz w:val="22"/>
          <w:szCs w:val="22"/>
          <w:lang w:val="en-US"/>
        </w:rPr>
        <w:t>h</w:t>
      </w:r>
      <w:r w:rsidRPr="005A1832">
        <w:rPr>
          <w:b/>
          <w:bCs/>
          <w:sz w:val="22"/>
          <w:szCs w:val="22"/>
          <w:lang w:val="en-US"/>
        </w:rPr>
        <w:t>e</w:t>
      </w:r>
      <w:r w:rsidRPr="005A1832">
        <w:rPr>
          <w:b/>
          <w:bCs/>
          <w:spacing w:val="5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8"/>
          <w:sz w:val="22"/>
          <w:szCs w:val="22"/>
          <w:lang w:val="en-US"/>
        </w:rPr>
        <w:t>u</w:t>
      </w:r>
      <w:r w:rsidRPr="005A1832">
        <w:rPr>
          <w:b/>
          <w:bCs/>
          <w:sz w:val="22"/>
          <w:szCs w:val="22"/>
          <w:lang w:val="en-US"/>
        </w:rPr>
        <w:t>se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1"/>
          <w:sz w:val="22"/>
          <w:szCs w:val="22"/>
          <w:lang w:val="en-US"/>
        </w:rPr>
        <w:t>H</w:t>
      </w:r>
      <w:r w:rsidRPr="005A1832">
        <w:rPr>
          <w:b/>
          <w:bCs/>
          <w:sz w:val="22"/>
          <w:szCs w:val="22"/>
          <w:lang w:val="en-US"/>
        </w:rPr>
        <w:t>y</w:t>
      </w:r>
      <w:r w:rsidRPr="005A1832">
        <w:rPr>
          <w:b/>
          <w:bCs/>
          <w:spacing w:val="-3"/>
          <w:sz w:val="22"/>
          <w:szCs w:val="22"/>
          <w:lang w:val="en-US"/>
        </w:rPr>
        <w:t>d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og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2"/>
          <w:sz w:val="22"/>
          <w:szCs w:val="22"/>
          <w:lang w:val="en-US"/>
        </w:rPr>
        <w:t>p</w:t>
      </w:r>
      <w:r w:rsidRPr="005A1832">
        <w:rPr>
          <w:b/>
          <w:bCs/>
          <w:spacing w:val="-3"/>
          <w:sz w:val="22"/>
          <w:szCs w:val="22"/>
          <w:lang w:val="en-US"/>
        </w:rPr>
        <w:t>h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z w:val="22"/>
          <w:szCs w:val="22"/>
          <w:lang w:val="en-US"/>
        </w:rPr>
        <w:t xml:space="preserve">c </w:t>
      </w:r>
      <w:r w:rsidRPr="005A1832">
        <w:rPr>
          <w:b/>
          <w:bCs/>
          <w:spacing w:val="-1"/>
          <w:sz w:val="22"/>
          <w:szCs w:val="22"/>
          <w:lang w:val="en-US"/>
        </w:rPr>
        <w:t>D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z w:val="22"/>
          <w:szCs w:val="22"/>
          <w:lang w:val="en-US"/>
        </w:rPr>
        <w:t>a</w:t>
      </w:r>
    </w:p>
    <w:p w14:paraId="3A0B5664" w14:textId="77777777" w:rsidR="00DC7A76" w:rsidRPr="005A1832" w:rsidRDefault="00DC7A76" w:rsidP="00DC7A76">
      <w:pPr>
        <w:jc w:val="both"/>
        <w:rPr>
          <w:lang w:val="en-US"/>
        </w:rPr>
      </w:pPr>
      <w:r>
        <w:rPr>
          <w:spacing w:val="2"/>
          <w:sz w:val="22"/>
          <w:szCs w:val="22"/>
          <w:lang w:val="en-US"/>
        </w:rPr>
        <w:t>xxx</w:t>
      </w:r>
    </w:p>
    <w:p w14:paraId="22C46E91" w14:textId="77777777" w:rsidR="00B0777C" w:rsidRPr="005A1832" w:rsidRDefault="00B0777C" w:rsidP="00B0777C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val="en-US"/>
        </w:rPr>
      </w:pPr>
      <w:r w:rsidRPr="005A1832">
        <w:rPr>
          <w:b/>
          <w:bCs/>
          <w:spacing w:val="-1"/>
          <w:sz w:val="22"/>
          <w:szCs w:val="22"/>
          <w:lang w:val="en-US"/>
        </w:rPr>
        <w:t>11.</w:t>
      </w:r>
      <w:r w:rsidRPr="005A1832">
        <w:rPr>
          <w:b/>
          <w:bCs/>
          <w:spacing w:val="-1"/>
          <w:sz w:val="22"/>
          <w:szCs w:val="22"/>
          <w:lang w:val="en-US"/>
        </w:rPr>
        <w:tab/>
        <w:t>D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v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pacing w:val="-4"/>
          <w:sz w:val="22"/>
          <w:szCs w:val="22"/>
          <w:lang w:val="en-US"/>
        </w:rPr>
        <w:t>l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2"/>
          <w:sz w:val="22"/>
          <w:szCs w:val="22"/>
          <w:lang w:val="en-US"/>
        </w:rPr>
        <w:t>p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n</w:t>
      </w:r>
      <w:r w:rsidRPr="005A1832">
        <w:rPr>
          <w:b/>
          <w:bCs/>
          <w:spacing w:val="-5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the Infrastructure of the IHO Secretariat </w:t>
      </w:r>
    </w:p>
    <w:p w14:paraId="1E73A576" w14:textId="1820E828" w:rsidR="00971DB1" w:rsidRPr="005A1832" w:rsidRDefault="008137E6" w:rsidP="008137E6">
      <w:pPr>
        <w:jc w:val="both"/>
        <w:rPr>
          <w:lang w:val="en-US"/>
        </w:rPr>
      </w:pPr>
      <w:r>
        <w:rPr>
          <w:spacing w:val="2"/>
          <w:sz w:val="22"/>
          <w:szCs w:val="22"/>
          <w:lang w:val="en-US"/>
        </w:rPr>
        <w:t>xxx</w:t>
      </w:r>
    </w:p>
    <w:p w14:paraId="1811734F" w14:textId="77777777" w:rsidR="00B0777C" w:rsidRPr="005A1832" w:rsidRDefault="00B0777C" w:rsidP="00B0777C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12.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1"/>
          <w:sz w:val="22"/>
          <w:szCs w:val="22"/>
          <w:lang w:val="en-US"/>
        </w:rPr>
        <w:t>O</w:t>
      </w:r>
      <w:r w:rsidRPr="005A1832">
        <w:rPr>
          <w:b/>
          <w:bCs/>
          <w:spacing w:val="-2"/>
          <w:sz w:val="22"/>
          <w:szCs w:val="22"/>
          <w:lang w:val="en-US"/>
        </w:rPr>
        <w:t>t</w:t>
      </w:r>
      <w:r w:rsidRPr="005A1832">
        <w:rPr>
          <w:b/>
          <w:bCs/>
          <w:spacing w:val="-8"/>
          <w:sz w:val="22"/>
          <w:szCs w:val="22"/>
          <w:lang w:val="en-US"/>
        </w:rPr>
        <w:t>h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 xml:space="preserve">r 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pacing w:val="-2"/>
          <w:sz w:val="22"/>
          <w:szCs w:val="22"/>
          <w:lang w:val="en-US"/>
        </w:rPr>
        <w:t>f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n</w:t>
      </w:r>
      <w:r w:rsidRPr="005A1832">
        <w:rPr>
          <w:b/>
          <w:bCs/>
          <w:spacing w:val="-5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2"/>
          <w:sz w:val="22"/>
          <w:szCs w:val="22"/>
          <w:lang w:val="en-US"/>
        </w:rPr>
        <w:t>p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p</w:t>
      </w:r>
      <w:r w:rsidRPr="005A1832">
        <w:rPr>
          <w:b/>
          <w:bCs/>
          <w:spacing w:val="-2"/>
          <w:sz w:val="22"/>
          <w:szCs w:val="22"/>
          <w:lang w:val="en-US"/>
        </w:rPr>
        <w:t>er</w:t>
      </w:r>
      <w:r w:rsidRPr="005A1832">
        <w:rPr>
          <w:b/>
          <w:bCs/>
          <w:sz w:val="22"/>
          <w:szCs w:val="22"/>
          <w:lang w:val="en-US"/>
        </w:rPr>
        <w:t>s</w:t>
      </w:r>
    </w:p>
    <w:p w14:paraId="3A9BDDF5" w14:textId="77777777" w:rsidR="00DC7A76" w:rsidRPr="005A1832" w:rsidRDefault="00DC7A76" w:rsidP="00DC7A76">
      <w:pPr>
        <w:jc w:val="both"/>
        <w:rPr>
          <w:lang w:val="en-US"/>
        </w:rPr>
      </w:pPr>
      <w:r>
        <w:rPr>
          <w:spacing w:val="2"/>
          <w:sz w:val="22"/>
          <w:szCs w:val="22"/>
          <w:lang w:val="en-US"/>
        </w:rPr>
        <w:t>xxx</w:t>
      </w:r>
    </w:p>
    <w:p w14:paraId="634CE922" w14:textId="77777777" w:rsidR="00B0777C" w:rsidRPr="005A1832" w:rsidRDefault="00B0777C" w:rsidP="00B0777C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13.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N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xt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IR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C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Mee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(</w:t>
      </w:r>
      <w:r w:rsidRPr="005A1832">
        <w:rPr>
          <w:b/>
          <w:bCs/>
          <w:spacing w:val="-1"/>
          <w:sz w:val="22"/>
          <w:szCs w:val="22"/>
          <w:lang w:val="en-US"/>
        </w:rPr>
        <w:t>V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nu</w:t>
      </w:r>
      <w:r w:rsidRPr="005A1832">
        <w:rPr>
          <w:b/>
          <w:bCs/>
          <w:sz w:val="22"/>
          <w:szCs w:val="22"/>
          <w:lang w:val="en-US"/>
        </w:rPr>
        <w:t>e</w:t>
      </w:r>
      <w:r w:rsidRPr="005A1832">
        <w:rPr>
          <w:b/>
          <w:bCs/>
          <w:spacing w:val="5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 xml:space="preserve">d </w:t>
      </w:r>
      <w:r w:rsidRPr="005A1832">
        <w:rPr>
          <w:b/>
          <w:bCs/>
          <w:spacing w:val="-1"/>
          <w:sz w:val="22"/>
          <w:szCs w:val="22"/>
          <w:lang w:val="en-US"/>
        </w:rPr>
        <w:t>D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)</w:t>
      </w:r>
    </w:p>
    <w:p w14:paraId="52F52FAC" w14:textId="77777777" w:rsidR="00DC7A76" w:rsidRPr="005A1832" w:rsidRDefault="00DC7A76" w:rsidP="00DC7A76">
      <w:pPr>
        <w:jc w:val="both"/>
        <w:rPr>
          <w:lang w:val="en-US"/>
        </w:rPr>
      </w:pPr>
      <w:r>
        <w:rPr>
          <w:spacing w:val="2"/>
          <w:sz w:val="22"/>
          <w:szCs w:val="22"/>
          <w:lang w:val="en-US"/>
        </w:rPr>
        <w:t>xxx</w:t>
      </w:r>
    </w:p>
    <w:p w14:paraId="6CC30870" w14:textId="77777777" w:rsidR="00B0777C" w:rsidRPr="005A1832" w:rsidRDefault="00B0777C" w:rsidP="00B0777C">
      <w:pPr>
        <w:widowControl w:val="0"/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14.</w:t>
      </w:r>
      <w:r w:rsidRPr="005A1832">
        <w:rPr>
          <w:b/>
          <w:bCs/>
          <w:spacing w:val="-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ab/>
      </w:r>
      <w:r w:rsidRPr="005A1832">
        <w:rPr>
          <w:b/>
          <w:bCs/>
          <w:spacing w:val="4"/>
          <w:sz w:val="22"/>
          <w:szCs w:val="22"/>
          <w:lang w:val="en-US"/>
        </w:rPr>
        <w:t>A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y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8"/>
          <w:sz w:val="22"/>
          <w:szCs w:val="22"/>
          <w:lang w:val="en-US"/>
        </w:rPr>
        <w:t>h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 xml:space="preserve">r </w:t>
      </w:r>
      <w:r w:rsidRPr="005A1832">
        <w:rPr>
          <w:b/>
          <w:bCs/>
          <w:spacing w:val="2"/>
          <w:sz w:val="22"/>
          <w:szCs w:val="22"/>
          <w:lang w:val="en-US"/>
        </w:rPr>
        <w:t>b</w:t>
      </w:r>
      <w:r w:rsidRPr="005A1832">
        <w:rPr>
          <w:b/>
          <w:bCs/>
          <w:spacing w:val="-3"/>
          <w:sz w:val="22"/>
          <w:szCs w:val="22"/>
          <w:lang w:val="en-US"/>
        </w:rPr>
        <w:t>u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ss</w:t>
      </w:r>
    </w:p>
    <w:p w14:paraId="1EF3CE89" w14:textId="1B0FFE94" w:rsidR="00D715D8" w:rsidRPr="005A1832" w:rsidRDefault="008137E6" w:rsidP="00B0777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xxx</w:t>
      </w:r>
    </w:p>
    <w:p w14:paraId="7B28E1B6" w14:textId="77777777" w:rsidR="00B0777C" w:rsidRPr="005A1832" w:rsidRDefault="00B0777C" w:rsidP="00B0777C">
      <w:pPr>
        <w:widowControl w:val="0"/>
        <w:tabs>
          <w:tab w:val="left" w:pos="680"/>
        </w:tabs>
        <w:spacing w:before="60" w:after="60"/>
        <w:rPr>
          <w:b/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15.</w:t>
      </w:r>
      <w:r w:rsidRPr="005A1832">
        <w:rPr>
          <w:b/>
          <w:bCs/>
          <w:spacing w:val="-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ab/>
      </w:r>
      <w:r w:rsidRPr="005A1832">
        <w:rPr>
          <w:b/>
          <w:sz w:val="22"/>
          <w:szCs w:val="22"/>
          <w:lang w:val="en-US"/>
        </w:rPr>
        <w:t>IRCC Administration (Draft Report from the IRCC to the C-3)</w:t>
      </w:r>
    </w:p>
    <w:p w14:paraId="5404FD82" w14:textId="2CF53252" w:rsidR="00B0777C" w:rsidRPr="005A1832" w:rsidRDefault="008137E6" w:rsidP="00B0777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xxx</w:t>
      </w:r>
    </w:p>
    <w:p w14:paraId="488BFCEC" w14:textId="77777777" w:rsidR="00B0777C" w:rsidRPr="005A1832" w:rsidRDefault="00B0777C" w:rsidP="00B0777C">
      <w:pPr>
        <w:widowControl w:val="0"/>
        <w:autoSpaceDE w:val="0"/>
        <w:autoSpaceDN w:val="0"/>
        <w:adjustRightInd w:val="0"/>
        <w:spacing w:before="60" w:after="60"/>
        <w:rPr>
          <w:b/>
          <w:bCs/>
          <w:sz w:val="22"/>
          <w:szCs w:val="22"/>
          <w:lang w:val="en-US"/>
        </w:rPr>
      </w:pPr>
      <w:r w:rsidRPr="005A1832">
        <w:rPr>
          <w:b/>
          <w:bCs/>
          <w:spacing w:val="-1"/>
          <w:sz w:val="22"/>
          <w:szCs w:val="22"/>
          <w:lang w:val="en-US"/>
        </w:rPr>
        <w:t>16.         R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v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w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of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3"/>
          <w:sz w:val="22"/>
          <w:szCs w:val="22"/>
          <w:lang w:val="en-US"/>
        </w:rPr>
        <w:t>h</w:t>
      </w:r>
      <w:r w:rsidRPr="005A1832">
        <w:rPr>
          <w:b/>
          <w:bCs/>
          <w:sz w:val="22"/>
          <w:szCs w:val="22"/>
          <w:lang w:val="en-US"/>
        </w:rPr>
        <w:t xml:space="preserve">e </w:t>
      </w:r>
      <w:r w:rsidRPr="005A1832">
        <w:rPr>
          <w:b/>
          <w:bCs/>
          <w:spacing w:val="-1"/>
          <w:sz w:val="22"/>
          <w:szCs w:val="22"/>
          <w:lang w:val="en-US"/>
        </w:rPr>
        <w:t>A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s and Decisions</w:t>
      </w:r>
    </w:p>
    <w:p w14:paraId="40019526" w14:textId="61C31645" w:rsidR="00B0777C" w:rsidRPr="005A1832" w:rsidRDefault="008137E6" w:rsidP="00B0777C">
      <w:pPr>
        <w:rPr>
          <w:sz w:val="22"/>
          <w:szCs w:val="22"/>
          <w:lang w:val="en-US"/>
        </w:rPr>
      </w:pPr>
      <w:r>
        <w:rPr>
          <w:spacing w:val="2"/>
          <w:sz w:val="22"/>
          <w:szCs w:val="22"/>
          <w:lang w:val="en-US"/>
        </w:rPr>
        <w:t>xxx</w:t>
      </w:r>
    </w:p>
    <w:p w14:paraId="50DD87A6" w14:textId="77777777" w:rsidR="00B0777C" w:rsidRPr="005A1832" w:rsidRDefault="00B0777C" w:rsidP="00B0777C">
      <w:pPr>
        <w:widowControl w:val="0"/>
        <w:autoSpaceDE w:val="0"/>
        <w:autoSpaceDN w:val="0"/>
        <w:adjustRightInd w:val="0"/>
        <w:spacing w:before="60" w:after="60"/>
        <w:jc w:val="both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17.        IR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C</w:t>
      </w:r>
      <w:r w:rsidRPr="005A1832">
        <w:rPr>
          <w:b/>
          <w:bCs/>
          <w:spacing w:val="1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Wo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 xml:space="preserve">k </w:t>
      </w:r>
      <w:r w:rsidRPr="005A1832">
        <w:rPr>
          <w:b/>
          <w:bCs/>
          <w:spacing w:val="-5"/>
          <w:sz w:val="22"/>
          <w:szCs w:val="22"/>
          <w:lang w:val="en-US"/>
        </w:rPr>
        <w:t>P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og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2"/>
          <w:sz w:val="22"/>
          <w:szCs w:val="22"/>
          <w:lang w:val="en-US"/>
        </w:rPr>
        <w:t>m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 xml:space="preserve">e </w:t>
      </w:r>
      <w:r w:rsidRPr="005A1832">
        <w:rPr>
          <w:b/>
          <w:bCs/>
          <w:spacing w:val="3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ag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t</w:t>
      </w:r>
    </w:p>
    <w:p w14:paraId="394EAD31" w14:textId="6DF26960" w:rsidR="00B0777C" w:rsidRPr="005A1832" w:rsidRDefault="008137E6" w:rsidP="00B0777C">
      <w:pPr>
        <w:jc w:val="both"/>
        <w:rPr>
          <w:lang w:val="en-US"/>
        </w:rPr>
      </w:pPr>
      <w:r>
        <w:rPr>
          <w:spacing w:val="-1"/>
          <w:sz w:val="22"/>
          <w:szCs w:val="22"/>
          <w:lang w:val="en-US"/>
        </w:rPr>
        <w:t>xxx</w:t>
      </w:r>
    </w:p>
    <w:p w14:paraId="6AEF6530" w14:textId="77777777" w:rsidR="00B0777C" w:rsidRPr="005A1832" w:rsidRDefault="00B0777C" w:rsidP="00B0777C">
      <w:pPr>
        <w:widowControl w:val="0"/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 xml:space="preserve">18. 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Closure</w:t>
      </w:r>
    </w:p>
    <w:p w14:paraId="22C5C8BD" w14:textId="3270D719" w:rsidR="00B0777C" w:rsidRPr="005A1832" w:rsidRDefault="008137E6" w:rsidP="00B0777C">
      <w:pPr>
        <w:rPr>
          <w:lang w:val="en-US"/>
        </w:rPr>
      </w:pPr>
      <w:r>
        <w:rPr>
          <w:spacing w:val="2"/>
          <w:sz w:val="22"/>
          <w:szCs w:val="22"/>
          <w:lang w:val="en-US"/>
        </w:rPr>
        <w:t>xxx</w:t>
      </w:r>
    </w:p>
    <w:p w14:paraId="2EE214F2" w14:textId="77777777" w:rsidR="004452BD" w:rsidRPr="005A1832" w:rsidRDefault="004452BD" w:rsidP="006C78C7">
      <w:pPr>
        <w:autoSpaceDE w:val="0"/>
        <w:autoSpaceDN w:val="0"/>
        <w:adjustRightInd w:val="0"/>
        <w:rPr>
          <w:b/>
          <w:bCs/>
          <w:sz w:val="22"/>
          <w:szCs w:val="22"/>
          <w:lang w:val="en-US" w:eastAsia="ja-JP"/>
        </w:rPr>
      </w:pPr>
      <w:bookmarkStart w:id="3" w:name="_GoBack"/>
      <w:bookmarkEnd w:id="3"/>
    </w:p>
    <w:sectPr w:rsidR="004452BD" w:rsidRPr="005A1832" w:rsidSect="00234948">
      <w:pgSz w:w="11907" w:h="16840" w:code="9"/>
      <w:pgMar w:top="720" w:right="1134" w:bottom="99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5271" w14:textId="77777777" w:rsidR="00C711E3" w:rsidRDefault="00C711E3" w:rsidP="00100741">
      <w:r>
        <w:separator/>
      </w:r>
    </w:p>
  </w:endnote>
  <w:endnote w:type="continuationSeparator" w:id="0">
    <w:p w14:paraId="261EDC28" w14:textId="77777777" w:rsidR="00C711E3" w:rsidRDefault="00C711E3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6A837" w14:textId="77777777" w:rsidR="00C711E3" w:rsidRDefault="00C711E3" w:rsidP="00100741">
      <w:r>
        <w:separator/>
      </w:r>
    </w:p>
  </w:footnote>
  <w:footnote w:type="continuationSeparator" w:id="0">
    <w:p w14:paraId="3E44F39D" w14:textId="77777777" w:rsidR="00C711E3" w:rsidRDefault="00C711E3" w:rsidP="001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7632F"/>
    <w:multiLevelType w:val="hybridMultilevel"/>
    <w:tmpl w:val="9404CE2E"/>
    <w:lvl w:ilvl="0" w:tplc="78D2847C">
      <w:start w:val="1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876"/>
    <w:multiLevelType w:val="hybridMultilevel"/>
    <w:tmpl w:val="EDB84A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674C4"/>
    <w:multiLevelType w:val="hybridMultilevel"/>
    <w:tmpl w:val="378C431A"/>
    <w:lvl w:ilvl="0" w:tplc="23F49882">
      <w:start w:val="1"/>
      <w:numFmt w:val="decimal"/>
      <w:lvlText w:val="Action %1: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3D9"/>
    <w:multiLevelType w:val="hybridMultilevel"/>
    <w:tmpl w:val="CBE6DEA6"/>
    <w:lvl w:ilvl="0" w:tplc="112C028A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E512A"/>
    <w:multiLevelType w:val="hybridMultilevel"/>
    <w:tmpl w:val="6A26BE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B267E"/>
    <w:multiLevelType w:val="hybridMultilevel"/>
    <w:tmpl w:val="57A84C96"/>
    <w:lvl w:ilvl="0" w:tplc="66F40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A32A3"/>
    <w:multiLevelType w:val="hybridMultilevel"/>
    <w:tmpl w:val="1B608EC8"/>
    <w:lvl w:ilvl="0" w:tplc="23A0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berto Costaneves">
    <w15:presenceInfo w15:providerId="AD" w15:userId="S-1-5-21-1215043299-689528123-17176887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E"/>
    <w:rsid w:val="0000029D"/>
    <w:rsid w:val="000034B6"/>
    <w:rsid w:val="00006756"/>
    <w:rsid w:val="000127D8"/>
    <w:rsid w:val="00012D10"/>
    <w:rsid w:val="00013721"/>
    <w:rsid w:val="00022FEC"/>
    <w:rsid w:val="0002562D"/>
    <w:rsid w:val="00025C7E"/>
    <w:rsid w:val="0002627E"/>
    <w:rsid w:val="00026900"/>
    <w:rsid w:val="00027625"/>
    <w:rsid w:val="00036E2E"/>
    <w:rsid w:val="0003736F"/>
    <w:rsid w:val="000418E3"/>
    <w:rsid w:val="000419F4"/>
    <w:rsid w:val="00053E96"/>
    <w:rsid w:val="00054322"/>
    <w:rsid w:val="00055CA9"/>
    <w:rsid w:val="00055F1F"/>
    <w:rsid w:val="000608F5"/>
    <w:rsid w:val="00063270"/>
    <w:rsid w:val="000637BE"/>
    <w:rsid w:val="00064D0E"/>
    <w:rsid w:val="000702F8"/>
    <w:rsid w:val="00075C1B"/>
    <w:rsid w:val="00077E76"/>
    <w:rsid w:val="00083363"/>
    <w:rsid w:val="000855CA"/>
    <w:rsid w:val="00087A05"/>
    <w:rsid w:val="000916DD"/>
    <w:rsid w:val="00092AC2"/>
    <w:rsid w:val="00096048"/>
    <w:rsid w:val="000967B6"/>
    <w:rsid w:val="000A1210"/>
    <w:rsid w:val="000A771B"/>
    <w:rsid w:val="000B2424"/>
    <w:rsid w:val="000B32B6"/>
    <w:rsid w:val="000B3595"/>
    <w:rsid w:val="000B576A"/>
    <w:rsid w:val="000C2BC5"/>
    <w:rsid w:val="000D2F9B"/>
    <w:rsid w:val="000D77D1"/>
    <w:rsid w:val="000D7A61"/>
    <w:rsid w:val="000E5742"/>
    <w:rsid w:val="000F0C77"/>
    <w:rsid w:val="00100741"/>
    <w:rsid w:val="001010B2"/>
    <w:rsid w:val="001017A7"/>
    <w:rsid w:val="00110475"/>
    <w:rsid w:val="00114007"/>
    <w:rsid w:val="001153FE"/>
    <w:rsid w:val="00124749"/>
    <w:rsid w:val="00126F2A"/>
    <w:rsid w:val="00130F79"/>
    <w:rsid w:val="00132240"/>
    <w:rsid w:val="001350F5"/>
    <w:rsid w:val="00137F52"/>
    <w:rsid w:val="00142734"/>
    <w:rsid w:val="00143126"/>
    <w:rsid w:val="00146AF8"/>
    <w:rsid w:val="00147E11"/>
    <w:rsid w:val="00153BB4"/>
    <w:rsid w:val="00155430"/>
    <w:rsid w:val="00155FFA"/>
    <w:rsid w:val="0016186E"/>
    <w:rsid w:val="00165382"/>
    <w:rsid w:val="0016720E"/>
    <w:rsid w:val="00167786"/>
    <w:rsid w:val="00180174"/>
    <w:rsid w:val="001810C7"/>
    <w:rsid w:val="0018513F"/>
    <w:rsid w:val="001861D5"/>
    <w:rsid w:val="001910C1"/>
    <w:rsid w:val="001A03E3"/>
    <w:rsid w:val="001A752F"/>
    <w:rsid w:val="001B1E3F"/>
    <w:rsid w:val="001B1FA1"/>
    <w:rsid w:val="001B325E"/>
    <w:rsid w:val="001B659F"/>
    <w:rsid w:val="001C220E"/>
    <w:rsid w:val="001C3A9B"/>
    <w:rsid w:val="001C3D0C"/>
    <w:rsid w:val="001C66D9"/>
    <w:rsid w:val="001C6B1C"/>
    <w:rsid w:val="001D021F"/>
    <w:rsid w:val="001D32EA"/>
    <w:rsid w:val="001D3F40"/>
    <w:rsid w:val="001D5BAA"/>
    <w:rsid w:val="001D5CA8"/>
    <w:rsid w:val="001D7C0D"/>
    <w:rsid w:val="001E1F00"/>
    <w:rsid w:val="001F063E"/>
    <w:rsid w:val="001F1F5B"/>
    <w:rsid w:val="001F243B"/>
    <w:rsid w:val="001F3210"/>
    <w:rsid w:val="00204670"/>
    <w:rsid w:val="00205C31"/>
    <w:rsid w:val="00210179"/>
    <w:rsid w:val="002140A0"/>
    <w:rsid w:val="00216BD2"/>
    <w:rsid w:val="002231D4"/>
    <w:rsid w:val="002252F7"/>
    <w:rsid w:val="002256D0"/>
    <w:rsid w:val="002274C8"/>
    <w:rsid w:val="002309F3"/>
    <w:rsid w:val="00232431"/>
    <w:rsid w:val="00233BF2"/>
    <w:rsid w:val="00234948"/>
    <w:rsid w:val="00240D7A"/>
    <w:rsid w:val="00244DDA"/>
    <w:rsid w:val="002555A3"/>
    <w:rsid w:val="00264F62"/>
    <w:rsid w:val="00271439"/>
    <w:rsid w:val="00275828"/>
    <w:rsid w:val="00282528"/>
    <w:rsid w:val="00290B83"/>
    <w:rsid w:val="00290BC7"/>
    <w:rsid w:val="00292124"/>
    <w:rsid w:val="002978DC"/>
    <w:rsid w:val="002A0266"/>
    <w:rsid w:val="002A1376"/>
    <w:rsid w:val="002A20DB"/>
    <w:rsid w:val="002A266E"/>
    <w:rsid w:val="002B4437"/>
    <w:rsid w:val="002B5799"/>
    <w:rsid w:val="002B7F03"/>
    <w:rsid w:val="002D2392"/>
    <w:rsid w:val="002E3A8D"/>
    <w:rsid w:val="002E47D5"/>
    <w:rsid w:val="002E4A07"/>
    <w:rsid w:val="002E5C2B"/>
    <w:rsid w:val="002E697D"/>
    <w:rsid w:val="002E69F8"/>
    <w:rsid w:val="002F4DE4"/>
    <w:rsid w:val="002F4F6C"/>
    <w:rsid w:val="002F630E"/>
    <w:rsid w:val="002F6409"/>
    <w:rsid w:val="002F7A57"/>
    <w:rsid w:val="003003AF"/>
    <w:rsid w:val="00300962"/>
    <w:rsid w:val="003045AE"/>
    <w:rsid w:val="003149B3"/>
    <w:rsid w:val="0031694C"/>
    <w:rsid w:val="00322568"/>
    <w:rsid w:val="00324C6E"/>
    <w:rsid w:val="00333221"/>
    <w:rsid w:val="00333CC6"/>
    <w:rsid w:val="00345727"/>
    <w:rsid w:val="003526C9"/>
    <w:rsid w:val="003536E7"/>
    <w:rsid w:val="00355FDA"/>
    <w:rsid w:val="00357498"/>
    <w:rsid w:val="003633DE"/>
    <w:rsid w:val="00363EB6"/>
    <w:rsid w:val="00370BD3"/>
    <w:rsid w:val="0037164C"/>
    <w:rsid w:val="0037611F"/>
    <w:rsid w:val="00387143"/>
    <w:rsid w:val="00390A97"/>
    <w:rsid w:val="00396125"/>
    <w:rsid w:val="003A2D6B"/>
    <w:rsid w:val="003A338D"/>
    <w:rsid w:val="003B2D24"/>
    <w:rsid w:val="003B61D8"/>
    <w:rsid w:val="003B7576"/>
    <w:rsid w:val="003C6805"/>
    <w:rsid w:val="003C74C9"/>
    <w:rsid w:val="003D43A9"/>
    <w:rsid w:val="003D4B57"/>
    <w:rsid w:val="003D613D"/>
    <w:rsid w:val="003D764F"/>
    <w:rsid w:val="003E2A0E"/>
    <w:rsid w:val="003E31E0"/>
    <w:rsid w:val="003E5C83"/>
    <w:rsid w:val="003F12A5"/>
    <w:rsid w:val="003F1EDC"/>
    <w:rsid w:val="003F41E3"/>
    <w:rsid w:val="004001F8"/>
    <w:rsid w:val="00401DF5"/>
    <w:rsid w:val="0040349C"/>
    <w:rsid w:val="004071C7"/>
    <w:rsid w:val="00407A30"/>
    <w:rsid w:val="004104C7"/>
    <w:rsid w:val="00416E5F"/>
    <w:rsid w:val="00416FD0"/>
    <w:rsid w:val="004174D0"/>
    <w:rsid w:val="004267EC"/>
    <w:rsid w:val="00430113"/>
    <w:rsid w:val="00431AC6"/>
    <w:rsid w:val="00431D72"/>
    <w:rsid w:val="00434529"/>
    <w:rsid w:val="004358B7"/>
    <w:rsid w:val="00435F27"/>
    <w:rsid w:val="00444F4F"/>
    <w:rsid w:val="004452BD"/>
    <w:rsid w:val="00446127"/>
    <w:rsid w:val="004476AF"/>
    <w:rsid w:val="0045047F"/>
    <w:rsid w:val="00453F04"/>
    <w:rsid w:val="004556D6"/>
    <w:rsid w:val="004566D5"/>
    <w:rsid w:val="00456D4C"/>
    <w:rsid w:val="00457AB5"/>
    <w:rsid w:val="004715C5"/>
    <w:rsid w:val="00480EF7"/>
    <w:rsid w:val="00482C9D"/>
    <w:rsid w:val="00484561"/>
    <w:rsid w:val="00484860"/>
    <w:rsid w:val="0048653F"/>
    <w:rsid w:val="00491861"/>
    <w:rsid w:val="00493552"/>
    <w:rsid w:val="00493615"/>
    <w:rsid w:val="00495B7A"/>
    <w:rsid w:val="0049740E"/>
    <w:rsid w:val="004A453E"/>
    <w:rsid w:val="004A68A4"/>
    <w:rsid w:val="004A6ED7"/>
    <w:rsid w:val="004B1D69"/>
    <w:rsid w:val="004B4A7D"/>
    <w:rsid w:val="004B5A09"/>
    <w:rsid w:val="004C0CB9"/>
    <w:rsid w:val="004C21F6"/>
    <w:rsid w:val="004C27A8"/>
    <w:rsid w:val="004D2D84"/>
    <w:rsid w:val="004D7A28"/>
    <w:rsid w:val="004F11AD"/>
    <w:rsid w:val="00506281"/>
    <w:rsid w:val="005074BB"/>
    <w:rsid w:val="00512089"/>
    <w:rsid w:val="005120E7"/>
    <w:rsid w:val="00514596"/>
    <w:rsid w:val="005175E3"/>
    <w:rsid w:val="0052071B"/>
    <w:rsid w:val="00520F6E"/>
    <w:rsid w:val="005309A8"/>
    <w:rsid w:val="00531636"/>
    <w:rsid w:val="005323EE"/>
    <w:rsid w:val="005330A1"/>
    <w:rsid w:val="00533120"/>
    <w:rsid w:val="00533CD3"/>
    <w:rsid w:val="005442D7"/>
    <w:rsid w:val="00544982"/>
    <w:rsid w:val="00547893"/>
    <w:rsid w:val="00555865"/>
    <w:rsid w:val="0055784E"/>
    <w:rsid w:val="005629BE"/>
    <w:rsid w:val="00564D3C"/>
    <w:rsid w:val="005666D4"/>
    <w:rsid w:val="00566DF2"/>
    <w:rsid w:val="00576789"/>
    <w:rsid w:val="00580FCD"/>
    <w:rsid w:val="005810F3"/>
    <w:rsid w:val="0059271E"/>
    <w:rsid w:val="00595DD6"/>
    <w:rsid w:val="00596E11"/>
    <w:rsid w:val="005A15CA"/>
    <w:rsid w:val="005A1832"/>
    <w:rsid w:val="005A2B96"/>
    <w:rsid w:val="005A2F4F"/>
    <w:rsid w:val="005A7B70"/>
    <w:rsid w:val="005C5B70"/>
    <w:rsid w:val="005C722F"/>
    <w:rsid w:val="005D4F22"/>
    <w:rsid w:val="005D653E"/>
    <w:rsid w:val="005E7429"/>
    <w:rsid w:val="005F1507"/>
    <w:rsid w:val="005F21B3"/>
    <w:rsid w:val="005F79BF"/>
    <w:rsid w:val="00602A5A"/>
    <w:rsid w:val="006035DE"/>
    <w:rsid w:val="00605005"/>
    <w:rsid w:val="00605797"/>
    <w:rsid w:val="006161C2"/>
    <w:rsid w:val="00616E31"/>
    <w:rsid w:val="0062039F"/>
    <w:rsid w:val="006205A3"/>
    <w:rsid w:val="00621CFE"/>
    <w:rsid w:val="006242D1"/>
    <w:rsid w:val="00636966"/>
    <w:rsid w:val="00641521"/>
    <w:rsid w:val="00641A74"/>
    <w:rsid w:val="00642385"/>
    <w:rsid w:val="006423EA"/>
    <w:rsid w:val="006433B0"/>
    <w:rsid w:val="006433C3"/>
    <w:rsid w:val="00644B8D"/>
    <w:rsid w:val="00645700"/>
    <w:rsid w:val="00647583"/>
    <w:rsid w:val="00647B51"/>
    <w:rsid w:val="00647F70"/>
    <w:rsid w:val="0065105F"/>
    <w:rsid w:val="00656A08"/>
    <w:rsid w:val="00656A24"/>
    <w:rsid w:val="00662681"/>
    <w:rsid w:val="006627D2"/>
    <w:rsid w:val="0066351F"/>
    <w:rsid w:val="0066481B"/>
    <w:rsid w:val="006668C3"/>
    <w:rsid w:val="00674B14"/>
    <w:rsid w:val="00685B97"/>
    <w:rsid w:val="00686551"/>
    <w:rsid w:val="00686B00"/>
    <w:rsid w:val="00694754"/>
    <w:rsid w:val="00694B54"/>
    <w:rsid w:val="00695FAC"/>
    <w:rsid w:val="006A6BB3"/>
    <w:rsid w:val="006A7353"/>
    <w:rsid w:val="006B110F"/>
    <w:rsid w:val="006B2082"/>
    <w:rsid w:val="006B2261"/>
    <w:rsid w:val="006C26E8"/>
    <w:rsid w:val="006C55AC"/>
    <w:rsid w:val="006C78C7"/>
    <w:rsid w:val="006D177A"/>
    <w:rsid w:val="006D1B60"/>
    <w:rsid w:val="006D5B4A"/>
    <w:rsid w:val="006D632E"/>
    <w:rsid w:val="006E2D61"/>
    <w:rsid w:val="006E3B69"/>
    <w:rsid w:val="006E7975"/>
    <w:rsid w:val="006F5270"/>
    <w:rsid w:val="0070052D"/>
    <w:rsid w:val="00700547"/>
    <w:rsid w:val="00700A27"/>
    <w:rsid w:val="0070305E"/>
    <w:rsid w:val="00704EAD"/>
    <w:rsid w:val="00712884"/>
    <w:rsid w:val="00720682"/>
    <w:rsid w:val="00723236"/>
    <w:rsid w:val="007269E9"/>
    <w:rsid w:val="00732C29"/>
    <w:rsid w:val="0073471F"/>
    <w:rsid w:val="00737621"/>
    <w:rsid w:val="00742636"/>
    <w:rsid w:val="00743344"/>
    <w:rsid w:val="00743C28"/>
    <w:rsid w:val="00747CDC"/>
    <w:rsid w:val="007522A7"/>
    <w:rsid w:val="007526D4"/>
    <w:rsid w:val="00753244"/>
    <w:rsid w:val="00762AF9"/>
    <w:rsid w:val="00770703"/>
    <w:rsid w:val="00774FAF"/>
    <w:rsid w:val="00776C63"/>
    <w:rsid w:val="007800A8"/>
    <w:rsid w:val="00780908"/>
    <w:rsid w:val="00787753"/>
    <w:rsid w:val="007925DB"/>
    <w:rsid w:val="00797FC9"/>
    <w:rsid w:val="007A1504"/>
    <w:rsid w:val="007A6DDF"/>
    <w:rsid w:val="007B34FA"/>
    <w:rsid w:val="007B65FD"/>
    <w:rsid w:val="007B757C"/>
    <w:rsid w:val="007C250E"/>
    <w:rsid w:val="007C3A1F"/>
    <w:rsid w:val="007C58B6"/>
    <w:rsid w:val="007C6A0A"/>
    <w:rsid w:val="007D0702"/>
    <w:rsid w:val="007D3933"/>
    <w:rsid w:val="007E02F9"/>
    <w:rsid w:val="007E2450"/>
    <w:rsid w:val="007E6A2E"/>
    <w:rsid w:val="007F31E7"/>
    <w:rsid w:val="007F3E5B"/>
    <w:rsid w:val="007F6CA5"/>
    <w:rsid w:val="0080327A"/>
    <w:rsid w:val="00803F13"/>
    <w:rsid w:val="00807BC8"/>
    <w:rsid w:val="00812203"/>
    <w:rsid w:val="008137E6"/>
    <w:rsid w:val="0081420C"/>
    <w:rsid w:val="008159CB"/>
    <w:rsid w:val="00822A18"/>
    <w:rsid w:val="0082437A"/>
    <w:rsid w:val="00826E3D"/>
    <w:rsid w:val="008312E7"/>
    <w:rsid w:val="00831441"/>
    <w:rsid w:val="00835A41"/>
    <w:rsid w:val="008401DB"/>
    <w:rsid w:val="0085568A"/>
    <w:rsid w:val="0086155C"/>
    <w:rsid w:val="008632D8"/>
    <w:rsid w:val="00864DAC"/>
    <w:rsid w:val="00865031"/>
    <w:rsid w:val="008702C3"/>
    <w:rsid w:val="00870628"/>
    <w:rsid w:val="00873A72"/>
    <w:rsid w:val="008748D3"/>
    <w:rsid w:val="00876594"/>
    <w:rsid w:val="008804D4"/>
    <w:rsid w:val="0088317B"/>
    <w:rsid w:val="00886515"/>
    <w:rsid w:val="0088757C"/>
    <w:rsid w:val="0089362C"/>
    <w:rsid w:val="008B0EA9"/>
    <w:rsid w:val="008B18A7"/>
    <w:rsid w:val="008B18F7"/>
    <w:rsid w:val="008B2505"/>
    <w:rsid w:val="008C1EDA"/>
    <w:rsid w:val="008C62BA"/>
    <w:rsid w:val="008D4A04"/>
    <w:rsid w:val="008D5A96"/>
    <w:rsid w:val="008E0B31"/>
    <w:rsid w:val="008F04FD"/>
    <w:rsid w:val="008F2E11"/>
    <w:rsid w:val="008F4546"/>
    <w:rsid w:val="008F4558"/>
    <w:rsid w:val="008F6471"/>
    <w:rsid w:val="008F7291"/>
    <w:rsid w:val="00906CD3"/>
    <w:rsid w:val="00911CBC"/>
    <w:rsid w:val="009148EA"/>
    <w:rsid w:val="00914AE5"/>
    <w:rsid w:val="0091549B"/>
    <w:rsid w:val="00915B05"/>
    <w:rsid w:val="00924E3A"/>
    <w:rsid w:val="00934542"/>
    <w:rsid w:val="00936560"/>
    <w:rsid w:val="0093735C"/>
    <w:rsid w:val="00943BA6"/>
    <w:rsid w:val="00943D8E"/>
    <w:rsid w:val="00944F25"/>
    <w:rsid w:val="0094721D"/>
    <w:rsid w:val="00951305"/>
    <w:rsid w:val="00951C32"/>
    <w:rsid w:val="00954B29"/>
    <w:rsid w:val="00957A73"/>
    <w:rsid w:val="0096185A"/>
    <w:rsid w:val="00961DBC"/>
    <w:rsid w:val="00965935"/>
    <w:rsid w:val="00966230"/>
    <w:rsid w:val="00970952"/>
    <w:rsid w:val="00971DB1"/>
    <w:rsid w:val="00973BFC"/>
    <w:rsid w:val="009740DD"/>
    <w:rsid w:val="00975549"/>
    <w:rsid w:val="00975687"/>
    <w:rsid w:val="00977A4A"/>
    <w:rsid w:val="00982153"/>
    <w:rsid w:val="009846A3"/>
    <w:rsid w:val="009851E5"/>
    <w:rsid w:val="00991EDF"/>
    <w:rsid w:val="00992E1C"/>
    <w:rsid w:val="00993A17"/>
    <w:rsid w:val="009B32C4"/>
    <w:rsid w:val="009B332C"/>
    <w:rsid w:val="009B54BC"/>
    <w:rsid w:val="009B6210"/>
    <w:rsid w:val="009B6505"/>
    <w:rsid w:val="009C0203"/>
    <w:rsid w:val="009C1181"/>
    <w:rsid w:val="009C2A30"/>
    <w:rsid w:val="009D356D"/>
    <w:rsid w:val="009D4951"/>
    <w:rsid w:val="009D4AF1"/>
    <w:rsid w:val="009D5C9D"/>
    <w:rsid w:val="009D641E"/>
    <w:rsid w:val="009D6913"/>
    <w:rsid w:val="009E0058"/>
    <w:rsid w:val="009E1008"/>
    <w:rsid w:val="009E166F"/>
    <w:rsid w:val="009E23AD"/>
    <w:rsid w:val="009F33CB"/>
    <w:rsid w:val="009F398F"/>
    <w:rsid w:val="009F5ABC"/>
    <w:rsid w:val="009F66F2"/>
    <w:rsid w:val="00A040C3"/>
    <w:rsid w:val="00A10BB8"/>
    <w:rsid w:val="00A10FDB"/>
    <w:rsid w:val="00A13091"/>
    <w:rsid w:val="00A132A1"/>
    <w:rsid w:val="00A20798"/>
    <w:rsid w:val="00A2122D"/>
    <w:rsid w:val="00A22295"/>
    <w:rsid w:val="00A243C0"/>
    <w:rsid w:val="00A3483E"/>
    <w:rsid w:val="00A37001"/>
    <w:rsid w:val="00A5067F"/>
    <w:rsid w:val="00A574E6"/>
    <w:rsid w:val="00A62774"/>
    <w:rsid w:val="00A63165"/>
    <w:rsid w:val="00A71E38"/>
    <w:rsid w:val="00A72191"/>
    <w:rsid w:val="00A75848"/>
    <w:rsid w:val="00A7679A"/>
    <w:rsid w:val="00A7736B"/>
    <w:rsid w:val="00A77492"/>
    <w:rsid w:val="00A86DA6"/>
    <w:rsid w:val="00A8702A"/>
    <w:rsid w:val="00A87C75"/>
    <w:rsid w:val="00A90B0B"/>
    <w:rsid w:val="00A9252F"/>
    <w:rsid w:val="00AA63C2"/>
    <w:rsid w:val="00AA63DB"/>
    <w:rsid w:val="00AB0E1A"/>
    <w:rsid w:val="00AB1510"/>
    <w:rsid w:val="00AB36FB"/>
    <w:rsid w:val="00AB72C2"/>
    <w:rsid w:val="00AC03EF"/>
    <w:rsid w:val="00AD1F47"/>
    <w:rsid w:val="00AE6724"/>
    <w:rsid w:val="00AE792F"/>
    <w:rsid w:val="00AF0C6E"/>
    <w:rsid w:val="00AF10AB"/>
    <w:rsid w:val="00B005F6"/>
    <w:rsid w:val="00B00DE4"/>
    <w:rsid w:val="00B02992"/>
    <w:rsid w:val="00B05CF8"/>
    <w:rsid w:val="00B0777C"/>
    <w:rsid w:val="00B100A6"/>
    <w:rsid w:val="00B14D7E"/>
    <w:rsid w:val="00B153F8"/>
    <w:rsid w:val="00B20A8B"/>
    <w:rsid w:val="00B2387B"/>
    <w:rsid w:val="00B23FAC"/>
    <w:rsid w:val="00B359A1"/>
    <w:rsid w:val="00B43157"/>
    <w:rsid w:val="00B47706"/>
    <w:rsid w:val="00B501C3"/>
    <w:rsid w:val="00B56BAA"/>
    <w:rsid w:val="00B6374D"/>
    <w:rsid w:val="00B640C6"/>
    <w:rsid w:val="00B659D0"/>
    <w:rsid w:val="00B7188F"/>
    <w:rsid w:val="00B764A4"/>
    <w:rsid w:val="00B828D1"/>
    <w:rsid w:val="00B828F9"/>
    <w:rsid w:val="00B83793"/>
    <w:rsid w:val="00B8758D"/>
    <w:rsid w:val="00B94F9C"/>
    <w:rsid w:val="00B96309"/>
    <w:rsid w:val="00BA432C"/>
    <w:rsid w:val="00BA4378"/>
    <w:rsid w:val="00BB3336"/>
    <w:rsid w:val="00BB4C22"/>
    <w:rsid w:val="00BB4D66"/>
    <w:rsid w:val="00BB6951"/>
    <w:rsid w:val="00BC70F7"/>
    <w:rsid w:val="00BD307F"/>
    <w:rsid w:val="00BE2B4A"/>
    <w:rsid w:val="00BE35B1"/>
    <w:rsid w:val="00BE42F6"/>
    <w:rsid w:val="00BE5272"/>
    <w:rsid w:val="00BE582B"/>
    <w:rsid w:val="00BE682E"/>
    <w:rsid w:val="00BE6984"/>
    <w:rsid w:val="00BF04B0"/>
    <w:rsid w:val="00BF33E0"/>
    <w:rsid w:val="00BF6810"/>
    <w:rsid w:val="00BF7433"/>
    <w:rsid w:val="00BF7894"/>
    <w:rsid w:val="00C003D8"/>
    <w:rsid w:val="00C00678"/>
    <w:rsid w:val="00C01C7F"/>
    <w:rsid w:val="00C15383"/>
    <w:rsid w:val="00C2178D"/>
    <w:rsid w:val="00C23C86"/>
    <w:rsid w:val="00C24858"/>
    <w:rsid w:val="00C30473"/>
    <w:rsid w:val="00C320E8"/>
    <w:rsid w:val="00C32DBF"/>
    <w:rsid w:val="00C36B7D"/>
    <w:rsid w:val="00C37A3C"/>
    <w:rsid w:val="00C446B3"/>
    <w:rsid w:val="00C5063D"/>
    <w:rsid w:val="00C711E3"/>
    <w:rsid w:val="00C75F73"/>
    <w:rsid w:val="00C7691A"/>
    <w:rsid w:val="00C7740F"/>
    <w:rsid w:val="00C81B15"/>
    <w:rsid w:val="00C847C5"/>
    <w:rsid w:val="00C97C8F"/>
    <w:rsid w:val="00CA066F"/>
    <w:rsid w:val="00CA589C"/>
    <w:rsid w:val="00CB1A4C"/>
    <w:rsid w:val="00CB264B"/>
    <w:rsid w:val="00CB3282"/>
    <w:rsid w:val="00CB429E"/>
    <w:rsid w:val="00CB6790"/>
    <w:rsid w:val="00CB76C3"/>
    <w:rsid w:val="00CC0244"/>
    <w:rsid w:val="00CC225C"/>
    <w:rsid w:val="00CC340B"/>
    <w:rsid w:val="00CC467F"/>
    <w:rsid w:val="00CC7CDD"/>
    <w:rsid w:val="00CD1194"/>
    <w:rsid w:val="00CD1DCF"/>
    <w:rsid w:val="00CD3478"/>
    <w:rsid w:val="00CD42E1"/>
    <w:rsid w:val="00CD527D"/>
    <w:rsid w:val="00CE5471"/>
    <w:rsid w:val="00CE68D6"/>
    <w:rsid w:val="00CF508A"/>
    <w:rsid w:val="00CF7180"/>
    <w:rsid w:val="00CF7F6A"/>
    <w:rsid w:val="00D026B9"/>
    <w:rsid w:val="00D035CF"/>
    <w:rsid w:val="00D03606"/>
    <w:rsid w:val="00D10B3E"/>
    <w:rsid w:val="00D141EC"/>
    <w:rsid w:val="00D15A1C"/>
    <w:rsid w:val="00D15EEC"/>
    <w:rsid w:val="00D21246"/>
    <w:rsid w:val="00D231EE"/>
    <w:rsid w:val="00D24919"/>
    <w:rsid w:val="00D2543F"/>
    <w:rsid w:val="00D27FEA"/>
    <w:rsid w:val="00D345E7"/>
    <w:rsid w:val="00D34853"/>
    <w:rsid w:val="00D37AFE"/>
    <w:rsid w:val="00D407DC"/>
    <w:rsid w:val="00D47E2F"/>
    <w:rsid w:val="00D514E3"/>
    <w:rsid w:val="00D51988"/>
    <w:rsid w:val="00D519A3"/>
    <w:rsid w:val="00D52E47"/>
    <w:rsid w:val="00D5427C"/>
    <w:rsid w:val="00D5610E"/>
    <w:rsid w:val="00D67EC7"/>
    <w:rsid w:val="00D715D8"/>
    <w:rsid w:val="00D773E5"/>
    <w:rsid w:val="00D7763C"/>
    <w:rsid w:val="00D77BA3"/>
    <w:rsid w:val="00D80E21"/>
    <w:rsid w:val="00D8320A"/>
    <w:rsid w:val="00D87FFC"/>
    <w:rsid w:val="00D90EC9"/>
    <w:rsid w:val="00D953F3"/>
    <w:rsid w:val="00DA3824"/>
    <w:rsid w:val="00DA786C"/>
    <w:rsid w:val="00DC555B"/>
    <w:rsid w:val="00DC631B"/>
    <w:rsid w:val="00DC66CD"/>
    <w:rsid w:val="00DC6752"/>
    <w:rsid w:val="00DC7A76"/>
    <w:rsid w:val="00DD3402"/>
    <w:rsid w:val="00DD7B38"/>
    <w:rsid w:val="00DE5D4F"/>
    <w:rsid w:val="00DE733B"/>
    <w:rsid w:val="00DE7BC2"/>
    <w:rsid w:val="00DF2FD8"/>
    <w:rsid w:val="00DF4ACF"/>
    <w:rsid w:val="00E10CC4"/>
    <w:rsid w:val="00E131BE"/>
    <w:rsid w:val="00E14DE4"/>
    <w:rsid w:val="00E16B22"/>
    <w:rsid w:val="00E22995"/>
    <w:rsid w:val="00E23581"/>
    <w:rsid w:val="00E271D9"/>
    <w:rsid w:val="00E27BB9"/>
    <w:rsid w:val="00E33002"/>
    <w:rsid w:val="00E347AC"/>
    <w:rsid w:val="00E40136"/>
    <w:rsid w:val="00E40B6F"/>
    <w:rsid w:val="00E459C9"/>
    <w:rsid w:val="00E521A6"/>
    <w:rsid w:val="00E52DDD"/>
    <w:rsid w:val="00E56E3E"/>
    <w:rsid w:val="00E650A4"/>
    <w:rsid w:val="00E7485E"/>
    <w:rsid w:val="00E75EF7"/>
    <w:rsid w:val="00E800E6"/>
    <w:rsid w:val="00E836AE"/>
    <w:rsid w:val="00E83A9C"/>
    <w:rsid w:val="00E93AB8"/>
    <w:rsid w:val="00E93C80"/>
    <w:rsid w:val="00E962C1"/>
    <w:rsid w:val="00E97E93"/>
    <w:rsid w:val="00EA20CB"/>
    <w:rsid w:val="00EA272A"/>
    <w:rsid w:val="00EA473B"/>
    <w:rsid w:val="00EB1224"/>
    <w:rsid w:val="00EB40C0"/>
    <w:rsid w:val="00EB63CF"/>
    <w:rsid w:val="00EB7735"/>
    <w:rsid w:val="00EC2A4D"/>
    <w:rsid w:val="00EC373E"/>
    <w:rsid w:val="00EC7305"/>
    <w:rsid w:val="00ED3EF2"/>
    <w:rsid w:val="00EE4699"/>
    <w:rsid w:val="00EE51D2"/>
    <w:rsid w:val="00EE555C"/>
    <w:rsid w:val="00EE690D"/>
    <w:rsid w:val="00EF13A3"/>
    <w:rsid w:val="00EF597D"/>
    <w:rsid w:val="00EF5D2E"/>
    <w:rsid w:val="00F0091B"/>
    <w:rsid w:val="00F02865"/>
    <w:rsid w:val="00F03A86"/>
    <w:rsid w:val="00F03BD3"/>
    <w:rsid w:val="00F068AD"/>
    <w:rsid w:val="00F15E8A"/>
    <w:rsid w:val="00F16CBB"/>
    <w:rsid w:val="00F230A1"/>
    <w:rsid w:val="00F25B46"/>
    <w:rsid w:val="00F26E42"/>
    <w:rsid w:val="00F30DD3"/>
    <w:rsid w:val="00F31674"/>
    <w:rsid w:val="00F3226D"/>
    <w:rsid w:val="00F3427D"/>
    <w:rsid w:val="00F34836"/>
    <w:rsid w:val="00F37C51"/>
    <w:rsid w:val="00F4085F"/>
    <w:rsid w:val="00F53E6B"/>
    <w:rsid w:val="00F54E61"/>
    <w:rsid w:val="00F56085"/>
    <w:rsid w:val="00F5783A"/>
    <w:rsid w:val="00F660CF"/>
    <w:rsid w:val="00F70238"/>
    <w:rsid w:val="00F80F07"/>
    <w:rsid w:val="00F85240"/>
    <w:rsid w:val="00F85B25"/>
    <w:rsid w:val="00F93B77"/>
    <w:rsid w:val="00F94878"/>
    <w:rsid w:val="00F971B5"/>
    <w:rsid w:val="00F974AE"/>
    <w:rsid w:val="00FA1CE0"/>
    <w:rsid w:val="00FA7E19"/>
    <w:rsid w:val="00FB51F9"/>
    <w:rsid w:val="00FC3ABB"/>
    <w:rsid w:val="00FC56B4"/>
    <w:rsid w:val="00FC6722"/>
    <w:rsid w:val="00FC6971"/>
    <w:rsid w:val="00FD6048"/>
    <w:rsid w:val="00FE04D6"/>
    <w:rsid w:val="00FE0A4A"/>
    <w:rsid w:val="00FE44DA"/>
    <w:rsid w:val="00FF4081"/>
    <w:rsid w:val="00FF4E9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4D67DD9"/>
  <w15:docId w15:val="{A8162233-A885-45C7-82E2-DA5D1AF6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1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  <w:style w:type="character" w:customStyle="1" w:styleId="st1">
    <w:name w:val="st1"/>
    <w:basedOn w:val="DefaultParagraphFont"/>
    <w:rsid w:val="006B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53AB-EE97-4DD4-84AA-85684B39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4293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subject/>
  <dc:creator>HUGO MARIO</dc:creator>
  <cp:keywords/>
  <dc:description/>
  <cp:lastModifiedBy>Alberto Costaneves</cp:lastModifiedBy>
  <cp:revision>4</cp:revision>
  <cp:lastPrinted>2019-06-12T07:06:00Z</cp:lastPrinted>
  <dcterms:created xsi:type="dcterms:W3CDTF">2019-06-12T07:06:00Z</dcterms:created>
  <dcterms:modified xsi:type="dcterms:W3CDTF">2019-06-12T07:13:00Z</dcterms:modified>
</cp:coreProperties>
</file>