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DD3F4" w14:textId="358B0FB7" w:rsidR="006B37B1" w:rsidRPr="00C15F68" w:rsidRDefault="006B37B1" w:rsidP="002D204E">
      <w:pPr>
        <w:pStyle w:val="SemEspaamento"/>
        <w:spacing w:before="720"/>
        <w:jc w:val="center"/>
        <w:rPr>
          <w:rFonts w:ascii="Segoe UI" w:hAnsi="Segoe UI" w:cs="Segoe UI"/>
          <w:b/>
          <w:color w:val="000000" w:themeColor="text1"/>
          <w:sz w:val="22"/>
          <w:szCs w:val="22"/>
        </w:rPr>
      </w:pPr>
      <w:r w:rsidRPr="00C15F68">
        <w:rPr>
          <w:rFonts w:ascii="Segoe UI" w:hAnsi="Segoe UI" w:cs="Segoe UI"/>
          <w:b/>
          <w:color w:val="000000" w:themeColor="text1"/>
          <w:spacing w:val="6"/>
          <w:sz w:val="22"/>
          <w:szCs w:val="22"/>
        </w:rPr>
        <w:t>1</w:t>
      </w:r>
      <w:r w:rsidR="00E9050E">
        <w:rPr>
          <w:rFonts w:ascii="Segoe UI" w:hAnsi="Segoe UI" w:cs="Segoe UI"/>
          <w:b/>
          <w:color w:val="000000" w:themeColor="text1"/>
          <w:spacing w:val="6"/>
          <w:sz w:val="22"/>
          <w:szCs w:val="22"/>
        </w:rPr>
        <w:t>6</w:t>
      </w:r>
      <w:r w:rsidR="00457B79" w:rsidRPr="00457B79">
        <w:rPr>
          <w:rFonts w:ascii="Segoe UI" w:hAnsi="Segoe UI" w:cs="Segoe UI"/>
          <w:b/>
          <w:color w:val="000000" w:themeColor="text1"/>
          <w:spacing w:val="6"/>
          <w:sz w:val="22"/>
          <w:szCs w:val="22"/>
          <w:vertAlign w:val="superscript"/>
        </w:rPr>
        <w:t>th</w:t>
      </w:r>
      <w:r w:rsidR="00457B79">
        <w:rPr>
          <w:rFonts w:ascii="Segoe UI" w:hAnsi="Segoe UI" w:cs="Segoe UI"/>
          <w:b/>
          <w:color w:val="000000" w:themeColor="text1"/>
          <w:spacing w:val="6"/>
          <w:sz w:val="22"/>
          <w:szCs w:val="22"/>
        </w:rPr>
        <w:t xml:space="preserve"> </w:t>
      </w:r>
      <w:r w:rsidR="00E9050E" w:rsidRPr="00E9050E">
        <w:rPr>
          <w:rFonts w:ascii="Segoe UI" w:hAnsi="Segoe UI" w:cs="Segoe UI"/>
          <w:b/>
          <w:color w:val="000000" w:themeColor="text1"/>
          <w:spacing w:val="5"/>
          <w:sz w:val="22"/>
          <w:szCs w:val="22"/>
          <w:lang w:val="en-US"/>
        </w:rPr>
        <w:t>Eastern Atlantic Hydrographic Commission</w:t>
      </w:r>
      <w:r w:rsidR="00E9050E" w:rsidRPr="00E9050E" w:rsidDel="005122CF">
        <w:rPr>
          <w:rFonts w:ascii="Segoe UI" w:hAnsi="Segoe UI" w:cs="Segoe UI"/>
          <w:b/>
          <w:color w:val="000000" w:themeColor="text1"/>
          <w:spacing w:val="5"/>
          <w:sz w:val="22"/>
          <w:szCs w:val="22"/>
          <w:lang w:val="en-US"/>
        </w:rPr>
        <w:t xml:space="preserve"> </w:t>
      </w:r>
      <w:r w:rsidR="00E9050E" w:rsidRPr="00E9050E">
        <w:rPr>
          <w:rFonts w:ascii="Segoe UI" w:hAnsi="Segoe UI" w:cs="Segoe UI"/>
          <w:b/>
          <w:color w:val="000000" w:themeColor="text1"/>
          <w:spacing w:val="5"/>
          <w:sz w:val="22"/>
          <w:szCs w:val="22"/>
          <w:lang w:val="en-US"/>
        </w:rPr>
        <w:t>Plenary</w:t>
      </w:r>
      <w:r w:rsidR="00474FBC" w:rsidRPr="00C15F68">
        <w:rPr>
          <w:rFonts w:ascii="Segoe UI" w:hAnsi="Segoe UI" w:cs="Segoe UI"/>
          <w:b/>
          <w:color w:val="000000" w:themeColor="text1"/>
          <w:sz w:val="22"/>
          <w:szCs w:val="22"/>
        </w:rPr>
        <w:t xml:space="preserve"> (</w:t>
      </w:r>
      <w:r w:rsidR="00E9050E">
        <w:rPr>
          <w:rFonts w:ascii="Segoe UI" w:hAnsi="Segoe UI" w:cs="Segoe UI"/>
          <w:b/>
          <w:color w:val="000000" w:themeColor="text1"/>
          <w:sz w:val="22"/>
          <w:szCs w:val="22"/>
        </w:rPr>
        <w:t>EAtHC16</w:t>
      </w:r>
      <w:r w:rsidR="001D16AA" w:rsidRPr="00C15F68">
        <w:rPr>
          <w:rFonts w:ascii="Segoe UI" w:hAnsi="Segoe UI" w:cs="Segoe UI"/>
          <w:b/>
          <w:color w:val="000000" w:themeColor="text1"/>
          <w:sz w:val="22"/>
          <w:szCs w:val="22"/>
        </w:rPr>
        <w:t>)</w:t>
      </w:r>
    </w:p>
    <w:p w14:paraId="0B76589C" w14:textId="1CDB1D3E" w:rsidR="006B37B1" w:rsidRPr="00C15F68" w:rsidRDefault="00E9050E" w:rsidP="002D204E">
      <w:pPr>
        <w:widowControl w:val="0"/>
        <w:autoSpaceDE w:val="0"/>
        <w:autoSpaceDN w:val="0"/>
        <w:adjustRightInd w:val="0"/>
        <w:spacing w:before="120"/>
        <w:jc w:val="center"/>
        <w:rPr>
          <w:rFonts w:cs="Segoe UI"/>
          <w:b/>
          <w:color w:val="000000" w:themeColor="text1"/>
          <w:szCs w:val="22"/>
        </w:rPr>
      </w:pPr>
      <w:r>
        <w:rPr>
          <w:rFonts w:cs="Segoe UI"/>
          <w:b/>
          <w:bCs/>
          <w:color w:val="000000" w:themeColor="text1"/>
          <w:spacing w:val="6"/>
          <w:szCs w:val="22"/>
        </w:rPr>
        <w:t>29</w:t>
      </w:r>
      <w:r w:rsidRPr="00E9050E">
        <w:rPr>
          <w:rFonts w:cs="Segoe UI"/>
          <w:b/>
          <w:bCs/>
          <w:color w:val="000000" w:themeColor="text1"/>
          <w:spacing w:val="6"/>
          <w:szCs w:val="22"/>
          <w:vertAlign w:val="superscript"/>
        </w:rPr>
        <w:t>th</w:t>
      </w:r>
      <w:r>
        <w:rPr>
          <w:rFonts w:cs="Segoe UI"/>
          <w:b/>
          <w:bCs/>
          <w:color w:val="000000" w:themeColor="text1"/>
          <w:spacing w:val="6"/>
          <w:szCs w:val="22"/>
        </w:rPr>
        <w:t xml:space="preserve"> of September to 1</w:t>
      </w:r>
      <w:r w:rsidRPr="00E9050E">
        <w:rPr>
          <w:rFonts w:cs="Segoe UI"/>
          <w:b/>
          <w:bCs/>
          <w:color w:val="000000" w:themeColor="text1"/>
          <w:spacing w:val="6"/>
          <w:szCs w:val="22"/>
          <w:vertAlign w:val="superscript"/>
        </w:rPr>
        <w:t>st</w:t>
      </w:r>
      <w:r>
        <w:rPr>
          <w:rFonts w:cs="Segoe UI"/>
          <w:b/>
          <w:bCs/>
          <w:color w:val="000000" w:themeColor="text1"/>
          <w:spacing w:val="6"/>
          <w:szCs w:val="22"/>
        </w:rPr>
        <w:t xml:space="preserve"> of October </w:t>
      </w:r>
      <w:r w:rsidR="006B37B1" w:rsidRPr="00C15F68">
        <w:rPr>
          <w:rFonts w:cs="Segoe UI"/>
          <w:b/>
          <w:bCs/>
          <w:color w:val="000000" w:themeColor="text1"/>
          <w:spacing w:val="6"/>
          <w:szCs w:val="22"/>
        </w:rPr>
        <w:t>20</w:t>
      </w:r>
      <w:r w:rsidR="00474FBC" w:rsidRPr="00C15F68">
        <w:rPr>
          <w:rFonts w:cs="Segoe UI"/>
          <w:b/>
          <w:bCs/>
          <w:color w:val="000000" w:themeColor="text1"/>
          <w:spacing w:val="6"/>
          <w:szCs w:val="22"/>
        </w:rPr>
        <w:t>2</w:t>
      </w:r>
      <w:r>
        <w:rPr>
          <w:rFonts w:cs="Segoe UI"/>
          <w:b/>
          <w:bCs/>
          <w:color w:val="000000" w:themeColor="text1"/>
          <w:spacing w:val="6"/>
          <w:szCs w:val="22"/>
        </w:rPr>
        <w:t>1</w:t>
      </w:r>
      <w:r w:rsidR="0071109A" w:rsidRPr="00C15F68">
        <w:rPr>
          <w:rFonts w:cs="Segoe UI"/>
          <w:b/>
          <w:color w:val="000000" w:themeColor="text1"/>
          <w:szCs w:val="22"/>
        </w:rPr>
        <w:t xml:space="preserve"> </w:t>
      </w:r>
      <w:r w:rsidR="00AC75A2" w:rsidRPr="00C15F68">
        <w:rPr>
          <w:rFonts w:cs="Segoe UI"/>
          <w:b/>
          <w:color w:val="000000" w:themeColor="text1"/>
          <w:szCs w:val="22"/>
        </w:rPr>
        <w:t>–</w:t>
      </w:r>
      <w:r w:rsidR="00D2009B" w:rsidRPr="00C15F68">
        <w:rPr>
          <w:rFonts w:cs="Segoe UI"/>
          <w:b/>
          <w:color w:val="000000" w:themeColor="text1"/>
          <w:szCs w:val="22"/>
        </w:rPr>
        <w:t xml:space="preserve"> </w:t>
      </w:r>
      <w:r>
        <w:rPr>
          <w:rFonts w:cs="Segoe UI"/>
          <w:b/>
          <w:bCs/>
          <w:color w:val="000000" w:themeColor="text1"/>
          <w:spacing w:val="4"/>
          <w:szCs w:val="22"/>
        </w:rPr>
        <w:t>Hybrid</w:t>
      </w:r>
      <w:r w:rsidR="00395625">
        <w:rPr>
          <w:rFonts w:cs="Segoe UI"/>
          <w:b/>
          <w:bCs/>
          <w:color w:val="000000" w:themeColor="text1"/>
          <w:spacing w:val="4"/>
          <w:szCs w:val="22"/>
        </w:rPr>
        <w:t xml:space="preserve"> (</w:t>
      </w:r>
      <w:r>
        <w:rPr>
          <w:rFonts w:cs="Segoe UI"/>
          <w:b/>
          <w:bCs/>
          <w:color w:val="000000" w:themeColor="text1"/>
          <w:spacing w:val="4"/>
          <w:szCs w:val="22"/>
        </w:rPr>
        <w:t>Lisbon</w:t>
      </w:r>
      <w:r w:rsidR="00395625">
        <w:rPr>
          <w:rFonts w:cs="Segoe UI"/>
          <w:b/>
          <w:bCs/>
          <w:color w:val="000000" w:themeColor="text1"/>
          <w:spacing w:val="4"/>
          <w:szCs w:val="22"/>
        </w:rPr>
        <w:t xml:space="preserve">, </w:t>
      </w:r>
      <w:r>
        <w:rPr>
          <w:rFonts w:cs="Segoe UI"/>
          <w:b/>
          <w:bCs/>
          <w:color w:val="000000" w:themeColor="text1"/>
          <w:spacing w:val="4"/>
          <w:szCs w:val="22"/>
        </w:rPr>
        <w:t>PT</w:t>
      </w:r>
      <w:r w:rsidR="00395625">
        <w:rPr>
          <w:rFonts w:cs="Segoe UI"/>
          <w:b/>
          <w:bCs/>
          <w:color w:val="000000" w:themeColor="text1"/>
          <w:spacing w:val="4"/>
          <w:szCs w:val="22"/>
        </w:rPr>
        <w:t>)</w:t>
      </w:r>
    </w:p>
    <w:p w14:paraId="5AF4695C" w14:textId="6ED5052C" w:rsidR="006B37B1" w:rsidRDefault="008978B8" w:rsidP="008978B8">
      <w:pPr>
        <w:widowControl w:val="0"/>
        <w:tabs>
          <w:tab w:val="center" w:pos="5103"/>
          <w:tab w:val="left" w:pos="6816"/>
        </w:tabs>
        <w:autoSpaceDE w:val="0"/>
        <w:autoSpaceDN w:val="0"/>
        <w:adjustRightInd w:val="0"/>
        <w:spacing w:after="480"/>
        <w:rPr>
          <w:rFonts w:cs="Segoe UI"/>
          <w:b/>
          <w:bCs/>
          <w:color w:val="000000" w:themeColor="text1"/>
          <w:position w:val="-1"/>
          <w:szCs w:val="22"/>
        </w:rPr>
      </w:pPr>
      <w:r>
        <w:rPr>
          <w:rFonts w:cs="Segoe UI"/>
          <w:b/>
          <w:bCs/>
          <w:color w:val="000000" w:themeColor="text1"/>
          <w:spacing w:val="4"/>
          <w:position w:val="-1"/>
          <w:szCs w:val="22"/>
        </w:rPr>
        <w:tab/>
      </w:r>
      <w:r w:rsidR="00F83640">
        <w:rPr>
          <w:rFonts w:cs="Segoe UI"/>
          <w:b/>
          <w:bCs/>
          <w:color w:val="000000" w:themeColor="text1"/>
          <w:spacing w:val="4"/>
          <w:position w:val="-1"/>
          <w:szCs w:val="22"/>
        </w:rPr>
        <w:t>Plenary Report (Final)</w:t>
      </w:r>
      <w:r>
        <w:rPr>
          <w:rFonts w:cs="Segoe UI"/>
          <w:b/>
          <w:bCs/>
          <w:color w:val="000000" w:themeColor="text1"/>
          <w:position w:val="-1"/>
          <w:szCs w:val="22"/>
        </w:rPr>
        <w:tab/>
      </w:r>
    </w:p>
    <w:p w14:paraId="51D79F72" w14:textId="77777777" w:rsidR="001131A0" w:rsidRPr="001131A0" w:rsidRDefault="001131A0" w:rsidP="008978B8">
      <w:pPr>
        <w:widowControl w:val="0"/>
        <w:tabs>
          <w:tab w:val="center" w:pos="5103"/>
          <w:tab w:val="left" w:pos="6816"/>
        </w:tabs>
        <w:autoSpaceDE w:val="0"/>
        <w:autoSpaceDN w:val="0"/>
        <w:adjustRightInd w:val="0"/>
        <w:spacing w:after="0"/>
        <w:rPr>
          <w:rFonts w:cs="Segoe UI"/>
          <w:bCs/>
          <w:color w:val="000000" w:themeColor="text1"/>
          <w:position w:val="-1"/>
          <w:szCs w:val="22"/>
        </w:rPr>
      </w:pPr>
      <w:r w:rsidRPr="001131A0">
        <w:rPr>
          <w:rFonts w:cs="Segoe UI"/>
          <w:bCs/>
          <w:color w:val="000000" w:themeColor="text1"/>
          <w:position w:val="-1"/>
          <w:szCs w:val="22"/>
        </w:rPr>
        <w:t>Contents</w:t>
      </w:r>
    </w:p>
    <w:p w14:paraId="6A37583C" w14:textId="228CF6B8" w:rsidR="00335171" w:rsidRDefault="001131A0">
      <w:pPr>
        <w:pStyle w:val="ndice1"/>
        <w:tabs>
          <w:tab w:val="left" w:pos="440"/>
          <w:tab w:val="right" w:leader="dot" w:pos="10196"/>
        </w:tabs>
        <w:rPr>
          <w:rFonts w:asciiTheme="minorHAnsi" w:eastAsiaTheme="minorEastAsia" w:hAnsiTheme="minorHAnsi" w:cstheme="minorBidi"/>
          <w:noProof/>
          <w:szCs w:val="22"/>
          <w:lang w:val="en-CA" w:eastAsia="en-CA"/>
        </w:rPr>
      </w:pPr>
      <w:r>
        <w:rPr>
          <w:rFonts w:cs="Segoe UI"/>
          <w:bCs/>
          <w:color w:val="000000" w:themeColor="text1"/>
          <w:position w:val="-1"/>
          <w:szCs w:val="22"/>
          <w:highlight w:val="magenta"/>
        </w:rPr>
        <w:fldChar w:fldCharType="begin"/>
      </w:r>
      <w:r>
        <w:rPr>
          <w:rFonts w:cs="Segoe UI"/>
          <w:bCs/>
          <w:color w:val="000000" w:themeColor="text1"/>
          <w:position w:val="-1"/>
          <w:szCs w:val="22"/>
          <w:highlight w:val="magenta"/>
        </w:rPr>
        <w:instrText xml:space="preserve"> TOC \o "1-1" \h \z \u </w:instrText>
      </w:r>
      <w:r>
        <w:rPr>
          <w:rFonts w:cs="Segoe UI"/>
          <w:bCs/>
          <w:color w:val="000000" w:themeColor="text1"/>
          <w:position w:val="-1"/>
          <w:szCs w:val="22"/>
          <w:highlight w:val="magenta"/>
        </w:rPr>
        <w:fldChar w:fldCharType="separate"/>
      </w:r>
      <w:hyperlink w:anchor="_Toc92203689" w:history="1">
        <w:r w:rsidR="00335171" w:rsidRPr="00C639A0">
          <w:rPr>
            <w:rStyle w:val="Hiperligao"/>
            <w:noProof/>
            <w:lang w:val="en-CA"/>
          </w:rPr>
          <w:t>1.</w:t>
        </w:r>
        <w:r w:rsidR="00335171">
          <w:rPr>
            <w:rFonts w:asciiTheme="minorHAnsi" w:eastAsiaTheme="minorEastAsia" w:hAnsiTheme="minorHAnsi" w:cstheme="minorBidi"/>
            <w:noProof/>
            <w:szCs w:val="22"/>
            <w:lang w:val="en-CA" w:eastAsia="en-CA"/>
          </w:rPr>
          <w:tab/>
        </w:r>
        <w:r w:rsidR="00335171" w:rsidRPr="00C639A0">
          <w:rPr>
            <w:rStyle w:val="Hiperligao"/>
            <w:noProof/>
          </w:rPr>
          <w:t>Opening</w:t>
        </w:r>
        <w:r w:rsidR="00335171">
          <w:rPr>
            <w:noProof/>
            <w:webHidden/>
          </w:rPr>
          <w:tab/>
        </w:r>
        <w:r w:rsidR="00335171">
          <w:rPr>
            <w:noProof/>
            <w:webHidden/>
          </w:rPr>
          <w:fldChar w:fldCharType="begin"/>
        </w:r>
        <w:r w:rsidR="00335171">
          <w:rPr>
            <w:noProof/>
            <w:webHidden/>
          </w:rPr>
          <w:instrText xml:space="preserve"> PAGEREF _Toc92203689 \h </w:instrText>
        </w:r>
        <w:r w:rsidR="00335171">
          <w:rPr>
            <w:noProof/>
            <w:webHidden/>
          </w:rPr>
        </w:r>
        <w:r w:rsidR="00335171">
          <w:rPr>
            <w:noProof/>
            <w:webHidden/>
          </w:rPr>
          <w:fldChar w:fldCharType="separate"/>
        </w:r>
        <w:r w:rsidR="003665C9">
          <w:rPr>
            <w:noProof/>
            <w:webHidden/>
          </w:rPr>
          <w:t>2</w:t>
        </w:r>
        <w:r w:rsidR="00335171">
          <w:rPr>
            <w:noProof/>
            <w:webHidden/>
          </w:rPr>
          <w:fldChar w:fldCharType="end"/>
        </w:r>
      </w:hyperlink>
    </w:p>
    <w:p w14:paraId="6840DF25" w14:textId="175277E0" w:rsidR="00335171" w:rsidRDefault="00B538B8">
      <w:pPr>
        <w:pStyle w:val="ndice1"/>
        <w:tabs>
          <w:tab w:val="left" w:pos="440"/>
          <w:tab w:val="right" w:leader="dot" w:pos="10196"/>
        </w:tabs>
        <w:rPr>
          <w:rFonts w:asciiTheme="minorHAnsi" w:eastAsiaTheme="minorEastAsia" w:hAnsiTheme="minorHAnsi" w:cstheme="minorBidi"/>
          <w:noProof/>
          <w:szCs w:val="22"/>
          <w:lang w:val="en-CA" w:eastAsia="en-CA"/>
        </w:rPr>
      </w:pPr>
      <w:hyperlink w:anchor="_Toc92203690" w:history="1">
        <w:r w:rsidR="00335171" w:rsidRPr="00C639A0">
          <w:rPr>
            <w:rStyle w:val="Hiperligao"/>
            <w:noProof/>
            <w:lang w:val="en-CA"/>
          </w:rPr>
          <w:t>2.</w:t>
        </w:r>
        <w:r w:rsidR="00335171">
          <w:rPr>
            <w:rFonts w:asciiTheme="minorHAnsi" w:eastAsiaTheme="minorEastAsia" w:hAnsiTheme="minorHAnsi" w:cstheme="minorBidi"/>
            <w:noProof/>
            <w:szCs w:val="22"/>
            <w:lang w:val="en-CA" w:eastAsia="en-CA"/>
          </w:rPr>
          <w:tab/>
        </w:r>
        <w:r w:rsidR="00335171" w:rsidRPr="00C639A0">
          <w:rPr>
            <w:rStyle w:val="Hiperligao"/>
            <w:noProof/>
          </w:rPr>
          <w:t>Opening Remarks by the Chair of the EAtHC</w:t>
        </w:r>
        <w:r w:rsidR="00335171">
          <w:rPr>
            <w:noProof/>
            <w:webHidden/>
          </w:rPr>
          <w:tab/>
        </w:r>
        <w:r w:rsidR="00335171">
          <w:rPr>
            <w:noProof/>
            <w:webHidden/>
          </w:rPr>
          <w:fldChar w:fldCharType="begin"/>
        </w:r>
        <w:r w:rsidR="00335171">
          <w:rPr>
            <w:noProof/>
            <w:webHidden/>
          </w:rPr>
          <w:instrText xml:space="preserve"> PAGEREF _Toc92203690 \h </w:instrText>
        </w:r>
        <w:r w:rsidR="00335171">
          <w:rPr>
            <w:noProof/>
            <w:webHidden/>
          </w:rPr>
        </w:r>
        <w:r w:rsidR="00335171">
          <w:rPr>
            <w:noProof/>
            <w:webHidden/>
          </w:rPr>
          <w:fldChar w:fldCharType="separate"/>
        </w:r>
        <w:r w:rsidR="003665C9">
          <w:rPr>
            <w:noProof/>
            <w:webHidden/>
          </w:rPr>
          <w:t>2</w:t>
        </w:r>
        <w:r w:rsidR="00335171">
          <w:rPr>
            <w:noProof/>
            <w:webHidden/>
          </w:rPr>
          <w:fldChar w:fldCharType="end"/>
        </w:r>
      </w:hyperlink>
    </w:p>
    <w:p w14:paraId="1BBD771E" w14:textId="57E49DBC" w:rsidR="00335171" w:rsidRDefault="00B538B8">
      <w:pPr>
        <w:pStyle w:val="ndice1"/>
        <w:tabs>
          <w:tab w:val="left" w:pos="440"/>
          <w:tab w:val="right" w:leader="dot" w:pos="10196"/>
        </w:tabs>
        <w:rPr>
          <w:rFonts w:asciiTheme="minorHAnsi" w:eastAsiaTheme="minorEastAsia" w:hAnsiTheme="minorHAnsi" w:cstheme="minorBidi"/>
          <w:noProof/>
          <w:szCs w:val="22"/>
          <w:lang w:val="en-CA" w:eastAsia="en-CA"/>
        </w:rPr>
      </w:pPr>
      <w:hyperlink w:anchor="_Toc92203691" w:history="1">
        <w:r w:rsidR="00335171" w:rsidRPr="00C639A0">
          <w:rPr>
            <w:rStyle w:val="Hiperligao"/>
            <w:noProof/>
            <w:lang w:val="en-CA"/>
          </w:rPr>
          <w:t>3.</w:t>
        </w:r>
        <w:r w:rsidR="00335171">
          <w:rPr>
            <w:rFonts w:asciiTheme="minorHAnsi" w:eastAsiaTheme="minorEastAsia" w:hAnsiTheme="minorHAnsi" w:cstheme="minorBidi"/>
            <w:noProof/>
            <w:szCs w:val="22"/>
            <w:lang w:val="en-CA" w:eastAsia="en-CA"/>
          </w:rPr>
          <w:tab/>
        </w:r>
        <w:r w:rsidR="00335171" w:rsidRPr="00C639A0">
          <w:rPr>
            <w:rStyle w:val="Hiperligao"/>
            <w:noProof/>
          </w:rPr>
          <w:t>Address by Vice Chair</w:t>
        </w:r>
        <w:r w:rsidR="00335171">
          <w:rPr>
            <w:noProof/>
            <w:webHidden/>
          </w:rPr>
          <w:tab/>
        </w:r>
        <w:r w:rsidR="00335171">
          <w:rPr>
            <w:noProof/>
            <w:webHidden/>
          </w:rPr>
          <w:fldChar w:fldCharType="begin"/>
        </w:r>
        <w:r w:rsidR="00335171">
          <w:rPr>
            <w:noProof/>
            <w:webHidden/>
          </w:rPr>
          <w:instrText xml:space="preserve"> PAGEREF _Toc92203691 \h </w:instrText>
        </w:r>
        <w:r w:rsidR="00335171">
          <w:rPr>
            <w:noProof/>
            <w:webHidden/>
          </w:rPr>
        </w:r>
        <w:r w:rsidR="00335171">
          <w:rPr>
            <w:noProof/>
            <w:webHidden/>
          </w:rPr>
          <w:fldChar w:fldCharType="separate"/>
        </w:r>
        <w:r w:rsidR="003665C9">
          <w:rPr>
            <w:noProof/>
            <w:webHidden/>
          </w:rPr>
          <w:t>2</w:t>
        </w:r>
        <w:r w:rsidR="00335171">
          <w:rPr>
            <w:noProof/>
            <w:webHidden/>
          </w:rPr>
          <w:fldChar w:fldCharType="end"/>
        </w:r>
      </w:hyperlink>
    </w:p>
    <w:p w14:paraId="4E8F8A39" w14:textId="01C90F67" w:rsidR="00335171" w:rsidRDefault="00B538B8">
      <w:pPr>
        <w:pStyle w:val="ndice1"/>
        <w:tabs>
          <w:tab w:val="left" w:pos="440"/>
          <w:tab w:val="right" w:leader="dot" w:pos="10196"/>
        </w:tabs>
        <w:rPr>
          <w:rFonts w:asciiTheme="minorHAnsi" w:eastAsiaTheme="minorEastAsia" w:hAnsiTheme="minorHAnsi" w:cstheme="minorBidi"/>
          <w:noProof/>
          <w:szCs w:val="22"/>
          <w:lang w:val="en-CA" w:eastAsia="en-CA"/>
        </w:rPr>
      </w:pPr>
      <w:hyperlink w:anchor="_Toc92203692" w:history="1">
        <w:r w:rsidR="00335171" w:rsidRPr="00C639A0">
          <w:rPr>
            <w:rStyle w:val="Hiperligao"/>
            <w:noProof/>
            <w:lang w:val="en-CA"/>
          </w:rPr>
          <w:t>4.</w:t>
        </w:r>
        <w:r w:rsidR="00335171">
          <w:rPr>
            <w:rFonts w:asciiTheme="minorHAnsi" w:eastAsiaTheme="minorEastAsia" w:hAnsiTheme="minorHAnsi" w:cstheme="minorBidi"/>
            <w:noProof/>
            <w:szCs w:val="22"/>
            <w:lang w:val="en-CA" w:eastAsia="en-CA"/>
          </w:rPr>
          <w:tab/>
        </w:r>
        <w:r w:rsidR="00335171" w:rsidRPr="00C639A0">
          <w:rPr>
            <w:rStyle w:val="Hiperligao"/>
            <w:noProof/>
          </w:rPr>
          <w:t>Address by the IHO Director</w:t>
        </w:r>
        <w:r w:rsidR="00335171">
          <w:rPr>
            <w:noProof/>
            <w:webHidden/>
          </w:rPr>
          <w:tab/>
        </w:r>
        <w:r w:rsidR="00335171">
          <w:rPr>
            <w:noProof/>
            <w:webHidden/>
          </w:rPr>
          <w:fldChar w:fldCharType="begin"/>
        </w:r>
        <w:r w:rsidR="00335171">
          <w:rPr>
            <w:noProof/>
            <w:webHidden/>
          </w:rPr>
          <w:instrText xml:space="preserve"> PAGEREF _Toc92203692 \h </w:instrText>
        </w:r>
        <w:r w:rsidR="00335171">
          <w:rPr>
            <w:noProof/>
            <w:webHidden/>
          </w:rPr>
        </w:r>
        <w:r w:rsidR="00335171">
          <w:rPr>
            <w:noProof/>
            <w:webHidden/>
          </w:rPr>
          <w:fldChar w:fldCharType="separate"/>
        </w:r>
        <w:r w:rsidR="003665C9">
          <w:rPr>
            <w:noProof/>
            <w:webHidden/>
          </w:rPr>
          <w:t>2</w:t>
        </w:r>
        <w:r w:rsidR="00335171">
          <w:rPr>
            <w:noProof/>
            <w:webHidden/>
          </w:rPr>
          <w:fldChar w:fldCharType="end"/>
        </w:r>
      </w:hyperlink>
    </w:p>
    <w:p w14:paraId="73B67BC1" w14:textId="2843D0CD" w:rsidR="00335171" w:rsidRDefault="00B538B8">
      <w:pPr>
        <w:pStyle w:val="ndice1"/>
        <w:tabs>
          <w:tab w:val="left" w:pos="440"/>
          <w:tab w:val="right" w:leader="dot" w:pos="10196"/>
        </w:tabs>
        <w:rPr>
          <w:rFonts w:asciiTheme="minorHAnsi" w:eastAsiaTheme="minorEastAsia" w:hAnsiTheme="minorHAnsi" w:cstheme="minorBidi"/>
          <w:noProof/>
          <w:szCs w:val="22"/>
          <w:lang w:val="en-CA" w:eastAsia="en-CA"/>
        </w:rPr>
      </w:pPr>
      <w:hyperlink w:anchor="_Toc92203693" w:history="1">
        <w:r w:rsidR="00335171" w:rsidRPr="00C639A0">
          <w:rPr>
            <w:rStyle w:val="Hiperligao"/>
            <w:noProof/>
            <w:lang w:val="en-CA"/>
          </w:rPr>
          <w:t>5.</w:t>
        </w:r>
        <w:r w:rsidR="00335171">
          <w:rPr>
            <w:rFonts w:asciiTheme="minorHAnsi" w:eastAsiaTheme="minorEastAsia" w:hAnsiTheme="minorHAnsi" w:cstheme="minorBidi"/>
            <w:noProof/>
            <w:szCs w:val="22"/>
            <w:lang w:val="en-CA" w:eastAsia="en-CA"/>
          </w:rPr>
          <w:tab/>
        </w:r>
        <w:r w:rsidR="00335171" w:rsidRPr="00C639A0">
          <w:rPr>
            <w:rStyle w:val="Hiperligao"/>
            <w:noProof/>
          </w:rPr>
          <w:t>Round Table Presentations</w:t>
        </w:r>
        <w:r w:rsidR="00335171">
          <w:rPr>
            <w:noProof/>
            <w:webHidden/>
          </w:rPr>
          <w:tab/>
        </w:r>
        <w:r w:rsidR="00335171">
          <w:rPr>
            <w:noProof/>
            <w:webHidden/>
          </w:rPr>
          <w:fldChar w:fldCharType="begin"/>
        </w:r>
        <w:r w:rsidR="00335171">
          <w:rPr>
            <w:noProof/>
            <w:webHidden/>
          </w:rPr>
          <w:instrText xml:space="preserve"> PAGEREF _Toc92203693 \h </w:instrText>
        </w:r>
        <w:r w:rsidR="00335171">
          <w:rPr>
            <w:noProof/>
            <w:webHidden/>
          </w:rPr>
        </w:r>
        <w:r w:rsidR="00335171">
          <w:rPr>
            <w:noProof/>
            <w:webHidden/>
          </w:rPr>
          <w:fldChar w:fldCharType="separate"/>
        </w:r>
        <w:r w:rsidR="003665C9">
          <w:rPr>
            <w:noProof/>
            <w:webHidden/>
          </w:rPr>
          <w:t>3</w:t>
        </w:r>
        <w:r w:rsidR="00335171">
          <w:rPr>
            <w:noProof/>
            <w:webHidden/>
          </w:rPr>
          <w:fldChar w:fldCharType="end"/>
        </w:r>
      </w:hyperlink>
    </w:p>
    <w:p w14:paraId="3AB68D28" w14:textId="4B8D3518" w:rsidR="00335171" w:rsidRDefault="00B538B8">
      <w:pPr>
        <w:pStyle w:val="ndice1"/>
        <w:tabs>
          <w:tab w:val="left" w:pos="440"/>
          <w:tab w:val="right" w:leader="dot" w:pos="10196"/>
        </w:tabs>
        <w:rPr>
          <w:rFonts w:asciiTheme="minorHAnsi" w:eastAsiaTheme="minorEastAsia" w:hAnsiTheme="minorHAnsi" w:cstheme="minorBidi"/>
          <w:noProof/>
          <w:szCs w:val="22"/>
          <w:lang w:val="en-CA" w:eastAsia="en-CA"/>
        </w:rPr>
      </w:pPr>
      <w:hyperlink w:anchor="_Toc92203694" w:history="1">
        <w:r w:rsidR="00335171" w:rsidRPr="00C639A0">
          <w:rPr>
            <w:rStyle w:val="Hiperligao"/>
            <w:noProof/>
            <w:lang w:val="en-CA"/>
          </w:rPr>
          <w:t>6.</w:t>
        </w:r>
        <w:r w:rsidR="00335171">
          <w:rPr>
            <w:rFonts w:asciiTheme="minorHAnsi" w:eastAsiaTheme="minorEastAsia" w:hAnsiTheme="minorHAnsi" w:cstheme="minorBidi"/>
            <w:noProof/>
            <w:szCs w:val="22"/>
            <w:lang w:val="en-CA" w:eastAsia="en-CA"/>
          </w:rPr>
          <w:tab/>
        </w:r>
        <w:r w:rsidR="00335171" w:rsidRPr="00C639A0">
          <w:rPr>
            <w:rStyle w:val="Hiperligao"/>
            <w:noProof/>
          </w:rPr>
          <w:t>Administrative Arrangements</w:t>
        </w:r>
        <w:r w:rsidR="00335171">
          <w:rPr>
            <w:noProof/>
            <w:webHidden/>
          </w:rPr>
          <w:tab/>
        </w:r>
        <w:r w:rsidR="00335171">
          <w:rPr>
            <w:noProof/>
            <w:webHidden/>
          </w:rPr>
          <w:fldChar w:fldCharType="begin"/>
        </w:r>
        <w:r w:rsidR="00335171">
          <w:rPr>
            <w:noProof/>
            <w:webHidden/>
          </w:rPr>
          <w:instrText xml:space="preserve"> PAGEREF _Toc92203694 \h </w:instrText>
        </w:r>
        <w:r w:rsidR="00335171">
          <w:rPr>
            <w:noProof/>
            <w:webHidden/>
          </w:rPr>
        </w:r>
        <w:r w:rsidR="00335171">
          <w:rPr>
            <w:noProof/>
            <w:webHidden/>
          </w:rPr>
          <w:fldChar w:fldCharType="separate"/>
        </w:r>
        <w:r w:rsidR="003665C9">
          <w:rPr>
            <w:noProof/>
            <w:webHidden/>
          </w:rPr>
          <w:t>3</w:t>
        </w:r>
        <w:r w:rsidR="00335171">
          <w:rPr>
            <w:noProof/>
            <w:webHidden/>
          </w:rPr>
          <w:fldChar w:fldCharType="end"/>
        </w:r>
      </w:hyperlink>
    </w:p>
    <w:p w14:paraId="0851FCB2" w14:textId="7D12F19C" w:rsidR="00335171" w:rsidRDefault="00B538B8">
      <w:pPr>
        <w:pStyle w:val="ndice1"/>
        <w:tabs>
          <w:tab w:val="left" w:pos="440"/>
          <w:tab w:val="right" w:leader="dot" w:pos="10196"/>
        </w:tabs>
        <w:rPr>
          <w:rFonts w:asciiTheme="minorHAnsi" w:eastAsiaTheme="minorEastAsia" w:hAnsiTheme="minorHAnsi" w:cstheme="minorBidi"/>
          <w:noProof/>
          <w:szCs w:val="22"/>
          <w:lang w:val="en-CA" w:eastAsia="en-CA"/>
        </w:rPr>
      </w:pPr>
      <w:hyperlink w:anchor="_Toc92203695" w:history="1">
        <w:r w:rsidR="00335171" w:rsidRPr="00C639A0">
          <w:rPr>
            <w:rStyle w:val="Hiperligao"/>
            <w:noProof/>
            <w:lang w:val="en-CA"/>
          </w:rPr>
          <w:t>7.</w:t>
        </w:r>
        <w:r w:rsidR="00335171">
          <w:rPr>
            <w:rFonts w:asciiTheme="minorHAnsi" w:eastAsiaTheme="minorEastAsia" w:hAnsiTheme="minorHAnsi" w:cstheme="minorBidi"/>
            <w:noProof/>
            <w:szCs w:val="22"/>
            <w:lang w:val="en-CA" w:eastAsia="en-CA"/>
          </w:rPr>
          <w:tab/>
        </w:r>
        <w:r w:rsidR="00335171" w:rsidRPr="00C639A0">
          <w:rPr>
            <w:rStyle w:val="Hiperligao"/>
            <w:rFonts w:cstheme="minorHAnsi"/>
            <w:noProof/>
          </w:rPr>
          <w:t>EAtHC Administration/organisational issues</w:t>
        </w:r>
        <w:r w:rsidR="00335171">
          <w:rPr>
            <w:noProof/>
            <w:webHidden/>
          </w:rPr>
          <w:tab/>
        </w:r>
        <w:r w:rsidR="00335171">
          <w:rPr>
            <w:noProof/>
            <w:webHidden/>
          </w:rPr>
          <w:fldChar w:fldCharType="begin"/>
        </w:r>
        <w:r w:rsidR="00335171">
          <w:rPr>
            <w:noProof/>
            <w:webHidden/>
          </w:rPr>
          <w:instrText xml:space="preserve"> PAGEREF _Toc92203695 \h </w:instrText>
        </w:r>
        <w:r w:rsidR="00335171">
          <w:rPr>
            <w:noProof/>
            <w:webHidden/>
          </w:rPr>
        </w:r>
        <w:r w:rsidR="00335171">
          <w:rPr>
            <w:noProof/>
            <w:webHidden/>
          </w:rPr>
          <w:fldChar w:fldCharType="separate"/>
        </w:r>
        <w:r w:rsidR="003665C9">
          <w:rPr>
            <w:noProof/>
            <w:webHidden/>
          </w:rPr>
          <w:t>4</w:t>
        </w:r>
        <w:r w:rsidR="00335171">
          <w:rPr>
            <w:noProof/>
            <w:webHidden/>
          </w:rPr>
          <w:fldChar w:fldCharType="end"/>
        </w:r>
      </w:hyperlink>
    </w:p>
    <w:p w14:paraId="4C57DEE1" w14:textId="5D20EB3C" w:rsidR="00335171" w:rsidRDefault="00B538B8">
      <w:pPr>
        <w:pStyle w:val="ndice1"/>
        <w:tabs>
          <w:tab w:val="left" w:pos="440"/>
          <w:tab w:val="right" w:leader="dot" w:pos="10196"/>
        </w:tabs>
        <w:rPr>
          <w:rFonts w:asciiTheme="minorHAnsi" w:eastAsiaTheme="minorEastAsia" w:hAnsiTheme="minorHAnsi" w:cstheme="minorBidi"/>
          <w:noProof/>
          <w:szCs w:val="22"/>
          <w:lang w:val="en-CA" w:eastAsia="en-CA"/>
        </w:rPr>
      </w:pPr>
      <w:hyperlink w:anchor="_Toc92203696" w:history="1">
        <w:r w:rsidR="00335171" w:rsidRPr="00C639A0">
          <w:rPr>
            <w:rStyle w:val="Hiperligao"/>
            <w:rFonts w:cstheme="minorHAnsi"/>
            <w:noProof/>
            <w:lang w:val="en-CA"/>
          </w:rPr>
          <w:t>8.</w:t>
        </w:r>
        <w:r w:rsidR="00335171">
          <w:rPr>
            <w:rFonts w:asciiTheme="minorHAnsi" w:eastAsiaTheme="minorEastAsia" w:hAnsiTheme="minorHAnsi" w:cstheme="minorBidi"/>
            <w:noProof/>
            <w:szCs w:val="22"/>
            <w:lang w:val="en-CA" w:eastAsia="en-CA"/>
          </w:rPr>
          <w:tab/>
        </w:r>
        <w:r w:rsidR="00335171" w:rsidRPr="00C639A0">
          <w:rPr>
            <w:rStyle w:val="Hiperligao"/>
            <w:rFonts w:cstheme="minorHAnsi"/>
            <w:noProof/>
          </w:rPr>
          <w:t>IHO Matters</w:t>
        </w:r>
        <w:r w:rsidR="00335171">
          <w:rPr>
            <w:noProof/>
            <w:webHidden/>
          </w:rPr>
          <w:tab/>
        </w:r>
        <w:r w:rsidR="00335171">
          <w:rPr>
            <w:noProof/>
            <w:webHidden/>
          </w:rPr>
          <w:fldChar w:fldCharType="begin"/>
        </w:r>
        <w:r w:rsidR="00335171">
          <w:rPr>
            <w:noProof/>
            <w:webHidden/>
          </w:rPr>
          <w:instrText xml:space="preserve"> PAGEREF _Toc92203696 \h </w:instrText>
        </w:r>
        <w:r w:rsidR="00335171">
          <w:rPr>
            <w:noProof/>
            <w:webHidden/>
          </w:rPr>
        </w:r>
        <w:r w:rsidR="00335171">
          <w:rPr>
            <w:noProof/>
            <w:webHidden/>
          </w:rPr>
          <w:fldChar w:fldCharType="separate"/>
        </w:r>
        <w:r w:rsidR="003665C9">
          <w:rPr>
            <w:noProof/>
            <w:webHidden/>
          </w:rPr>
          <w:t>6</w:t>
        </w:r>
        <w:r w:rsidR="00335171">
          <w:rPr>
            <w:noProof/>
            <w:webHidden/>
          </w:rPr>
          <w:fldChar w:fldCharType="end"/>
        </w:r>
      </w:hyperlink>
    </w:p>
    <w:p w14:paraId="620E29A4" w14:textId="738663AA" w:rsidR="00335171" w:rsidRDefault="00B538B8">
      <w:pPr>
        <w:pStyle w:val="ndice1"/>
        <w:tabs>
          <w:tab w:val="left" w:pos="440"/>
          <w:tab w:val="right" w:leader="dot" w:pos="10196"/>
        </w:tabs>
        <w:rPr>
          <w:rFonts w:asciiTheme="minorHAnsi" w:eastAsiaTheme="minorEastAsia" w:hAnsiTheme="minorHAnsi" w:cstheme="minorBidi"/>
          <w:noProof/>
          <w:szCs w:val="22"/>
          <w:lang w:val="en-CA" w:eastAsia="en-CA"/>
        </w:rPr>
      </w:pPr>
      <w:hyperlink w:anchor="_Toc92203697" w:history="1">
        <w:r w:rsidR="00335171" w:rsidRPr="00C639A0">
          <w:rPr>
            <w:rStyle w:val="Hiperligao"/>
            <w:rFonts w:cstheme="minorHAnsi"/>
            <w:noProof/>
            <w:lang w:val="en-CA"/>
          </w:rPr>
          <w:t>9.</w:t>
        </w:r>
        <w:r w:rsidR="00335171">
          <w:rPr>
            <w:rFonts w:asciiTheme="minorHAnsi" w:eastAsiaTheme="minorEastAsia" w:hAnsiTheme="minorHAnsi" w:cstheme="minorBidi"/>
            <w:noProof/>
            <w:szCs w:val="22"/>
            <w:lang w:val="en-CA" w:eastAsia="en-CA"/>
          </w:rPr>
          <w:tab/>
        </w:r>
        <w:r w:rsidR="00335171" w:rsidRPr="00C639A0">
          <w:rPr>
            <w:rStyle w:val="Hiperligao"/>
            <w:rFonts w:cstheme="minorHAnsi"/>
            <w:noProof/>
          </w:rPr>
          <w:t>Relevant International and Regional Organizations’ Report</w:t>
        </w:r>
        <w:r w:rsidR="00335171">
          <w:rPr>
            <w:noProof/>
            <w:webHidden/>
          </w:rPr>
          <w:tab/>
        </w:r>
        <w:r w:rsidR="00335171">
          <w:rPr>
            <w:noProof/>
            <w:webHidden/>
          </w:rPr>
          <w:fldChar w:fldCharType="begin"/>
        </w:r>
        <w:r w:rsidR="00335171">
          <w:rPr>
            <w:noProof/>
            <w:webHidden/>
          </w:rPr>
          <w:instrText xml:space="preserve"> PAGEREF _Toc92203697 \h </w:instrText>
        </w:r>
        <w:r w:rsidR="00335171">
          <w:rPr>
            <w:noProof/>
            <w:webHidden/>
          </w:rPr>
        </w:r>
        <w:r w:rsidR="00335171">
          <w:rPr>
            <w:noProof/>
            <w:webHidden/>
          </w:rPr>
          <w:fldChar w:fldCharType="separate"/>
        </w:r>
        <w:r w:rsidR="003665C9">
          <w:rPr>
            <w:noProof/>
            <w:webHidden/>
          </w:rPr>
          <w:t>10</w:t>
        </w:r>
        <w:r w:rsidR="00335171">
          <w:rPr>
            <w:noProof/>
            <w:webHidden/>
          </w:rPr>
          <w:fldChar w:fldCharType="end"/>
        </w:r>
      </w:hyperlink>
    </w:p>
    <w:p w14:paraId="5460527E" w14:textId="76F8BC52" w:rsidR="00335171" w:rsidRDefault="00B538B8">
      <w:pPr>
        <w:pStyle w:val="ndice1"/>
        <w:tabs>
          <w:tab w:val="left" w:pos="660"/>
          <w:tab w:val="right" w:leader="dot" w:pos="10196"/>
        </w:tabs>
        <w:rPr>
          <w:rFonts w:asciiTheme="minorHAnsi" w:eastAsiaTheme="minorEastAsia" w:hAnsiTheme="minorHAnsi" w:cstheme="minorBidi"/>
          <w:noProof/>
          <w:szCs w:val="22"/>
          <w:lang w:val="en-CA" w:eastAsia="en-CA"/>
        </w:rPr>
      </w:pPr>
      <w:hyperlink w:anchor="_Toc92203698" w:history="1">
        <w:r w:rsidR="00335171" w:rsidRPr="00C639A0">
          <w:rPr>
            <w:rStyle w:val="Hiperligao"/>
            <w:rFonts w:cstheme="minorHAnsi"/>
            <w:noProof/>
            <w:lang w:val="en-CA"/>
          </w:rPr>
          <w:t>10.</w:t>
        </w:r>
        <w:r w:rsidR="00335171">
          <w:rPr>
            <w:rFonts w:asciiTheme="minorHAnsi" w:eastAsiaTheme="minorEastAsia" w:hAnsiTheme="minorHAnsi" w:cstheme="minorBidi"/>
            <w:noProof/>
            <w:szCs w:val="22"/>
            <w:lang w:val="en-CA" w:eastAsia="en-CA"/>
          </w:rPr>
          <w:tab/>
        </w:r>
        <w:r w:rsidR="00335171" w:rsidRPr="00C639A0">
          <w:rPr>
            <w:rStyle w:val="Hiperligao"/>
            <w:rFonts w:cstheme="minorHAnsi"/>
            <w:noProof/>
          </w:rPr>
          <w:t>EAtHC Committees and Working Groups</w:t>
        </w:r>
        <w:r w:rsidR="00335171">
          <w:rPr>
            <w:noProof/>
            <w:webHidden/>
          </w:rPr>
          <w:tab/>
        </w:r>
        <w:r w:rsidR="00335171">
          <w:rPr>
            <w:noProof/>
            <w:webHidden/>
          </w:rPr>
          <w:fldChar w:fldCharType="begin"/>
        </w:r>
        <w:r w:rsidR="00335171">
          <w:rPr>
            <w:noProof/>
            <w:webHidden/>
          </w:rPr>
          <w:instrText xml:space="preserve"> PAGEREF _Toc92203698 \h </w:instrText>
        </w:r>
        <w:r w:rsidR="00335171">
          <w:rPr>
            <w:noProof/>
            <w:webHidden/>
          </w:rPr>
        </w:r>
        <w:r w:rsidR="00335171">
          <w:rPr>
            <w:noProof/>
            <w:webHidden/>
          </w:rPr>
          <w:fldChar w:fldCharType="separate"/>
        </w:r>
        <w:r w:rsidR="003665C9">
          <w:rPr>
            <w:noProof/>
            <w:webHidden/>
          </w:rPr>
          <w:t>11</w:t>
        </w:r>
        <w:r w:rsidR="00335171">
          <w:rPr>
            <w:noProof/>
            <w:webHidden/>
          </w:rPr>
          <w:fldChar w:fldCharType="end"/>
        </w:r>
      </w:hyperlink>
    </w:p>
    <w:p w14:paraId="0E49846B" w14:textId="02C634D1" w:rsidR="00335171" w:rsidRDefault="00B538B8">
      <w:pPr>
        <w:pStyle w:val="ndice1"/>
        <w:tabs>
          <w:tab w:val="left" w:pos="660"/>
          <w:tab w:val="right" w:leader="dot" w:pos="10196"/>
        </w:tabs>
        <w:rPr>
          <w:rFonts w:asciiTheme="minorHAnsi" w:eastAsiaTheme="minorEastAsia" w:hAnsiTheme="minorHAnsi" w:cstheme="minorBidi"/>
          <w:noProof/>
          <w:szCs w:val="22"/>
          <w:lang w:val="en-CA" w:eastAsia="en-CA"/>
        </w:rPr>
      </w:pPr>
      <w:hyperlink w:anchor="_Toc92203699" w:history="1">
        <w:r w:rsidR="00335171" w:rsidRPr="00C639A0">
          <w:rPr>
            <w:rStyle w:val="Hiperligao"/>
            <w:rFonts w:cstheme="minorHAnsi"/>
            <w:noProof/>
            <w:lang w:val="en-CA"/>
          </w:rPr>
          <w:t>11.</w:t>
        </w:r>
        <w:r w:rsidR="00335171">
          <w:rPr>
            <w:rFonts w:asciiTheme="minorHAnsi" w:eastAsiaTheme="minorEastAsia" w:hAnsiTheme="minorHAnsi" w:cstheme="minorBidi"/>
            <w:noProof/>
            <w:szCs w:val="22"/>
            <w:lang w:val="en-CA" w:eastAsia="en-CA"/>
          </w:rPr>
          <w:tab/>
        </w:r>
        <w:r w:rsidR="00335171" w:rsidRPr="00C639A0">
          <w:rPr>
            <w:rStyle w:val="Hiperligao"/>
            <w:rFonts w:cstheme="minorHAnsi"/>
            <w:noProof/>
          </w:rPr>
          <w:t>Relevant International and Regional Organizations’ Report (continuation of 9.)</w:t>
        </w:r>
        <w:r w:rsidR="00335171">
          <w:rPr>
            <w:noProof/>
            <w:webHidden/>
          </w:rPr>
          <w:tab/>
        </w:r>
        <w:r w:rsidR="00335171">
          <w:rPr>
            <w:noProof/>
            <w:webHidden/>
          </w:rPr>
          <w:fldChar w:fldCharType="begin"/>
        </w:r>
        <w:r w:rsidR="00335171">
          <w:rPr>
            <w:noProof/>
            <w:webHidden/>
          </w:rPr>
          <w:instrText xml:space="preserve"> PAGEREF _Toc92203699 \h </w:instrText>
        </w:r>
        <w:r w:rsidR="00335171">
          <w:rPr>
            <w:noProof/>
            <w:webHidden/>
          </w:rPr>
        </w:r>
        <w:r w:rsidR="00335171">
          <w:rPr>
            <w:noProof/>
            <w:webHidden/>
          </w:rPr>
          <w:fldChar w:fldCharType="separate"/>
        </w:r>
        <w:r w:rsidR="003665C9">
          <w:rPr>
            <w:noProof/>
            <w:webHidden/>
          </w:rPr>
          <w:t>16</w:t>
        </w:r>
        <w:r w:rsidR="00335171">
          <w:rPr>
            <w:noProof/>
            <w:webHidden/>
          </w:rPr>
          <w:fldChar w:fldCharType="end"/>
        </w:r>
      </w:hyperlink>
    </w:p>
    <w:p w14:paraId="3569ABC7" w14:textId="513F8191" w:rsidR="00335171" w:rsidRDefault="00B538B8">
      <w:pPr>
        <w:pStyle w:val="ndice1"/>
        <w:tabs>
          <w:tab w:val="left" w:pos="660"/>
          <w:tab w:val="right" w:leader="dot" w:pos="10196"/>
        </w:tabs>
        <w:rPr>
          <w:rFonts w:asciiTheme="minorHAnsi" w:eastAsiaTheme="minorEastAsia" w:hAnsiTheme="minorHAnsi" w:cstheme="minorBidi"/>
          <w:noProof/>
          <w:szCs w:val="22"/>
          <w:lang w:val="en-CA" w:eastAsia="en-CA"/>
        </w:rPr>
      </w:pPr>
      <w:hyperlink w:anchor="_Toc92203700" w:history="1">
        <w:r w:rsidR="00335171" w:rsidRPr="00C639A0">
          <w:rPr>
            <w:rStyle w:val="Hiperligao"/>
            <w:rFonts w:cstheme="minorHAnsi"/>
            <w:noProof/>
            <w:lang w:val="en-CA"/>
          </w:rPr>
          <w:t>12.</w:t>
        </w:r>
        <w:r w:rsidR="00335171">
          <w:rPr>
            <w:rFonts w:asciiTheme="minorHAnsi" w:eastAsiaTheme="minorEastAsia" w:hAnsiTheme="minorHAnsi" w:cstheme="minorBidi"/>
            <w:noProof/>
            <w:szCs w:val="22"/>
            <w:lang w:val="en-CA" w:eastAsia="en-CA"/>
          </w:rPr>
          <w:tab/>
        </w:r>
        <w:r w:rsidR="00335171" w:rsidRPr="00C639A0">
          <w:rPr>
            <w:rStyle w:val="Hiperligao"/>
            <w:rFonts w:cstheme="minorHAnsi"/>
            <w:noProof/>
          </w:rPr>
          <w:t>IHO Matters (continuation of 8.)</w:t>
        </w:r>
        <w:r w:rsidR="00335171">
          <w:rPr>
            <w:noProof/>
            <w:webHidden/>
          </w:rPr>
          <w:tab/>
        </w:r>
        <w:r w:rsidR="00335171">
          <w:rPr>
            <w:noProof/>
            <w:webHidden/>
          </w:rPr>
          <w:fldChar w:fldCharType="begin"/>
        </w:r>
        <w:r w:rsidR="00335171">
          <w:rPr>
            <w:noProof/>
            <w:webHidden/>
          </w:rPr>
          <w:instrText xml:space="preserve"> PAGEREF _Toc92203700 \h </w:instrText>
        </w:r>
        <w:r w:rsidR="00335171">
          <w:rPr>
            <w:noProof/>
            <w:webHidden/>
          </w:rPr>
        </w:r>
        <w:r w:rsidR="00335171">
          <w:rPr>
            <w:noProof/>
            <w:webHidden/>
          </w:rPr>
          <w:fldChar w:fldCharType="separate"/>
        </w:r>
        <w:r w:rsidR="003665C9">
          <w:rPr>
            <w:noProof/>
            <w:webHidden/>
          </w:rPr>
          <w:t>16</w:t>
        </w:r>
        <w:r w:rsidR="00335171">
          <w:rPr>
            <w:noProof/>
            <w:webHidden/>
          </w:rPr>
          <w:fldChar w:fldCharType="end"/>
        </w:r>
      </w:hyperlink>
    </w:p>
    <w:p w14:paraId="31EFBFE5" w14:textId="03C455FF" w:rsidR="00335171" w:rsidRDefault="00B538B8">
      <w:pPr>
        <w:pStyle w:val="ndice1"/>
        <w:tabs>
          <w:tab w:val="left" w:pos="660"/>
          <w:tab w:val="right" w:leader="dot" w:pos="10196"/>
        </w:tabs>
        <w:rPr>
          <w:rFonts w:asciiTheme="minorHAnsi" w:eastAsiaTheme="minorEastAsia" w:hAnsiTheme="minorHAnsi" w:cstheme="minorBidi"/>
          <w:noProof/>
          <w:szCs w:val="22"/>
          <w:lang w:val="en-CA" w:eastAsia="en-CA"/>
        </w:rPr>
      </w:pPr>
      <w:hyperlink w:anchor="_Toc92203701" w:history="1">
        <w:r w:rsidR="00335171" w:rsidRPr="00C639A0">
          <w:rPr>
            <w:rStyle w:val="Hiperligao"/>
            <w:rFonts w:cstheme="minorHAnsi"/>
            <w:noProof/>
            <w:lang w:val="en-CA"/>
          </w:rPr>
          <w:t>13.</w:t>
        </w:r>
        <w:r w:rsidR="00335171">
          <w:rPr>
            <w:rFonts w:asciiTheme="minorHAnsi" w:eastAsiaTheme="minorEastAsia" w:hAnsiTheme="minorHAnsi" w:cstheme="minorBidi"/>
            <w:noProof/>
            <w:szCs w:val="22"/>
            <w:lang w:val="en-CA" w:eastAsia="en-CA"/>
          </w:rPr>
          <w:tab/>
        </w:r>
        <w:r w:rsidR="00335171" w:rsidRPr="00C639A0">
          <w:rPr>
            <w:rStyle w:val="Hiperligao"/>
            <w:rFonts w:cstheme="minorHAnsi"/>
            <w:noProof/>
          </w:rPr>
          <w:t>EAtHC Committees and Working Groups (continuation of 10.)</w:t>
        </w:r>
        <w:r w:rsidR="00335171">
          <w:rPr>
            <w:noProof/>
            <w:webHidden/>
          </w:rPr>
          <w:tab/>
        </w:r>
        <w:r w:rsidR="00335171">
          <w:rPr>
            <w:noProof/>
            <w:webHidden/>
          </w:rPr>
          <w:fldChar w:fldCharType="begin"/>
        </w:r>
        <w:r w:rsidR="00335171">
          <w:rPr>
            <w:noProof/>
            <w:webHidden/>
          </w:rPr>
          <w:instrText xml:space="preserve"> PAGEREF _Toc92203701 \h </w:instrText>
        </w:r>
        <w:r w:rsidR="00335171">
          <w:rPr>
            <w:noProof/>
            <w:webHidden/>
          </w:rPr>
        </w:r>
        <w:r w:rsidR="00335171">
          <w:rPr>
            <w:noProof/>
            <w:webHidden/>
          </w:rPr>
          <w:fldChar w:fldCharType="separate"/>
        </w:r>
        <w:r w:rsidR="003665C9">
          <w:rPr>
            <w:noProof/>
            <w:webHidden/>
          </w:rPr>
          <w:t>17</w:t>
        </w:r>
        <w:r w:rsidR="00335171">
          <w:rPr>
            <w:noProof/>
            <w:webHidden/>
          </w:rPr>
          <w:fldChar w:fldCharType="end"/>
        </w:r>
      </w:hyperlink>
    </w:p>
    <w:p w14:paraId="55A17C6C" w14:textId="606D0F99" w:rsidR="00335171" w:rsidRDefault="00B538B8">
      <w:pPr>
        <w:pStyle w:val="ndice1"/>
        <w:tabs>
          <w:tab w:val="left" w:pos="660"/>
          <w:tab w:val="right" w:leader="dot" w:pos="10196"/>
        </w:tabs>
        <w:rPr>
          <w:rFonts w:asciiTheme="minorHAnsi" w:eastAsiaTheme="minorEastAsia" w:hAnsiTheme="minorHAnsi" w:cstheme="minorBidi"/>
          <w:noProof/>
          <w:szCs w:val="22"/>
          <w:lang w:val="en-CA" w:eastAsia="en-CA"/>
        </w:rPr>
      </w:pPr>
      <w:hyperlink w:anchor="_Toc92203702" w:history="1">
        <w:r w:rsidR="00335171" w:rsidRPr="00C639A0">
          <w:rPr>
            <w:rStyle w:val="Hiperligao"/>
            <w:rFonts w:cstheme="minorHAnsi"/>
            <w:noProof/>
            <w:lang w:val="en-CA"/>
          </w:rPr>
          <w:t>14.</w:t>
        </w:r>
        <w:r w:rsidR="00335171">
          <w:rPr>
            <w:rFonts w:asciiTheme="minorHAnsi" w:eastAsiaTheme="minorEastAsia" w:hAnsiTheme="minorHAnsi" w:cstheme="minorBidi"/>
            <w:noProof/>
            <w:szCs w:val="22"/>
            <w:lang w:val="en-CA" w:eastAsia="en-CA"/>
          </w:rPr>
          <w:tab/>
        </w:r>
        <w:r w:rsidR="00335171" w:rsidRPr="00C639A0">
          <w:rPr>
            <w:rStyle w:val="Hiperligao"/>
            <w:rFonts w:cstheme="minorHAnsi"/>
            <w:noProof/>
          </w:rPr>
          <w:t>S100 implementation in the region</w:t>
        </w:r>
        <w:r w:rsidR="00335171">
          <w:rPr>
            <w:noProof/>
            <w:webHidden/>
          </w:rPr>
          <w:tab/>
        </w:r>
        <w:r w:rsidR="00335171">
          <w:rPr>
            <w:noProof/>
            <w:webHidden/>
          </w:rPr>
          <w:fldChar w:fldCharType="begin"/>
        </w:r>
        <w:r w:rsidR="00335171">
          <w:rPr>
            <w:noProof/>
            <w:webHidden/>
          </w:rPr>
          <w:instrText xml:space="preserve"> PAGEREF _Toc92203702 \h </w:instrText>
        </w:r>
        <w:r w:rsidR="00335171">
          <w:rPr>
            <w:noProof/>
            <w:webHidden/>
          </w:rPr>
        </w:r>
        <w:r w:rsidR="00335171">
          <w:rPr>
            <w:noProof/>
            <w:webHidden/>
          </w:rPr>
          <w:fldChar w:fldCharType="separate"/>
        </w:r>
        <w:r w:rsidR="003665C9">
          <w:rPr>
            <w:noProof/>
            <w:webHidden/>
          </w:rPr>
          <w:t>18</w:t>
        </w:r>
        <w:r w:rsidR="00335171">
          <w:rPr>
            <w:noProof/>
            <w:webHidden/>
          </w:rPr>
          <w:fldChar w:fldCharType="end"/>
        </w:r>
      </w:hyperlink>
    </w:p>
    <w:p w14:paraId="2F2F18F9" w14:textId="357BE351" w:rsidR="00335171" w:rsidRDefault="00B538B8">
      <w:pPr>
        <w:pStyle w:val="ndice1"/>
        <w:tabs>
          <w:tab w:val="left" w:pos="660"/>
          <w:tab w:val="right" w:leader="dot" w:pos="10196"/>
        </w:tabs>
        <w:rPr>
          <w:rFonts w:asciiTheme="minorHAnsi" w:eastAsiaTheme="minorEastAsia" w:hAnsiTheme="minorHAnsi" w:cstheme="minorBidi"/>
          <w:noProof/>
          <w:szCs w:val="22"/>
          <w:lang w:val="en-CA" w:eastAsia="en-CA"/>
        </w:rPr>
      </w:pPr>
      <w:hyperlink w:anchor="_Toc92203703" w:history="1">
        <w:r w:rsidR="00335171" w:rsidRPr="00C639A0">
          <w:rPr>
            <w:rStyle w:val="Hiperligao"/>
            <w:rFonts w:cstheme="minorHAnsi"/>
            <w:noProof/>
            <w:lang w:val="en-CA"/>
          </w:rPr>
          <w:t>15.</w:t>
        </w:r>
        <w:r w:rsidR="00335171">
          <w:rPr>
            <w:rFonts w:asciiTheme="minorHAnsi" w:eastAsiaTheme="minorEastAsia" w:hAnsiTheme="minorHAnsi" w:cstheme="minorBidi"/>
            <w:noProof/>
            <w:szCs w:val="22"/>
            <w:lang w:val="en-CA" w:eastAsia="en-CA"/>
          </w:rPr>
          <w:tab/>
        </w:r>
        <w:r w:rsidR="00335171" w:rsidRPr="00C639A0">
          <w:rPr>
            <w:rStyle w:val="Hiperligao"/>
            <w:rFonts w:cstheme="minorHAnsi"/>
            <w:noProof/>
          </w:rPr>
          <w:t>IHO Revised Strategic Plan.</w:t>
        </w:r>
        <w:r w:rsidR="00335171">
          <w:rPr>
            <w:noProof/>
            <w:webHidden/>
          </w:rPr>
          <w:tab/>
        </w:r>
        <w:r w:rsidR="00335171">
          <w:rPr>
            <w:noProof/>
            <w:webHidden/>
          </w:rPr>
          <w:fldChar w:fldCharType="begin"/>
        </w:r>
        <w:r w:rsidR="00335171">
          <w:rPr>
            <w:noProof/>
            <w:webHidden/>
          </w:rPr>
          <w:instrText xml:space="preserve"> PAGEREF _Toc92203703 \h </w:instrText>
        </w:r>
        <w:r w:rsidR="00335171">
          <w:rPr>
            <w:noProof/>
            <w:webHidden/>
          </w:rPr>
        </w:r>
        <w:r w:rsidR="00335171">
          <w:rPr>
            <w:noProof/>
            <w:webHidden/>
          </w:rPr>
          <w:fldChar w:fldCharType="separate"/>
        </w:r>
        <w:r w:rsidR="003665C9">
          <w:rPr>
            <w:noProof/>
            <w:webHidden/>
          </w:rPr>
          <w:t>19</w:t>
        </w:r>
        <w:r w:rsidR="00335171">
          <w:rPr>
            <w:noProof/>
            <w:webHidden/>
          </w:rPr>
          <w:fldChar w:fldCharType="end"/>
        </w:r>
      </w:hyperlink>
    </w:p>
    <w:p w14:paraId="3CDDC4DA" w14:textId="77760A53" w:rsidR="00335171" w:rsidRDefault="00B538B8">
      <w:pPr>
        <w:pStyle w:val="ndice1"/>
        <w:tabs>
          <w:tab w:val="left" w:pos="660"/>
          <w:tab w:val="right" w:leader="dot" w:pos="10196"/>
        </w:tabs>
        <w:rPr>
          <w:rFonts w:asciiTheme="minorHAnsi" w:eastAsiaTheme="minorEastAsia" w:hAnsiTheme="minorHAnsi" w:cstheme="minorBidi"/>
          <w:noProof/>
          <w:szCs w:val="22"/>
          <w:lang w:val="en-CA" w:eastAsia="en-CA"/>
        </w:rPr>
      </w:pPr>
      <w:hyperlink w:anchor="_Toc92203704" w:history="1">
        <w:r w:rsidR="00335171" w:rsidRPr="00C639A0">
          <w:rPr>
            <w:rStyle w:val="Hiperligao"/>
            <w:rFonts w:cstheme="minorHAnsi"/>
            <w:noProof/>
            <w:lang w:val="en-CA"/>
          </w:rPr>
          <w:t>16.</w:t>
        </w:r>
        <w:r w:rsidR="00335171">
          <w:rPr>
            <w:rFonts w:asciiTheme="minorHAnsi" w:eastAsiaTheme="minorEastAsia" w:hAnsiTheme="minorHAnsi" w:cstheme="minorBidi"/>
            <w:noProof/>
            <w:szCs w:val="22"/>
            <w:lang w:val="en-CA" w:eastAsia="en-CA"/>
          </w:rPr>
          <w:tab/>
        </w:r>
        <w:r w:rsidR="00335171" w:rsidRPr="00C639A0">
          <w:rPr>
            <w:rStyle w:val="Hiperligao"/>
            <w:rFonts w:cstheme="minorHAnsi"/>
            <w:noProof/>
          </w:rPr>
          <w:t>National Reports</w:t>
        </w:r>
        <w:r w:rsidR="00335171">
          <w:rPr>
            <w:noProof/>
            <w:webHidden/>
          </w:rPr>
          <w:tab/>
        </w:r>
        <w:r w:rsidR="00335171">
          <w:rPr>
            <w:noProof/>
            <w:webHidden/>
          </w:rPr>
          <w:fldChar w:fldCharType="begin"/>
        </w:r>
        <w:r w:rsidR="00335171">
          <w:rPr>
            <w:noProof/>
            <w:webHidden/>
          </w:rPr>
          <w:instrText xml:space="preserve"> PAGEREF _Toc92203704 \h </w:instrText>
        </w:r>
        <w:r w:rsidR="00335171">
          <w:rPr>
            <w:noProof/>
            <w:webHidden/>
          </w:rPr>
        </w:r>
        <w:r w:rsidR="00335171">
          <w:rPr>
            <w:noProof/>
            <w:webHidden/>
          </w:rPr>
          <w:fldChar w:fldCharType="separate"/>
        </w:r>
        <w:r w:rsidR="003665C9">
          <w:rPr>
            <w:noProof/>
            <w:webHidden/>
          </w:rPr>
          <w:t>19</w:t>
        </w:r>
        <w:r w:rsidR="00335171">
          <w:rPr>
            <w:noProof/>
            <w:webHidden/>
          </w:rPr>
          <w:fldChar w:fldCharType="end"/>
        </w:r>
      </w:hyperlink>
    </w:p>
    <w:p w14:paraId="22D5A21C" w14:textId="202D88A3" w:rsidR="00335171" w:rsidRDefault="00B538B8">
      <w:pPr>
        <w:pStyle w:val="ndice1"/>
        <w:tabs>
          <w:tab w:val="left" w:pos="660"/>
          <w:tab w:val="right" w:leader="dot" w:pos="10196"/>
        </w:tabs>
        <w:rPr>
          <w:rFonts w:asciiTheme="minorHAnsi" w:eastAsiaTheme="minorEastAsia" w:hAnsiTheme="minorHAnsi" w:cstheme="minorBidi"/>
          <w:noProof/>
          <w:szCs w:val="22"/>
          <w:lang w:val="en-CA" w:eastAsia="en-CA"/>
        </w:rPr>
      </w:pPr>
      <w:hyperlink w:anchor="_Toc92203705" w:history="1">
        <w:r w:rsidR="00335171" w:rsidRPr="00C639A0">
          <w:rPr>
            <w:rStyle w:val="Hiperligao"/>
            <w:rFonts w:cstheme="minorHAnsi"/>
            <w:noProof/>
            <w:lang w:val="en-CA"/>
          </w:rPr>
          <w:t>17.</w:t>
        </w:r>
        <w:r w:rsidR="00335171">
          <w:rPr>
            <w:rFonts w:asciiTheme="minorHAnsi" w:eastAsiaTheme="minorEastAsia" w:hAnsiTheme="minorHAnsi" w:cstheme="minorBidi"/>
            <w:noProof/>
            <w:szCs w:val="22"/>
            <w:lang w:val="en-CA" w:eastAsia="en-CA"/>
          </w:rPr>
          <w:tab/>
        </w:r>
        <w:r w:rsidR="00335171" w:rsidRPr="00C639A0">
          <w:rPr>
            <w:rStyle w:val="Hiperligao"/>
            <w:rFonts w:cstheme="minorHAnsi"/>
            <w:noProof/>
          </w:rPr>
          <w:t>Industry/ Expert Contributors</w:t>
        </w:r>
        <w:r w:rsidR="00335171">
          <w:rPr>
            <w:noProof/>
            <w:webHidden/>
          </w:rPr>
          <w:tab/>
        </w:r>
        <w:r w:rsidR="00335171">
          <w:rPr>
            <w:noProof/>
            <w:webHidden/>
          </w:rPr>
          <w:fldChar w:fldCharType="begin"/>
        </w:r>
        <w:r w:rsidR="00335171">
          <w:rPr>
            <w:noProof/>
            <w:webHidden/>
          </w:rPr>
          <w:instrText xml:space="preserve"> PAGEREF _Toc92203705 \h </w:instrText>
        </w:r>
        <w:r w:rsidR="00335171">
          <w:rPr>
            <w:noProof/>
            <w:webHidden/>
          </w:rPr>
        </w:r>
        <w:r w:rsidR="00335171">
          <w:rPr>
            <w:noProof/>
            <w:webHidden/>
          </w:rPr>
          <w:fldChar w:fldCharType="separate"/>
        </w:r>
        <w:r w:rsidR="003665C9">
          <w:rPr>
            <w:noProof/>
            <w:webHidden/>
          </w:rPr>
          <w:t>22</w:t>
        </w:r>
        <w:r w:rsidR="00335171">
          <w:rPr>
            <w:noProof/>
            <w:webHidden/>
          </w:rPr>
          <w:fldChar w:fldCharType="end"/>
        </w:r>
      </w:hyperlink>
    </w:p>
    <w:p w14:paraId="78B8C783" w14:textId="557749DB" w:rsidR="00335171" w:rsidRDefault="00B538B8">
      <w:pPr>
        <w:pStyle w:val="ndice1"/>
        <w:tabs>
          <w:tab w:val="left" w:pos="660"/>
          <w:tab w:val="right" w:leader="dot" w:pos="10196"/>
        </w:tabs>
        <w:rPr>
          <w:rFonts w:asciiTheme="minorHAnsi" w:eastAsiaTheme="minorEastAsia" w:hAnsiTheme="minorHAnsi" w:cstheme="minorBidi"/>
          <w:noProof/>
          <w:szCs w:val="22"/>
          <w:lang w:val="en-CA" w:eastAsia="en-CA"/>
        </w:rPr>
      </w:pPr>
      <w:hyperlink w:anchor="_Toc92203706" w:history="1">
        <w:r w:rsidR="00335171" w:rsidRPr="00C639A0">
          <w:rPr>
            <w:rStyle w:val="Hiperligao"/>
            <w:rFonts w:cstheme="minorHAnsi"/>
            <w:noProof/>
            <w:lang w:val="en-CA"/>
          </w:rPr>
          <w:t>18.</w:t>
        </w:r>
        <w:r w:rsidR="00335171">
          <w:rPr>
            <w:rFonts w:asciiTheme="minorHAnsi" w:eastAsiaTheme="minorEastAsia" w:hAnsiTheme="minorHAnsi" w:cstheme="minorBidi"/>
            <w:noProof/>
            <w:szCs w:val="22"/>
            <w:lang w:val="en-CA" w:eastAsia="en-CA"/>
          </w:rPr>
          <w:tab/>
        </w:r>
        <w:r w:rsidR="00335171" w:rsidRPr="00C639A0">
          <w:rPr>
            <w:rStyle w:val="Hiperligao"/>
            <w:rFonts w:cstheme="minorHAnsi"/>
            <w:noProof/>
          </w:rPr>
          <w:t>Democratic Republic of Congo enrolled EAtHC as a member state</w:t>
        </w:r>
        <w:r w:rsidR="00335171">
          <w:rPr>
            <w:noProof/>
            <w:webHidden/>
          </w:rPr>
          <w:tab/>
        </w:r>
        <w:r w:rsidR="00335171">
          <w:rPr>
            <w:noProof/>
            <w:webHidden/>
          </w:rPr>
          <w:fldChar w:fldCharType="begin"/>
        </w:r>
        <w:r w:rsidR="00335171">
          <w:rPr>
            <w:noProof/>
            <w:webHidden/>
          </w:rPr>
          <w:instrText xml:space="preserve"> PAGEREF _Toc92203706 \h </w:instrText>
        </w:r>
        <w:r w:rsidR="00335171">
          <w:rPr>
            <w:noProof/>
            <w:webHidden/>
          </w:rPr>
        </w:r>
        <w:r w:rsidR="00335171">
          <w:rPr>
            <w:noProof/>
            <w:webHidden/>
          </w:rPr>
          <w:fldChar w:fldCharType="separate"/>
        </w:r>
        <w:r w:rsidR="003665C9">
          <w:rPr>
            <w:noProof/>
            <w:webHidden/>
          </w:rPr>
          <w:t>24</w:t>
        </w:r>
        <w:r w:rsidR="00335171">
          <w:rPr>
            <w:noProof/>
            <w:webHidden/>
          </w:rPr>
          <w:fldChar w:fldCharType="end"/>
        </w:r>
      </w:hyperlink>
    </w:p>
    <w:p w14:paraId="63CAE765" w14:textId="6831C1BA" w:rsidR="00335171" w:rsidRDefault="00B538B8">
      <w:pPr>
        <w:pStyle w:val="ndice1"/>
        <w:tabs>
          <w:tab w:val="left" w:pos="660"/>
          <w:tab w:val="right" w:leader="dot" w:pos="10196"/>
        </w:tabs>
        <w:rPr>
          <w:rFonts w:asciiTheme="minorHAnsi" w:eastAsiaTheme="minorEastAsia" w:hAnsiTheme="minorHAnsi" w:cstheme="minorBidi"/>
          <w:noProof/>
          <w:szCs w:val="22"/>
          <w:lang w:val="en-CA" w:eastAsia="en-CA"/>
        </w:rPr>
      </w:pPr>
      <w:hyperlink w:anchor="_Toc92203707" w:history="1">
        <w:r w:rsidR="00335171" w:rsidRPr="00C639A0">
          <w:rPr>
            <w:rStyle w:val="Hiperligao"/>
            <w:rFonts w:cstheme="minorHAnsi"/>
            <w:noProof/>
            <w:lang w:val="en-CA"/>
          </w:rPr>
          <w:t>19.</w:t>
        </w:r>
        <w:r w:rsidR="00335171">
          <w:rPr>
            <w:rFonts w:asciiTheme="minorHAnsi" w:eastAsiaTheme="minorEastAsia" w:hAnsiTheme="minorHAnsi" w:cstheme="minorBidi"/>
            <w:noProof/>
            <w:szCs w:val="22"/>
            <w:lang w:val="en-CA" w:eastAsia="en-CA"/>
          </w:rPr>
          <w:tab/>
        </w:r>
        <w:r w:rsidR="00335171" w:rsidRPr="00C639A0">
          <w:rPr>
            <w:rStyle w:val="Hiperligao"/>
            <w:rFonts w:cstheme="minorHAnsi"/>
            <w:noProof/>
          </w:rPr>
          <w:t>EAtHC Statutes amendments approval</w:t>
        </w:r>
        <w:r w:rsidR="00335171">
          <w:rPr>
            <w:noProof/>
            <w:webHidden/>
          </w:rPr>
          <w:tab/>
        </w:r>
        <w:r w:rsidR="00335171">
          <w:rPr>
            <w:noProof/>
            <w:webHidden/>
          </w:rPr>
          <w:fldChar w:fldCharType="begin"/>
        </w:r>
        <w:r w:rsidR="00335171">
          <w:rPr>
            <w:noProof/>
            <w:webHidden/>
          </w:rPr>
          <w:instrText xml:space="preserve"> PAGEREF _Toc92203707 \h </w:instrText>
        </w:r>
        <w:r w:rsidR="00335171">
          <w:rPr>
            <w:noProof/>
            <w:webHidden/>
          </w:rPr>
        </w:r>
        <w:r w:rsidR="00335171">
          <w:rPr>
            <w:noProof/>
            <w:webHidden/>
          </w:rPr>
          <w:fldChar w:fldCharType="separate"/>
        </w:r>
        <w:r w:rsidR="003665C9">
          <w:rPr>
            <w:noProof/>
            <w:webHidden/>
          </w:rPr>
          <w:t>24</w:t>
        </w:r>
        <w:r w:rsidR="00335171">
          <w:rPr>
            <w:noProof/>
            <w:webHidden/>
          </w:rPr>
          <w:fldChar w:fldCharType="end"/>
        </w:r>
      </w:hyperlink>
    </w:p>
    <w:p w14:paraId="7A1C02CD" w14:textId="134C2DDF" w:rsidR="00335171" w:rsidRDefault="00B538B8">
      <w:pPr>
        <w:pStyle w:val="ndice1"/>
        <w:tabs>
          <w:tab w:val="left" w:pos="660"/>
          <w:tab w:val="right" w:leader="dot" w:pos="10196"/>
        </w:tabs>
        <w:rPr>
          <w:rFonts w:asciiTheme="minorHAnsi" w:eastAsiaTheme="minorEastAsia" w:hAnsiTheme="minorHAnsi" w:cstheme="minorBidi"/>
          <w:noProof/>
          <w:szCs w:val="22"/>
          <w:lang w:val="en-CA" w:eastAsia="en-CA"/>
        </w:rPr>
      </w:pPr>
      <w:hyperlink w:anchor="_Toc92203708" w:history="1">
        <w:r w:rsidR="00335171" w:rsidRPr="00C639A0">
          <w:rPr>
            <w:rStyle w:val="Hiperligao"/>
            <w:rFonts w:cstheme="minorHAnsi"/>
            <w:noProof/>
            <w:lang w:val="en-CA"/>
          </w:rPr>
          <w:t>20.</w:t>
        </w:r>
        <w:r w:rsidR="00335171">
          <w:rPr>
            <w:rFonts w:asciiTheme="minorHAnsi" w:eastAsiaTheme="minorEastAsia" w:hAnsiTheme="minorHAnsi" w:cstheme="minorBidi"/>
            <w:noProof/>
            <w:szCs w:val="22"/>
            <w:lang w:val="en-CA" w:eastAsia="en-CA"/>
          </w:rPr>
          <w:tab/>
        </w:r>
        <w:r w:rsidR="00335171" w:rsidRPr="00C639A0">
          <w:rPr>
            <w:rStyle w:val="Hiperligao"/>
            <w:rFonts w:cstheme="minorHAnsi"/>
            <w:noProof/>
          </w:rPr>
          <w:t>Review of the Actions and Decisions</w:t>
        </w:r>
        <w:r w:rsidR="00335171">
          <w:rPr>
            <w:noProof/>
            <w:webHidden/>
          </w:rPr>
          <w:tab/>
        </w:r>
        <w:r w:rsidR="00335171">
          <w:rPr>
            <w:noProof/>
            <w:webHidden/>
          </w:rPr>
          <w:fldChar w:fldCharType="begin"/>
        </w:r>
        <w:r w:rsidR="00335171">
          <w:rPr>
            <w:noProof/>
            <w:webHidden/>
          </w:rPr>
          <w:instrText xml:space="preserve"> PAGEREF _Toc92203708 \h </w:instrText>
        </w:r>
        <w:r w:rsidR="00335171">
          <w:rPr>
            <w:noProof/>
            <w:webHidden/>
          </w:rPr>
        </w:r>
        <w:r w:rsidR="00335171">
          <w:rPr>
            <w:noProof/>
            <w:webHidden/>
          </w:rPr>
          <w:fldChar w:fldCharType="separate"/>
        </w:r>
        <w:r w:rsidR="003665C9">
          <w:rPr>
            <w:noProof/>
            <w:webHidden/>
          </w:rPr>
          <w:t>24</w:t>
        </w:r>
        <w:r w:rsidR="00335171">
          <w:rPr>
            <w:noProof/>
            <w:webHidden/>
          </w:rPr>
          <w:fldChar w:fldCharType="end"/>
        </w:r>
      </w:hyperlink>
    </w:p>
    <w:p w14:paraId="1FA46F01" w14:textId="4D6D84C7" w:rsidR="00335171" w:rsidRDefault="00B538B8">
      <w:pPr>
        <w:pStyle w:val="ndice1"/>
        <w:tabs>
          <w:tab w:val="left" w:pos="660"/>
          <w:tab w:val="right" w:leader="dot" w:pos="10196"/>
        </w:tabs>
        <w:rPr>
          <w:rFonts w:asciiTheme="minorHAnsi" w:eastAsiaTheme="minorEastAsia" w:hAnsiTheme="minorHAnsi" w:cstheme="minorBidi"/>
          <w:noProof/>
          <w:szCs w:val="22"/>
          <w:lang w:val="en-CA" w:eastAsia="en-CA"/>
        </w:rPr>
      </w:pPr>
      <w:hyperlink w:anchor="_Toc92203709" w:history="1">
        <w:r w:rsidR="00335171" w:rsidRPr="00C639A0">
          <w:rPr>
            <w:rStyle w:val="Hiperligao"/>
            <w:rFonts w:cstheme="minorHAnsi"/>
            <w:noProof/>
            <w:lang w:val="en-CA"/>
          </w:rPr>
          <w:t>21.</w:t>
        </w:r>
        <w:r w:rsidR="00335171">
          <w:rPr>
            <w:rFonts w:asciiTheme="minorHAnsi" w:eastAsiaTheme="minorEastAsia" w:hAnsiTheme="minorHAnsi" w:cstheme="minorBidi"/>
            <w:noProof/>
            <w:szCs w:val="22"/>
            <w:lang w:val="en-CA" w:eastAsia="en-CA"/>
          </w:rPr>
          <w:tab/>
        </w:r>
        <w:r w:rsidR="00335171" w:rsidRPr="00C639A0">
          <w:rPr>
            <w:rStyle w:val="Hiperligao"/>
            <w:rFonts w:cstheme="minorHAnsi"/>
            <w:noProof/>
          </w:rPr>
          <w:t>Date and Venue of EAtHC17</w:t>
        </w:r>
        <w:r w:rsidR="00335171">
          <w:rPr>
            <w:noProof/>
            <w:webHidden/>
          </w:rPr>
          <w:tab/>
        </w:r>
        <w:r w:rsidR="00335171">
          <w:rPr>
            <w:noProof/>
            <w:webHidden/>
          </w:rPr>
          <w:fldChar w:fldCharType="begin"/>
        </w:r>
        <w:r w:rsidR="00335171">
          <w:rPr>
            <w:noProof/>
            <w:webHidden/>
          </w:rPr>
          <w:instrText xml:space="preserve"> PAGEREF _Toc92203709 \h </w:instrText>
        </w:r>
        <w:r w:rsidR="00335171">
          <w:rPr>
            <w:noProof/>
            <w:webHidden/>
          </w:rPr>
        </w:r>
        <w:r w:rsidR="00335171">
          <w:rPr>
            <w:noProof/>
            <w:webHidden/>
          </w:rPr>
          <w:fldChar w:fldCharType="separate"/>
        </w:r>
        <w:r w:rsidR="003665C9">
          <w:rPr>
            <w:noProof/>
            <w:webHidden/>
          </w:rPr>
          <w:t>24</w:t>
        </w:r>
        <w:r w:rsidR="00335171">
          <w:rPr>
            <w:noProof/>
            <w:webHidden/>
          </w:rPr>
          <w:fldChar w:fldCharType="end"/>
        </w:r>
      </w:hyperlink>
    </w:p>
    <w:p w14:paraId="02434F03" w14:textId="6E9CA044" w:rsidR="00335171" w:rsidRDefault="00B538B8">
      <w:pPr>
        <w:pStyle w:val="ndice1"/>
        <w:tabs>
          <w:tab w:val="left" w:pos="660"/>
          <w:tab w:val="right" w:leader="dot" w:pos="10196"/>
        </w:tabs>
        <w:rPr>
          <w:rFonts w:asciiTheme="minorHAnsi" w:eastAsiaTheme="minorEastAsia" w:hAnsiTheme="minorHAnsi" w:cstheme="minorBidi"/>
          <w:noProof/>
          <w:szCs w:val="22"/>
          <w:lang w:val="en-CA" w:eastAsia="en-CA"/>
        </w:rPr>
      </w:pPr>
      <w:hyperlink w:anchor="_Toc92203710" w:history="1">
        <w:r w:rsidR="00335171" w:rsidRPr="00C639A0">
          <w:rPr>
            <w:rStyle w:val="Hiperligao"/>
            <w:rFonts w:cstheme="minorHAnsi"/>
            <w:noProof/>
            <w:lang w:val="en-CA"/>
          </w:rPr>
          <w:t>22.</w:t>
        </w:r>
        <w:r w:rsidR="00335171">
          <w:rPr>
            <w:rFonts w:asciiTheme="minorHAnsi" w:eastAsiaTheme="minorEastAsia" w:hAnsiTheme="minorHAnsi" w:cstheme="minorBidi"/>
            <w:noProof/>
            <w:szCs w:val="22"/>
            <w:lang w:val="en-CA" w:eastAsia="en-CA"/>
          </w:rPr>
          <w:tab/>
        </w:r>
        <w:r w:rsidR="00335171" w:rsidRPr="00C639A0">
          <w:rPr>
            <w:rStyle w:val="Hiperligao"/>
            <w:rFonts w:cstheme="minorHAnsi"/>
            <w:noProof/>
          </w:rPr>
          <w:t>Closing Remarks</w:t>
        </w:r>
        <w:r w:rsidR="00335171">
          <w:rPr>
            <w:noProof/>
            <w:webHidden/>
          </w:rPr>
          <w:tab/>
        </w:r>
        <w:r w:rsidR="00335171">
          <w:rPr>
            <w:noProof/>
            <w:webHidden/>
          </w:rPr>
          <w:fldChar w:fldCharType="begin"/>
        </w:r>
        <w:r w:rsidR="00335171">
          <w:rPr>
            <w:noProof/>
            <w:webHidden/>
          </w:rPr>
          <w:instrText xml:space="preserve"> PAGEREF _Toc92203710 \h </w:instrText>
        </w:r>
        <w:r w:rsidR="00335171">
          <w:rPr>
            <w:noProof/>
            <w:webHidden/>
          </w:rPr>
        </w:r>
        <w:r w:rsidR="00335171">
          <w:rPr>
            <w:noProof/>
            <w:webHidden/>
          </w:rPr>
          <w:fldChar w:fldCharType="separate"/>
        </w:r>
        <w:r w:rsidR="003665C9">
          <w:rPr>
            <w:noProof/>
            <w:webHidden/>
          </w:rPr>
          <w:t>25</w:t>
        </w:r>
        <w:r w:rsidR="00335171">
          <w:rPr>
            <w:noProof/>
            <w:webHidden/>
          </w:rPr>
          <w:fldChar w:fldCharType="end"/>
        </w:r>
      </w:hyperlink>
    </w:p>
    <w:p w14:paraId="6B3ACACD" w14:textId="3BC7C935" w:rsidR="00335171" w:rsidRDefault="00B538B8">
      <w:pPr>
        <w:pStyle w:val="ndice1"/>
        <w:tabs>
          <w:tab w:val="left" w:pos="660"/>
          <w:tab w:val="right" w:leader="dot" w:pos="10196"/>
        </w:tabs>
        <w:rPr>
          <w:rFonts w:asciiTheme="minorHAnsi" w:eastAsiaTheme="minorEastAsia" w:hAnsiTheme="minorHAnsi" w:cstheme="minorBidi"/>
          <w:noProof/>
          <w:szCs w:val="22"/>
          <w:lang w:val="en-CA" w:eastAsia="en-CA"/>
        </w:rPr>
      </w:pPr>
      <w:hyperlink w:anchor="_Toc92203711" w:history="1">
        <w:r w:rsidR="00335171" w:rsidRPr="00C639A0">
          <w:rPr>
            <w:rStyle w:val="Hiperligao"/>
            <w:rFonts w:cstheme="minorHAnsi"/>
            <w:noProof/>
            <w:lang w:val="en-CA"/>
          </w:rPr>
          <w:t>23.</w:t>
        </w:r>
        <w:r w:rsidR="00335171">
          <w:rPr>
            <w:rFonts w:asciiTheme="minorHAnsi" w:eastAsiaTheme="minorEastAsia" w:hAnsiTheme="minorHAnsi" w:cstheme="minorBidi"/>
            <w:noProof/>
            <w:szCs w:val="22"/>
            <w:lang w:val="en-CA" w:eastAsia="en-CA"/>
          </w:rPr>
          <w:tab/>
        </w:r>
        <w:r w:rsidR="00335171" w:rsidRPr="00C639A0">
          <w:rPr>
            <w:rStyle w:val="Hiperligao"/>
            <w:rFonts w:cstheme="minorHAnsi"/>
            <w:noProof/>
          </w:rPr>
          <w:t>Annexed - Glossary</w:t>
        </w:r>
        <w:r w:rsidR="00335171">
          <w:rPr>
            <w:noProof/>
            <w:webHidden/>
          </w:rPr>
          <w:tab/>
        </w:r>
        <w:r w:rsidR="00335171">
          <w:rPr>
            <w:noProof/>
            <w:webHidden/>
          </w:rPr>
          <w:fldChar w:fldCharType="begin"/>
        </w:r>
        <w:r w:rsidR="00335171">
          <w:rPr>
            <w:noProof/>
            <w:webHidden/>
          </w:rPr>
          <w:instrText xml:space="preserve"> PAGEREF _Toc92203711 \h </w:instrText>
        </w:r>
        <w:r w:rsidR="00335171">
          <w:rPr>
            <w:noProof/>
            <w:webHidden/>
          </w:rPr>
        </w:r>
        <w:r w:rsidR="00335171">
          <w:rPr>
            <w:noProof/>
            <w:webHidden/>
          </w:rPr>
          <w:fldChar w:fldCharType="separate"/>
        </w:r>
        <w:r w:rsidR="003665C9">
          <w:rPr>
            <w:noProof/>
            <w:webHidden/>
          </w:rPr>
          <w:t>25</w:t>
        </w:r>
        <w:r w:rsidR="00335171">
          <w:rPr>
            <w:noProof/>
            <w:webHidden/>
          </w:rPr>
          <w:fldChar w:fldCharType="end"/>
        </w:r>
      </w:hyperlink>
    </w:p>
    <w:p w14:paraId="49831AD4" w14:textId="6A7E42DE" w:rsidR="00335171" w:rsidRDefault="00B538B8">
      <w:pPr>
        <w:pStyle w:val="ndice1"/>
        <w:tabs>
          <w:tab w:val="left" w:pos="660"/>
          <w:tab w:val="right" w:leader="dot" w:pos="10196"/>
        </w:tabs>
        <w:rPr>
          <w:rFonts w:asciiTheme="minorHAnsi" w:eastAsiaTheme="minorEastAsia" w:hAnsiTheme="minorHAnsi" w:cstheme="minorBidi"/>
          <w:noProof/>
          <w:szCs w:val="22"/>
          <w:lang w:val="en-CA" w:eastAsia="en-CA"/>
        </w:rPr>
      </w:pPr>
      <w:hyperlink w:anchor="_Toc92203712" w:history="1">
        <w:r w:rsidR="00335171" w:rsidRPr="00C639A0">
          <w:rPr>
            <w:rStyle w:val="Hiperligao"/>
            <w:rFonts w:cstheme="minorHAnsi"/>
            <w:noProof/>
            <w:lang w:val="en-CA"/>
          </w:rPr>
          <w:t>24.</w:t>
        </w:r>
        <w:r w:rsidR="00335171">
          <w:rPr>
            <w:rFonts w:asciiTheme="minorHAnsi" w:eastAsiaTheme="minorEastAsia" w:hAnsiTheme="minorHAnsi" w:cstheme="minorBidi"/>
            <w:noProof/>
            <w:szCs w:val="22"/>
            <w:lang w:val="en-CA" w:eastAsia="en-CA"/>
          </w:rPr>
          <w:tab/>
        </w:r>
        <w:r w:rsidR="00335171" w:rsidRPr="00C639A0">
          <w:rPr>
            <w:rStyle w:val="Hiperligao"/>
            <w:rFonts w:cstheme="minorHAnsi"/>
            <w:noProof/>
          </w:rPr>
          <w:t>Annexed - Documents</w:t>
        </w:r>
        <w:r w:rsidR="00335171">
          <w:rPr>
            <w:noProof/>
            <w:webHidden/>
          </w:rPr>
          <w:tab/>
        </w:r>
        <w:r w:rsidR="00335171">
          <w:rPr>
            <w:noProof/>
            <w:webHidden/>
          </w:rPr>
          <w:fldChar w:fldCharType="begin"/>
        </w:r>
        <w:r w:rsidR="00335171">
          <w:rPr>
            <w:noProof/>
            <w:webHidden/>
          </w:rPr>
          <w:instrText xml:space="preserve"> PAGEREF _Toc92203712 \h </w:instrText>
        </w:r>
        <w:r w:rsidR="00335171">
          <w:rPr>
            <w:noProof/>
            <w:webHidden/>
          </w:rPr>
        </w:r>
        <w:r w:rsidR="00335171">
          <w:rPr>
            <w:noProof/>
            <w:webHidden/>
          </w:rPr>
          <w:fldChar w:fldCharType="separate"/>
        </w:r>
        <w:r w:rsidR="003665C9">
          <w:rPr>
            <w:noProof/>
            <w:webHidden/>
          </w:rPr>
          <w:t>25</w:t>
        </w:r>
        <w:r w:rsidR="00335171">
          <w:rPr>
            <w:noProof/>
            <w:webHidden/>
          </w:rPr>
          <w:fldChar w:fldCharType="end"/>
        </w:r>
      </w:hyperlink>
    </w:p>
    <w:p w14:paraId="45A90744" w14:textId="68B6DC79" w:rsidR="00335171" w:rsidRDefault="00B538B8">
      <w:pPr>
        <w:pStyle w:val="ndice1"/>
        <w:tabs>
          <w:tab w:val="left" w:pos="660"/>
          <w:tab w:val="right" w:leader="dot" w:pos="10196"/>
        </w:tabs>
        <w:rPr>
          <w:rFonts w:asciiTheme="minorHAnsi" w:eastAsiaTheme="minorEastAsia" w:hAnsiTheme="minorHAnsi" w:cstheme="minorBidi"/>
          <w:noProof/>
          <w:szCs w:val="22"/>
          <w:lang w:val="en-CA" w:eastAsia="en-CA"/>
        </w:rPr>
      </w:pPr>
      <w:hyperlink w:anchor="_Toc92203713" w:history="1">
        <w:r w:rsidR="00335171" w:rsidRPr="00C639A0">
          <w:rPr>
            <w:rStyle w:val="Hiperligao"/>
            <w:rFonts w:cstheme="minorHAnsi"/>
            <w:noProof/>
            <w:lang w:val="en-CA"/>
          </w:rPr>
          <w:t>25.</w:t>
        </w:r>
        <w:r w:rsidR="00335171">
          <w:rPr>
            <w:rFonts w:asciiTheme="minorHAnsi" w:eastAsiaTheme="minorEastAsia" w:hAnsiTheme="minorHAnsi" w:cstheme="minorBidi"/>
            <w:noProof/>
            <w:szCs w:val="22"/>
            <w:lang w:val="en-CA" w:eastAsia="en-CA"/>
          </w:rPr>
          <w:tab/>
        </w:r>
        <w:r w:rsidR="00335171" w:rsidRPr="00C639A0">
          <w:rPr>
            <w:rStyle w:val="Hiperligao"/>
            <w:rFonts w:cstheme="minorHAnsi"/>
            <w:noProof/>
          </w:rPr>
          <w:t>Annexed - Documents in external reference (IHO’s EAtHC website)</w:t>
        </w:r>
        <w:r w:rsidR="00335171">
          <w:rPr>
            <w:noProof/>
            <w:webHidden/>
          </w:rPr>
          <w:tab/>
        </w:r>
        <w:r w:rsidR="00335171">
          <w:rPr>
            <w:noProof/>
            <w:webHidden/>
          </w:rPr>
          <w:fldChar w:fldCharType="begin"/>
        </w:r>
        <w:r w:rsidR="00335171">
          <w:rPr>
            <w:noProof/>
            <w:webHidden/>
          </w:rPr>
          <w:instrText xml:space="preserve"> PAGEREF _Toc92203713 \h </w:instrText>
        </w:r>
        <w:r w:rsidR="00335171">
          <w:rPr>
            <w:noProof/>
            <w:webHidden/>
          </w:rPr>
        </w:r>
        <w:r w:rsidR="00335171">
          <w:rPr>
            <w:noProof/>
            <w:webHidden/>
          </w:rPr>
          <w:fldChar w:fldCharType="separate"/>
        </w:r>
        <w:r w:rsidR="003665C9">
          <w:rPr>
            <w:noProof/>
            <w:webHidden/>
          </w:rPr>
          <w:t>25</w:t>
        </w:r>
        <w:r w:rsidR="00335171">
          <w:rPr>
            <w:noProof/>
            <w:webHidden/>
          </w:rPr>
          <w:fldChar w:fldCharType="end"/>
        </w:r>
      </w:hyperlink>
    </w:p>
    <w:p w14:paraId="70AFA818" w14:textId="2607D692" w:rsidR="001131A0" w:rsidRPr="00B9382E" w:rsidRDefault="001131A0" w:rsidP="001131A0">
      <w:pPr>
        <w:widowControl w:val="0"/>
        <w:tabs>
          <w:tab w:val="center" w:pos="5103"/>
          <w:tab w:val="left" w:pos="6816"/>
        </w:tabs>
        <w:autoSpaceDE w:val="0"/>
        <w:autoSpaceDN w:val="0"/>
        <w:adjustRightInd w:val="0"/>
        <w:spacing w:after="0"/>
        <w:rPr>
          <w:rFonts w:cs="Segoe UI"/>
          <w:bCs/>
          <w:color w:val="000000" w:themeColor="text1"/>
          <w:position w:val="-1"/>
          <w:szCs w:val="22"/>
        </w:rPr>
      </w:pPr>
      <w:r>
        <w:rPr>
          <w:rFonts w:cs="Segoe UI"/>
          <w:bCs/>
          <w:color w:val="000000" w:themeColor="text1"/>
          <w:position w:val="-1"/>
          <w:szCs w:val="22"/>
          <w:highlight w:val="magenta"/>
        </w:rPr>
        <w:fldChar w:fldCharType="end"/>
      </w:r>
    </w:p>
    <w:p w14:paraId="777031E3" w14:textId="18BF9625" w:rsidR="00FA679F" w:rsidRPr="00C120A3" w:rsidRDefault="006B37B1" w:rsidP="00701C56">
      <w:pPr>
        <w:pStyle w:val="Ttulo1"/>
        <w:spacing w:after="240"/>
        <w:ind w:left="0" w:firstLine="0"/>
        <w:rPr>
          <w:rFonts w:eastAsia="Times New Roman" w:cs="Times New Roman"/>
          <w:b w:val="0"/>
          <w:spacing w:val="0"/>
          <w:szCs w:val="24"/>
        </w:rPr>
      </w:pPr>
      <w:bookmarkStart w:id="0" w:name="_Toc92203689"/>
      <w:r w:rsidRPr="00C120A3">
        <w:lastRenderedPageBreak/>
        <w:t>Opening</w:t>
      </w:r>
      <w:bookmarkEnd w:id="0"/>
    </w:p>
    <w:p w14:paraId="37435FE5" w14:textId="28547751" w:rsidR="006B37B1" w:rsidRDefault="00F55E0A" w:rsidP="00701C56">
      <w:pPr>
        <w:ind w:firstLine="567"/>
        <w:jc w:val="both"/>
      </w:pPr>
      <w:r w:rsidRPr="00C120A3">
        <w:t xml:space="preserve">The Chair and Secretariat formally greeted </w:t>
      </w:r>
      <w:r w:rsidR="009E244A" w:rsidRPr="00C120A3">
        <w:t>all</w:t>
      </w:r>
      <w:r w:rsidRPr="00C120A3">
        <w:t xml:space="preserve"> p</w:t>
      </w:r>
      <w:r w:rsidR="009E244A" w:rsidRPr="00C120A3">
        <w:t>articipants</w:t>
      </w:r>
      <w:r w:rsidR="001131A0">
        <w:t xml:space="preserve"> with a warm welcome to Lisbon, the </w:t>
      </w:r>
      <w:r w:rsidR="001131A0" w:rsidRPr="00C120A3">
        <w:t>Instituto Hidrográfico (I</w:t>
      </w:r>
      <w:r w:rsidR="001131A0">
        <w:t>HPT) and the 16</w:t>
      </w:r>
      <w:r w:rsidR="001131A0" w:rsidRPr="001131A0">
        <w:rPr>
          <w:vertAlign w:val="superscript"/>
        </w:rPr>
        <w:t>th</w:t>
      </w:r>
      <w:r w:rsidR="001131A0">
        <w:t xml:space="preserve"> </w:t>
      </w:r>
      <w:r w:rsidR="001131A0" w:rsidRPr="001131A0">
        <w:t>Eastern Atlantic Hydrographic Commission</w:t>
      </w:r>
      <w:r w:rsidR="001131A0">
        <w:t xml:space="preserve"> Plenary (EAtHC16) in </w:t>
      </w:r>
      <w:r w:rsidR="00FC0364">
        <w:t>h</w:t>
      </w:r>
      <w:r w:rsidR="001131A0">
        <w:t>ybrid format</w:t>
      </w:r>
      <w:r w:rsidR="00E9050E" w:rsidRPr="00C120A3">
        <w:t>.</w:t>
      </w:r>
    </w:p>
    <w:p w14:paraId="65D60C6F" w14:textId="77777777" w:rsidR="00E1423D" w:rsidRDefault="00E1423D" w:rsidP="00701C56">
      <w:pPr>
        <w:ind w:firstLine="567"/>
        <w:jc w:val="both"/>
      </w:pPr>
    </w:p>
    <w:p w14:paraId="327ED007" w14:textId="77777777" w:rsidR="00E1423D" w:rsidRDefault="00E1423D" w:rsidP="00701C56">
      <w:pPr>
        <w:ind w:firstLine="567"/>
        <w:jc w:val="both"/>
      </w:pPr>
      <w:r>
        <w:t xml:space="preserve">Minutes Note: </w:t>
      </w:r>
    </w:p>
    <w:p w14:paraId="47200A82" w14:textId="77777777" w:rsidR="00CE313D" w:rsidRDefault="00E1423D" w:rsidP="00701C56">
      <w:pPr>
        <w:ind w:firstLine="567"/>
        <w:jc w:val="both"/>
      </w:pPr>
      <w:r>
        <w:t xml:space="preserve">On this document, </w:t>
      </w:r>
    </w:p>
    <w:p w14:paraId="3F5B1D89" w14:textId="2A73369D" w:rsidR="00CE313D" w:rsidRDefault="006F49C9" w:rsidP="00CE313D">
      <w:pPr>
        <w:ind w:left="567"/>
        <w:jc w:val="both"/>
      </w:pPr>
      <w:r>
        <w:t>Considering the agenda</w:t>
      </w:r>
      <w:r w:rsidR="00CE313D">
        <w:t xml:space="preserve">, </w:t>
      </w:r>
      <w:r>
        <w:t xml:space="preserve">the </w:t>
      </w:r>
      <w:r w:rsidR="00CE313D">
        <w:t>agenda number is placed in brackets ex:(00.0X) after each topic title.</w:t>
      </w:r>
    </w:p>
    <w:p w14:paraId="3F18B170" w14:textId="767D7C8C" w:rsidR="00E1423D" w:rsidRDefault="00CE313D" w:rsidP="00CE313D">
      <w:pPr>
        <w:ind w:left="567"/>
        <w:jc w:val="both"/>
      </w:pPr>
      <w:r>
        <w:t>R</w:t>
      </w:r>
      <w:r w:rsidR="00E1423D">
        <w:t>eferences are used for each topic, according to the following:</w:t>
      </w:r>
    </w:p>
    <w:p w14:paraId="4B174566" w14:textId="1ED9DE83" w:rsidR="00E1423D" w:rsidRDefault="00E1423D" w:rsidP="00CE313D">
      <w:pPr>
        <w:pStyle w:val="PargrafodaLista"/>
        <w:numPr>
          <w:ilvl w:val="0"/>
          <w:numId w:val="25"/>
        </w:numPr>
        <w:jc w:val="both"/>
      </w:pPr>
      <w:r w:rsidRPr="00E1423D">
        <w:t>Doc EAtHC16-xx</w:t>
      </w:r>
      <w:r>
        <w:t xml:space="preserve">, </w:t>
      </w:r>
      <w:r w:rsidRPr="00E1423D">
        <w:t>corresponds to a document in appendix of the minutes</w:t>
      </w:r>
      <w:r>
        <w:t>.</w:t>
      </w:r>
    </w:p>
    <w:p w14:paraId="5FA7FDED" w14:textId="41D9B4E7" w:rsidR="00E1423D" w:rsidRDefault="00E1423D" w:rsidP="00CE313D">
      <w:pPr>
        <w:pStyle w:val="PargrafodaLista"/>
        <w:numPr>
          <w:ilvl w:val="0"/>
          <w:numId w:val="25"/>
        </w:numPr>
        <w:jc w:val="both"/>
      </w:pPr>
      <w:r w:rsidRPr="00E1423D">
        <w:t>Ref EAtHC16-xx</w:t>
      </w:r>
      <w:r>
        <w:t xml:space="preserve">, </w:t>
      </w:r>
      <w:r w:rsidRPr="00E1423D">
        <w:t xml:space="preserve">corresponds to a document available on the EAtHC </w:t>
      </w:r>
      <w:r>
        <w:t>web</w:t>
      </w:r>
      <w:r w:rsidRPr="00E1423D">
        <w:t>page of IHO website.</w:t>
      </w:r>
    </w:p>
    <w:p w14:paraId="452A7C1F" w14:textId="77777777" w:rsidR="00E9050E" w:rsidRPr="00C120A3" w:rsidRDefault="00E9050E" w:rsidP="00E9050E"/>
    <w:p w14:paraId="7D75DC42" w14:textId="575C5BB8" w:rsidR="006B37B1" w:rsidRPr="00C120A3" w:rsidRDefault="006B37B1" w:rsidP="00701C56">
      <w:pPr>
        <w:pStyle w:val="Ttulo1"/>
        <w:spacing w:after="240"/>
        <w:ind w:left="0" w:firstLine="0"/>
      </w:pPr>
      <w:bookmarkStart w:id="1" w:name="_Toc92203690"/>
      <w:r w:rsidRPr="00C120A3">
        <w:t>Opening Remarks</w:t>
      </w:r>
      <w:r w:rsidR="00D2009B" w:rsidRPr="00C120A3">
        <w:t xml:space="preserve"> </w:t>
      </w:r>
      <w:r w:rsidRPr="00C120A3">
        <w:t xml:space="preserve">by </w:t>
      </w:r>
      <w:r w:rsidR="004C5011" w:rsidRPr="00C120A3">
        <w:t>the Chair</w:t>
      </w:r>
      <w:r w:rsidR="00D22CE3" w:rsidRPr="00C120A3">
        <w:t xml:space="preserve"> </w:t>
      </w:r>
      <w:r w:rsidR="00F55E0A" w:rsidRPr="00C120A3">
        <w:t xml:space="preserve">of the </w:t>
      </w:r>
      <w:r w:rsidR="00E9050E" w:rsidRPr="00C120A3">
        <w:t>EAtHC</w:t>
      </w:r>
      <w:bookmarkEnd w:id="1"/>
    </w:p>
    <w:p w14:paraId="5511E162" w14:textId="2A5EB015" w:rsidR="008457FB" w:rsidRPr="00677A9D" w:rsidRDefault="00677A9D" w:rsidP="00936517">
      <w:pPr>
        <w:jc w:val="both"/>
        <w:rPr>
          <w:i/>
          <w:u w:val="single"/>
        </w:rPr>
      </w:pPr>
      <w:r w:rsidRPr="00677A9D">
        <w:rPr>
          <w:i/>
          <w:u w:val="single"/>
        </w:rPr>
        <w:t>(</w:t>
      </w:r>
      <w:r w:rsidR="005868B6" w:rsidRPr="00677A9D">
        <w:rPr>
          <w:i/>
          <w:u w:val="single"/>
        </w:rPr>
        <w:t>Doc EAtHC16-01</w:t>
      </w:r>
      <w:r w:rsidRPr="00677A9D">
        <w:rPr>
          <w:i/>
          <w:u w:val="single"/>
        </w:rPr>
        <w:t xml:space="preserve"> – Chair Opening Remarks)</w:t>
      </w:r>
    </w:p>
    <w:p w14:paraId="7DA8CF1E" w14:textId="45345090" w:rsidR="0019377F" w:rsidRPr="000C2415" w:rsidRDefault="00E9050E" w:rsidP="00FA679F">
      <w:pPr>
        <w:ind w:firstLine="567"/>
        <w:jc w:val="both"/>
      </w:pPr>
      <w:r w:rsidRPr="000C2415">
        <w:t>RAdm Carlos Ventura Soares</w:t>
      </w:r>
      <w:r w:rsidR="00FC0364">
        <w:t>,</w:t>
      </w:r>
      <w:r w:rsidRPr="000C2415">
        <w:t xml:space="preserve"> </w:t>
      </w:r>
      <w:r w:rsidR="009E244A" w:rsidRPr="000C2415">
        <w:t>Director General of I</w:t>
      </w:r>
      <w:r w:rsidR="001131A0" w:rsidRPr="000C2415">
        <w:t xml:space="preserve">HPT and currently the Chair of </w:t>
      </w:r>
      <w:r w:rsidR="009E244A" w:rsidRPr="000C2415">
        <w:t>EAtHC</w:t>
      </w:r>
      <w:r w:rsidR="00FC0364">
        <w:t>,</w:t>
      </w:r>
      <w:r w:rsidR="009E244A" w:rsidRPr="000C2415">
        <w:t xml:space="preserve"> </w:t>
      </w:r>
      <w:r w:rsidR="000F505F" w:rsidRPr="000C2415">
        <w:t>started with a brief statemen</w:t>
      </w:r>
      <w:r w:rsidR="005F37A9" w:rsidRPr="000C2415">
        <w:t>t (Doc EAtHC16-01)</w:t>
      </w:r>
      <w:r w:rsidR="000F505F" w:rsidRPr="000C2415">
        <w:t xml:space="preserve"> </w:t>
      </w:r>
      <w:r w:rsidR="00F16499" w:rsidRPr="000C2415">
        <w:t>welcom</w:t>
      </w:r>
      <w:r w:rsidR="005F37A9" w:rsidRPr="000C2415">
        <w:t>ing</w:t>
      </w:r>
      <w:r w:rsidR="00F16499" w:rsidRPr="000C2415">
        <w:t xml:space="preserve"> </w:t>
      </w:r>
      <w:r w:rsidRPr="000C2415">
        <w:t xml:space="preserve">all the </w:t>
      </w:r>
      <w:r w:rsidR="00103869" w:rsidRPr="000C2415">
        <w:t xml:space="preserve">participants </w:t>
      </w:r>
      <w:r w:rsidR="00F16499" w:rsidRPr="000C2415">
        <w:t>and thank</w:t>
      </w:r>
      <w:r w:rsidR="005F37A9" w:rsidRPr="000C2415">
        <w:t>ing</w:t>
      </w:r>
      <w:r w:rsidR="00F16499" w:rsidRPr="000C2415">
        <w:t xml:space="preserve"> </w:t>
      </w:r>
      <w:r w:rsidR="005F37A9" w:rsidRPr="000C2415">
        <w:t xml:space="preserve">all </w:t>
      </w:r>
      <w:r w:rsidR="00F16499" w:rsidRPr="000C2415">
        <w:t>for their attendance.</w:t>
      </w:r>
      <w:r w:rsidR="005F37A9" w:rsidRPr="000C2415">
        <w:t xml:space="preserve"> The Chair focused his words on the hybrid format adopted for the meeting which </w:t>
      </w:r>
      <w:r w:rsidR="008978B8" w:rsidRPr="000C2415">
        <w:t xml:space="preserve">allows a wider attendance along with the required safety measures imposed by the </w:t>
      </w:r>
      <w:r w:rsidR="003A5289">
        <w:t xml:space="preserve">COVID-19 </w:t>
      </w:r>
      <w:r w:rsidR="008978B8" w:rsidRPr="000C2415">
        <w:t>pandemic. The importance of a continuous effort on EAtHC works throughout all members was also highlighted.</w:t>
      </w:r>
    </w:p>
    <w:p w14:paraId="6D690F18" w14:textId="77777777" w:rsidR="00E9050E" w:rsidRPr="000C2415" w:rsidRDefault="00E9050E" w:rsidP="00FF7F38"/>
    <w:p w14:paraId="0B93FAF7" w14:textId="10E335B6" w:rsidR="00D22CE3" w:rsidRPr="000C2415" w:rsidRDefault="00D22CE3" w:rsidP="00701C56">
      <w:pPr>
        <w:pStyle w:val="Ttulo1"/>
        <w:spacing w:after="240"/>
        <w:ind w:left="0" w:firstLine="0"/>
      </w:pPr>
      <w:bookmarkStart w:id="2" w:name="_Toc92203691"/>
      <w:r w:rsidRPr="000C2415">
        <w:t xml:space="preserve">Address by </w:t>
      </w:r>
      <w:r w:rsidR="00EA1BFF" w:rsidRPr="000C2415">
        <w:t>Vice Chair</w:t>
      </w:r>
      <w:bookmarkEnd w:id="2"/>
    </w:p>
    <w:p w14:paraId="185E548E" w14:textId="3849ACE8" w:rsidR="00936517" w:rsidRPr="00C120A3" w:rsidRDefault="008978B8" w:rsidP="00FA679F">
      <w:pPr>
        <w:ind w:firstLine="567"/>
        <w:jc w:val="both"/>
      </w:pPr>
      <w:r w:rsidRPr="000C2415">
        <w:t>RAdm</w:t>
      </w:r>
      <w:r w:rsidR="00D95DFA" w:rsidRPr="000C2415">
        <w:t xml:space="preserve"> </w:t>
      </w:r>
      <w:r w:rsidR="00EA1BFF" w:rsidRPr="000C2415">
        <w:t>Laurent Kerleguer</w:t>
      </w:r>
      <w:r w:rsidR="00D95DFA" w:rsidRPr="000C2415">
        <w:t xml:space="preserve">, </w:t>
      </w:r>
      <w:r w:rsidRPr="000C2415">
        <w:t xml:space="preserve">from </w:t>
      </w:r>
      <w:r w:rsidR="002C543C" w:rsidRPr="000C2415">
        <w:rPr>
          <w:i/>
        </w:rPr>
        <w:t>Service hydrographique et océanographique de la Marine</w:t>
      </w:r>
      <w:r w:rsidR="002C543C" w:rsidRPr="000C2415">
        <w:t xml:space="preserve"> (</w:t>
      </w:r>
      <w:r w:rsidR="00D71760">
        <w:t>Shom</w:t>
      </w:r>
      <w:r w:rsidR="002C543C" w:rsidRPr="000C2415">
        <w:t>)</w:t>
      </w:r>
      <w:r w:rsidR="00D95DFA" w:rsidRPr="000C2415">
        <w:t>, head of the French delegation</w:t>
      </w:r>
      <w:r w:rsidRPr="000C2415">
        <w:t xml:space="preserve"> and currently Vice Chair of EAtHC</w:t>
      </w:r>
      <w:r w:rsidR="00D95DFA" w:rsidRPr="000C2415">
        <w:t>, addressed the participants congratulating the fact that this meeting is a comeback to the so needed in person</w:t>
      </w:r>
      <w:r w:rsidR="00D95DFA" w:rsidRPr="00C120A3">
        <w:t xml:space="preserve"> meetings, now in an </w:t>
      </w:r>
      <w:r w:rsidR="003A5289">
        <w:t>h</w:t>
      </w:r>
      <w:r w:rsidR="00D95DFA" w:rsidRPr="00C120A3">
        <w:t xml:space="preserve">ybrid format. </w:t>
      </w:r>
      <w:r w:rsidR="000A53BE" w:rsidRPr="00C120A3">
        <w:t xml:space="preserve">In line with </w:t>
      </w:r>
      <w:r w:rsidR="003A5289">
        <w:t xml:space="preserve">the </w:t>
      </w:r>
      <w:r w:rsidR="000A53BE" w:rsidRPr="00C120A3">
        <w:t xml:space="preserve">French delegation, a reference was made to </w:t>
      </w:r>
      <w:r w:rsidR="00C120A3" w:rsidRPr="00C120A3">
        <w:t xml:space="preserve">the preparation for S100 and the new Electronic Navigation Chart format, and </w:t>
      </w:r>
      <w:r w:rsidR="000A53BE" w:rsidRPr="00C120A3">
        <w:t>the importance of EAtHC being aligned with the IHO objectives and performance measures.</w:t>
      </w:r>
    </w:p>
    <w:p w14:paraId="5930B2FC" w14:textId="4FF48734" w:rsidR="00D22CE3" w:rsidRPr="001131A0" w:rsidRDefault="00D22CE3" w:rsidP="00936517">
      <w:pPr>
        <w:rPr>
          <w:lang w:val="en-CA"/>
        </w:rPr>
      </w:pPr>
    </w:p>
    <w:p w14:paraId="43A38CC7" w14:textId="59545BAA" w:rsidR="006B37B1" w:rsidRPr="00A57AD6" w:rsidRDefault="00BE69D8" w:rsidP="00701C56">
      <w:pPr>
        <w:pStyle w:val="Ttulo1"/>
        <w:spacing w:after="240"/>
        <w:ind w:left="0" w:firstLine="0"/>
      </w:pPr>
      <w:bookmarkStart w:id="3" w:name="_Toc92203692"/>
      <w:r w:rsidRPr="00A57AD6">
        <w:t>Address</w:t>
      </w:r>
      <w:r w:rsidR="006B37B1" w:rsidRPr="00A57AD6">
        <w:t xml:space="preserve"> by the IHO</w:t>
      </w:r>
      <w:r w:rsidR="00D22CE3">
        <w:t xml:space="preserve"> Director</w:t>
      </w:r>
      <w:bookmarkEnd w:id="3"/>
    </w:p>
    <w:p w14:paraId="60173D63" w14:textId="2AAD0C91" w:rsidR="006D1D33" w:rsidRPr="00C120A3" w:rsidRDefault="00D1239D" w:rsidP="00FA679F">
      <w:pPr>
        <w:ind w:firstLine="567"/>
        <w:jc w:val="both"/>
      </w:pPr>
      <w:r>
        <w:t>Mr.</w:t>
      </w:r>
      <w:r w:rsidR="00D4363C">
        <w:t xml:space="preserve"> Abri Kampfer, </w:t>
      </w:r>
      <w:r w:rsidR="00F27A54" w:rsidRPr="00C120A3">
        <w:t>IHO Director</w:t>
      </w:r>
      <w:r w:rsidR="00D4363C">
        <w:t>,</w:t>
      </w:r>
      <w:r w:rsidR="00F27A54" w:rsidRPr="00C120A3">
        <w:t xml:space="preserve"> </w:t>
      </w:r>
      <w:r w:rsidR="00F16499" w:rsidRPr="00C120A3">
        <w:t xml:space="preserve">addressed </w:t>
      </w:r>
      <w:r w:rsidR="001B7AC4" w:rsidRPr="00C120A3">
        <w:t xml:space="preserve">the </w:t>
      </w:r>
      <w:r w:rsidR="00936517" w:rsidRPr="00C120A3">
        <w:t>participants on behalf of the Secretariat of IHO.</w:t>
      </w:r>
      <w:r w:rsidR="001B7AC4" w:rsidRPr="00C120A3">
        <w:t xml:space="preserve"> </w:t>
      </w:r>
      <w:r>
        <w:t>Mr.</w:t>
      </w:r>
      <w:r w:rsidR="006D1D33" w:rsidRPr="00C120A3">
        <w:t xml:space="preserve"> Abri stressed out the importance of </w:t>
      </w:r>
      <w:r w:rsidR="00EA1BFF" w:rsidRPr="00C120A3">
        <w:t>Regional H</w:t>
      </w:r>
      <w:r w:rsidR="00936517" w:rsidRPr="00C120A3">
        <w:t>ydrographic</w:t>
      </w:r>
      <w:r w:rsidR="00EA1BFF" w:rsidRPr="00C120A3">
        <w:t xml:space="preserve"> </w:t>
      </w:r>
      <w:r w:rsidR="00D71760">
        <w:t>C</w:t>
      </w:r>
      <w:r w:rsidR="00EA1BFF" w:rsidRPr="00C120A3">
        <w:t>omm</w:t>
      </w:r>
      <w:r w:rsidR="00936517" w:rsidRPr="00C120A3">
        <w:t>issions</w:t>
      </w:r>
      <w:r w:rsidR="00EA1BFF" w:rsidRPr="00C120A3">
        <w:t xml:space="preserve"> </w:t>
      </w:r>
      <w:r w:rsidR="006D1D33" w:rsidRPr="00C120A3">
        <w:t xml:space="preserve">on </w:t>
      </w:r>
      <w:r w:rsidR="00936517" w:rsidRPr="00C120A3">
        <w:t>hydrographic activities which are established for coordination and cooperation on this specific region</w:t>
      </w:r>
      <w:r w:rsidR="00EA1BFF" w:rsidRPr="00C120A3">
        <w:t>,</w:t>
      </w:r>
      <w:r w:rsidR="006D1D33" w:rsidRPr="00C120A3">
        <w:t xml:space="preserve"> It was </w:t>
      </w:r>
      <w:r w:rsidR="002C543C" w:rsidRPr="00C120A3">
        <w:t>emphasized</w:t>
      </w:r>
      <w:r w:rsidR="006D1D33" w:rsidRPr="00C120A3">
        <w:t xml:space="preserve"> that IHO is celebrating this year </w:t>
      </w:r>
      <w:r w:rsidR="003A5289">
        <w:t>its</w:t>
      </w:r>
      <w:r w:rsidR="003A5289" w:rsidRPr="00C120A3">
        <w:t xml:space="preserve"> </w:t>
      </w:r>
      <w:r w:rsidR="00EA1BFF" w:rsidRPr="00C120A3">
        <w:t xml:space="preserve">100 </w:t>
      </w:r>
      <w:r w:rsidR="006D1D33" w:rsidRPr="00C120A3">
        <w:t xml:space="preserve">anniversary, completing </w:t>
      </w:r>
      <w:r w:rsidR="003A5289">
        <w:t>a century</w:t>
      </w:r>
      <w:r w:rsidR="006D1D33" w:rsidRPr="00C120A3">
        <w:t xml:space="preserve"> of international cooperation in </w:t>
      </w:r>
      <w:r w:rsidR="00EA1BFF" w:rsidRPr="00C120A3">
        <w:t>hydrograph</w:t>
      </w:r>
      <w:r w:rsidR="006D1D33" w:rsidRPr="00C120A3">
        <w:t xml:space="preserve">y, making it a successful organization on the basis of having political </w:t>
      </w:r>
      <w:r w:rsidR="002C543C" w:rsidRPr="00C120A3">
        <w:t>differences</w:t>
      </w:r>
      <w:r w:rsidR="006D1D33" w:rsidRPr="00C120A3">
        <w:t xml:space="preserve"> put aside when working together for the </w:t>
      </w:r>
      <w:r w:rsidR="002C543C" w:rsidRPr="00C120A3">
        <w:t>benefit</w:t>
      </w:r>
      <w:r w:rsidR="006D1D33" w:rsidRPr="00C120A3">
        <w:t xml:space="preserve"> of all mankind and particularly the ones that make use of the sea.</w:t>
      </w:r>
    </w:p>
    <w:p w14:paraId="5AB6C1D5" w14:textId="211C944C" w:rsidR="00EA1BFF" w:rsidRPr="00C120A3" w:rsidRDefault="006D1D33" w:rsidP="00FA679F">
      <w:pPr>
        <w:ind w:firstLine="567"/>
        <w:jc w:val="both"/>
      </w:pPr>
      <w:r w:rsidRPr="00C120A3">
        <w:lastRenderedPageBreak/>
        <w:t>It is a legacy to be continued</w:t>
      </w:r>
      <w:r w:rsidR="003A5289">
        <w:t>,</w:t>
      </w:r>
      <w:r w:rsidRPr="00C120A3">
        <w:t xml:space="preserve"> focused on the issues that can be changed, for the </w:t>
      </w:r>
      <w:r w:rsidR="002C543C" w:rsidRPr="00C120A3">
        <w:t>benefit</w:t>
      </w:r>
      <w:r w:rsidRPr="00C120A3">
        <w:t xml:space="preserve"> of the region and all mariners navigating on this region</w:t>
      </w:r>
      <w:r w:rsidR="00C36193" w:rsidRPr="00C120A3">
        <w:t xml:space="preserve">. </w:t>
      </w:r>
      <w:r w:rsidR="00D1239D">
        <w:t>Mr.</w:t>
      </w:r>
      <w:r w:rsidR="00C36193" w:rsidRPr="00C120A3">
        <w:t xml:space="preserve"> Abri mentioned</w:t>
      </w:r>
      <w:r w:rsidR="003A5289">
        <w:t>,</w:t>
      </w:r>
      <w:r w:rsidR="00C36193" w:rsidRPr="00C120A3">
        <w:t xml:space="preserve"> as well</w:t>
      </w:r>
      <w:r w:rsidR="003A5289">
        <w:t>,</w:t>
      </w:r>
      <w:r w:rsidR="00C36193" w:rsidRPr="00C120A3">
        <w:t xml:space="preserve"> the importance of </w:t>
      </w:r>
      <w:r w:rsidR="002C543C" w:rsidRPr="00C120A3">
        <w:t>continuing</w:t>
      </w:r>
      <w:r w:rsidR="00C36193" w:rsidRPr="00C120A3">
        <w:t xml:space="preserve"> to have this meeting for this region.</w:t>
      </w:r>
    </w:p>
    <w:p w14:paraId="7FC4DEDB" w14:textId="0DC18C2F" w:rsidR="00F27A54" w:rsidRPr="00C120A3" w:rsidRDefault="00F27A54" w:rsidP="00F27A54"/>
    <w:p w14:paraId="3F22A79B" w14:textId="3CF21E1B" w:rsidR="00EA1BFF" w:rsidRPr="00C120A3" w:rsidRDefault="009325CC" w:rsidP="00701C56">
      <w:pPr>
        <w:pStyle w:val="Ttulo1"/>
        <w:spacing w:after="240"/>
        <w:ind w:left="0" w:firstLine="0"/>
      </w:pPr>
      <w:bookmarkStart w:id="4" w:name="_Toc92203693"/>
      <w:r w:rsidRPr="00C120A3">
        <w:t>Round Table Presentations</w:t>
      </w:r>
      <w:bookmarkEnd w:id="4"/>
    </w:p>
    <w:p w14:paraId="4BB66EF3" w14:textId="027B7E69" w:rsidR="0004083B" w:rsidRPr="00677A9D" w:rsidRDefault="00677A9D" w:rsidP="0004083B">
      <w:pPr>
        <w:jc w:val="both"/>
        <w:rPr>
          <w:u w:val="single"/>
        </w:rPr>
      </w:pPr>
      <w:r w:rsidRPr="00677A9D">
        <w:rPr>
          <w:u w:val="single"/>
        </w:rPr>
        <w:t>(</w:t>
      </w:r>
      <w:r w:rsidR="0004083B" w:rsidRPr="00677A9D">
        <w:rPr>
          <w:u w:val="single"/>
        </w:rPr>
        <w:t>Doc EAtHC16-02</w:t>
      </w:r>
      <w:r w:rsidRPr="00677A9D">
        <w:rPr>
          <w:u w:val="single"/>
        </w:rPr>
        <w:t xml:space="preserve"> – List of Participants)</w:t>
      </w:r>
    </w:p>
    <w:p w14:paraId="741C4E46" w14:textId="5F1D7027" w:rsidR="009325CC" w:rsidRPr="002C543C" w:rsidRDefault="008457FB" w:rsidP="002C543C">
      <w:pPr>
        <w:ind w:firstLine="567"/>
        <w:jc w:val="both"/>
      </w:pPr>
      <w:r w:rsidRPr="00D4363C">
        <w:t>The Chair welcomed everyone once again and proposed a round table presentation for each element</w:t>
      </w:r>
      <w:r w:rsidR="009E244A" w:rsidRPr="00D4363C">
        <w:t xml:space="preserve"> in the Room and VTC</w:t>
      </w:r>
      <w:r w:rsidRPr="00D4363C">
        <w:t xml:space="preserve">, with </w:t>
      </w:r>
      <w:r w:rsidR="00C36193" w:rsidRPr="00D4363C">
        <w:t xml:space="preserve">RAdm </w:t>
      </w:r>
      <w:r w:rsidR="00EA1BFF" w:rsidRPr="00D4363C">
        <w:t>Laurent Kerleguer</w:t>
      </w:r>
      <w:r w:rsidR="002B6968" w:rsidRPr="00D4363C">
        <w:t xml:space="preserve"> from </w:t>
      </w:r>
      <w:r w:rsidR="00D71760">
        <w:t>Shom</w:t>
      </w:r>
      <w:r w:rsidR="00D71760" w:rsidRPr="00D4363C">
        <w:t xml:space="preserve"> </w:t>
      </w:r>
      <w:r w:rsidR="00EA1BFF" w:rsidRPr="00D4363C">
        <w:t>present</w:t>
      </w:r>
      <w:r w:rsidRPr="00D4363C">
        <w:t>ing</w:t>
      </w:r>
      <w:r w:rsidR="00EA1BFF" w:rsidRPr="00D4363C">
        <w:t xml:space="preserve"> himself and France objectives for the future</w:t>
      </w:r>
      <w:r w:rsidRPr="00D4363C">
        <w:t xml:space="preserve">; followed by </w:t>
      </w:r>
      <w:r w:rsidR="00F152FC">
        <w:t xml:space="preserve">Ms. </w:t>
      </w:r>
      <w:r w:rsidR="009325CC" w:rsidRPr="00D4363C">
        <w:t xml:space="preserve">Joana </w:t>
      </w:r>
      <w:r w:rsidR="00C36193" w:rsidRPr="00D4363C">
        <w:t>Carvalho President of the Board of Directors, and Captain Raul Soulé</w:t>
      </w:r>
      <w:r w:rsidR="009325CC" w:rsidRPr="00D4363C">
        <w:t xml:space="preserve"> </w:t>
      </w:r>
      <w:r w:rsidR="00C36193" w:rsidRPr="00D4363C">
        <w:t xml:space="preserve">both </w:t>
      </w:r>
      <w:r w:rsidR="009325CC" w:rsidRPr="00D4363C">
        <w:t xml:space="preserve">from </w:t>
      </w:r>
      <w:r w:rsidR="002B6968" w:rsidRPr="00D4363C">
        <w:t xml:space="preserve">the Maritime Port Administration of </w:t>
      </w:r>
      <w:r w:rsidR="009325CC" w:rsidRPr="00D4363C">
        <w:t>Ca</w:t>
      </w:r>
      <w:r w:rsidRPr="00D4363C">
        <w:t>pe</w:t>
      </w:r>
      <w:r w:rsidR="002B6968" w:rsidRPr="00D4363C">
        <w:t xml:space="preserve"> Verde</w:t>
      </w:r>
      <w:r w:rsidR="002C543C" w:rsidRPr="00D4363C">
        <w:t xml:space="preserve"> – “Instituto Marítimo Portuário” (IMP)</w:t>
      </w:r>
      <w:r w:rsidRPr="00D4363C">
        <w:t xml:space="preserve">; Commander </w:t>
      </w:r>
      <w:r w:rsidR="009325CC" w:rsidRPr="00D4363C">
        <w:t>Francisco Almeida,</w:t>
      </w:r>
      <w:r w:rsidRPr="00D4363C">
        <w:t xml:space="preserve"> from</w:t>
      </w:r>
      <w:r w:rsidR="00C36193" w:rsidRPr="00D4363C">
        <w:t xml:space="preserve"> the Ministry of Defence</w:t>
      </w:r>
      <w:r w:rsidR="002C543C" w:rsidRPr="00D4363C">
        <w:t xml:space="preserve"> (MDN)</w:t>
      </w:r>
      <w:r w:rsidR="00C36193" w:rsidRPr="00D4363C">
        <w:t>,</w:t>
      </w:r>
      <w:r w:rsidRPr="00D4363C">
        <w:t xml:space="preserve"> </w:t>
      </w:r>
      <w:r w:rsidR="009E244A" w:rsidRPr="00D4363C">
        <w:t>Direção-Geral de Política de Defesa Nacional (</w:t>
      </w:r>
      <w:r w:rsidRPr="00D4363C">
        <w:t>DGPDN</w:t>
      </w:r>
      <w:r w:rsidR="009E244A" w:rsidRPr="00D4363C">
        <w:t>)</w:t>
      </w:r>
      <w:r w:rsidRPr="00D4363C">
        <w:t xml:space="preserve">; </w:t>
      </w:r>
      <w:r w:rsidR="00F152FC">
        <w:t xml:space="preserve">Dr. </w:t>
      </w:r>
      <w:r w:rsidR="009325CC" w:rsidRPr="00D4363C">
        <w:t xml:space="preserve">José Rosa, </w:t>
      </w:r>
      <w:r w:rsidRPr="00D4363C">
        <w:t>from</w:t>
      </w:r>
      <w:r w:rsidR="009325CC" w:rsidRPr="00D4363C">
        <w:t xml:space="preserve"> the </w:t>
      </w:r>
      <w:r w:rsidRPr="00D4363C">
        <w:t>Portuguese M</w:t>
      </w:r>
      <w:r w:rsidR="009325CC" w:rsidRPr="00D4363C">
        <w:t xml:space="preserve">inistry of </w:t>
      </w:r>
      <w:r w:rsidRPr="00D4363C">
        <w:t>F</w:t>
      </w:r>
      <w:r w:rsidR="009325CC" w:rsidRPr="00D4363C">
        <w:t xml:space="preserve">oreign </w:t>
      </w:r>
      <w:r w:rsidRPr="00D4363C">
        <w:t>A</w:t>
      </w:r>
      <w:r w:rsidR="009325CC" w:rsidRPr="00D4363C">
        <w:t>ffairs</w:t>
      </w:r>
      <w:r w:rsidR="002C543C" w:rsidRPr="00D4363C">
        <w:t xml:space="preserve"> (MNE)</w:t>
      </w:r>
      <w:r w:rsidRPr="00D4363C">
        <w:t xml:space="preserve">, </w:t>
      </w:r>
      <w:r w:rsidR="00C36193" w:rsidRPr="00D4363C">
        <w:t>Commander</w:t>
      </w:r>
      <w:r w:rsidRPr="00D4363C">
        <w:t xml:space="preserve"> Alberto </w:t>
      </w:r>
      <w:r w:rsidR="009325CC" w:rsidRPr="00D4363C">
        <w:t xml:space="preserve">Tipote, </w:t>
      </w:r>
      <w:r w:rsidRPr="00D4363C">
        <w:t xml:space="preserve">from the </w:t>
      </w:r>
      <w:r w:rsidR="009325CC" w:rsidRPr="00D4363C">
        <w:t>harbour administration of Guiné Bissau</w:t>
      </w:r>
      <w:r w:rsidR="000C2415" w:rsidRPr="00D4363C">
        <w:t xml:space="preserve"> (APGB)</w:t>
      </w:r>
      <w:r w:rsidRPr="00D4363C">
        <w:t>, Commodore Khalid L</w:t>
      </w:r>
      <w:r w:rsidR="00C36193" w:rsidRPr="00D4363C">
        <w:t>oudiyi</w:t>
      </w:r>
      <w:r w:rsidRPr="00D4363C">
        <w:t xml:space="preserve">, Head of the </w:t>
      </w:r>
      <w:r w:rsidRPr="00D4363C">
        <w:rPr>
          <w:i/>
        </w:rPr>
        <w:t xml:space="preserve">Division de l’Hydrographie, de l’Océanographie et de la Cartographie de la Marine Royale </w:t>
      </w:r>
      <w:r w:rsidR="005A366D">
        <w:rPr>
          <w:i/>
        </w:rPr>
        <w:t>du Maroc</w:t>
      </w:r>
      <w:r w:rsidR="000C2415" w:rsidRPr="00D4363C">
        <w:t xml:space="preserve"> (DHOC)</w:t>
      </w:r>
      <w:r w:rsidRPr="00D4363C">
        <w:t xml:space="preserve">; </w:t>
      </w:r>
      <w:r w:rsidR="00D1239D">
        <w:t>Mr.</w:t>
      </w:r>
      <w:r w:rsidRPr="00D4363C">
        <w:t xml:space="preserve"> </w:t>
      </w:r>
      <w:r w:rsidR="009325CC" w:rsidRPr="00D4363C">
        <w:t>Abri Kampfer</w:t>
      </w:r>
      <w:r w:rsidRPr="00D4363C">
        <w:t xml:space="preserve"> Director of IHO; </w:t>
      </w:r>
      <w:r w:rsidR="00D1239D">
        <w:t>Mr.</w:t>
      </w:r>
      <w:r w:rsidRPr="00D4363C">
        <w:t xml:space="preserve"> </w:t>
      </w:r>
      <w:r w:rsidR="009325CC" w:rsidRPr="00D4363C">
        <w:t>Yves Guilliam, Assistant Director</w:t>
      </w:r>
      <w:r w:rsidRPr="00D4363C">
        <w:t xml:space="preserve"> of IHO; Captain </w:t>
      </w:r>
      <w:r w:rsidR="009325CC" w:rsidRPr="00D4363C">
        <w:t xml:space="preserve">Jose Gonzalez-Aller Lacalle Director of </w:t>
      </w:r>
      <w:r w:rsidR="00426DF3" w:rsidRPr="00D4363C">
        <w:t xml:space="preserve">Instituto Hidrográfico De La Marina </w:t>
      </w:r>
      <w:r w:rsidR="002B6968" w:rsidRPr="00D4363C">
        <w:t xml:space="preserve">(IHM) </w:t>
      </w:r>
      <w:r w:rsidR="009325CC" w:rsidRPr="00D4363C">
        <w:t xml:space="preserve">Spain, </w:t>
      </w:r>
      <w:r w:rsidRPr="00D4363C">
        <w:t>Commander</w:t>
      </w:r>
      <w:r w:rsidR="009325CC" w:rsidRPr="00D4363C">
        <w:t xml:space="preserve"> Salvador Moreno Soba</w:t>
      </w:r>
      <w:r w:rsidRPr="00D4363C">
        <w:t xml:space="preserve"> Head of Institutional R</w:t>
      </w:r>
      <w:r w:rsidR="00426DF3" w:rsidRPr="00D4363C">
        <w:t xml:space="preserve">elations of </w:t>
      </w:r>
      <w:r w:rsidR="002B6968" w:rsidRPr="00D4363C">
        <w:t xml:space="preserve">IHM </w:t>
      </w:r>
      <w:r w:rsidR="00426DF3" w:rsidRPr="00D4363C">
        <w:t xml:space="preserve">Spain; Mr. </w:t>
      </w:r>
      <w:r w:rsidR="009325CC" w:rsidRPr="00D4363C">
        <w:t>Nathanael Knapp</w:t>
      </w:r>
      <w:r w:rsidR="00426DF3" w:rsidRPr="00D4363C">
        <w:t xml:space="preserve"> Head of Partnering and Engagement from the United Kingdom Hydrographic Office</w:t>
      </w:r>
      <w:r w:rsidR="002B6968" w:rsidRPr="00D4363C">
        <w:t xml:space="preserve"> (UKHO)</w:t>
      </w:r>
      <w:r w:rsidR="009325CC" w:rsidRPr="00D4363C">
        <w:t xml:space="preserve">, </w:t>
      </w:r>
      <w:r w:rsidR="00426DF3" w:rsidRPr="00D4363C">
        <w:t>Ms</w:t>
      </w:r>
      <w:r w:rsidR="00F152FC">
        <w:t>.</w:t>
      </w:r>
      <w:r w:rsidR="009325CC" w:rsidRPr="00D4363C">
        <w:t xml:space="preserve"> Cathy </w:t>
      </w:r>
      <w:r w:rsidR="00C36193" w:rsidRPr="00D4363C">
        <w:t>T</w:t>
      </w:r>
      <w:r w:rsidR="009325CC" w:rsidRPr="00D4363C">
        <w:t>unks</w:t>
      </w:r>
      <w:r w:rsidR="00426DF3" w:rsidRPr="00D4363C">
        <w:t xml:space="preserve"> Geographic Technical Manager from the </w:t>
      </w:r>
      <w:r w:rsidR="002B6968" w:rsidRPr="00D4363C">
        <w:t>UKHO</w:t>
      </w:r>
      <w:r w:rsidR="00426DF3" w:rsidRPr="00D4363C">
        <w:t xml:space="preserve">; Eng. </w:t>
      </w:r>
      <w:r w:rsidR="009325CC" w:rsidRPr="00D4363C">
        <w:rPr>
          <w:lang w:val="en-CA"/>
        </w:rPr>
        <w:t xml:space="preserve">Carlos Amaro Fernandes, </w:t>
      </w:r>
      <w:r w:rsidR="00426DF3" w:rsidRPr="00D4363C">
        <w:rPr>
          <w:lang w:val="en-CA"/>
        </w:rPr>
        <w:t xml:space="preserve">from </w:t>
      </w:r>
      <w:r w:rsidR="009325CC" w:rsidRPr="00D4363C">
        <w:rPr>
          <w:lang w:val="en-CA"/>
        </w:rPr>
        <w:t>São Tomé</w:t>
      </w:r>
      <w:r w:rsidR="00426DF3" w:rsidRPr="00D4363C">
        <w:rPr>
          <w:lang w:val="en-CA"/>
        </w:rPr>
        <w:t xml:space="preserve"> and Principe; </w:t>
      </w:r>
      <w:r w:rsidR="00F152FC">
        <w:rPr>
          <w:lang w:val="en-CA"/>
        </w:rPr>
        <w:t xml:space="preserve">Commander </w:t>
      </w:r>
      <w:r w:rsidR="00426DF3" w:rsidRPr="00D4363C">
        <w:rPr>
          <w:lang w:val="en-CA"/>
        </w:rPr>
        <w:t>Øystein Aasbø</w:t>
      </w:r>
      <w:r w:rsidR="009325CC" w:rsidRPr="00D4363C">
        <w:rPr>
          <w:lang w:val="en-CA"/>
        </w:rPr>
        <w:t xml:space="preserve">, </w:t>
      </w:r>
      <w:r w:rsidR="00426DF3" w:rsidRPr="00D4363C">
        <w:rPr>
          <w:lang w:val="en-CA"/>
        </w:rPr>
        <w:t xml:space="preserve">Senior Sales Manager - Sensors &amp; Robotics – Europe, Africa and Russia from </w:t>
      </w:r>
      <w:r w:rsidR="009325CC" w:rsidRPr="00D4363C">
        <w:rPr>
          <w:lang w:val="en-CA"/>
        </w:rPr>
        <w:t>Kongsberg</w:t>
      </w:r>
      <w:r w:rsidR="000C2415" w:rsidRPr="00D4363C">
        <w:rPr>
          <w:lang w:val="en-CA"/>
        </w:rPr>
        <w:t xml:space="preserve"> Maritime (KM)</w:t>
      </w:r>
      <w:r w:rsidR="00426DF3" w:rsidRPr="00D4363C">
        <w:rPr>
          <w:lang w:val="en-CA"/>
        </w:rPr>
        <w:t>;</w:t>
      </w:r>
      <w:r w:rsidR="002B6968" w:rsidRPr="00D4363C">
        <w:rPr>
          <w:lang w:val="en-CA"/>
        </w:rPr>
        <w:t xml:space="preserve"> </w:t>
      </w:r>
      <w:r w:rsidR="00F152FC">
        <w:rPr>
          <w:lang w:val="en-CA"/>
        </w:rPr>
        <w:t xml:space="preserve">Mr. </w:t>
      </w:r>
      <w:r w:rsidR="009325CC" w:rsidRPr="00D4363C">
        <w:rPr>
          <w:lang w:val="en-CA"/>
        </w:rPr>
        <w:t xml:space="preserve">Nicola Scotto di Vettimo, </w:t>
      </w:r>
      <w:r w:rsidR="007E3F57" w:rsidRPr="00D4363C">
        <w:rPr>
          <w:lang w:val="en-CA"/>
        </w:rPr>
        <w:t xml:space="preserve">Regional </w:t>
      </w:r>
      <w:r w:rsidR="0020222F" w:rsidRPr="00D4363C">
        <w:rPr>
          <w:lang w:val="en-CA"/>
        </w:rPr>
        <w:t xml:space="preserve">Sales Manager from Teledyne Caris; </w:t>
      </w:r>
      <w:r w:rsidR="00F152FC">
        <w:rPr>
          <w:lang w:val="en-CA"/>
        </w:rPr>
        <w:t xml:space="preserve">Ms. </w:t>
      </w:r>
      <w:r w:rsidR="009325CC" w:rsidRPr="00D4363C">
        <w:rPr>
          <w:lang w:val="en-CA"/>
        </w:rPr>
        <w:t xml:space="preserve">Gerardine Delanoye, </w:t>
      </w:r>
      <w:r w:rsidR="0020222F" w:rsidRPr="00D4363C">
        <w:rPr>
          <w:lang w:val="en-CA"/>
        </w:rPr>
        <w:t>Capacity Building and Resources Manager World-Wide Academy from International Association of Lighthouse Authorities (IALA)</w:t>
      </w:r>
      <w:r w:rsidR="002447A9" w:rsidRPr="00D4363C">
        <w:rPr>
          <w:lang w:val="en-CA"/>
        </w:rPr>
        <w:t xml:space="preserve">; Ms. </w:t>
      </w:r>
      <w:r w:rsidR="009325CC" w:rsidRPr="00D4363C">
        <w:rPr>
          <w:lang w:val="en-CA"/>
        </w:rPr>
        <w:t>Paula Sanchez</w:t>
      </w:r>
      <w:r w:rsidR="002447A9" w:rsidRPr="00D4363C">
        <w:rPr>
          <w:lang w:val="en-CA"/>
        </w:rPr>
        <w:t xml:space="preserve">, Cartography Advisor from </w:t>
      </w:r>
      <w:r w:rsidR="002B6968" w:rsidRPr="00D4363C">
        <w:rPr>
          <w:lang w:val="en-CA"/>
        </w:rPr>
        <w:t xml:space="preserve">IHPT </w:t>
      </w:r>
      <w:r w:rsidR="002447A9" w:rsidRPr="00D4363C">
        <w:rPr>
          <w:lang w:val="en-CA"/>
        </w:rPr>
        <w:t xml:space="preserve">; </w:t>
      </w:r>
      <w:r w:rsidR="001621A9" w:rsidRPr="00D4363C">
        <w:rPr>
          <w:lang w:val="en-CA"/>
        </w:rPr>
        <w:t xml:space="preserve">Lt Commander Geraldes Dias, Head of the Technical </w:t>
      </w:r>
      <w:r w:rsidR="007E3F57" w:rsidRPr="00D4363C">
        <w:rPr>
          <w:lang w:val="en-CA"/>
        </w:rPr>
        <w:t xml:space="preserve">Scientific </w:t>
      </w:r>
      <w:r w:rsidR="001621A9" w:rsidRPr="00D4363C">
        <w:rPr>
          <w:lang w:val="en-CA"/>
        </w:rPr>
        <w:t xml:space="preserve">Data Center of </w:t>
      </w:r>
      <w:r w:rsidR="002B6968" w:rsidRPr="00D4363C">
        <w:rPr>
          <w:lang w:val="en-CA"/>
        </w:rPr>
        <w:t>IHPT</w:t>
      </w:r>
      <w:r w:rsidR="001621A9" w:rsidRPr="00D4363C">
        <w:rPr>
          <w:lang w:val="en-CA"/>
        </w:rPr>
        <w:t xml:space="preserve"> ; </w:t>
      </w:r>
      <w:r w:rsidR="002447A9" w:rsidRPr="00D4363C">
        <w:rPr>
          <w:lang w:val="en-CA"/>
        </w:rPr>
        <w:t xml:space="preserve">Captain Miguel </w:t>
      </w:r>
      <w:r w:rsidR="009325CC" w:rsidRPr="00D4363C">
        <w:rPr>
          <w:lang w:val="en-CA"/>
        </w:rPr>
        <w:t>Bessa Pacheco</w:t>
      </w:r>
      <w:r w:rsidR="00EB5919" w:rsidRPr="00D4363C">
        <w:rPr>
          <w:lang w:val="en-CA"/>
        </w:rPr>
        <w:t xml:space="preserve">, Technical Director of </w:t>
      </w:r>
      <w:r w:rsidR="002B6968" w:rsidRPr="00D4363C">
        <w:rPr>
          <w:lang w:val="en-CA"/>
        </w:rPr>
        <w:t>IHPT</w:t>
      </w:r>
      <w:r w:rsidR="00EB5919" w:rsidRPr="00D4363C">
        <w:rPr>
          <w:lang w:val="en-CA"/>
        </w:rPr>
        <w:t xml:space="preserve"> ; Commander </w:t>
      </w:r>
      <w:r w:rsidR="00713026" w:rsidRPr="00D4363C">
        <w:rPr>
          <w:lang w:val="en-CA"/>
        </w:rPr>
        <w:t xml:space="preserve">Carlos </w:t>
      </w:r>
      <w:r w:rsidR="009325CC" w:rsidRPr="00D4363C">
        <w:rPr>
          <w:lang w:val="en-CA"/>
        </w:rPr>
        <w:t>Videira Marques</w:t>
      </w:r>
      <w:r w:rsidR="001621A9" w:rsidRPr="00D4363C">
        <w:rPr>
          <w:lang w:val="en-CA"/>
        </w:rPr>
        <w:t xml:space="preserve">, Hydrography advisor of </w:t>
      </w:r>
      <w:r w:rsidR="002B6968" w:rsidRPr="00D4363C">
        <w:rPr>
          <w:lang w:val="en-CA"/>
        </w:rPr>
        <w:t>IHPT</w:t>
      </w:r>
      <w:r w:rsidR="001621A9" w:rsidRPr="00D4363C">
        <w:rPr>
          <w:lang w:val="en-CA"/>
        </w:rPr>
        <w:t xml:space="preserve">  and EAtHC16 rapporteur; </w:t>
      </w:r>
      <w:r w:rsidR="00713026" w:rsidRPr="00D4363C">
        <w:rPr>
          <w:lang w:val="en-CA"/>
        </w:rPr>
        <w:t xml:space="preserve">Commander </w:t>
      </w:r>
      <w:r w:rsidR="009325CC" w:rsidRPr="00D4363C">
        <w:rPr>
          <w:lang w:val="en-CA"/>
        </w:rPr>
        <w:t>João</w:t>
      </w:r>
      <w:r w:rsidR="00713026" w:rsidRPr="00D4363C">
        <w:rPr>
          <w:lang w:val="en-CA"/>
        </w:rPr>
        <w:t xml:space="preserve"> Delgado</w:t>
      </w:r>
      <w:r w:rsidR="009325CC" w:rsidRPr="00D4363C">
        <w:rPr>
          <w:lang w:val="en-CA"/>
        </w:rPr>
        <w:t xml:space="preserve"> Vicente</w:t>
      </w:r>
      <w:r w:rsidR="007E3F57" w:rsidRPr="00D4363C">
        <w:rPr>
          <w:lang w:val="en-CA"/>
        </w:rPr>
        <w:t xml:space="preserve">, Head of Hydrographic Division </w:t>
      </w:r>
      <w:r w:rsidR="000C6C10">
        <w:rPr>
          <w:lang w:val="en-CA"/>
        </w:rPr>
        <w:t>of IHPT</w:t>
      </w:r>
      <w:r w:rsidR="000C6C10" w:rsidRPr="00D4363C">
        <w:rPr>
          <w:lang w:val="en-CA"/>
        </w:rPr>
        <w:t xml:space="preserve"> </w:t>
      </w:r>
      <w:r w:rsidR="007E3F57" w:rsidRPr="00D4363C">
        <w:rPr>
          <w:lang w:val="en-CA"/>
        </w:rPr>
        <w:t>and at the EAtHC Secretariat.</w:t>
      </w:r>
    </w:p>
    <w:p w14:paraId="754544A5" w14:textId="6AA1A86C" w:rsidR="000D3CB5" w:rsidRPr="000C2415" w:rsidRDefault="007E3F57" w:rsidP="000C2415">
      <w:pPr>
        <w:ind w:firstLine="567"/>
        <w:jc w:val="both"/>
      </w:pPr>
      <w:r w:rsidRPr="000C2415">
        <w:t xml:space="preserve">The Chair asked for a </w:t>
      </w:r>
      <w:r w:rsidRPr="007174FB">
        <w:rPr>
          <w:i/>
          <w:iCs/>
        </w:rPr>
        <w:t xml:space="preserve">tour </w:t>
      </w:r>
      <w:r w:rsidR="000C6C10" w:rsidRPr="007174FB">
        <w:rPr>
          <w:i/>
          <w:iCs/>
        </w:rPr>
        <w:t xml:space="preserve">de </w:t>
      </w:r>
      <w:r w:rsidRPr="007174FB">
        <w:rPr>
          <w:i/>
          <w:iCs/>
        </w:rPr>
        <w:t>table</w:t>
      </w:r>
      <w:r w:rsidRPr="000C2415">
        <w:t xml:space="preserve"> to the other participants in </w:t>
      </w:r>
      <w:r w:rsidR="00D4363C">
        <w:t>Video teleconferencing (</w:t>
      </w:r>
      <w:r w:rsidR="009325CC" w:rsidRPr="000C2415">
        <w:t>VTC</w:t>
      </w:r>
      <w:r w:rsidR="00D4363C">
        <w:t>)</w:t>
      </w:r>
      <w:r w:rsidR="009325CC" w:rsidRPr="000C2415">
        <w:t xml:space="preserve"> </w:t>
      </w:r>
      <w:r w:rsidRPr="000C2415">
        <w:t xml:space="preserve">mode. </w:t>
      </w:r>
      <w:r w:rsidR="005F30FE" w:rsidRPr="000C2415">
        <w:t xml:space="preserve">The presentation started with </w:t>
      </w:r>
      <w:r w:rsidR="00D1239D">
        <w:t>Mr.</w:t>
      </w:r>
      <w:r w:rsidR="005F30FE" w:rsidRPr="000C2415">
        <w:t xml:space="preserve"> </w:t>
      </w:r>
      <w:r w:rsidR="000D3CB5" w:rsidRPr="000C2415">
        <w:t>Mika Odido</w:t>
      </w:r>
      <w:r w:rsidRPr="000C2415">
        <w:t xml:space="preserve"> Coordinating the programs of the Oceanography commission</w:t>
      </w:r>
      <w:r w:rsidR="005F30FE" w:rsidRPr="000C2415">
        <w:t xml:space="preserve"> of </w:t>
      </w:r>
      <w:r w:rsidR="00D4363C" w:rsidRPr="00D4363C">
        <w:t>United Nations Educational, Scientific and Cultural Organization</w:t>
      </w:r>
      <w:r w:rsidR="00D4363C">
        <w:t xml:space="preserve"> (</w:t>
      </w:r>
      <w:r w:rsidR="005F30FE" w:rsidRPr="000C2415">
        <w:t>UNESCO</w:t>
      </w:r>
      <w:r w:rsidR="00D4363C">
        <w:t>)</w:t>
      </w:r>
      <w:r w:rsidR="005F30FE" w:rsidRPr="000C2415">
        <w:t xml:space="preserve"> in Africa followed and f</w:t>
      </w:r>
      <w:r w:rsidRPr="000C2415">
        <w:t>inalising with Dr. K</w:t>
      </w:r>
      <w:r w:rsidR="005F30FE" w:rsidRPr="000C2415">
        <w:t>nu</w:t>
      </w:r>
      <w:r w:rsidRPr="000C2415">
        <w:t xml:space="preserve">t Hartmann representing </w:t>
      </w:r>
      <w:r w:rsidR="000D3CB5" w:rsidRPr="000C2415">
        <w:t>E</w:t>
      </w:r>
      <w:r w:rsidRPr="000C2415">
        <w:t xml:space="preserve">OMAP private </w:t>
      </w:r>
      <w:r w:rsidR="00D4363C">
        <w:t>Satellite Derived Bathymetry (</w:t>
      </w:r>
      <w:r w:rsidRPr="000C2415">
        <w:t>SDB</w:t>
      </w:r>
      <w:r w:rsidR="00D4363C">
        <w:t>)</w:t>
      </w:r>
      <w:r w:rsidRPr="000C2415">
        <w:t xml:space="preserve"> Company.</w:t>
      </w:r>
    </w:p>
    <w:p w14:paraId="776BD976" w14:textId="77777777" w:rsidR="000D3CB5" w:rsidRPr="007E3F57" w:rsidRDefault="000D3CB5" w:rsidP="00EA1BFF">
      <w:pPr>
        <w:rPr>
          <w:lang w:val="en-CA"/>
        </w:rPr>
      </w:pPr>
    </w:p>
    <w:p w14:paraId="0D2EB3A4" w14:textId="50449DA4" w:rsidR="00096BDB" w:rsidRPr="00C120A3" w:rsidRDefault="00096BDB" w:rsidP="00701C56">
      <w:pPr>
        <w:pStyle w:val="Ttulo1"/>
        <w:spacing w:after="240"/>
        <w:ind w:left="0" w:firstLine="0"/>
      </w:pPr>
      <w:bookmarkStart w:id="5" w:name="_Toc92203694"/>
      <w:r w:rsidRPr="00C120A3">
        <w:t>Administrative Arrangements</w:t>
      </w:r>
      <w:bookmarkEnd w:id="5"/>
    </w:p>
    <w:p w14:paraId="5D3BB5F2" w14:textId="6839E194" w:rsidR="00E75052" w:rsidRPr="00A85FEF" w:rsidRDefault="00E75052" w:rsidP="00E75052">
      <w:pPr>
        <w:rPr>
          <w:i/>
          <w:color w:val="A6A6A6" w:themeColor="background1" w:themeShade="A6"/>
          <w:highlight w:val="yellow"/>
        </w:rPr>
      </w:pPr>
      <w:r w:rsidRPr="00A85FEF">
        <w:rPr>
          <w:i/>
          <w:color w:val="A6A6A6" w:themeColor="background1" w:themeShade="A6"/>
        </w:rPr>
        <w:t>(Ref EAtHC16-01</w:t>
      </w:r>
      <w:r w:rsidR="001A7440">
        <w:rPr>
          <w:i/>
          <w:color w:val="A6A6A6" w:themeColor="background1" w:themeShade="A6"/>
        </w:rPr>
        <w:t xml:space="preserve"> – Chair Report</w:t>
      </w:r>
      <w:r w:rsidRPr="00A85FEF">
        <w:rPr>
          <w:i/>
          <w:color w:val="A6A6A6" w:themeColor="background1" w:themeShade="A6"/>
        </w:rPr>
        <w:t>)</w:t>
      </w:r>
    </w:p>
    <w:p w14:paraId="4F89DC69" w14:textId="7E33101B" w:rsidR="00F55E0A" w:rsidRPr="00C120A3" w:rsidRDefault="00E9050E" w:rsidP="00701C56">
      <w:pPr>
        <w:ind w:firstLine="567"/>
      </w:pPr>
      <w:r w:rsidRPr="00C120A3">
        <w:t>Cdr João Delgado Vicente</w:t>
      </w:r>
      <w:r w:rsidR="00F55E0A" w:rsidRPr="00C120A3">
        <w:t xml:space="preserve"> provided the meeting participants with the required housekeeping details </w:t>
      </w:r>
      <w:r w:rsidRPr="00C120A3">
        <w:t>including</w:t>
      </w:r>
      <w:r w:rsidR="00F55E0A" w:rsidRPr="00C120A3">
        <w:t xml:space="preserve"> </w:t>
      </w:r>
      <w:r w:rsidRPr="00C120A3">
        <w:t>the ones for the</w:t>
      </w:r>
      <w:r w:rsidR="00F55E0A" w:rsidRPr="00C120A3">
        <w:t xml:space="preserve"> VTC</w:t>
      </w:r>
      <w:r w:rsidR="00FA679F" w:rsidRPr="00C120A3">
        <w:t xml:space="preserve"> provided by </w:t>
      </w:r>
      <w:r w:rsidR="00D4363C">
        <w:t>Cdr</w:t>
      </w:r>
      <w:r w:rsidR="00FA679F" w:rsidRPr="00C120A3">
        <w:t xml:space="preserve"> Carlos Marques</w:t>
      </w:r>
      <w:r w:rsidR="00F55E0A" w:rsidRPr="00C120A3">
        <w:t>.</w:t>
      </w:r>
      <w:r w:rsidR="00FA679F" w:rsidRPr="00C120A3">
        <w:t xml:space="preserve"> </w:t>
      </w:r>
    </w:p>
    <w:p w14:paraId="72F233B3" w14:textId="42083195" w:rsidR="00701C56" w:rsidRDefault="00701C56" w:rsidP="00701C56">
      <w:pPr>
        <w:pStyle w:val="Ttulo1"/>
        <w:spacing w:after="240"/>
        <w:ind w:left="0" w:firstLine="0"/>
      </w:pPr>
      <w:bookmarkStart w:id="6" w:name="_Toc92203695"/>
      <w:r w:rsidRPr="007A41C1">
        <w:rPr>
          <w:rFonts w:cstheme="minorHAnsi"/>
          <w:sz w:val="24"/>
        </w:rPr>
        <w:lastRenderedPageBreak/>
        <w:t>EAtHC Administration/organisational issues</w:t>
      </w:r>
      <w:bookmarkEnd w:id="6"/>
      <w:r w:rsidRPr="00C120A3">
        <w:t xml:space="preserve"> </w:t>
      </w:r>
      <w:r w:rsidR="00CE313D" w:rsidRPr="00D174D7">
        <w:rPr>
          <w:b w:val="0"/>
          <w:sz w:val="18"/>
        </w:rPr>
        <w:t>(1.0)</w:t>
      </w:r>
    </w:p>
    <w:p w14:paraId="7CF8D759" w14:textId="3F9AFBCF" w:rsidR="006B37B1" w:rsidRPr="00C120A3" w:rsidRDefault="006B37B1" w:rsidP="00A7138F">
      <w:pPr>
        <w:pStyle w:val="Ttulo2"/>
        <w:numPr>
          <w:ilvl w:val="0"/>
          <w:numId w:val="4"/>
        </w:numPr>
        <w:spacing w:after="240"/>
      </w:pPr>
      <w:r w:rsidRPr="00C120A3">
        <w:t>Agenda</w:t>
      </w:r>
      <w:r w:rsidR="00CE313D">
        <w:t xml:space="preserve"> </w:t>
      </w:r>
      <w:r w:rsidR="00CE313D" w:rsidRPr="00D174D7">
        <w:rPr>
          <w:b w:val="0"/>
          <w:sz w:val="18"/>
        </w:rPr>
        <w:t>(01.1A)</w:t>
      </w:r>
    </w:p>
    <w:p w14:paraId="3CB0AA56" w14:textId="4609C975" w:rsidR="00260DCF" w:rsidRDefault="00677A9D" w:rsidP="00FF7F38">
      <w:pPr>
        <w:rPr>
          <w:i/>
          <w:u w:val="single"/>
        </w:rPr>
      </w:pPr>
      <w:r w:rsidRPr="00677A9D">
        <w:rPr>
          <w:i/>
          <w:u w:val="single"/>
        </w:rPr>
        <w:t>(</w:t>
      </w:r>
      <w:r w:rsidR="007C6218">
        <w:rPr>
          <w:i/>
          <w:u w:val="single"/>
        </w:rPr>
        <w:t>Doc</w:t>
      </w:r>
      <w:r w:rsidR="00E3361B" w:rsidRPr="00677A9D">
        <w:rPr>
          <w:i/>
          <w:u w:val="single"/>
        </w:rPr>
        <w:t xml:space="preserve"> </w:t>
      </w:r>
      <w:r w:rsidR="00E9050E" w:rsidRPr="00677A9D">
        <w:rPr>
          <w:i/>
          <w:u w:val="single"/>
        </w:rPr>
        <w:t>EAtHC16</w:t>
      </w:r>
      <w:r w:rsidR="00E3361B" w:rsidRPr="00677A9D">
        <w:rPr>
          <w:i/>
          <w:u w:val="single"/>
        </w:rPr>
        <w:t>-</w:t>
      </w:r>
      <w:r w:rsidR="0004083B" w:rsidRPr="00677A9D">
        <w:rPr>
          <w:i/>
          <w:u w:val="single"/>
        </w:rPr>
        <w:t>03</w:t>
      </w:r>
      <w:r w:rsidRPr="00677A9D">
        <w:rPr>
          <w:i/>
          <w:u w:val="single"/>
        </w:rPr>
        <w:t xml:space="preserve"> - Agenda)</w:t>
      </w:r>
    </w:p>
    <w:p w14:paraId="76D179D4" w14:textId="1F339CF9" w:rsidR="00E75052" w:rsidRPr="00A85FEF" w:rsidRDefault="00E75052" w:rsidP="00E75052">
      <w:pPr>
        <w:rPr>
          <w:i/>
          <w:color w:val="A6A6A6" w:themeColor="background1" w:themeShade="A6"/>
          <w:highlight w:val="yellow"/>
        </w:rPr>
      </w:pPr>
      <w:r w:rsidRPr="00A85FEF">
        <w:rPr>
          <w:i/>
          <w:color w:val="A6A6A6" w:themeColor="background1" w:themeShade="A6"/>
        </w:rPr>
        <w:t>(Ref EAtHC16-01</w:t>
      </w:r>
      <w:r w:rsidR="001A7440">
        <w:rPr>
          <w:i/>
          <w:color w:val="A6A6A6" w:themeColor="background1" w:themeShade="A6"/>
        </w:rPr>
        <w:t xml:space="preserve"> – Chair Report</w:t>
      </w:r>
      <w:r w:rsidRPr="00A85FEF">
        <w:rPr>
          <w:i/>
          <w:color w:val="A6A6A6" w:themeColor="background1" w:themeShade="A6"/>
        </w:rPr>
        <w:t>)</w:t>
      </w:r>
    </w:p>
    <w:p w14:paraId="04C6CA0F" w14:textId="56C72753" w:rsidR="00E3361B" w:rsidRDefault="0075201E" w:rsidP="00701C56">
      <w:pPr>
        <w:ind w:firstLine="720"/>
        <w:jc w:val="both"/>
      </w:pPr>
      <w:r w:rsidRPr="00C120A3">
        <w:t xml:space="preserve">The Chair introduced the Provisional Agenda (doc. </w:t>
      </w:r>
      <w:r w:rsidR="00E9050E" w:rsidRPr="00C120A3">
        <w:t>EAtHC16</w:t>
      </w:r>
      <w:r w:rsidRPr="00C120A3">
        <w:t>-</w:t>
      </w:r>
      <w:r w:rsidR="00D4363C">
        <w:t>03</w:t>
      </w:r>
      <w:r w:rsidRPr="00C120A3">
        <w:t>). Members were invited to comment and adopt the document. As there were no additional items proposed for discussion, the meeting adopted the agenda.</w:t>
      </w:r>
      <w:r w:rsidR="00E90CCB">
        <w:t xml:space="preserve"> The Agenda was approved by all EAtHC members.</w:t>
      </w:r>
    </w:p>
    <w:p w14:paraId="6BB77FC1" w14:textId="77777777" w:rsidR="00CA1238" w:rsidRDefault="00CA1238" w:rsidP="00C120A3">
      <w:pPr>
        <w:rPr>
          <w:b/>
          <w:bCs/>
          <w:color w:val="4F81BD" w:themeColor="accent1"/>
        </w:rPr>
      </w:pPr>
    </w:p>
    <w:p w14:paraId="2BF06B3A" w14:textId="731A8CB8" w:rsidR="00C120A3" w:rsidRDefault="00C120A3" w:rsidP="00C120A3">
      <w:pPr>
        <w:rPr>
          <w:color w:val="4F81BD" w:themeColor="accent1"/>
        </w:rPr>
      </w:pPr>
      <w:r>
        <w:rPr>
          <w:b/>
          <w:bCs/>
          <w:color w:val="4F81BD" w:themeColor="accent1"/>
        </w:rPr>
        <w:t xml:space="preserve">EAtHC16 </w:t>
      </w:r>
      <w:r w:rsidRPr="000873C7">
        <w:rPr>
          <w:b/>
          <w:bCs/>
          <w:color w:val="4F81BD" w:themeColor="accent1"/>
        </w:rPr>
        <w:t xml:space="preserve">Decision </w:t>
      </w:r>
      <w:r>
        <w:rPr>
          <w:b/>
          <w:bCs/>
          <w:color w:val="4F81BD" w:themeColor="accent1"/>
        </w:rPr>
        <w:t>1</w:t>
      </w:r>
      <w:r w:rsidRPr="000873C7">
        <w:rPr>
          <w:b/>
          <w:bCs/>
          <w:color w:val="4F81BD" w:themeColor="accent1"/>
        </w:rPr>
        <w:t>:</w:t>
      </w:r>
      <w:r w:rsidRPr="000873C7">
        <w:rPr>
          <w:color w:val="4F81BD" w:themeColor="accent1"/>
        </w:rPr>
        <w:t xml:space="preserve"> </w:t>
      </w:r>
      <w:r w:rsidR="00120AA1" w:rsidRPr="00120AA1">
        <w:rPr>
          <w:bCs/>
          <w:color w:val="4F81BD" w:themeColor="accent1"/>
          <w:lang w:val="en-GB"/>
        </w:rPr>
        <w:t>Approve the Agenda of the</w:t>
      </w:r>
      <w:r w:rsidR="00D4363C">
        <w:rPr>
          <w:bCs/>
          <w:color w:val="4F81BD" w:themeColor="accent1"/>
          <w:lang w:val="en-GB"/>
        </w:rPr>
        <w:t xml:space="preserve"> EAtHC16 Meeting (doc. EAtHC16-03</w:t>
      </w:r>
      <w:r w:rsidR="00120AA1" w:rsidRPr="00120AA1">
        <w:rPr>
          <w:bCs/>
          <w:color w:val="4F81BD" w:themeColor="accent1"/>
          <w:lang w:val="en-GB"/>
        </w:rPr>
        <w:t>)</w:t>
      </w:r>
      <w:r>
        <w:rPr>
          <w:color w:val="4F81BD" w:themeColor="accent1"/>
        </w:rPr>
        <w:t>.</w:t>
      </w:r>
    </w:p>
    <w:p w14:paraId="70215FFD" w14:textId="77777777" w:rsidR="00CA1238" w:rsidRPr="000873C7" w:rsidRDefault="00CA1238" w:rsidP="00C120A3">
      <w:pPr>
        <w:rPr>
          <w:color w:val="4F81BD" w:themeColor="accent1"/>
        </w:rPr>
      </w:pPr>
    </w:p>
    <w:p w14:paraId="43AC59B5" w14:textId="570B5865" w:rsidR="00EA1BFF" w:rsidRPr="00C120A3" w:rsidRDefault="00EA1BFF" w:rsidP="00A7138F">
      <w:pPr>
        <w:pStyle w:val="Ttulo2"/>
        <w:numPr>
          <w:ilvl w:val="0"/>
          <w:numId w:val="4"/>
        </w:numPr>
        <w:spacing w:after="240"/>
      </w:pPr>
      <w:r w:rsidRPr="00701C56">
        <w:t>Chair/Vice-Chair Nomination</w:t>
      </w:r>
      <w:r w:rsidR="00CE313D">
        <w:t xml:space="preserve"> </w:t>
      </w:r>
      <w:r w:rsidR="00CE313D" w:rsidRPr="00D174D7">
        <w:rPr>
          <w:b w:val="0"/>
          <w:sz w:val="18"/>
        </w:rPr>
        <w:t>(01.1B)</w:t>
      </w:r>
    </w:p>
    <w:p w14:paraId="2093BA7B" w14:textId="0B5E7B10" w:rsidR="00E75052" w:rsidRPr="00A85FEF" w:rsidRDefault="00E75052" w:rsidP="00E75052">
      <w:pPr>
        <w:rPr>
          <w:i/>
          <w:color w:val="A6A6A6" w:themeColor="background1" w:themeShade="A6"/>
          <w:highlight w:val="yellow"/>
        </w:rPr>
      </w:pPr>
      <w:r w:rsidRPr="00A85FEF">
        <w:rPr>
          <w:i/>
          <w:color w:val="A6A6A6" w:themeColor="background1" w:themeShade="A6"/>
        </w:rPr>
        <w:t>(Ref EAtHC16-01</w:t>
      </w:r>
      <w:r w:rsidR="001A7440">
        <w:rPr>
          <w:i/>
          <w:color w:val="A6A6A6" w:themeColor="background1" w:themeShade="A6"/>
        </w:rPr>
        <w:t xml:space="preserve"> – Chair Report</w:t>
      </w:r>
      <w:r w:rsidRPr="00A85FEF">
        <w:rPr>
          <w:i/>
          <w:color w:val="A6A6A6" w:themeColor="background1" w:themeShade="A6"/>
        </w:rPr>
        <w:t>)</w:t>
      </w:r>
    </w:p>
    <w:p w14:paraId="561DACA7" w14:textId="0A8AA093" w:rsidR="000D3CB5" w:rsidRDefault="00502BA1" w:rsidP="00701C56">
      <w:pPr>
        <w:ind w:firstLine="720"/>
        <w:jc w:val="both"/>
      </w:pPr>
      <w:r w:rsidRPr="00C120A3">
        <w:t>On the first point on the agenda, t</w:t>
      </w:r>
      <w:r w:rsidR="000D3CB5" w:rsidRPr="00C120A3">
        <w:t>he Chair explained</w:t>
      </w:r>
      <w:r w:rsidRPr="00C120A3">
        <w:t xml:space="preserve"> that EAtHC previously to 2018 would convene every two years.</w:t>
      </w:r>
      <w:r w:rsidR="000D3CB5" w:rsidRPr="00C120A3">
        <w:t xml:space="preserve"> </w:t>
      </w:r>
      <w:r w:rsidR="001A0E61">
        <w:t xml:space="preserve">Due to the </w:t>
      </w:r>
      <w:r w:rsidR="00D1239D">
        <w:t>COVID</w:t>
      </w:r>
      <w:r w:rsidRPr="00C120A3">
        <w:t xml:space="preserve">19 Pandemic </w:t>
      </w:r>
      <w:r w:rsidR="001A0E61">
        <w:t xml:space="preserve">the expected meeting was </w:t>
      </w:r>
      <w:r w:rsidRPr="00C120A3">
        <w:t>cancelled</w:t>
      </w:r>
      <w:r w:rsidR="001A0E61">
        <w:t>.</w:t>
      </w:r>
      <w:r w:rsidRPr="00C120A3">
        <w:t xml:space="preserve"> </w:t>
      </w:r>
      <w:r w:rsidR="001A0E61">
        <w:t xml:space="preserve">Later, </w:t>
      </w:r>
      <w:r w:rsidRPr="00C120A3">
        <w:t xml:space="preserve">the commission </w:t>
      </w:r>
      <w:r w:rsidR="001A0E61">
        <w:t>set</w:t>
      </w:r>
      <w:r w:rsidR="001A0E61" w:rsidRPr="00C120A3">
        <w:t xml:space="preserve"> </w:t>
      </w:r>
      <w:r w:rsidRPr="00C120A3">
        <w:t>an intersectional meeting in Sept 2020, where Portugal took over the Chair. Next EAtHC meeting will take place in Sept</w:t>
      </w:r>
      <w:r w:rsidR="001A0E61">
        <w:t xml:space="preserve"> </w:t>
      </w:r>
      <w:r w:rsidRPr="00C120A3">
        <w:t>2022, where a new Chair and Vice Chair will be</w:t>
      </w:r>
      <w:r w:rsidR="001A0E61">
        <w:t xml:space="preserve"> assigned</w:t>
      </w:r>
      <w:r w:rsidRPr="00C120A3">
        <w:t xml:space="preserve">. Traditionally, the </w:t>
      </w:r>
      <w:r w:rsidR="00501F41">
        <w:t xml:space="preserve">EAtHC </w:t>
      </w:r>
      <w:r w:rsidRPr="00C120A3">
        <w:t>Vice-Chair take</w:t>
      </w:r>
      <w:r w:rsidR="00501F41">
        <w:t>s</w:t>
      </w:r>
      <w:r w:rsidRPr="00C120A3">
        <w:t xml:space="preserve"> over the Chair</w:t>
      </w:r>
      <w:r w:rsidR="00501F41">
        <w:t>. That implies</w:t>
      </w:r>
      <w:r w:rsidRPr="00C120A3">
        <w:t xml:space="preserve"> France </w:t>
      </w:r>
      <w:r w:rsidR="00501F41">
        <w:t>to become</w:t>
      </w:r>
      <w:r w:rsidR="00501F41" w:rsidRPr="00C120A3">
        <w:t xml:space="preserve"> </w:t>
      </w:r>
      <w:r w:rsidRPr="00C120A3">
        <w:t xml:space="preserve">the </w:t>
      </w:r>
      <w:r w:rsidR="00501F41">
        <w:t>n</w:t>
      </w:r>
      <w:r w:rsidRPr="00C120A3">
        <w:t>ext Chair. For Vice Chair all member states are invited to volunteer until</w:t>
      </w:r>
      <w:r w:rsidR="00CE345C">
        <w:t xml:space="preserve"> the EAtHC17</w:t>
      </w:r>
      <w:r w:rsidRPr="00C120A3">
        <w:t>.</w:t>
      </w:r>
    </w:p>
    <w:p w14:paraId="3B4A63E9" w14:textId="77777777" w:rsidR="00CA1238" w:rsidRPr="000873C7" w:rsidRDefault="00CA1238" w:rsidP="00CA1238">
      <w:pPr>
        <w:rPr>
          <w:color w:val="4F81BD" w:themeColor="accent1"/>
        </w:rPr>
      </w:pPr>
    </w:p>
    <w:p w14:paraId="57449B74" w14:textId="09DAE466" w:rsidR="00EA1BFF" w:rsidRPr="00701C56" w:rsidRDefault="00EA1BFF" w:rsidP="00A7138F">
      <w:pPr>
        <w:pStyle w:val="Ttulo2"/>
        <w:numPr>
          <w:ilvl w:val="0"/>
          <w:numId w:val="4"/>
        </w:numPr>
        <w:spacing w:after="240"/>
      </w:pPr>
      <w:r w:rsidRPr="00701C56">
        <w:t>Matters arising from Minutes of EAtHC15 (Blank intentionally)</w:t>
      </w:r>
      <w:r w:rsidR="00CE313D">
        <w:t xml:space="preserve"> </w:t>
      </w:r>
      <w:r w:rsidR="00CE313D" w:rsidRPr="00D174D7">
        <w:rPr>
          <w:b w:val="0"/>
          <w:sz w:val="18"/>
        </w:rPr>
        <w:t>(01.1C)</w:t>
      </w:r>
    </w:p>
    <w:p w14:paraId="21EEFBEA" w14:textId="0898FA40" w:rsidR="00A85FEF" w:rsidRPr="00A85FEF" w:rsidRDefault="00A85FEF" w:rsidP="00A85FEF">
      <w:pPr>
        <w:rPr>
          <w:i/>
          <w:color w:val="A6A6A6" w:themeColor="background1" w:themeShade="A6"/>
          <w:highlight w:val="yellow"/>
        </w:rPr>
      </w:pPr>
      <w:r w:rsidRPr="00A85FEF">
        <w:rPr>
          <w:i/>
          <w:color w:val="A6A6A6" w:themeColor="background1" w:themeShade="A6"/>
        </w:rPr>
        <w:t>(Ref EAtHC16-01</w:t>
      </w:r>
      <w:r w:rsidR="001A7440">
        <w:rPr>
          <w:i/>
          <w:color w:val="A6A6A6" w:themeColor="background1" w:themeShade="A6"/>
        </w:rPr>
        <w:t xml:space="preserve"> – Chair Report</w:t>
      </w:r>
      <w:r w:rsidRPr="00A85FEF">
        <w:rPr>
          <w:i/>
          <w:color w:val="A6A6A6" w:themeColor="background1" w:themeShade="A6"/>
        </w:rPr>
        <w:t>)</w:t>
      </w:r>
    </w:p>
    <w:p w14:paraId="6EBCA211" w14:textId="22AFC33F" w:rsidR="00602F95" w:rsidRPr="00C120A3" w:rsidRDefault="00602F95" w:rsidP="00701C56">
      <w:pPr>
        <w:ind w:firstLine="720"/>
        <w:jc w:val="both"/>
      </w:pPr>
      <w:r w:rsidRPr="00C120A3">
        <w:t xml:space="preserve">Matters arising from the Minutes of </w:t>
      </w:r>
      <w:r w:rsidR="00D4363C">
        <w:t>EAtHC15</w:t>
      </w:r>
      <w:r w:rsidR="00FA679F" w:rsidRPr="00C120A3">
        <w:t xml:space="preserve"> were</w:t>
      </w:r>
      <w:r w:rsidRPr="00C120A3">
        <w:t xml:space="preserve"> published online.</w:t>
      </w:r>
    </w:p>
    <w:p w14:paraId="0434D8A8" w14:textId="77777777" w:rsidR="00FA679F" w:rsidRPr="00C120A3" w:rsidRDefault="00FA679F" w:rsidP="00602F95">
      <w:pPr>
        <w:jc w:val="both"/>
      </w:pPr>
    </w:p>
    <w:p w14:paraId="672470D3" w14:textId="170DA427" w:rsidR="00EA1BFF" w:rsidRPr="00C120A3" w:rsidRDefault="00D4363C" w:rsidP="00A7138F">
      <w:pPr>
        <w:pStyle w:val="Ttulo2"/>
        <w:numPr>
          <w:ilvl w:val="0"/>
          <w:numId w:val="4"/>
        </w:numPr>
        <w:spacing w:after="240"/>
      </w:pPr>
      <w:r>
        <w:t xml:space="preserve">Review of </w:t>
      </w:r>
      <w:r w:rsidR="00EA1BFF" w:rsidRPr="00701C56">
        <w:t>EAtHC</w:t>
      </w:r>
      <w:r>
        <w:t>15</w:t>
      </w:r>
      <w:r w:rsidR="00EA1BFF" w:rsidRPr="00701C56">
        <w:t xml:space="preserve"> Actions List</w:t>
      </w:r>
      <w:r w:rsidR="006F49C9">
        <w:t xml:space="preserve"> </w:t>
      </w:r>
      <w:r w:rsidR="006F49C9" w:rsidRPr="00D174D7">
        <w:rPr>
          <w:b w:val="0"/>
          <w:sz w:val="18"/>
        </w:rPr>
        <w:t>(01.1D)</w:t>
      </w:r>
    </w:p>
    <w:p w14:paraId="07619D92" w14:textId="6FC51322" w:rsidR="008E24FD" w:rsidRPr="00A85FEF" w:rsidRDefault="00E75052" w:rsidP="008E24FD">
      <w:pPr>
        <w:rPr>
          <w:i/>
          <w:color w:val="A6A6A6" w:themeColor="background1" w:themeShade="A6"/>
          <w:highlight w:val="yellow"/>
        </w:rPr>
      </w:pPr>
      <w:r w:rsidRPr="00A85FEF">
        <w:rPr>
          <w:i/>
          <w:color w:val="A6A6A6" w:themeColor="background1" w:themeShade="A6"/>
        </w:rPr>
        <w:t>(</w:t>
      </w:r>
      <w:r w:rsidR="008E24FD" w:rsidRPr="00A85FEF">
        <w:rPr>
          <w:i/>
          <w:color w:val="A6A6A6" w:themeColor="background1" w:themeShade="A6"/>
        </w:rPr>
        <w:t>Ref EAtHC16-</w:t>
      </w:r>
      <w:r w:rsidR="00677A9D" w:rsidRPr="00A85FEF">
        <w:rPr>
          <w:i/>
          <w:color w:val="A6A6A6" w:themeColor="background1" w:themeShade="A6"/>
        </w:rPr>
        <w:t>01</w:t>
      </w:r>
      <w:r w:rsidR="001A7440">
        <w:rPr>
          <w:i/>
          <w:color w:val="A6A6A6" w:themeColor="background1" w:themeShade="A6"/>
        </w:rPr>
        <w:t xml:space="preserve"> – Chair Report</w:t>
      </w:r>
      <w:r w:rsidRPr="00A85FEF">
        <w:rPr>
          <w:i/>
          <w:color w:val="A6A6A6" w:themeColor="background1" w:themeShade="A6"/>
        </w:rPr>
        <w:t>)</w:t>
      </w:r>
    </w:p>
    <w:p w14:paraId="4B04ADA0" w14:textId="23E614B9" w:rsidR="00FA679F" w:rsidRPr="00C120A3" w:rsidRDefault="00602F95" w:rsidP="00FA679F">
      <w:pPr>
        <w:ind w:firstLine="360"/>
      </w:pPr>
      <w:r w:rsidRPr="00C120A3">
        <w:t xml:space="preserve">Next Agenda Item was presented by </w:t>
      </w:r>
      <w:r w:rsidR="00D4363C">
        <w:t>Cdr</w:t>
      </w:r>
      <w:r w:rsidRPr="00C120A3">
        <w:t xml:space="preserve"> </w:t>
      </w:r>
      <w:r w:rsidR="000D3CB5" w:rsidRPr="00C120A3">
        <w:t>Jo</w:t>
      </w:r>
      <w:r w:rsidR="00EF2627" w:rsidRPr="00C120A3">
        <w:t>ã</w:t>
      </w:r>
      <w:r w:rsidR="000D3CB5" w:rsidRPr="00C120A3">
        <w:t>o Vicente</w:t>
      </w:r>
      <w:r w:rsidRPr="00C120A3">
        <w:t>.</w:t>
      </w:r>
      <w:r w:rsidR="00EF2627" w:rsidRPr="00C120A3">
        <w:t xml:space="preserve"> </w:t>
      </w:r>
    </w:p>
    <w:p w14:paraId="74B125D1" w14:textId="66C69969" w:rsidR="00FA679F" w:rsidRPr="00C120A3" w:rsidRDefault="00D4363C" w:rsidP="00FA679F">
      <w:pPr>
        <w:ind w:firstLine="360"/>
        <w:jc w:val="both"/>
        <w:rPr>
          <w:bCs/>
          <w:lang w:val="en-GB"/>
        </w:rPr>
      </w:pPr>
      <w:r>
        <w:t>Cdr</w:t>
      </w:r>
      <w:r w:rsidR="00EF2627" w:rsidRPr="00C120A3">
        <w:t xml:space="preserve"> João Vicente pointed out that there are </w:t>
      </w:r>
      <w:r w:rsidR="00B2662C" w:rsidRPr="00C120A3">
        <w:rPr>
          <w:bCs/>
          <w:lang w:val="en-GB"/>
        </w:rPr>
        <w:t xml:space="preserve">41 actions from </w:t>
      </w:r>
      <w:r w:rsidR="00FA679F" w:rsidRPr="00C120A3">
        <w:rPr>
          <w:bCs/>
          <w:lang w:val="en-GB"/>
        </w:rPr>
        <w:t xml:space="preserve">the last conference </w:t>
      </w:r>
      <w:r w:rsidR="00625110">
        <w:rPr>
          <w:bCs/>
          <w:lang w:val="en-GB"/>
        </w:rPr>
        <w:t>(</w:t>
      </w:r>
      <w:r w:rsidR="00B2662C" w:rsidRPr="00C120A3">
        <w:rPr>
          <w:bCs/>
          <w:lang w:val="en-GB"/>
        </w:rPr>
        <w:t>EAtHC15</w:t>
      </w:r>
      <w:r w:rsidR="00625110">
        <w:rPr>
          <w:bCs/>
          <w:lang w:val="en-GB"/>
        </w:rPr>
        <w:t>)</w:t>
      </w:r>
      <w:r w:rsidR="00B2662C" w:rsidRPr="00C120A3">
        <w:rPr>
          <w:bCs/>
          <w:lang w:val="en-GB"/>
        </w:rPr>
        <w:t xml:space="preserve">: 34 permanent (continuous) and 7 completed or </w:t>
      </w:r>
      <w:r w:rsidR="00625110">
        <w:rPr>
          <w:bCs/>
          <w:lang w:val="en-GB"/>
        </w:rPr>
        <w:t>overdue</w:t>
      </w:r>
      <w:r w:rsidR="00FA679F" w:rsidRPr="00C120A3">
        <w:rPr>
          <w:bCs/>
          <w:lang w:val="en-GB"/>
        </w:rPr>
        <w:t xml:space="preserve">. Considering this, it was proposed </w:t>
      </w:r>
      <w:r w:rsidR="00B2662C" w:rsidRPr="00C120A3">
        <w:rPr>
          <w:bCs/>
          <w:lang w:val="en-GB"/>
        </w:rPr>
        <w:t xml:space="preserve">to remove continuous items that are procedural/standing items, </w:t>
      </w:r>
      <w:r w:rsidR="00FA679F" w:rsidRPr="00C120A3">
        <w:rPr>
          <w:bCs/>
          <w:lang w:val="en-GB"/>
        </w:rPr>
        <w:t xml:space="preserve">with </w:t>
      </w:r>
      <w:r w:rsidR="00B2662C" w:rsidRPr="00C120A3">
        <w:rPr>
          <w:bCs/>
          <w:lang w:val="en-GB"/>
        </w:rPr>
        <w:t>these b</w:t>
      </w:r>
      <w:r w:rsidR="00FA679F" w:rsidRPr="00C120A3">
        <w:rPr>
          <w:bCs/>
          <w:lang w:val="en-GB"/>
        </w:rPr>
        <w:t>eing</w:t>
      </w:r>
      <w:r w:rsidR="00B2662C" w:rsidRPr="00C120A3">
        <w:rPr>
          <w:bCs/>
          <w:lang w:val="en-GB"/>
        </w:rPr>
        <w:t xml:space="preserve"> addressed at every EAtHC</w:t>
      </w:r>
      <w:r w:rsidR="00FA679F" w:rsidRPr="00C120A3">
        <w:rPr>
          <w:bCs/>
          <w:lang w:val="en-GB"/>
        </w:rPr>
        <w:t xml:space="preserve"> Conference. Also considering</w:t>
      </w:r>
      <w:r w:rsidR="00B2662C" w:rsidRPr="00C120A3">
        <w:rPr>
          <w:bCs/>
          <w:lang w:val="en-GB"/>
        </w:rPr>
        <w:t xml:space="preserve"> the </w:t>
      </w:r>
      <w:r w:rsidR="00DD3776">
        <w:rPr>
          <w:bCs/>
          <w:lang w:val="en-GB"/>
        </w:rPr>
        <w:t>S</w:t>
      </w:r>
      <w:r w:rsidR="00B2662C" w:rsidRPr="00C120A3">
        <w:rPr>
          <w:bCs/>
          <w:lang w:val="en-GB"/>
        </w:rPr>
        <w:t xml:space="preserve">tatutes </w:t>
      </w:r>
      <w:r w:rsidR="00FA679F" w:rsidRPr="00C120A3">
        <w:rPr>
          <w:bCs/>
          <w:lang w:val="en-GB"/>
        </w:rPr>
        <w:t>r</w:t>
      </w:r>
      <w:r w:rsidR="00B2662C" w:rsidRPr="00C120A3">
        <w:rPr>
          <w:bCs/>
          <w:lang w:val="en-GB"/>
        </w:rPr>
        <w:t xml:space="preserve">evision, </w:t>
      </w:r>
      <w:r w:rsidR="00FA679F" w:rsidRPr="00C120A3">
        <w:rPr>
          <w:bCs/>
          <w:lang w:val="en-GB"/>
        </w:rPr>
        <w:t xml:space="preserve">the </w:t>
      </w:r>
      <w:r w:rsidR="00B2662C" w:rsidRPr="00C120A3">
        <w:rPr>
          <w:bCs/>
          <w:lang w:val="en-GB"/>
        </w:rPr>
        <w:t>ICC</w:t>
      </w:r>
      <w:r>
        <w:rPr>
          <w:bCs/>
          <w:lang w:val="en-GB"/>
        </w:rPr>
        <w:t xml:space="preserve">WG TOR and the proposal of </w:t>
      </w:r>
      <w:r w:rsidR="00FA2D94">
        <w:rPr>
          <w:bCs/>
          <w:lang w:val="en-GB"/>
        </w:rPr>
        <w:t xml:space="preserve">some </w:t>
      </w:r>
      <w:r>
        <w:rPr>
          <w:bCs/>
          <w:lang w:val="en-GB"/>
        </w:rPr>
        <w:t>MSDI</w:t>
      </w:r>
      <w:r w:rsidR="00B2662C" w:rsidRPr="00C120A3">
        <w:rPr>
          <w:bCs/>
          <w:lang w:val="en-GB"/>
        </w:rPr>
        <w:t xml:space="preserve">WG permanent actions </w:t>
      </w:r>
      <w:r w:rsidR="00FA679F" w:rsidRPr="00C120A3">
        <w:rPr>
          <w:bCs/>
          <w:lang w:val="en-GB"/>
        </w:rPr>
        <w:t xml:space="preserve">could be </w:t>
      </w:r>
      <w:r w:rsidR="00B2662C" w:rsidRPr="00C120A3">
        <w:rPr>
          <w:bCs/>
          <w:lang w:val="en-GB"/>
        </w:rPr>
        <w:t>transferred for th</w:t>
      </w:r>
      <w:r w:rsidR="00FA679F" w:rsidRPr="00C120A3">
        <w:rPr>
          <w:bCs/>
          <w:lang w:val="en-GB"/>
        </w:rPr>
        <w:t>e mentioned</w:t>
      </w:r>
      <w:r w:rsidR="00B2662C" w:rsidRPr="00C120A3">
        <w:rPr>
          <w:bCs/>
          <w:lang w:val="en-GB"/>
        </w:rPr>
        <w:t xml:space="preserve"> documents</w:t>
      </w:r>
      <w:r w:rsidR="00FA679F" w:rsidRPr="00C120A3">
        <w:rPr>
          <w:bCs/>
          <w:lang w:val="en-GB"/>
        </w:rPr>
        <w:t xml:space="preserve">. </w:t>
      </w:r>
    </w:p>
    <w:p w14:paraId="4E574B83" w14:textId="1A33627A" w:rsidR="00B2662C" w:rsidRPr="00C120A3" w:rsidRDefault="00FA679F" w:rsidP="00E23C69">
      <w:pPr>
        <w:ind w:firstLine="360"/>
        <w:jc w:val="both"/>
        <w:rPr>
          <w:lang w:val="en-CA"/>
        </w:rPr>
      </w:pPr>
      <w:r w:rsidRPr="00C120A3">
        <w:rPr>
          <w:bCs/>
          <w:lang w:val="en-GB"/>
        </w:rPr>
        <w:t xml:space="preserve">Reviewing the actions list, it was </w:t>
      </w:r>
      <w:r w:rsidR="00E23C69" w:rsidRPr="00C120A3">
        <w:rPr>
          <w:bCs/>
          <w:lang w:val="en-GB"/>
        </w:rPr>
        <w:t xml:space="preserve">suggested </w:t>
      </w:r>
      <w:r w:rsidR="00FA2D94">
        <w:rPr>
          <w:bCs/>
          <w:lang w:val="en-GB"/>
        </w:rPr>
        <w:t>that it</w:t>
      </w:r>
      <w:r w:rsidR="00E23C69" w:rsidRPr="00C120A3">
        <w:rPr>
          <w:bCs/>
          <w:lang w:val="en-GB"/>
        </w:rPr>
        <w:t xml:space="preserve"> should be more task effective, with goals well defined and focused on</w:t>
      </w:r>
      <w:r w:rsidR="00B2662C" w:rsidRPr="00C120A3">
        <w:rPr>
          <w:bCs/>
          <w:lang w:val="en-GB"/>
        </w:rPr>
        <w:t xml:space="preserve"> things t</w:t>
      </w:r>
      <w:r w:rsidR="00E23C69" w:rsidRPr="00C120A3">
        <w:rPr>
          <w:bCs/>
          <w:lang w:val="en-GB"/>
        </w:rPr>
        <w:t>o be done rather than</w:t>
      </w:r>
      <w:r w:rsidR="00B2662C" w:rsidRPr="00C120A3">
        <w:rPr>
          <w:bCs/>
          <w:lang w:val="en-GB"/>
        </w:rPr>
        <w:t xml:space="preserve"> general regulations. </w:t>
      </w:r>
      <w:r w:rsidR="00E23C69" w:rsidRPr="00C120A3">
        <w:rPr>
          <w:bCs/>
          <w:lang w:val="en-GB"/>
        </w:rPr>
        <w:t xml:space="preserve">A proposed organization </w:t>
      </w:r>
      <w:r w:rsidR="00B2662C" w:rsidRPr="00C120A3">
        <w:rPr>
          <w:bCs/>
          <w:lang w:val="en-GB"/>
        </w:rPr>
        <w:t>of the Actions List</w:t>
      </w:r>
      <w:r w:rsidR="00E23C69" w:rsidRPr="00C120A3">
        <w:rPr>
          <w:bCs/>
          <w:lang w:val="en-GB"/>
        </w:rPr>
        <w:t xml:space="preserve"> was presented with actions being identified by “EAtHC”xx with xx being the Conference number (16 for the current one), followed by the sequential number, adding sub group identification in brackets if needed, as presented next:</w:t>
      </w:r>
    </w:p>
    <w:p w14:paraId="05F8BAA8" w14:textId="72D79405" w:rsidR="00B2662C" w:rsidRPr="00C120A3" w:rsidRDefault="00B2662C" w:rsidP="00622CAC">
      <w:pPr>
        <w:numPr>
          <w:ilvl w:val="0"/>
          <w:numId w:val="2"/>
        </w:numPr>
        <w:rPr>
          <w:lang w:val="en-CA"/>
        </w:rPr>
      </w:pPr>
      <w:r w:rsidRPr="00C120A3">
        <w:rPr>
          <w:lang w:val="en-GB"/>
        </w:rPr>
        <w:lastRenderedPageBreak/>
        <w:t xml:space="preserve">EAtHC16-XX – </w:t>
      </w:r>
      <w:r w:rsidR="00EF2627" w:rsidRPr="00C120A3">
        <w:rPr>
          <w:lang w:val="en-GB"/>
        </w:rPr>
        <w:t xml:space="preserve"> </w:t>
      </w:r>
      <w:r w:rsidRPr="00C120A3">
        <w:rPr>
          <w:lang w:val="en-GB"/>
        </w:rPr>
        <w:t>only for general matters</w:t>
      </w:r>
    </w:p>
    <w:p w14:paraId="30A760EA" w14:textId="77777777" w:rsidR="00B2662C" w:rsidRPr="00C120A3" w:rsidRDefault="00B2662C" w:rsidP="00622CAC">
      <w:pPr>
        <w:numPr>
          <w:ilvl w:val="0"/>
          <w:numId w:val="2"/>
        </w:numPr>
        <w:rPr>
          <w:lang w:val="en-CA"/>
        </w:rPr>
      </w:pPr>
      <w:r w:rsidRPr="00C120A3">
        <w:rPr>
          <w:lang w:val="en-GB"/>
        </w:rPr>
        <w:t>EAtHC16(MSDI) – for MSDI matters</w:t>
      </w:r>
    </w:p>
    <w:p w14:paraId="5797556D" w14:textId="4599F847" w:rsidR="000D3CB5" w:rsidRPr="00C120A3" w:rsidRDefault="00E23C69" w:rsidP="00E23C69">
      <w:pPr>
        <w:ind w:firstLine="360"/>
        <w:rPr>
          <w:lang w:val="en-CA"/>
        </w:rPr>
      </w:pPr>
      <w:r w:rsidRPr="00C120A3">
        <w:rPr>
          <w:lang w:val="en-CA"/>
        </w:rPr>
        <w:t>Actions were organized and presented using the proposed labelling.</w:t>
      </w:r>
    </w:p>
    <w:p w14:paraId="63C3DE7B" w14:textId="2A7A1FFE" w:rsidR="008952D0" w:rsidRPr="00C120A3" w:rsidRDefault="008952D0" w:rsidP="009868F7">
      <w:pPr>
        <w:ind w:firstLine="360"/>
        <w:rPr>
          <w:lang w:val="en-CA"/>
        </w:rPr>
      </w:pPr>
      <w:r w:rsidRPr="00C120A3">
        <w:rPr>
          <w:lang w:val="en-CA"/>
        </w:rPr>
        <w:t xml:space="preserve">Following this, a revision of current actions list was done, pointing the </w:t>
      </w:r>
      <w:r w:rsidR="00931528">
        <w:rPr>
          <w:lang w:val="en-CA"/>
        </w:rPr>
        <w:t>development and status</w:t>
      </w:r>
      <w:r w:rsidR="00931528" w:rsidRPr="00C120A3">
        <w:rPr>
          <w:lang w:val="en-CA"/>
        </w:rPr>
        <w:t xml:space="preserve"> </w:t>
      </w:r>
      <w:r w:rsidRPr="00C120A3">
        <w:rPr>
          <w:lang w:val="en-CA"/>
        </w:rPr>
        <w:t>of each action.</w:t>
      </w:r>
    </w:p>
    <w:p w14:paraId="2421DB6E" w14:textId="00EA1FCE" w:rsidR="008952D0" w:rsidRDefault="009868F7" w:rsidP="00D62E97">
      <w:pPr>
        <w:ind w:firstLine="360"/>
        <w:rPr>
          <w:lang w:val="en-CA"/>
        </w:rPr>
      </w:pPr>
      <w:r w:rsidRPr="00C120A3">
        <w:rPr>
          <w:lang w:val="en-CA"/>
        </w:rPr>
        <w:t xml:space="preserve">Before </w:t>
      </w:r>
      <w:r w:rsidRPr="00D62E97">
        <w:rPr>
          <w:lang w:val="en-CA"/>
        </w:rPr>
        <w:t xml:space="preserve">moving to the next agenda item, the </w:t>
      </w:r>
      <w:r w:rsidR="008952D0" w:rsidRPr="00D62E97">
        <w:rPr>
          <w:lang w:val="en-CA"/>
        </w:rPr>
        <w:t>Chair opened the floor f</w:t>
      </w:r>
      <w:r w:rsidR="00D62E97" w:rsidRPr="00D62E97">
        <w:rPr>
          <w:lang w:val="en-CA"/>
        </w:rPr>
        <w:t xml:space="preserve">or any comments with the </w:t>
      </w:r>
      <w:r w:rsidR="008952D0" w:rsidRPr="00D62E97">
        <w:rPr>
          <w:lang w:val="en-CA"/>
        </w:rPr>
        <w:t>Vice Chair mention</w:t>
      </w:r>
      <w:r w:rsidR="00D62E97" w:rsidRPr="00D62E97">
        <w:rPr>
          <w:lang w:val="en-CA"/>
        </w:rPr>
        <w:t>ing</w:t>
      </w:r>
      <w:r w:rsidR="008952D0" w:rsidRPr="00D62E97">
        <w:rPr>
          <w:lang w:val="en-CA"/>
        </w:rPr>
        <w:t xml:space="preserve"> that France agrees with the proposed revision and also the naming proposal.</w:t>
      </w:r>
      <w:r w:rsidR="00E90CCB">
        <w:rPr>
          <w:lang w:val="en-CA"/>
        </w:rPr>
        <w:t xml:space="preserve"> All members agreed on approving the new actions list format. </w:t>
      </w:r>
    </w:p>
    <w:p w14:paraId="44F53168" w14:textId="77777777" w:rsidR="009868F7" w:rsidRDefault="009868F7" w:rsidP="009868F7">
      <w:pPr>
        <w:ind w:firstLine="360"/>
        <w:rPr>
          <w:lang w:val="en-CA"/>
        </w:rPr>
      </w:pPr>
    </w:p>
    <w:p w14:paraId="13BC458C" w14:textId="646B0B8D" w:rsidR="008952D0" w:rsidRDefault="005732BB" w:rsidP="008952D0">
      <w:pPr>
        <w:rPr>
          <w:color w:val="4F81BD" w:themeColor="accent1"/>
        </w:rPr>
      </w:pPr>
      <w:r>
        <w:rPr>
          <w:b/>
          <w:bCs/>
          <w:color w:val="4F81BD" w:themeColor="accent1"/>
        </w:rPr>
        <w:t xml:space="preserve">EAtHC16 </w:t>
      </w:r>
      <w:r w:rsidR="008952D0" w:rsidRPr="000873C7">
        <w:rPr>
          <w:b/>
          <w:bCs/>
          <w:color w:val="4F81BD" w:themeColor="accent1"/>
        </w:rPr>
        <w:t xml:space="preserve">Decision </w:t>
      </w:r>
      <w:r w:rsidR="00120AA1">
        <w:rPr>
          <w:b/>
          <w:bCs/>
          <w:color w:val="4F81BD" w:themeColor="accent1"/>
        </w:rPr>
        <w:t>2</w:t>
      </w:r>
      <w:r w:rsidR="008952D0" w:rsidRPr="000873C7">
        <w:rPr>
          <w:b/>
          <w:bCs/>
          <w:color w:val="4F81BD" w:themeColor="accent1"/>
        </w:rPr>
        <w:t>:</w:t>
      </w:r>
      <w:r w:rsidR="008952D0" w:rsidRPr="000873C7">
        <w:rPr>
          <w:color w:val="4F81BD" w:themeColor="accent1"/>
        </w:rPr>
        <w:t xml:space="preserve"> </w:t>
      </w:r>
      <w:r w:rsidR="00120AA1" w:rsidRPr="00120AA1">
        <w:rPr>
          <w:bCs/>
          <w:color w:val="4F81BD" w:themeColor="accent1"/>
          <w:lang w:val="en-GB"/>
        </w:rPr>
        <w:t>Approve actions list review proposal</w:t>
      </w:r>
    </w:p>
    <w:p w14:paraId="7B885254" w14:textId="1A6F2588" w:rsidR="00CA1238" w:rsidRDefault="00CA1238" w:rsidP="00CA1238">
      <w:pPr>
        <w:rPr>
          <w:color w:val="FF0000"/>
        </w:rPr>
      </w:pPr>
      <w:r w:rsidRPr="004F5B9F">
        <w:rPr>
          <w:b/>
          <w:bCs/>
          <w:color w:val="FF0000"/>
        </w:rPr>
        <w:t>EAtHC16 Action 1:</w:t>
      </w:r>
      <w:r w:rsidRPr="004F5B9F">
        <w:rPr>
          <w:color w:val="FF0000"/>
        </w:rPr>
        <w:t xml:space="preserve"> </w:t>
      </w:r>
      <w:r w:rsidR="004F5B9F" w:rsidRPr="004F5B9F">
        <w:rPr>
          <w:color w:val="FF0000"/>
        </w:rPr>
        <w:t>Representatives of the EAtHC non-members coastal States are requested to contact their national authorities to encourage the signing of the EAtHC Statutes, and report to Chair</w:t>
      </w:r>
      <w:r w:rsidRPr="004F5B9F">
        <w:rPr>
          <w:color w:val="FF0000"/>
        </w:rPr>
        <w:t>.</w:t>
      </w:r>
    </w:p>
    <w:p w14:paraId="282949E2" w14:textId="582CE62E" w:rsidR="004F5B9F" w:rsidRDefault="004F5B9F" w:rsidP="004F5B9F">
      <w:pPr>
        <w:rPr>
          <w:color w:val="FF0000"/>
        </w:rPr>
      </w:pPr>
      <w:r w:rsidRPr="004F5B9F">
        <w:rPr>
          <w:b/>
          <w:bCs/>
          <w:color w:val="FF0000"/>
        </w:rPr>
        <w:t xml:space="preserve">EAtHC16 Action </w:t>
      </w:r>
      <w:r w:rsidR="00F64F7D">
        <w:rPr>
          <w:b/>
          <w:bCs/>
          <w:color w:val="FF0000"/>
        </w:rPr>
        <w:t>2</w:t>
      </w:r>
      <w:r w:rsidRPr="004F5B9F">
        <w:rPr>
          <w:b/>
          <w:bCs/>
          <w:color w:val="FF0000"/>
        </w:rPr>
        <w:t>:</w:t>
      </w:r>
      <w:r w:rsidRPr="004F5B9F">
        <w:rPr>
          <w:color w:val="FF0000"/>
        </w:rPr>
        <w:t xml:space="preserve"> Member States, Associate Members, Observers are invited to review their entry in the P5 - IHO Yearbook and C55 and to provide the IHO Secretariat with the appropriate updates or to report no change (CL 20/2019 refers) at least annually.</w:t>
      </w:r>
    </w:p>
    <w:p w14:paraId="530425DD" w14:textId="5CA456F8" w:rsidR="004F5B9F" w:rsidRDefault="004F5B9F" w:rsidP="004F5B9F">
      <w:pPr>
        <w:rPr>
          <w:color w:val="FF0000"/>
        </w:rPr>
      </w:pPr>
      <w:r w:rsidRPr="004F5B9F">
        <w:rPr>
          <w:b/>
          <w:bCs/>
          <w:color w:val="FF0000"/>
        </w:rPr>
        <w:t xml:space="preserve">EAtHC16 Action </w:t>
      </w:r>
      <w:r w:rsidR="00F64F7D">
        <w:rPr>
          <w:b/>
          <w:bCs/>
          <w:color w:val="FF0000"/>
        </w:rPr>
        <w:t>3</w:t>
      </w:r>
      <w:r w:rsidRPr="004F5B9F">
        <w:rPr>
          <w:b/>
          <w:bCs/>
          <w:color w:val="FF0000"/>
        </w:rPr>
        <w:t>:</w:t>
      </w:r>
      <w:r w:rsidRPr="004F5B9F">
        <w:rPr>
          <w:color w:val="FF0000"/>
        </w:rPr>
        <w:t xml:space="preserve"> Provide IHO SECRETARIAT and EAtHC Chair with official documents related to national hydrographic committees (NHC), national hydrographic coordination committees and general procedures, to be considered for inclusion in C-16 (National Hydrographic Regulations).</w:t>
      </w:r>
    </w:p>
    <w:p w14:paraId="612D630E" w14:textId="23FCD7DE" w:rsidR="004F5B9F" w:rsidRDefault="004F5B9F" w:rsidP="004F5B9F">
      <w:pPr>
        <w:rPr>
          <w:color w:val="FF0000"/>
        </w:rPr>
      </w:pPr>
      <w:r w:rsidRPr="004F5B9F">
        <w:rPr>
          <w:b/>
          <w:bCs/>
          <w:color w:val="FF0000"/>
        </w:rPr>
        <w:t xml:space="preserve">EAtHC16 Action </w:t>
      </w:r>
      <w:r w:rsidR="00F64F7D">
        <w:rPr>
          <w:b/>
          <w:bCs/>
          <w:color w:val="FF0000"/>
        </w:rPr>
        <w:t>4</w:t>
      </w:r>
      <w:r w:rsidRPr="004F5B9F">
        <w:rPr>
          <w:b/>
          <w:bCs/>
          <w:color w:val="FF0000"/>
        </w:rPr>
        <w:t>:</w:t>
      </w:r>
      <w:r w:rsidRPr="004F5B9F">
        <w:rPr>
          <w:color w:val="FF0000"/>
        </w:rPr>
        <w:t xml:space="preserve"> Coastal States to make the transmission of survey data to their cartographic authority mandatory when contracting surveys with third parties (other HOs, private companies), in order to enable swift updating of nautical documents and charts, either by themselves providing the necessary data and documents to the charting authority or by authorising third parties to transmit these elements.</w:t>
      </w:r>
    </w:p>
    <w:p w14:paraId="253DECC6" w14:textId="2FF5A59D" w:rsidR="004F5B9F" w:rsidRDefault="004F5B9F" w:rsidP="004F5B9F">
      <w:pPr>
        <w:rPr>
          <w:color w:val="FF0000"/>
        </w:rPr>
      </w:pPr>
      <w:r w:rsidRPr="004F5B9F">
        <w:rPr>
          <w:b/>
          <w:bCs/>
          <w:color w:val="FF0000"/>
        </w:rPr>
        <w:t xml:space="preserve">EAtHC16 Action </w:t>
      </w:r>
      <w:r w:rsidR="00F64F7D">
        <w:rPr>
          <w:b/>
          <w:bCs/>
          <w:color w:val="FF0000"/>
        </w:rPr>
        <w:t>5</w:t>
      </w:r>
      <w:r w:rsidRPr="004F5B9F">
        <w:rPr>
          <w:b/>
          <w:bCs/>
          <w:color w:val="FF0000"/>
        </w:rPr>
        <w:t>:</w:t>
      </w:r>
      <w:r w:rsidRPr="004F5B9F">
        <w:rPr>
          <w:color w:val="FF0000"/>
        </w:rPr>
        <w:t xml:space="preserve"> Coastal States are encouraged to formalize the fulfilment of their SOLAS obligations by making official agreements with their Primary Charting Authority</w:t>
      </w:r>
      <w:r w:rsidR="00C40E09">
        <w:rPr>
          <w:color w:val="FF0000"/>
        </w:rPr>
        <w:t xml:space="preserve"> (PCA)</w:t>
      </w:r>
      <w:r w:rsidRPr="004F5B9F">
        <w:rPr>
          <w:color w:val="FF0000"/>
        </w:rPr>
        <w:t>, in accordance with the chapter V of the SOLAS Convention.</w:t>
      </w:r>
    </w:p>
    <w:p w14:paraId="55B9DF21" w14:textId="77777777" w:rsidR="00120AA1" w:rsidRDefault="00120AA1" w:rsidP="00120AA1">
      <w:pPr>
        <w:pStyle w:val="Ttulo2"/>
        <w:numPr>
          <w:ilvl w:val="0"/>
          <w:numId w:val="0"/>
        </w:numPr>
        <w:spacing w:after="240"/>
        <w:ind w:left="720"/>
      </w:pPr>
    </w:p>
    <w:p w14:paraId="0AAE9CCA" w14:textId="684AD3C6" w:rsidR="006E3C99" w:rsidRPr="00C120A3" w:rsidRDefault="00EA1BFF" w:rsidP="00A7138F">
      <w:pPr>
        <w:pStyle w:val="Ttulo2"/>
        <w:numPr>
          <w:ilvl w:val="0"/>
          <w:numId w:val="4"/>
        </w:numPr>
        <w:spacing w:after="240"/>
      </w:pPr>
      <w:r w:rsidRPr="00701C56">
        <w:t>Actions and Recommendations arising from IRCC13 (Blank intentionally)</w:t>
      </w:r>
      <w:r w:rsidR="006F49C9">
        <w:t xml:space="preserve"> </w:t>
      </w:r>
      <w:r w:rsidR="006F49C9" w:rsidRPr="00D174D7">
        <w:rPr>
          <w:b w:val="0"/>
          <w:sz w:val="18"/>
        </w:rPr>
        <w:t>(01.1E)</w:t>
      </w:r>
    </w:p>
    <w:p w14:paraId="39363545" w14:textId="7B5AD512" w:rsidR="00A85FEF" w:rsidRPr="00A85FEF" w:rsidRDefault="00A85FEF" w:rsidP="00A85FEF">
      <w:pPr>
        <w:rPr>
          <w:i/>
          <w:color w:val="A6A6A6" w:themeColor="background1" w:themeShade="A6"/>
          <w:highlight w:val="yellow"/>
        </w:rPr>
      </w:pPr>
      <w:r w:rsidRPr="00A85FEF">
        <w:rPr>
          <w:i/>
          <w:color w:val="A6A6A6" w:themeColor="background1" w:themeShade="A6"/>
        </w:rPr>
        <w:t>(Ref EAtHC16-01</w:t>
      </w:r>
      <w:r w:rsidR="001A7440">
        <w:rPr>
          <w:i/>
          <w:color w:val="A6A6A6" w:themeColor="background1" w:themeShade="A6"/>
        </w:rPr>
        <w:t xml:space="preserve"> – Chair Report</w:t>
      </w:r>
      <w:r w:rsidRPr="00A85FEF">
        <w:rPr>
          <w:i/>
          <w:color w:val="A6A6A6" w:themeColor="background1" w:themeShade="A6"/>
        </w:rPr>
        <w:t>)</w:t>
      </w:r>
    </w:p>
    <w:p w14:paraId="7D8A8AD0" w14:textId="17CC282B" w:rsidR="006E3C99" w:rsidRDefault="00FA0053" w:rsidP="002974BB">
      <w:pPr>
        <w:ind w:firstLine="567"/>
        <w:jc w:val="both"/>
        <w:rPr>
          <w:lang w:val="en-CA"/>
        </w:rPr>
      </w:pPr>
      <w:r>
        <w:rPr>
          <w:lang w:val="en-CA"/>
        </w:rPr>
        <w:t xml:space="preserve">The </w:t>
      </w:r>
      <w:r w:rsidR="006E3C99" w:rsidRPr="00C120A3">
        <w:rPr>
          <w:lang w:val="en-CA"/>
        </w:rPr>
        <w:t>Chair proposed to discuss this on agenda item 2.1B. moving on to next point.</w:t>
      </w:r>
    </w:p>
    <w:p w14:paraId="56B1D2F3" w14:textId="77777777" w:rsidR="00120AA1" w:rsidRDefault="00120AA1" w:rsidP="002974BB">
      <w:pPr>
        <w:ind w:firstLine="567"/>
        <w:jc w:val="both"/>
        <w:rPr>
          <w:lang w:val="en-CA"/>
        </w:rPr>
      </w:pPr>
    </w:p>
    <w:p w14:paraId="30475191" w14:textId="691805EF" w:rsidR="00EA1BFF" w:rsidRPr="00C120A3" w:rsidRDefault="00EA1BFF" w:rsidP="00A7138F">
      <w:pPr>
        <w:pStyle w:val="Ttulo2"/>
        <w:numPr>
          <w:ilvl w:val="0"/>
          <w:numId w:val="4"/>
        </w:numPr>
        <w:spacing w:after="240"/>
      </w:pPr>
      <w:r w:rsidRPr="00701C56">
        <w:t>Review of the current EAtHC Statutes</w:t>
      </w:r>
      <w:r w:rsidR="006F49C9">
        <w:t xml:space="preserve"> </w:t>
      </w:r>
      <w:r w:rsidR="006F49C9" w:rsidRPr="00D174D7">
        <w:rPr>
          <w:b w:val="0"/>
          <w:sz w:val="18"/>
        </w:rPr>
        <w:t>(01.1F)</w:t>
      </w:r>
    </w:p>
    <w:p w14:paraId="24096845" w14:textId="1713274E" w:rsidR="00A85FEF" w:rsidRPr="00A85FEF" w:rsidRDefault="00A85FEF" w:rsidP="00A85FEF">
      <w:pPr>
        <w:rPr>
          <w:i/>
          <w:color w:val="A6A6A6" w:themeColor="background1" w:themeShade="A6"/>
          <w:highlight w:val="yellow"/>
        </w:rPr>
      </w:pPr>
      <w:r w:rsidRPr="00A85FEF">
        <w:rPr>
          <w:i/>
          <w:color w:val="A6A6A6" w:themeColor="background1" w:themeShade="A6"/>
        </w:rPr>
        <w:t>(Ref EAtHC16-01</w:t>
      </w:r>
      <w:r w:rsidR="001A7440">
        <w:rPr>
          <w:i/>
          <w:color w:val="A6A6A6" w:themeColor="background1" w:themeShade="A6"/>
        </w:rPr>
        <w:t xml:space="preserve"> – Chair Report</w:t>
      </w:r>
      <w:r w:rsidRPr="00A85FEF">
        <w:rPr>
          <w:i/>
          <w:color w:val="A6A6A6" w:themeColor="background1" w:themeShade="A6"/>
        </w:rPr>
        <w:t>)</w:t>
      </w:r>
    </w:p>
    <w:p w14:paraId="62CAEF2A" w14:textId="1BE081E3" w:rsidR="008952D0" w:rsidRPr="00C120A3" w:rsidRDefault="0054667D" w:rsidP="002974BB">
      <w:pPr>
        <w:ind w:firstLine="567"/>
        <w:jc w:val="both"/>
        <w:rPr>
          <w:lang w:val="en-CA"/>
        </w:rPr>
      </w:pPr>
      <w:r w:rsidRPr="00C120A3">
        <w:rPr>
          <w:lang w:val="en-CA"/>
        </w:rPr>
        <w:t xml:space="preserve">The </w:t>
      </w:r>
      <w:r w:rsidR="008952D0" w:rsidRPr="00C120A3">
        <w:rPr>
          <w:lang w:val="en-CA"/>
        </w:rPr>
        <w:t xml:space="preserve">Chair explained there is </w:t>
      </w:r>
      <w:r w:rsidR="00FA0053">
        <w:rPr>
          <w:lang w:val="en-CA"/>
        </w:rPr>
        <w:t>a</w:t>
      </w:r>
      <w:r w:rsidR="00FA0053" w:rsidRPr="00C120A3">
        <w:rPr>
          <w:lang w:val="en-CA"/>
        </w:rPr>
        <w:t xml:space="preserve"> </w:t>
      </w:r>
      <w:r w:rsidR="008952D0" w:rsidRPr="00C120A3">
        <w:rPr>
          <w:lang w:val="en-CA"/>
        </w:rPr>
        <w:t xml:space="preserve">need to revise the </w:t>
      </w:r>
      <w:r w:rsidR="00942518">
        <w:rPr>
          <w:lang w:val="en-CA"/>
        </w:rPr>
        <w:t>S</w:t>
      </w:r>
      <w:r w:rsidR="008952D0" w:rsidRPr="00C120A3">
        <w:rPr>
          <w:lang w:val="en-CA"/>
        </w:rPr>
        <w:t xml:space="preserve">tatutes as </w:t>
      </w:r>
      <w:r w:rsidR="00BA2781" w:rsidRPr="00C120A3">
        <w:rPr>
          <w:lang w:val="en-CA"/>
        </w:rPr>
        <w:t>the last update was</w:t>
      </w:r>
      <w:r w:rsidR="00FA0053">
        <w:rPr>
          <w:lang w:val="en-CA"/>
        </w:rPr>
        <w:t xml:space="preserve"> made</w:t>
      </w:r>
      <w:r w:rsidR="00BA2781" w:rsidRPr="00C120A3">
        <w:rPr>
          <w:lang w:val="en-CA"/>
        </w:rPr>
        <w:t xml:space="preserve"> in 2006</w:t>
      </w:r>
      <w:r w:rsidR="00FA0053">
        <w:rPr>
          <w:lang w:val="en-CA"/>
        </w:rPr>
        <w:t>.</w:t>
      </w:r>
      <w:r w:rsidR="00BA2781" w:rsidRPr="00C120A3">
        <w:rPr>
          <w:lang w:val="en-CA"/>
        </w:rPr>
        <w:t xml:space="preserve"> </w:t>
      </w:r>
      <w:r w:rsidR="00FA0053">
        <w:rPr>
          <w:lang w:val="en-CA"/>
        </w:rPr>
        <w:t>A</w:t>
      </w:r>
      <w:r w:rsidRPr="00C120A3">
        <w:rPr>
          <w:lang w:val="en-CA"/>
        </w:rPr>
        <w:t>dding to several</w:t>
      </w:r>
      <w:r w:rsidR="008952D0" w:rsidRPr="00C120A3">
        <w:rPr>
          <w:lang w:val="en-CA"/>
        </w:rPr>
        <w:t xml:space="preserve"> changes in IHO </w:t>
      </w:r>
      <w:r w:rsidR="00333AC6" w:rsidRPr="00C120A3">
        <w:rPr>
          <w:lang w:val="en-CA"/>
        </w:rPr>
        <w:t>organization</w:t>
      </w:r>
      <w:r w:rsidR="008952D0" w:rsidRPr="00C120A3">
        <w:rPr>
          <w:lang w:val="en-CA"/>
        </w:rPr>
        <w:t xml:space="preserve">, </w:t>
      </w:r>
      <w:r w:rsidR="002974BB" w:rsidRPr="00C120A3">
        <w:rPr>
          <w:lang w:val="en-CA"/>
        </w:rPr>
        <w:t xml:space="preserve">all </w:t>
      </w:r>
      <w:r w:rsidRPr="00C120A3">
        <w:rPr>
          <w:lang w:val="en-CA"/>
        </w:rPr>
        <w:t>urging the update of</w:t>
      </w:r>
      <w:r w:rsidR="008952D0" w:rsidRPr="00C120A3">
        <w:rPr>
          <w:lang w:val="en-CA"/>
        </w:rPr>
        <w:t xml:space="preserve"> the </w:t>
      </w:r>
      <w:r w:rsidR="00FA0053">
        <w:rPr>
          <w:lang w:val="en-CA"/>
        </w:rPr>
        <w:t xml:space="preserve">EAtHC </w:t>
      </w:r>
      <w:r w:rsidR="00A7525F">
        <w:rPr>
          <w:lang w:val="en-CA"/>
        </w:rPr>
        <w:t>St</w:t>
      </w:r>
      <w:r w:rsidR="008952D0" w:rsidRPr="00C120A3">
        <w:rPr>
          <w:lang w:val="en-CA"/>
        </w:rPr>
        <w:t>atutes</w:t>
      </w:r>
      <w:r w:rsidR="00FA0053">
        <w:rPr>
          <w:lang w:val="en-CA"/>
        </w:rPr>
        <w:t xml:space="preserve"> </w:t>
      </w:r>
      <w:r w:rsidR="000A53BE" w:rsidRPr="00C120A3">
        <w:rPr>
          <w:lang w:val="en-CA"/>
        </w:rPr>
        <w:t xml:space="preserve">and </w:t>
      </w:r>
      <w:r w:rsidR="00FA0053">
        <w:rPr>
          <w:lang w:val="en-CA"/>
        </w:rPr>
        <w:t xml:space="preserve">a need to </w:t>
      </w:r>
      <w:r w:rsidRPr="00C120A3">
        <w:rPr>
          <w:lang w:val="en-CA"/>
        </w:rPr>
        <w:t>comply with all the recommendations of IHO.</w:t>
      </w:r>
      <w:r w:rsidR="008952D0" w:rsidRPr="00C120A3">
        <w:rPr>
          <w:lang w:val="en-CA"/>
        </w:rPr>
        <w:t xml:space="preserve"> </w:t>
      </w:r>
    </w:p>
    <w:p w14:paraId="02398FFC" w14:textId="33E8464E" w:rsidR="008952D0" w:rsidRPr="00C120A3" w:rsidRDefault="008952D0" w:rsidP="002974BB">
      <w:pPr>
        <w:ind w:firstLine="567"/>
        <w:jc w:val="both"/>
        <w:rPr>
          <w:lang w:val="en-CA"/>
        </w:rPr>
      </w:pPr>
      <w:r w:rsidRPr="00C120A3">
        <w:rPr>
          <w:lang w:val="en-CA"/>
        </w:rPr>
        <w:t xml:space="preserve">The proposal of </w:t>
      </w:r>
      <w:r w:rsidR="002974BB" w:rsidRPr="00C120A3">
        <w:rPr>
          <w:lang w:val="en-CA"/>
        </w:rPr>
        <w:t xml:space="preserve">the </w:t>
      </w:r>
      <w:r w:rsidR="00A7525F">
        <w:rPr>
          <w:lang w:val="en-CA"/>
        </w:rPr>
        <w:t>St</w:t>
      </w:r>
      <w:r w:rsidRPr="00C120A3">
        <w:rPr>
          <w:lang w:val="en-CA"/>
        </w:rPr>
        <w:t xml:space="preserve">atutes changes </w:t>
      </w:r>
      <w:r w:rsidR="0054667D" w:rsidRPr="00C120A3">
        <w:rPr>
          <w:lang w:val="en-CA"/>
        </w:rPr>
        <w:t>was</w:t>
      </w:r>
      <w:r w:rsidRPr="00C120A3">
        <w:rPr>
          <w:lang w:val="en-CA"/>
        </w:rPr>
        <w:t xml:space="preserve"> </w:t>
      </w:r>
      <w:r w:rsidR="002974BB" w:rsidRPr="00C120A3">
        <w:rPr>
          <w:lang w:val="en-CA"/>
        </w:rPr>
        <w:t xml:space="preserve">previously </w:t>
      </w:r>
      <w:r w:rsidRPr="00C120A3">
        <w:rPr>
          <w:lang w:val="en-CA"/>
        </w:rPr>
        <w:t xml:space="preserve">put </w:t>
      </w:r>
      <w:r w:rsidR="0054667D" w:rsidRPr="00C120A3">
        <w:rPr>
          <w:lang w:val="en-CA"/>
        </w:rPr>
        <w:t xml:space="preserve">in discussion among all </w:t>
      </w:r>
      <w:r w:rsidR="00EF5E9B">
        <w:rPr>
          <w:lang w:val="en-CA"/>
        </w:rPr>
        <w:t>M</w:t>
      </w:r>
      <w:r w:rsidR="0054667D" w:rsidRPr="00C120A3">
        <w:rPr>
          <w:lang w:val="en-CA"/>
        </w:rPr>
        <w:t xml:space="preserve">ember </w:t>
      </w:r>
      <w:r w:rsidR="00EF5E9B">
        <w:rPr>
          <w:lang w:val="en-CA"/>
        </w:rPr>
        <w:t>S</w:t>
      </w:r>
      <w:r w:rsidR="0054667D" w:rsidRPr="00C120A3">
        <w:rPr>
          <w:lang w:val="en-CA"/>
        </w:rPr>
        <w:t>tates and fruitful</w:t>
      </w:r>
      <w:r w:rsidR="002974BB" w:rsidRPr="00C120A3">
        <w:rPr>
          <w:lang w:val="en-CA"/>
        </w:rPr>
        <w:t>ly</w:t>
      </w:r>
      <w:r w:rsidR="0054667D" w:rsidRPr="00C120A3">
        <w:rPr>
          <w:lang w:val="en-CA"/>
        </w:rPr>
        <w:t xml:space="preserve"> discussed by </w:t>
      </w:r>
      <w:r w:rsidR="00FA0053">
        <w:rPr>
          <w:lang w:val="en-CA"/>
        </w:rPr>
        <w:t xml:space="preserve">the </w:t>
      </w:r>
      <w:r w:rsidR="0054667D" w:rsidRPr="00C120A3">
        <w:rPr>
          <w:lang w:val="en-CA"/>
        </w:rPr>
        <w:t>Chair and Vice Chair.</w:t>
      </w:r>
    </w:p>
    <w:p w14:paraId="35EA2969" w14:textId="79FC681D" w:rsidR="008952D0" w:rsidRPr="00C120A3" w:rsidRDefault="00647626" w:rsidP="00E90CCB">
      <w:pPr>
        <w:ind w:firstLine="567"/>
        <w:jc w:val="both"/>
        <w:rPr>
          <w:lang w:val="en-CA"/>
        </w:rPr>
      </w:pPr>
      <w:r>
        <w:rPr>
          <w:lang w:val="en-CA"/>
        </w:rPr>
        <w:lastRenderedPageBreak/>
        <w:t>According to the amount and level of proposed alterations it was necessary to decide if these were to be considered</w:t>
      </w:r>
      <w:r w:rsidR="00333AC6" w:rsidRPr="00C120A3">
        <w:rPr>
          <w:lang w:val="en-CA"/>
        </w:rPr>
        <w:t xml:space="preserve"> an amendment or a change of the</w:t>
      </w:r>
      <w:r w:rsidR="002974BB" w:rsidRPr="00C120A3">
        <w:rPr>
          <w:lang w:val="en-CA"/>
        </w:rPr>
        <w:t xml:space="preserve"> </w:t>
      </w:r>
      <w:r w:rsidR="00A7525F">
        <w:rPr>
          <w:lang w:val="en-CA"/>
        </w:rPr>
        <w:t>St</w:t>
      </w:r>
      <w:r w:rsidR="002974BB" w:rsidRPr="00C120A3">
        <w:rPr>
          <w:lang w:val="en-CA"/>
        </w:rPr>
        <w:t>tatutes</w:t>
      </w:r>
      <w:r w:rsidR="00333AC6" w:rsidRPr="00C120A3">
        <w:rPr>
          <w:lang w:val="en-CA"/>
        </w:rPr>
        <w:t xml:space="preserve">. </w:t>
      </w:r>
      <w:r w:rsidR="002974BB" w:rsidRPr="00C120A3">
        <w:rPr>
          <w:lang w:val="en-CA"/>
        </w:rPr>
        <w:t>The proposal was presented as</w:t>
      </w:r>
      <w:r w:rsidR="00333AC6" w:rsidRPr="00C120A3">
        <w:rPr>
          <w:lang w:val="en-CA"/>
        </w:rPr>
        <w:t xml:space="preserve"> an amendment, with </w:t>
      </w:r>
      <w:r w:rsidR="00414CCD">
        <w:rPr>
          <w:lang w:val="en-CA"/>
        </w:rPr>
        <w:t>M</w:t>
      </w:r>
      <w:r w:rsidR="00333AC6" w:rsidRPr="00C120A3">
        <w:rPr>
          <w:lang w:val="en-CA"/>
        </w:rPr>
        <w:t xml:space="preserve">ember </w:t>
      </w:r>
      <w:r w:rsidR="00414CCD">
        <w:rPr>
          <w:lang w:val="en-CA"/>
        </w:rPr>
        <w:t>S</w:t>
      </w:r>
      <w:r w:rsidR="00333AC6" w:rsidRPr="00C120A3">
        <w:rPr>
          <w:lang w:val="en-CA"/>
        </w:rPr>
        <w:t xml:space="preserve">tates agreeing to </w:t>
      </w:r>
      <w:r>
        <w:rPr>
          <w:lang w:val="en-CA"/>
        </w:rPr>
        <w:t>it</w:t>
      </w:r>
      <w:r w:rsidR="00333AC6" w:rsidRPr="00C120A3">
        <w:rPr>
          <w:lang w:val="en-CA"/>
        </w:rPr>
        <w:t>.</w:t>
      </w:r>
      <w:r w:rsidR="008952D0" w:rsidRPr="00C120A3">
        <w:rPr>
          <w:lang w:val="en-CA"/>
        </w:rPr>
        <w:t xml:space="preserve"> </w:t>
      </w:r>
    </w:p>
    <w:p w14:paraId="22C761D5" w14:textId="7EAB6912" w:rsidR="002974BB" w:rsidRPr="00C120A3" w:rsidRDefault="002974BB" w:rsidP="002974BB">
      <w:pPr>
        <w:ind w:firstLine="567"/>
        <w:jc w:val="both"/>
        <w:rPr>
          <w:lang w:val="en-CA"/>
        </w:rPr>
      </w:pPr>
      <w:r w:rsidRPr="00C120A3">
        <w:rPr>
          <w:lang w:val="en-CA"/>
        </w:rPr>
        <w:t xml:space="preserve">After </w:t>
      </w:r>
      <w:r w:rsidR="00C40E09">
        <w:rPr>
          <w:lang w:val="en-CA"/>
        </w:rPr>
        <w:t>Cdr</w:t>
      </w:r>
      <w:r w:rsidRPr="00C120A3">
        <w:rPr>
          <w:lang w:val="en-CA"/>
        </w:rPr>
        <w:t xml:space="preserve"> João Vicente read the revised statutes, the Chair explained some of the changes, specifically that meetings will be held in person or VTC, something to be </w:t>
      </w:r>
      <w:r w:rsidR="00647626">
        <w:rPr>
          <w:lang w:val="en-CA"/>
        </w:rPr>
        <w:t xml:space="preserve">proposed and </w:t>
      </w:r>
      <w:r w:rsidRPr="00C120A3">
        <w:rPr>
          <w:lang w:val="en-CA"/>
        </w:rPr>
        <w:t xml:space="preserve">decided on the previous meeting. </w:t>
      </w:r>
    </w:p>
    <w:p w14:paraId="50AC7A91" w14:textId="01614FA4" w:rsidR="00CE4853" w:rsidRDefault="002974BB" w:rsidP="002974BB">
      <w:pPr>
        <w:ind w:firstLine="567"/>
        <w:jc w:val="both"/>
        <w:rPr>
          <w:lang w:val="en-CA"/>
        </w:rPr>
      </w:pPr>
      <w:r w:rsidRPr="00C120A3">
        <w:rPr>
          <w:lang w:val="en-CA"/>
        </w:rPr>
        <w:t>F</w:t>
      </w:r>
      <w:r w:rsidR="00A7525F">
        <w:rPr>
          <w:lang w:val="en-CA"/>
        </w:rPr>
        <w:t>inally, the Chair proposed the St</w:t>
      </w:r>
      <w:r w:rsidRPr="00C120A3">
        <w:rPr>
          <w:lang w:val="en-CA"/>
        </w:rPr>
        <w:t xml:space="preserve">atutes </w:t>
      </w:r>
      <w:r w:rsidR="00A8260E">
        <w:rPr>
          <w:lang w:val="en-CA"/>
        </w:rPr>
        <w:t>to</w:t>
      </w:r>
      <w:r w:rsidRPr="00C120A3">
        <w:rPr>
          <w:lang w:val="en-CA"/>
        </w:rPr>
        <w:t xml:space="preserve"> be carefully appreciated </w:t>
      </w:r>
      <w:r w:rsidR="00A8260E">
        <w:rPr>
          <w:lang w:val="en-CA"/>
        </w:rPr>
        <w:t xml:space="preserve">by all </w:t>
      </w:r>
      <w:r w:rsidR="00414CCD">
        <w:rPr>
          <w:lang w:val="en-CA"/>
        </w:rPr>
        <w:t>M</w:t>
      </w:r>
      <w:r w:rsidR="00A8260E">
        <w:rPr>
          <w:lang w:val="en-CA"/>
        </w:rPr>
        <w:t xml:space="preserve">ember </w:t>
      </w:r>
      <w:r w:rsidR="00414CCD">
        <w:rPr>
          <w:lang w:val="en-CA"/>
        </w:rPr>
        <w:t>S</w:t>
      </w:r>
      <w:r w:rsidR="00A8260E">
        <w:rPr>
          <w:lang w:val="en-CA"/>
        </w:rPr>
        <w:t xml:space="preserve">tates </w:t>
      </w:r>
      <w:r w:rsidRPr="00C120A3">
        <w:rPr>
          <w:lang w:val="en-CA"/>
        </w:rPr>
        <w:t>until the end of EAt</w:t>
      </w:r>
      <w:r w:rsidR="00C40E09">
        <w:rPr>
          <w:lang w:val="en-CA"/>
        </w:rPr>
        <w:t>HC16 and approved on the final d</w:t>
      </w:r>
      <w:r w:rsidRPr="00C120A3">
        <w:rPr>
          <w:lang w:val="en-CA"/>
        </w:rPr>
        <w:t xml:space="preserve">ay with </w:t>
      </w:r>
      <w:r w:rsidR="00D1239D">
        <w:rPr>
          <w:lang w:val="en-CA"/>
        </w:rPr>
        <w:t xml:space="preserve">Mr. </w:t>
      </w:r>
      <w:r w:rsidR="00217BC2" w:rsidRPr="00C120A3">
        <w:rPr>
          <w:lang w:val="en-CA"/>
        </w:rPr>
        <w:t xml:space="preserve">Yves Guilliam </w:t>
      </w:r>
      <w:r w:rsidRPr="00C120A3">
        <w:rPr>
          <w:lang w:val="en-CA"/>
        </w:rPr>
        <w:t xml:space="preserve">from IHO </w:t>
      </w:r>
      <w:r w:rsidR="00CE4853" w:rsidRPr="00C120A3">
        <w:rPr>
          <w:lang w:val="en-CA"/>
        </w:rPr>
        <w:t>point</w:t>
      </w:r>
      <w:r w:rsidRPr="00C120A3">
        <w:rPr>
          <w:lang w:val="en-CA"/>
        </w:rPr>
        <w:t>ing</w:t>
      </w:r>
      <w:r w:rsidR="00CE4853" w:rsidRPr="00C120A3">
        <w:rPr>
          <w:lang w:val="en-CA"/>
        </w:rPr>
        <w:t xml:space="preserve"> some minor comments for changes that should be </w:t>
      </w:r>
      <w:r w:rsidR="00A8260E" w:rsidRPr="00C120A3">
        <w:rPr>
          <w:lang w:val="en-CA"/>
        </w:rPr>
        <w:t>considered</w:t>
      </w:r>
      <w:r w:rsidR="00CE4853" w:rsidRPr="00C120A3">
        <w:rPr>
          <w:lang w:val="en-CA"/>
        </w:rPr>
        <w:t xml:space="preserve"> for the revised </w:t>
      </w:r>
      <w:r w:rsidR="003E494B">
        <w:rPr>
          <w:lang w:val="en-CA"/>
        </w:rPr>
        <w:t xml:space="preserve"> </w:t>
      </w:r>
      <w:r w:rsidR="00414CCD">
        <w:rPr>
          <w:lang w:val="en-CA"/>
        </w:rPr>
        <w:t>S</w:t>
      </w:r>
      <w:r w:rsidR="00CE4853" w:rsidRPr="00C120A3">
        <w:rPr>
          <w:lang w:val="en-CA"/>
        </w:rPr>
        <w:t>tatutes.</w:t>
      </w:r>
      <w:r w:rsidR="00217BC2">
        <w:rPr>
          <w:lang w:val="en-CA"/>
        </w:rPr>
        <w:t xml:space="preserve"> </w:t>
      </w:r>
    </w:p>
    <w:p w14:paraId="51468238" w14:textId="77777777" w:rsidR="00333AC6" w:rsidRDefault="00333AC6" w:rsidP="008952D0">
      <w:pPr>
        <w:rPr>
          <w:b/>
          <w:bCs/>
          <w:color w:val="FF0000"/>
          <w:lang w:val="en-CA"/>
        </w:rPr>
      </w:pPr>
    </w:p>
    <w:p w14:paraId="3ABDBDDC" w14:textId="77777777" w:rsidR="009414C7" w:rsidRPr="00C120A3" w:rsidRDefault="009414C7" w:rsidP="009414C7">
      <w:pPr>
        <w:rPr>
          <w:color w:val="4F81BD" w:themeColor="accent1"/>
        </w:rPr>
      </w:pPr>
      <w:r w:rsidRPr="00C120A3">
        <w:rPr>
          <w:b/>
          <w:bCs/>
          <w:color w:val="4F81BD" w:themeColor="accent1"/>
        </w:rPr>
        <w:t xml:space="preserve">EAtHC16 </w:t>
      </w:r>
      <w:r>
        <w:rPr>
          <w:b/>
          <w:bCs/>
          <w:color w:val="4F81BD" w:themeColor="accent1"/>
        </w:rPr>
        <w:t>Decision 3</w:t>
      </w:r>
      <w:r w:rsidRPr="00C120A3">
        <w:rPr>
          <w:b/>
          <w:bCs/>
          <w:color w:val="4F81BD" w:themeColor="accent1"/>
        </w:rPr>
        <w:t>:</w:t>
      </w:r>
      <w:r w:rsidRPr="00C120A3">
        <w:rPr>
          <w:color w:val="4F81BD" w:themeColor="accent1"/>
        </w:rPr>
        <w:t xml:space="preserve"> </w:t>
      </w:r>
      <w:r w:rsidRPr="00120AA1">
        <w:rPr>
          <w:bCs/>
          <w:color w:val="4F81BD" w:themeColor="accent1"/>
          <w:lang w:val="en-GB"/>
        </w:rPr>
        <w:t>Approve on following the statutes amendment proposal procedure</w:t>
      </w:r>
      <w:r>
        <w:rPr>
          <w:bCs/>
          <w:color w:val="4F81BD" w:themeColor="accent1"/>
          <w:lang w:val="en-GB"/>
        </w:rPr>
        <w:t>.</w:t>
      </w:r>
    </w:p>
    <w:p w14:paraId="432ABE80" w14:textId="77777777" w:rsidR="00CA1238" w:rsidRPr="00333AC6" w:rsidRDefault="00CA1238" w:rsidP="008952D0">
      <w:pPr>
        <w:rPr>
          <w:b/>
          <w:bCs/>
          <w:color w:val="FF0000"/>
          <w:lang w:val="en-CA"/>
        </w:rPr>
      </w:pPr>
    </w:p>
    <w:p w14:paraId="593620F8" w14:textId="17490B3F" w:rsidR="00726C2C" w:rsidRPr="00701C56" w:rsidRDefault="002B2B48" w:rsidP="00701C56">
      <w:pPr>
        <w:pStyle w:val="Ttulo1"/>
        <w:spacing w:after="240"/>
        <w:ind w:left="0" w:firstLine="0"/>
        <w:rPr>
          <w:rFonts w:cstheme="minorHAnsi"/>
          <w:sz w:val="24"/>
        </w:rPr>
      </w:pPr>
      <w:bookmarkStart w:id="7" w:name="_Toc92203696"/>
      <w:r w:rsidRPr="00701C56">
        <w:rPr>
          <w:rFonts w:cstheme="minorHAnsi"/>
          <w:sz w:val="24"/>
        </w:rPr>
        <w:t>IHO Matters</w:t>
      </w:r>
      <w:bookmarkEnd w:id="7"/>
      <w:r w:rsidR="006F49C9">
        <w:rPr>
          <w:rFonts w:cstheme="minorHAnsi"/>
          <w:sz w:val="24"/>
        </w:rPr>
        <w:t xml:space="preserve"> </w:t>
      </w:r>
      <w:r w:rsidR="006F49C9" w:rsidRPr="00D174D7">
        <w:rPr>
          <w:rFonts w:cstheme="minorHAnsi"/>
          <w:b w:val="0"/>
          <w:sz w:val="18"/>
        </w:rPr>
        <w:t>(2.0)</w:t>
      </w:r>
    </w:p>
    <w:p w14:paraId="0C9BBB50" w14:textId="55825813" w:rsidR="006B37B1" w:rsidRPr="00C120A3" w:rsidRDefault="006B37B1" w:rsidP="00A7138F">
      <w:pPr>
        <w:pStyle w:val="Ttulo2"/>
        <w:numPr>
          <w:ilvl w:val="0"/>
          <w:numId w:val="5"/>
        </w:numPr>
        <w:spacing w:after="240"/>
      </w:pPr>
      <w:r w:rsidRPr="00C120A3">
        <w:t>IH</w:t>
      </w:r>
      <w:r w:rsidR="00C23520" w:rsidRPr="00C120A3">
        <w:t>O Secretariat</w:t>
      </w:r>
      <w:r w:rsidRPr="00C120A3">
        <w:t xml:space="preserve"> Report </w:t>
      </w:r>
      <w:r w:rsidR="006F49C9" w:rsidRPr="00D174D7">
        <w:rPr>
          <w:b w:val="0"/>
          <w:sz w:val="18"/>
        </w:rPr>
        <w:t>(02.1A)</w:t>
      </w:r>
    </w:p>
    <w:p w14:paraId="3250A86B" w14:textId="7F39835C" w:rsidR="00A85FEF" w:rsidRPr="00A85FEF" w:rsidRDefault="00A85FEF" w:rsidP="00A85FEF">
      <w:pPr>
        <w:rPr>
          <w:i/>
          <w:color w:val="A6A6A6" w:themeColor="background1" w:themeShade="A6"/>
          <w:highlight w:val="yellow"/>
        </w:rPr>
      </w:pPr>
      <w:r w:rsidRPr="00A85FEF">
        <w:rPr>
          <w:i/>
          <w:color w:val="A6A6A6" w:themeColor="background1" w:themeShade="A6"/>
        </w:rPr>
        <w:t>(Ref EAtHC16-0</w:t>
      </w:r>
      <w:r>
        <w:rPr>
          <w:i/>
          <w:color w:val="A6A6A6" w:themeColor="background1" w:themeShade="A6"/>
        </w:rPr>
        <w:t>2</w:t>
      </w:r>
      <w:r w:rsidR="001A7440">
        <w:rPr>
          <w:i/>
          <w:color w:val="A6A6A6" w:themeColor="background1" w:themeShade="A6"/>
        </w:rPr>
        <w:t xml:space="preserve"> – IHO Report</w:t>
      </w:r>
      <w:r w:rsidRPr="00A85FEF">
        <w:rPr>
          <w:i/>
          <w:color w:val="A6A6A6" w:themeColor="background1" w:themeShade="A6"/>
        </w:rPr>
        <w:t>)</w:t>
      </w:r>
    </w:p>
    <w:p w14:paraId="4D3BAB9A" w14:textId="197A88DE" w:rsidR="00516206" w:rsidRPr="008B45BE" w:rsidRDefault="00D1239D" w:rsidP="008B45BE">
      <w:pPr>
        <w:ind w:firstLine="567"/>
        <w:jc w:val="both"/>
        <w:rPr>
          <w:lang w:val="en-CA"/>
        </w:rPr>
      </w:pPr>
      <w:r>
        <w:rPr>
          <w:lang w:val="en-CA"/>
        </w:rPr>
        <w:t>Mr.</w:t>
      </w:r>
      <w:r w:rsidR="00C40E09">
        <w:rPr>
          <w:lang w:val="en-CA"/>
        </w:rPr>
        <w:t xml:space="preserve"> Abri Kampfer (</w:t>
      </w:r>
      <w:r w:rsidR="00516206" w:rsidRPr="008B45BE">
        <w:rPr>
          <w:lang w:val="en-CA"/>
        </w:rPr>
        <w:t xml:space="preserve">IHO Director) presented the IHO Secretariat Report which included </w:t>
      </w:r>
      <w:r w:rsidR="00624308" w:rsidRPr="008B45BE">
        <w:rPr>
          <w:lang w:val="en-CA"/>
        </w:rPr>
        <w:t xml:space="preserve">topics on Regional and IHO membership, the outcomes of the 2nd IHO Assembly, IHO GIS and Databases, IHO Outreach and actions requested of EAtHC. An overview of the Region Members was shown, with EAtHC Region </w:t>
      </w:r>
      <w:r w:rsidR="005F3772">
        <w:rPr>
          <w:lang w:val="en-CA"/>
        </w:rPr>
        <w:t>being</w:t>
      </w:r>
      <w:r w:rsidR="005F3772" w:rsidRPr="008B45BE">
        <w:rPr>
          <w:lang w:val="en-CA"/>
        </w:rPr>
        <w:t xml:space="preserve"> </w:t>
      </w:r>
      <w:r w:rsidR="00624308" w:rsidRPr="008B45BE">
        <w:rPr>
          <w:lang w:val="en-CA"/>
        </w:rPr>
        <w:t xml:space="preserve">a region with high </w:t>
      </w:r>
      <w:r w:rsidR="00516206" w:rsidRPr="008B45BE">
        <w:rPr>
          <w:lang w:val="en-CA"/>
        </w:rPr>
        <w:t xml:space="preserve">potential </w:t>
      </w:r>
      <w:r w:rsidR="00624308" w:rsidRPr="008B45BE">
        <w:rPr>
          <w:lang w:val="en-CA"/>
        </w:rPr>
        <w:t>to become a</w:t>
      </w:r>
      <w:r w:rsidR="00516206" w:rsidRPr="008B45BE">
        <w:rPr>
          <w:lang w:val="en-CA"/>
        </w:rPr>
        <w:t xml:space="preserve"> </w:t>
      </w:r>
      <w:r w:rsidR="00624308" w:rsidRPr="008B45BE">
        <w:rPr>
          <w:lang w:val="en-CA"/>
        </w:rPr>
        <w:t xml:space="preserve">single important voice on </w:t>
      </w:r>
      <w:r w:rsidR="0014267D">
        <w:rPr>
          <w:lang w:val="en-CA"/>
        </w:rPr>
        <w:t xml:space="preserve">the </w:t>
      </w:r>
      <w:r w:rsidR="00516206" w:rsidRPr="008B45BE">
        <w:rPr>
          <w:lang w:val="en-CA"/>
        </w:rPr>
        <w:t xml:space="preserve">hydrographic </w:t>
      </w:r>
      <w:r w:rsidR="00624308" w:rsidRPr="008B45BE">
        <w:rPr>
          <w:lang w:val="en-CA"/>
        </w:rPr>
        <w:t>community</w:t>
      </w:r>
      <w:r w:rsidR="0014267D">
        <w:rPr>
          <w:lang w:val="en-CA"/>
        </w:rPr>
        <w:t>.</w:t>
      </w:r>
      <w:r w:rsidR="00516206" w:rsidRPr="008B45BE">
        <w:rPr>
          <w:lang w:val="en-CA"/>
        </w:rPr>
        <w:t xml:space="preserve"> </w:t>
      </w:r>
      <w:r w:rsidR="00624308" w:rsidRPr="008B45BE">
        <w:rPr>
          <w:lang w:val="en-CA"/>
        </w:rPr>
        <w:t xml:space="preserve">A special focus was given </w:t>
      </w:r>
      <w:r w:rsidR="002428DC">
        <w:rPr>
          <w:lang w:val="en-CA"/>
        </w:rPr>
        <w:t>to</w:t>
      </w:r>
      <w:r w:rsidR="00624308" w:rsidRPr="008B45BE">
        <w:rPr>
          <w:lang w:val="en-CA"/>
        </w:rPr>
        <w:t xml:space="preserve"> Democratic Republic of Congo </w:t>
      </w:r>
      <w:r w:rsidR="002428DC">
        <w:rPr>
          <w:lang w:val="en-CA"/>
        </w:rPr>
        <w:t>being</w:t>
      </w:r>
      <w:r w:rsidR="00624308" w:rsidRPr="008B45BE">
        <w:rPr>
          <w:lang w:val="en-CA"/>
        </w:rPr>
        <w:t xml:space="preserve"> reinstated as </w:t>
      </w:r>
      <w:r w:rsidR="002428DC">
        <w:rPr>
          <w:lang w:val="en-CA"/>
        </w:rPr>
        <w:t xml:space="preserve">a </w:t>
      </w:r>
      <w:r w:rsidR="00624308" w:rsidRPr="008B45BE">
        <w:rPr>
          <w:lang w:val="en-CA"/>
        </w:rPr>
        <w:t>Full Member State since 16 September 2021.</w:t>
      </w:r>
      <w:r w:rsidR="000A53BE" w:rsidRPr="008B45BE">
        <w:rPr>
          <w:lang w:val="en-CA"/>
        </w:rPr>
        <w:t xml:space="preserve"> </w:t>
      </w:r>
      <w:r w:rsidR="00516206" w:rsidRPr="008B45BE">
        <w:rPr>
          <w:lang w:val="en-CA"/>
        </w:rPr>
        <w:t>IHO is available for helping the non-member countries to go through the integration process.</w:t>
      </w:r>
    </w:p>
    <w:p w14:paraId="3A7D35D4" w14:textId="0CE15D0E" w:rsidR="00B2662C" w:rsidRPr="008B45BE" w:rsidRDefault="000A53BE" w:rsidP="008B45BE">
      <w:pPr>
        <w:ind w:firstLine="567"/>
        <w:jc w:val="both"/>
        <w:rPr>
          <w:lang w:val="en-CA"/>
        </w:rPr>
      </w:pPr>
      <w:r w:rsidRPr="008B45BE">
        <w:rPr>
          <w:lang w:val="en-CA"/>
        </w:rPr>
        <w:t>A synopsis on t</w:t>
      </w:r>
      <w:r w:rsidR="00516206" w:rsidRPr="008B45BE">
        <w:rPr>
          <w:lang w:val="en-CA"/>
        </w:rPr>
        <w:t xml:space="preserve">he 2nd </w:t>
      </w:r>
      <w:r w:rsidRPr="008B45BE">
        <w:rPr>
          <w:lang w:val="en-CA"/>
        </w:rPr>
        <w:t xml:space="preserve">IHO </w:t>
      </w:r>
      <w:r w:rsidR="00516206" w:rsidRPr="008B45BE">
        <w:rPr>
          <w:lang w:val="en-CA"/>
        </w:rPr>
        <w:t>Assembly</w:t>
      </w:r>
      <w:r w:rsidRPr="008B45BE">
        <w:rPr>
          <w:lang w:val="en-CA"/>
        </w:rPr>
        <w:t xml:space="preserve"> was given</w:t>
      </w:r>
      <w:r w:rsidR="00516206" w:rsidRPr="008B45BE">
        <w:rPr>
          <w:lang w:val="en-CA"/>
        </w:rPr>
        <w:t>,</w:t>
      </w:r>
      <w:r w:rsidRPr="008B45BE">
        <w:rPr>
          <w:lang w:val="en-CA"/>
        </w:rPr>
        <w:t xml:space="preserve"> p</w:t>
      </w:r>
      <w:r w:rsidR="00516206" w:rsidRPr="008B45BE">
        <w:rPr>
          <w:lang w:val="en-CA"/>
        </w:rPr>
        <w:t>resent</w:t>
      </w:r>
      <w:r w:rsidRPr="008B45BE">
        <w:rPr>
          <w:lang w:val="en-CA"/>
        </w:rPr>
        <w:t xml:space="preserve">ing the IHO strategic Plan and </w:t>
      </w:r>
      <w:r w:rsidR="00516206" w:rsidRPr="008B45BE">
        <w:rPr>
          <w:lang w:val="en-CA"/>
        </w:rPr>
        <w:t xml:space="preserve">mentioning the IHO CL34/2021 – IRCC Workshop on the strategic plan, by 7 October 2021, </w:t>
      </w:r>
      <w:r w:rsidRPr="008B45BE">
        <w:rPr>
          <w:lang w:val="en-CA"/>
        </w:rPr>
        <w:t xml:space="preserve">as a proper time </w:t>
      </w:r>
      <w:r w:rsidR="00516206" w:rsidRPr="008B45BE">
        <w:rPr>
          <w:lang w:val="en-CA"/>
        </w:rPr>
        <w:t>to ra</w:t>
      </w:r>
      <w:r w:rsidRPr="008B45BE">
        <w:rPr>
          <w:lang w:val="en-CA"/>
        </w:rPr>
        <w:t>ise each countries</w:t>
      </w:r>
      <w:r w:rsidR="00B026CC">
        <w:rPr>
          <w:lang w:val="en-CA"/>
        </w:rPr>
        <w:t>’</w:t>
      </w:r>
      <w:r w:rsidRPr="008B45BE">
        <w:rPr>
          <w:lang w:val="en-CA"/>
        </w:rPr>
        <w:t xml:space="preserve"> concerns on </w:t>
      </w:r>
      <w:r w:rsidR="00B026CC">
        <w:rPr>
          <w:lang w:val="en-CA"/>
        </w:rPr>
        <w:t>its content</w:t>
      </w:r>
      <w:r w:rsidRPr="008B45BE">
        <w:rPr>
          <w:lang w:val="en-CA"/>
        </w:rPr>
        <w:t>.</w:t>
      </w:r>
    </w:p>
    <w:p w14:paraId="4A5E76F6" w14:textId="5A7ECCD0" w:rsidR="00C120A3" w:rsidRPr="008B45BE" w:rsidRDefault="00C120A3" w:rsidP="008B45BE">
      <w:pPr>
        <w:ind w:firstLine="567"/>
        <w:jc w:val="both"/>
        <w:rPr>
          <w:lang w:val="en-CA"/>
        </w:rPr>
      </w:pPr>
      <w:r w:rsidRPr="008B45BE">
        <w:rPr>
          <w:lang w:val="en-CA"/>
        </w:rPr>
        <w:t xml:space="preserve">On the IHO outreach, it was put on display the World Hydrographic Day </w:t>
      </w:r>
      <w:r w:rsidR="00E50A39" w:rsidRPr="008B45BE">
        <w:rPr>
          <w:lang w:val="en-CA"/>
        </w:rPr>
        <w:t xml:space="preserve">and the </w:t>
      </w:r>
      <w:r w:rsidRPr="008B45BE">
        <w:rPr>
          <w:lang w:val="en-CA"/>
        </w:rPr>
        <w:t>International Hydrographic Review (IHR) importance for worldwide hydrographers, inviting all EAtHC members to submit papers for publication in the IHR.</w:t>
      </w:r>
    </w:p>
    <w:p w14:paraId="7086C6E7" w14:textId="77777777" w:rsidR="00B2662C" w:rsidRPr="00C120A3" w:rsidRDefault="00B2662C" w:rsidP="005732BB"/>
    <w:p w14:paraId="3FE39709" w14:textId="55DAC741" w:rsidR="00B2662C" w:rsidRPr="000873C7" w:rsidRDefault="00120AA1" w:rsidP="00B2662C">
      <w:pPr>
        <w:rPr>
          <w:color w:val="4F81BD" w:themeColor="accent1"/>
        </w:rPr>
      </w:pPr>
      <w:r>
        <w:rPr>
          <w:b/>
          <w:bCs/>
          <w:color w:val="4F81BD" w:themeColor="accent1"/>
        </w:rPr>
        <w:t>EAtHC16 Decision 4</w:t>
      </w:r>
      <w:r w:rsidR="00B2662C" w:rsidRPr="00C120A3">
        <w:rPr>
          <w:b/>
          <w:bCs/>
          <w:color w:val="4F81BD" w:themeColor="accent1"/>
        </w:rPr>
        <w:t>:</w:t>
      </w:r>
      <w:r w:rsidR="00B2662C" w:rsidRPr="00C120A3">
        <w:rPr>
          <w:color w:val="4F81BD" w:themeColor="accent1"/>
        </w:rPr>
        <w:t xml:space="preserve"> </w:t>
      </w:r>
      <w:r w:rsidRPr="00120AA1">
        <w:rPr>
          <w:bCs/>
          <w:color w:val="4F81BD" w:themeColor="accent1"/>
          <w:lang w:val="en-GB"/>
        </w:rPr>
        <w:t>Note the IHO Secretariat Report</w:t>
      </w:r>
      <w:r w:rsidR="00B2662C" w:rsidRPr="00C120A3">
        <w:rPr>
          <w:color w:val="4F81BD" w:themeColor="accent1"/>
        </w:rPr>
        <w:t>.</w:t>
      </w:r>
    </w:p>
    <w:p w14:paraId="1E98E1BC" w14:textId="2CBAD087" w:rsidR="00560182" w:rsidRPr="00560182" w:rsidRDefault="00560182" w:rsidP="00560182">
      <w:pPr>
        <w:rPr>
          <w:color w:val="00B050"/>
        </w:rPr>
      </w:pPr>
      <w:r w:rsidRPr="00560182">
        <w:rPr>
          <w:b/>
          <w:bCs/>
          <w:color w:val="00B050"/>
        </w:rPr>
        <w:t xml:space="preserve">EAtHC16 </w:t>
      </w:r>
      <w:r w:rsidR="006401C8" w:rsidRPr="00560182">
        <w:rPr>
          <w:b/>
          <w:bCs/>
          <w:color w:val="00B050"/>
        </w:rPr>
        <w:t>Recommendation</w:t>
      </w:r>
      <w:r w:rsidRPr="00560182">
        <w:rPr>
          <w:b/>
          <w:bCs/>
          <w:color w:val="00B050"/>
        </w:rPr>
        <w:t xml:space="preserve"> 1:</w:t>
      </w:r>
      <w:r w:rsidRPr="00560182">
        <w:rPr>
          <w:color w:val="00B050"/>
        </w:rPr>
        <w:t xml:space="preserve"> </w:t>
      </w:r>
      <w:r w:rsidRPr="00560182">
        <w:rPr>
          <w:color w:val="00B050"/>
          <w:lang w:val="en-US"/>
        </w:rPr>
        <w:t>In accordance with the EAtHC Statutes in force, the DRC is now invited to consider the possibility of signing the EAtHC Statutes to become a full Member of the EAtHC</w:t>
      </w:r>
      <w:r w:rsidRPr="00560182">
        <w:rPr>
          <w:color w:val="00B050"/>
        </w:rPr>
        <w:t>.</w:t>
      </w:r>
    </w:p>
    <w:p w14:paraId="5DA9F853" w14:textId="4D76E842" w:rsidR="00560182" w:rsidRPr="00560182" w:rsidRDefault="00560182" w:rsidP="00560182">
      <w:pPr>
        <w:rPr>
          <w:color w:val="00B050"/>
        </w:rPr>
      </w:pPr>
      <w:r w:rsidRPr="00560182">
        <w:rPr>
          <w:b/>
          <w:bCs/>
          <w:color w:val="00B050"/>
        </w:rPr>
        <w:t xml:space="preserve">EAtHC16 </w:t>
      </w:r>
      <w:r w:rsidR="006401C8">
        <w:rPr>
          <w:b/>
          <w:bCs/>
          <w:color w:val="00B050"/>
        </w:rPr>
        <w:t xml:space="preserve">Recommendation </w:t>
      </w:r>
      <w:r w:rsidR="009447B4">
        <w:rPr>
          <w:b/>
          <w:bCs/>
          <w:color w:val="00B050"/>
        </w:rPr>
        <w:t>2</w:t>
      </w:r>
      <w:r w:rsidRPr="00560182">
        <w:rPr>
          <w:b/>
          <w:bCs/>
          <w:color w:val="00B050"/>
        </w:rPr>
        <w:t>:</w:t>
      </w:r>
      <w:r w:rsidRPr="00560182">
        <w:rPr>
          <w:color w:val="00B050"/>
        </w:rPr>
        <w:t xml:space="preserve"> </w:t>
      </w:r>
      <w:r w:rsidRPr="00560182">
        <w:rPr>
          <w:bCs/>
          <w:color w:val="00B050"/>
          <w:lang w:val="en-US"/>
        </w:rPr>
        <w:t>As planned under agenda item 1.6</w:t>
      </w:r>
      <w:r w:rsidR="00D5511F">
        <w:rPr>
          <w:bCs/>
          <w:color w:val="00B050"/>
          <w:lang w:val="en-US"/>
        </w:rPr>
        <w:t>,</w:t>
      </w:r>
      <w:r w:rsidR="00D5511F" w:rsidRPr="00560182">
        <w:rPr>
          <w:bCs/>
          <w:color w:val="00B050"/>
          <w:lang w:val="en-US"/>
        </w:rPr>
        <w:t xml:space="preserve"> </w:t>
      </w:r>
      <w:r w:rsidRPr="00560182">
        <w:rPr>
          <w:bCs/>
          <w:color w:val="00B050"/>
          <w:lang w:val="en-US"/>
        </w:rPr>
        <w:t xml:space="preserve">the EAtHC is invited to consider the need to adapt </w:t>
      </w:r>
      <w:r w:rsidR="00DF0BD9">
        <w:rPr>
          <w:bCs/>
          <w:color w:val="00B050"/>
          <w:lang w:val="en-US"/>
        </w:rPr>
        <w:t>its</w:t>
      </w:r>
      <w:r w:rsidR="00DF0BD9" w:rsidRPr="00560182">
        <w:rPr>
          <w:bCs/>
          <w:color w:val="00B050"/>
          <w:lang w:val="en-US"/>
        </w:rPr>
        <w:t xml:space="preserve"> </w:t>
      </w:r>
      <w:r w:rsidRPr="00560182">
        <w:rPr>
          <w:bCs/>
          <w:color w:val="00B050"/>
          <w:lang w:val="en-US"/>
        </w:rPr>
        <w:t>respective instruments to comply with the recommendations of the IHO Resolution 2/1997 as amended by A-2 as appropriate</w:t>
      </w:r>
      <w:r w:rsidRPr="00560182">
        <w:rPr>
          <w:color w:val="00B050"/>
        </w:rPr>
        <w:t>.</w:t>
      </w:r>
    </w:p>
    <w:p w14:paraId="3BEEB62D" w14:textId="21382940" w:rsidR="00560182" w:rsidRPr="00560182" w:rsidRDefault="00560182" w:rsidP="00560182">
      <w:pPr>
        <w:rPr>
          <w:color w:val="00B050"/>
        </w:rPr>
      </w:pPr>
      <w:r w:rsidRPr="00560182">
        <w:rPr>
          <w:b/>
          <w:bCs/>
          <w:color w:val="00B050"/>
        </w:rPr>
        <w:t xml:space="preserve">EAtHC16 </w:t>
      </w:r>
      <w:r w:rsidR="006401C8">
        <w:rPr>
          <w:b/>
          <w:bCs/>
          <w:color w:val="00B050"/>
        </w:rPr>
        <w:t xml:space="preserve">Recommendation </w:t>
      </w:r>
      <w:r w:rsidR="009447B4">
        <w:rPr>
          <w:b/>
          <w:bCs/>
          <w:color w:val="00B050"/>
        </w:rPr>
        <w:t>3</w:t>
      </w:r>
      <w:r w:rsidRPr="00560182">
        <w:rPr>
          <w:b/>
          <w:bCs/>
          <w:color w:val="00B050"/>
        </w:rPr>
        <w:t>:</w:t>
      </w:r>
      <w:r w:rsidRPr="00560182">
        <w:rPr>
          <w:color w:val="00B050"/>
        </w:rPr>
        <w:t xml:space="preserve"> </w:t>
      </w:r>
      <w:r w:rsidRPr="00560182">
        <w:rPr>
          <w:bCs/>
          <w:color w:val="00B050"/>
          <w:lang w:val="en-US"/>
        </w:rPr>
        <w:t xml:space="preserve">With the possible development of INToGIS III to encompass S-100 services, EAtHC members are invited to consider the future role of the </w:t>
      </w:r>
      <w:r w:rsidR="009E6B24">
        <w:rPr>
          <w:bCs/>
          <w:color w:val="00B050"/>
          <w:lang w:val="en-US"/>
        </w:rPr>
        <w:t xml:space="preserve">International Charting </w:t>
      </w:r>
      <w:r w:rsidRPr="00560182">
        <w:rPr>
          <w:bCs/>
          <w:color w:val="00B050"/>
          <w:lang w:val="en-US"/>
        </w:rPr>
        <w:t>Coordinator for Region G</w:t>
      </w:r>
      <w:r w:rsidRPr="00560182">
        <w:rPr>
          <w:color w:val="00B050"/>
        </w:rPr>
        <w:t>.</w:t>
      </w:r>
    </w:p>
    <w:p w14:paraId="073D3893" w14:textId="347547ED" w:rsidR="00560182" w:rsidRPr="00560182" w:rsidRDefault="00560182" w:rsidP="00560182">
      <w:pPr>
        <w:rPr>
          <w:color w:val="00B050"/>
        </w:rPr>
      </w:pPr>
      <w:r w:rsidRPr="00560182">
        <w:rPr>
          <w:b/>
          <w:bCs/>
          <w:color w:val="00B050"/>
        </w:rPr>
        <w:lastRenderedPageBreak/>
        <w:t xml:space="preserve">EAtHC16 </w:t>
      </w:r>
      <w:r w:rsidR="006401C8">
        <w:rPr>
          <w:b/>
          <w:bCs/>
          <w:color w:val="00B050"/>
        </w:rPr>
        <w:t xml:space="preserve">Recommendation </w:t>
      </w:r>
      <w:r w:rsidR="009447B4">
        <w:rPr>
          <w:b/>
          <w:bCs/>
          <w:color w:val="00B050"/>
        </w:rPr>
        <w:t>4</w:t>
      </w:r>
      <w:r w:rsidRPr="00560182">
        <w:rPr>
          <w:b/>
          <w:bCs/>
          <w:color w:val="00B050"/>
        </w:rPr>
        <w:t>:</w:t>
      </w:r>
      <w:r w:rsidRPr="00560182">
        <w:rPr>
          <w:color w:val="00B050"/>
        </w:rPr>
        <w:t xml:space="preserve"> </w:t>
      </w:r>
      <w:r w:rsidRPr="00560182">
        <w:rPr>
          <w:bCs/>
          <w:color w:val="00B050"/>
          <w:lang w:val="en-US"/>
        </w:rPr>
        <w:t>EAtHC members are invited to continue to follow and evaluate the possibility to contribute to the CB Program</w:t>
      </w:r>
      <w:r w:rsidRPr="00560182">
        <w:rPr>
          <w:color w:val="00B050"/>
        </w:rPr>
        <w:t>.</w:t>
      </w:r>
    </w:p>
    <w:p w14:paraId="7534595D" w14:textId="125518AE" w:rsidR="00560182" w:rsidRPr="00560182" w:rsidRDefault="00560182" w:rsidP="00560182">
      <w:pPr>
        <w:rPr>
          <w:bCs/>
          <w:color w:val="00B050"/>
          <w:lang w:val="en-US"/>
        </w:rPr>
      </w:pPr>
      <w:r w:rsidRPr="00560182">
        <w:rPr>
          <w:b/>
          <w:bCs/>
          <w:color w:val="00B050"/>
        </w:rPr>
        <w:t xml:space="preserve">EAtHC16 </w:t>
      </w:r>
      <w:r w:rsidR="006401C8">
        <w:rPr>
          <w:b/>
          <w:bCs/>
          <w:color w:val="00B050"/>
        </w:rPr>
        <w:t xml:space="preserve">Recommendation </w:t>
      </w:r>
      <w:r w:rsidR="009447B4">
        <w:rPr>
          <w:b/>
          <w:bCs/>
          <w:color w:val="00B050"/>
        </w:rPr>
        <w:t>5</w:t>
      </w:r>
      <w:r w:rsidRPr="00560182">
        <w:rPr>
          <w:b/>
          <w:bCs/>
          <w:color w:val="00B050"/>
        </w:rPr>
        <w:t>:</w:t>
      </w:r>
      <w:r w:rsidRPr="00560182">
        <w:rPr>
          <w:color w:val="00B050"/>
        </w:rPr>
        <w:t xml:space="preserve"> </w:t>
      </w:r>
      <w:r w:rsidRPr="00560182">
        <w:rPr>
          <w:bCs/>
          <w:color w:val="00B050"/>
          <w:lang w:val="en-US"/>
        </w:rPr>
        <w:t>The Chair is requested to encourage all EAtHC members to:</w:t>
      </w:r>
    </w:p>
    <w:p w14:paraId="74553254" w14:textId="031EA9BD" w:rsidR="00560182" w:rsidRPr="00560182" w:rsidRDefault="00E90CCB" w:rsidP="00A7138F">
      <w:pPr>
        <w:pStyle w:val="PargrafodaLista"/>
        <w:numPr>
          <w:ilvl w:val="0"/>
          <w:numId w:val="13"/>
        </w:numPr>
        <w:rPr>
          <w:color w:val="00B050"/>
          <w:lang w:val="en-US"/>
        </w:rPr>
      </w:pPr>
      <w:r>
        <w:rPr>
          <w:color w:val="00B050"/>
          <w:lang w:val="en-US"/>
        </w:rPr>
        <w:t>E</w:t>
      </w:r>
      <w:r w:rsidR="00560182" w:rsidRPr="00560182">
        <w:rPr>
          <w:color w:val="00B050"/>
          <w:lang w:val="en-US"/>
        </w:rPr>
        <w:t>ncourage all information providers (NAV and MET Area Coordinators and RCCs) to complete agreements with all RMSS and commence the necessary testing of the SafetyCast system to progress towards declaring full operational status;</w:t>
      </w:r>
    </w:p>
    <w:p w14:paraId="0378BB54" w14:textId="3C841197" w:rsidR="00560182" w:rsidRPr="00560182" w:rsidRDefault="00E90CCB" w:rsidP="00A7138F">
      <w:pPr>
        <w:pStyle w:val="PargrafodaLista"/>
        <w:numPr>
          <w:ilvl w:val="0"/>
          <w:numId w:val="13"/>
        </w:numPr>
        <w:rPr>
          <w:color w:val="00B050"/>
          <w:lang w:val="en-US"/>
        </w:rPr>
      </w:pPr>
      <w:r>
        <w:rPr>
          <w:color w:val="00B050"/>
          <w:lang w:val="en-US"/>
        </w:rPr>
        <w:t>E</w:t>
      </w:r>
      <w:r w:rsidR="00560182" w:rsidRPr="00560182">
        <w:rPr>
          <w:color w:val="00B050"/>
          <w:lang w:val="en-US"/>
        </w:rPr>
        <w:t>stablish and support, within their relevant maritime administrations, individual national structures with responsibility for the gathering and communication of MSI;</w:t>
      </w:r>
    </w:p>
    <w:p w14:paraId="49B72DE7" w14:textId="6B06D022" w:rsidR="00560182" w:rsidRPr="00560182" w:rsidRDefault="00E90CCB" w:rsidP="00A7138F">
      <w:pPr>
        <w:pStyle w:val="PargrafodaLista"/>
        <w:numPr>
          <w:ilvl w:val="0"/>
          <w:numId w:val="13"/>
        </w:numPr>
        <w:rPr>
          <w:color w:val="00B050"/>
          <w:lang w:val="en-US"/>
        </w:rPr>
      </w:pPr>
      <w:r>
        <w:rPr>
          <w:color w:val="00B050"/>
          <w:lang w:val="en-US"/>
        </w:rPr>
        <w:t>E</w:t>
      </w:r>
      <w:r w:rsidR="00560182" w:rsidRPr="00560182">
        <w:rPr>
          <w:color w:val="00B050"/>
          <w:lang w:val="en-US"/>
        </w:rPr>
        <w:t>stablish and maintain effective communications with the relevant NAV and MET Area Coordinators to ensure the timely provision of MSI;</w:t>
      </w:r>
    </w:p>
    <w:p w14:paraId="1368CD17" w14:textId="5BAA9552" w:rsidR="00560182" w:rsidRPr="00560182" w:rsidRDefault="00E90CCB" w:rsidP="00A7138F">
      <w:pPr>
        <w:pStyle w:val="PargrafodaLista"/>
        <w:numPr>
          <w:ilvl w:val="0"/>
          <w:numId w:val="13"/>
        </w:numPr>
        <w:rPr>
          <w:color w:val="00B050"/>
          <w:lang w:val="en-US"/>
        </w:rPr>
      </w:pPr>
      <w:r>
        <w:rPr>
          <w:color w:val="00B050"/>
          <w:lang w:val="en-US"/>
        </w:rPr>
        <w:t>U</w:t>
      </w:r>
      <w:r w:rsidR="00560182" w:rsidRPr="00560182">
        <w:rPr>
          <w:color w:val="00B050"/>
          <w:lang w:val="en-US"/>
        </w:rPr>
        <w:t>se and follow the guidance provided in S-53 – Joint IMO/IHO/WMO Manual on Maritime Safety Information – to ensure the necessary facilities and capabilities are provided and maintained for the gathering and communication of MSI within their area of national responsibility;</w:t>
      </w:r>
    </w:p>
    <w:p w14:paraId="7BE24346" w14:textId="4473CE9F" w:rsidR="00560182" w:rsidRPr="00560182" w:rsidRDefault="00E90CCB" w:rsidP="00A7138F">
      <w:pPr>
        <w:pStyle w:val="PargrafodaLista"/>
        <w:numPr>
          <w:ilvl w:val="0"/>
          <w:numId w:val="13"/>
        </w:numPr>
        <w:rPr>
          <w:color w:val="00B050"/>
        </w:rPr>
      </w:pPr>
      <w:r>
        <w:rPr>
          <w:color w:val="00B050"/>
          <w:lang w:val="en-US"/>
        </w:rPr>
        <w:t>I</w:t>
      </w:r>
      <w:r w:rsidR="00560182" w:rsidRPr="00560182">
        <w:rPr>
          <w:color w:val="00B050"/>
          <w:lang w:val="en-US"/>
        </w:rPr>
        <w:t>dentify suitable individuals to undertake both the online e-learning modules and the physical MSI training course, and ensure their subsequent continued relevant employment within the national structure.</w:t>
      </w:r>
    </w:p>
    <w:p w14:paraId="326C1192" w14:textId="5B4B1F09" w:rsidR="009447B4" w:rsidRDefault="00560182" w:rsidP="00560182">
      <w:pPr>
        <w:rPr>
          <w:bCs/>
          <w:color w:val="00B050"/>
          <w:lang w:val="en-US"/>
        </w:rPr>
      </w:pPr>
      <w:r w:rsidRPr="00560182">
        <w:rPr>
          <w:b/>
          <w:color w:val="00B050"/>
        </w:rPr>
        <w:t xml:space="preserve">EAtHC16 </w:t>
      </w:r>
      <w:r w:rsidR="006401C8">
        <w:rPr>
          <w:b/>
          <w:color w:val="00B050"/>
        </w:rPr>
        <w:t xml:space="preserve">Recommendation </w:t>
      </w:r>
      <w:r w:rsidR="009447B4">
        <w:rPr>
          <w:b/>
          <w:color w:val="00B050"/>
        </w:rPr>
        <w:t>6</w:t>
      </w:r>
      <w:r w:rsidRPr="00560182">
        <w:rPr>
          <w:b/>
          <w:color w:val="00B050"/>
        </w:rPr>
        <w:t>:</w:t>
      </w:r>
      <w:r w:rsidRPr="00560182">
        <w:rPr>
          <w:color w:val="00B050"/>
        </w:rPr>
        <w:t xml:space="preserve"> </w:t>
      </w:r>
      <w:r w:rsidR="009447B4" w:rsidRPr="009447B4">
        <w:rPr>
          <w:bCs/>
          <w:color w:val="00B050"/>
          <w:lang w:val="en-US"/>
        </w:rPr>
        <w:t>Encourage Members, Associate Members and Observers to</w:t>
      </w:r>
      <w:r w:rsidR="009447B4">
        <w:rPr>
          <w:bCs/>
          <w:color w:val="00B050"/>
          <w:lang w:val="en-US"/>
        </w:rPr>
        <w:t>:</w:t>
      </w:r>
    </w:p>
    <w:p w14:paraId="29D7968E" w14:textId="5BAB5FA6" w:rsidR="009447B4" w:rsidRPr="009447B4" w:rsidRDefault="00E90CCB" w:rsidP="00A7138F">
      <w:pPr>
        <w:pStyle w:val="PargrafodaLista"/>
        <w:numPr>
          <w:ilvl w:val="0"/>
          <w:numId w:val="14"/>
        </w:numPr>
        <w:rPr>
          <w:color w:val="00B050"/>
          <w:lang w:val="en-US"/>
        </w:rPr>
      </w:pPr>
      <w:r>
        <w:rPr>
          <w:color w:val="00B050"/>
          <w:lang w:val="en-US"/>
        </w:rPr>
        <w:t>M</w:t>
      </w:r>
      <w:r w:rsidR="009447B4" w:rsidRPr="009447B4">
        <w:rPr>
          <w:color w:val="00B050"/>
          <w:lang w:val="en-US"/>
        </w:rPr>
        <w:t>ake data openly available for inclusion in the DCDB and the widest possible use, in accordance with IHO Resolution 1/2017;</w:t>
      </w:r>
    </w:p>
    <w:p w14:paraId="4EB7868C" w14:textId="70A64B06" w:rsidR="009447B4" w:rsidRPr="009447B4" w:rsidRDefault="00E90CCB" w:rsidP="00A7138F">
      <w:pPr>
        <w:pStyle w:val="PargrafodaLista"/>
        <w:numPr>
          <w:ilvl w:val="0"/>
          <w:numId w:val="14"/>
        </w:numPr>
        <w:rPr>
          <w:color w:val="00B050"/>
          <w:lang w:val="en-US"/>
        </w:rPr>
      </w:pPr>
      <w:r>
        <w:rPr>
          <w:color w:val="00B050"/>
          <w:lang w:val="en-US"/>
        </w:rPr>
        <w:t>R</w:t>
      </w:r>
      <w:r w:rsidR="009447B4" w:rsidRPr="009447B4">
        <w:rPr>
          <w:color w:val="00B050"/>
          <w:lang w:val="en-US"/>
        </w:rPr>
        <w:t>eply to IHO CL 21/2020;</w:t>
      </w:r>
    </w:p>
    <w:p w14:paraId="71B19534" w14:textId="2CA36DB2" w:rsidR="009447B4" w:rsidRPr="009447B4" w:rsidRDefault="00E90CCB" w:rsidP="00A7138F">
      <w:pPr>
        <w:pStyle w:val="PargrafodaLista"/>
        <w:numPr>
          <w:ilvl w:val="0"/>
          <w:numId w:val="14"/>
        </w:numPr>
        <w:rPr>
          <w:color w:val="00B050"/>
          <w:lang w:val="en-US"/>
        </w:rPr>
      </w:pPr>
      <w:r>
        <w:rPr>
          <w:color w:val="00B050"/>
          <w:lang w:val="en-US"/>
        </w:rPr>
        <w:t>R</w:t>
      </w:r>
      <w:r w:rsidR="009447B4" w:rsidRPr="009447B4">
        <w:rPr>
          <w:color w:val="00B050"/>
          <w:lang w:val="en-US"/>
        </w:rPr>
        <w:t>eview national legislation to remove barriers restricting CSB activities within their waters;</w:t>
      </w:r>
    </w:p>
    <w:p w14:paraId="44B5DEC1" w14:textId="592737B4" w:rsidR="009447B4" w:rsidRPr="009447B4" w:rsidRDefault="00E90CCB" w:rsidP="00A7138F">
      <w:pPr>
        <w:pStyle w:val="PargrafodaLista"/>
        <w:numPr>
          <w:ilvl w:val="0"/>
          <w:numId w:val="14"/>
        </w:numPr>
        <w:rPr>
          <w:color w:val="00B050"/>
          <w:lang w:val="en-US"/>
        </w:rPr>
      </w:pPr>
      <w:r>
        <w:rPr>
          <w:color w:val="00B050"/>
          <w:lang w:val="en-US"/>
        </w:rPr>
        <w:t>A</w:t>
      </w:r>
      <w:r w:rsidR="009447B4" w:rsidRPr="009447B4">
        <w:rPr>
          <w:color w:val="00B050"/>
          <w:lang w:val="en-US"/>
        </w:rPr>
        <w:t>ctively support the collection of data within their waters and become actively involved in the GEBCO program and its subordinate projects;</w:t>
      </w:r>
    </w:p>
    <w:p w14:paraId="102F7D7D" w14:textId="6035C8BB" w:rsidR="009447B4" w:rsidRPr="009447B4" w:rsidRDefault="00E90CCB" w:rsidP="00A7138F">
      <w:pPr>
        <w:pStyle w:val="PargrafodaLista"/>
        <w:numPr>
          <w:ilvl w:val="0"/>
          <w:numId w:val="14"/>
        </w:numPr>
        <w:rPr>
          <w:color w:val="00B050"/>
          <w:lang w:val="en-US"/>
        </w:rPr>
      </w:pPr>
      <w:r>
        <w:rPr>
          <w:color w:val="00B050"/>
          <w:lang w:val="en-US"/>
        </w:rPr>
        <w:t>C</w:t>
      </w:r>
      <w:r w:rsidR="009447B4" w:rsidRPr="009447B4">
        <w:rPr>
          <w:color w:val="00B050"/>
          <w:lang w:val="en-US"/>
        </w:rPr>
        <w:t>ontinue inviting GEBCO program and Seabed 2030 project representatives to EAtHC meetings to discuss options for deepened cooperation and support;</w:t>
      </w:r>
    </w:p>
    <w:p w14:paraId="08EDE30E" w14:textId="03528DD6" w:rsidR="009447B4" w:rsidRPr="009447B4" w:rsidRDefault="00E90CCB" w:rsidP="00A7138F">
      <w:pPr>
        <w:pStyle w:val="PargrafodaLista"/>
        <w:numPr>
          <w:ilvl w:val="0"/>
          <w:numId w:val="14"/>
        </w:numPr>
        <w:rPr>
          <w:color w:val="00B050"/>
          <w:lang w:val="en-US"/>
        </w:rPr>
      </w:pPr>
      <w:r>
        <w:rPr>
          <w:color w:val="00B050"/>
          <w:lang w:val="en-US"/>
        </w:rPr>
        <w:t>E</w:t>
      </w:r>
      <w:r w:rsidR="009447B4" w:rsidRPr="009447B4">
        <w:rPr>
          <w:color w:val="00B050"/>
          <w:lang w:val="en-US"/>
        </w:rPr>
        <w:t>ncourage Members to make more detailed and comprehensive seabed data available – in particular deep ocean data from transit or commercial / scientific surveys;</w:t>
      </w:r>
    </w:p>
    <w:p w14:paraId="771D97C8" w14:textId="65A08CEC" w:rsidR="00560182" w:rsidRPr="00560182" w:rsidRDefault="00E90CCB" w:rsidP="00A7138F">
      <w:pPr>
        <w:pStyle w:val="PargrafodaLista"/>
        <w:numPr>
          <w:ilvl w:val="0"/>
          <w:numId w:val="14"/>
        </w:numPr>
        <w:rPr>
          <w:color w:val="00B050"/>
          <w:lang w:val="en-US"/>
        </w:rPr>
      </w:pPr>
      <w:r>
        <w:rPr>
          <w:color w:val="00B050"/>
          <w:lang w:val="en-US"/>
        </w:rPr>
        <w:t>M</w:t>
      </w:r>
      <w:r w:rsidR="009447B4" w:rsidRPr="009447B4">
        <w:rPr>
          <w:color w:val="00B050"/>
          <w:lang w:val="en-US"/>
        </w:rPr>
        <w:t>ake more people aware of the importance of gaining a complete picture of the seabed</w:t>
      </w:r>
      <w:r w:rsidR="00560182" w:rsidRPr="00560182">
        <w:rPr>
          <w:color w:val="00B050"/>
          <w:lang w:val="en-US"/>
        </w:rPr>
        <w:t>:</w:t>
      </w:r>
    </w:p>
    <w:p w14:paraId="068FD212" w14:textId="123BFF10" w:rsidR="009414C7" w:rsidRPr="009414C7" w:rsidRDefault="009414C7" w:rsidP="009414C7">
      <w:pPr>
        <w:rPr>
          <w:color w:val="FF0000"/>
        </w:rPr>
      </w:pPr>
      <w:r w:rsidRPr="004F5B9F">
        <w:rPr>
          <w:b/>
          <w:color w:val="FF0000"/>
        </w:rPr>
        <w:t xml:space="preserve">EAtHC16 </w:t>
      </w:r>
      <w:r w:rsidR="00F64F7D">
        <w:rPr>
          <w:b/>
          <w:color w:val="FF0000"/>
        </w:rPr>
        <w:t>Action 6</w:t>
      </w:r>
      <w:r w:rsidRPr="004F5B9F">
        <w:rPr>
          <w:b/>
          <w:color w:val="FF0000"/>
        </w:rPr>
        <w:t>:</w:t>
      </w:r>
      <w:r w:rsidRPr="004F5B9F">
        <w:rPr>
          <w:color w:val="FF0000"/>
        </w:rPr>
        <w:t xml:space="preserve"> </w:t>
      </w:r>
      <w:r w:rsidR="004F5B9F" w:rsidRPr="004F5B9F">
        <w:rPr>
          <w:color w:val="FF0000"/>
        </w:rPr>
        <w:t>Representatives of EAtHC Costal States IHO non-members are invited to contact their national authorities to encourage to be</w:t>
      </w:r>
      <w:r w:rsidR="00377B3C">
        <w:rPr>
          <w:color w:val="FF0000"/>
        </w:rPr>
        <w:t>come</w:t>
      </w:r>
      <w:r w:rsidR="004F5B9F" w:rsidRPr="004F5B9F">
        <w:rPr>
          <w:color w:val="FF0000"/>
        </w:rPr>
        <w:t xml:space="preserve"> IHO members</w:t>
      </w:r>
      <w:r w:rsidRPr="004F5B9F">
        <w:rPr>
          <w:color w:val="FF0000"/>
        </w:rPr>
        <w:t>.</w:t>
      </w:r>
    </w:p>
    <w:p w14:paraId="2B037C15" w14:textId="77777777" w:rsidR="005732BB" w:rsidRPr="00560182" w:rsidRDefault="005732BB" w:rsidP="00FF7F38">
      <w:pPr>
        <w:rPr>
          <w:spacing w:val="-4"/>
          <w:lang w:val="en-US"/>
        </w:rPr>
      </w:pPr>
    </w:p>
    <w:p w14:paraId="7D0E1BCA" w14:textId="2AD27947" w:rsidR="007432F7" w:rsidRPr="005F30FE" w:rsidRDefault="005732BB" w:rsidP="00A7138F">
      <w:pPr>
        <w:pStyle w:val="Ttulo2"/>
        <w:numPr>
          <w:ilvl w:val="0"/>
          <w:numId w:val="5"/>
        </w:numPr>
        <w:spacing w:after="240"/>
      </w:pPr>
      <w:r w:rsidRPr="005322E4">
        <w:t>Highlights of Inter-Regional Coordination Committee</w:t>
      </w:r>
      <w:r w:rsidRPr="005F30FE">
        <w:t xml:space="preserve"> - </w:t>
      </w:r>
      <w:r w:rsidR="00A85FEF">
        <w:t>IRCC13 Report</w:t>
      </w:r>
      <w:r w:rsidR="006F49C9">
        <w:t xml:space="preserve"> </w:t>
      </w:r>
      <w:r w:rsidR="006F49C9" w:rsidRPr="00D174D7">
        <w:rPr>
          <w:b w:val="0"/>
          <w:sz w:val="18"/>
        </w:rPr>
        <w:t>(02.1B)</w:t>
      </w:r>
    </w:p>
    <w:p w14:paraId="541B831F" w14:textId="1D332E09" w:rsidR="00A85FEF" w:rsidRPr="00A85FEF" w:rsidRDefault="00A85FEF" w:rsidP="00A85FEF">
      <w:pPr>
        <w:rPr>
          <w:i/>
          <w:color w:val="A6A6A6" w:themeColor="background1" w:themeShade="A6"/>
          <w:highlight w:val="yellow"/>
        </w:rPr>
      </w:pPr>
      <w:r w:rsidRPr="00A85FEF">
        <w:rPr>
          <w:i/>
          <w:color w:val="A6A6A6" w:themeColor="background1" w:themeShade="A6"/>
        </w:rPr>
        <w:t>(Ref EAtHC16-0</w:t>
      </w:r>
      <w:r>
        <w:rPr>
          <w:i/>
          <w:color w:val="A6A6A6" w:themeColor="background1" w:themeShade="A6"/>
        </w:rPr>
        <w:t>3</w:t>
      </w:r>
      <w:r w:rsidR="001A7440">
        <w:rPr>
          <w:i/>
          <w:color w:val="A6A6A6" w:themeColor="background1" w:themeShade="A6"/>
        </w:rPr>
        <w:t xml:space="preserve"> – IRCC13 Report</w:t>
      </w:r>
      <w:r w:rsidRPr="00A85FEF">
        <w:rPr>
          <w:i/>
          <w:color w:val="A6A6A6" w:themeColor="background1" w:themeShade="A6"/>
        </w:rPr>
        <w:t>)</w:t>
      </w:r>
    </w:p>
    <w:p w14:paraId="313D3EB5" w14:textId="143F8243" w:rsidR="00B2662C" w:rsidRPr="005322E4" w:rsidRDefault="005732BB" w:rsidP="008B45BE">
      <w:pPr>
        <w:ind w:firstLine="567"/>
        <w:jc w:val="both"/>
        <w:rPr>
          <w:lang w:val="en-US"/>
        </w:rPr>
      </w:pPr>
      <w:r w:rsidRPr="008B45BE">
        <w:rPr>
          <w:lang w:val="en-CA"/>
        </w:rPr>
        <w:t xml:space="preserve">The Chair </w:t>
      </w:r>
      <w:r w:rsidR="00B2662C" w:rsidRPr="008B45BE">
        <w:rPr>
          <w:lang w:val="en-CA"/>
        </w:rPr>
        <w:t>introduced the next agenda item.</w:t>
      </w:r>
      <w:r w:rsidR="008B45BE" w:rsidRPr="008B45BE">
        <w:rPr>
          <w:lang w:val="en-CA"/>
        </w:rPr>
        <w:t xml:space="preserve"> </w:t>
      </w:r>
      <w:r w:rsidR="00E90CCB">
        <w:rPr>
          <w:lang w:val="en-CA"/>
        </w:rPr>
        <w:t>Cdr</w:t>
      </w:r>
      <w:r w:rsidR="008B45BE" w:rsidRPr="008B45BE">
        <w:rPr>
          <w:lang w:val="en-CA"/>
        </w:rPr>
        <w:t xml:space="preserve"> </w:t>
      </w:r>
      <w:r w:rsidR="00B2662C" w:rsidRPr="008B45BE">
        <w:rPr>
          <w:lang w:val="en-CA"/>
        </w:rPr>
        <w:t>João Vicente</w:t>
      </w:r>
      <w:r w:rsidR="008B45BE" w:rsidRPr="008B45BE">
        <w:rPr>
          <w:lang w:val="en-CA"/>
        </w:rPr>
        <w:t xml:space="preserve"> presented on the IRCC13 Report.</w:t>
      </w:r>
      <w:r w:rsidR="00B2662C" w:rsidRPr="008B45BE">
        <w:rPr>
          <w:lang w:val="en-CA"/>
        </w:rPr>
        <w:t xml:space="preserve"> </w:t>
      </w:r>
      <w:r w:rsidR="008B45BE">
        <w:rPr>
          <w:lang w:val="en-CA"/>
        </w:rPr>
        <w:t xml:space="preserve">The </w:t>
      </w:r>
      <w:r w:rsidR="008B45BE" w:rsidRPr="00A85FEF">
        <w:rPr>
          <w:lang w:val="en-CA"/>
        </w:rPr>
        <w:t xml:space="preserve">most important topics highlighted were the </w:t>
      </w:r>
      <w:r w:rsidR="00B2662C" w:rsidRPr="00A85FEF">
        <w:rPr>
          <w:lang w:val="en-US"/>
        </w:rPr>
        <w:t>IHO Revised Strategic Plan</w:t>
      </w:r>
      <w:r w:rsidR="008B45BE" w:rsidRPr="00A85FEF">
        <w:rPr>
          <w:lang w:val="en-US"/>
        </w:rPr>
        <w:t>,</w:t>
      </w:r>
      <w:r w:rsidR="00B2662C" w:rsidRPr="00A85FEF">
        <w:rPr>
          <w:lang w:val="en-US"/>
        </w:rPr>
        <w:t xml:space="preserve"> including </w:t>
      </w:r>
      <w:r w:rsidR="008B45BE" w:rsidRPr="00A85FEF">
        <w:rPr>
          <w:lang w:val="en-US"/>
        </w:rPr>
        <w:t xml:space="preserve">the </w:t>
      </w:r>
      <w:r w:rsidR="00B2662C" w:rsidRPr="00A85FEF">
        <w:rPr>
          <w:lang w:val="en-CA"/>
        </w:rPr>
        <w:t>Strategic Performance Indicators (</w:t>
      </w:r>
      <w:r w:rsidR="00B2662C" w:rsidRPr="00A85FEF">
        <w:rPr>
          <w:lang w:val="en-US"/>
        </w:rPr>
        <w:t>SPIs) and</w:t>
      </w:r>
      <w:r w:rsidR="00B2662C" w:rsidRPr="008B45BE">
        <w:rPr>
          <w:lang w:val="en-US"/>
        </w:rPr>
        <w:t xml:space="preserve"> gap analysis</w:t>
      </w:r>
      <w:r w:rsidR="008B45BE">
        <w:rPr>
          <w:lang w:val="en-US"/>
        </w:rPr>
        <w:t xml:space="preserve">, </w:t>
      </w:r>
      <w:r w:rsidR="008B45BE" w:rsidRPr="005322E4">
        <w:rPr>
          <w:lang w:val="en-US"/>
        </w:rPr>
        <w:t xml:space="preserve">the </w:t>
      </w:r>
      <w:r w:rsidR="00B2662C" w:rsidRPr="005322E4">
        <w:rPr>
          <w:lang w:val="en-US"/>
        </w:rPr>
        <w:t>S-100 Implementation Strategy</w:t>
      </w:r>
      <w:r w:rsidR="008B45BE" w:rsidRPr="005322E4">
        <w:rPr>
          <w:lang w:val="en-US"/>
        </w:rPr>
        <w:t xml:space="preserve">, the </w:t>
      </w:r>
      <w:r w:rsidR="00B2662C" w:rsidRPr="005322E4">
        <w:rPr>
          <w:lang w:val="en-US"/>
        </w:rPr>
        <w:t>WEND100 Principles</w:t>
      </w:r>
      <w:r w:rsidR="008B45BE" w:rsidRPr="005322E4">
        <w:rPr>
          <w:lang w:val="en-US"/>
        </w:rPr>
        <w:t xml:space="preserve">, the </w:t>
      </w:r>
      <w:r w:rsidR="00B2662C" w:rsidRPr="005322E4">
        <w:rPr>
          <w:lang w:val="en-US"/>
        </w:rPr>
        <w:t>IHO e-Learning Center</w:t>
      </w:r>
      <w:r w:rsidR="008B45BE" w:rsidRPr="005322E4">
        <w:rPr>
          <w:lang w:val="en-CA"/>
        </w:rPr>
        <w:t xml:space="preserve">, the </w:t>
      </w:r>
      <w:r w:rsidR="008B45BE" w:rsidRPr="005322E4">
        <w:rPr>
          <w:lang w:val="en-US"/>
        </w:rPr>
        <w:t>q</w:t>
      </w:r>
      <w:r w:rsidR="00B2662C" w:rsidRPr="005322E4">
        <w:rPr>
          <w:lang w:val="en-US"/>
        </w:rPr>
        <w:t>ualification of personnel</w:t>
      </w:r>
      <w:r w:rsidR="008B45BE" w:rsidRPr="005322E4">
        <w:rPr>
          <w:lang w:val="en-US"/>
        </w:rPr>
        <w:t>, the c</w:t>
      </w:r>
      <w:r w:rsidR="00B2662C" w:rsidRPr="005322E4">
        <w:rPr>
          <w:lang w:val="en-US"/>
        </w:rPr>
        <w:t xml:space="preserve">ooperation in R&amp;D, </w:t>
      </w:r>
      <w:r w:rsidR="00396044">
        <w:rPr>
          <w:lang w:val="en-US"/>
        </w:rPr>
        <w:t xml:space="preserve">the </w:t>
      </w:r>
      <w:r w:rsidR="00B2662C" w:rsidRPr="005322E4">
        <w:rPr>
          <w:lang w:val="en-US"/>
        </w:rPr>
        <w:t>IHO-Singapore Innovation Lab</w:t>
      </w:r>
      <w:r w:rsidR="008B45BE" w:rsidRPr="005322E4">
        <w:rPr>
          <w:lang w:val="en-US"/>
        </w:rPr>
        <w:t xml:space="preserve">, the </w:t>
      </w:r>
      <w:r w:rsidR="00B2662C" w:rsidRPr="005322E4">
        <w:rPr>
          <w:lang w:val="en-US"/>
        </w:rPr>
        <w:t xml:space="preserve">Seabed 2030 </w:t>
      </w:r>
      <w:r w:rsidR="00396044">
        <w:rPr>
          <w:lang w:val="en-US"/>
        </w:rPr>
        <w:t xml:space="preserve">project </w:t>
      </w:r>
      <w:r w:rsidR="00B2662C" w:rsidRPr="005322E4">
        <w:rPr>
          <w:lang w:val="en-US"/>
        </w:rPr>
        <w:t>and related geospatial data retrieval and management</w:t>
      </w:r>
      <w:r w:rsidR="008B45BE" w:rsidRPr="005322E4">
        <w:rPr>
          <w:lang w:val="en-US"/>
        </w:rPr>
        <w:t xml:space="preserve">, and the </w:t>
      </w:r>
      <w:r w:rsidR="00B2662C" w:rsidRPr="005322E4">
        <w:rPr>
          <w:lang w:val="en-US"/>
        </w:rPr>
        <w:t>Regional and inter-regional cooperation</w:t>
      </w:r>
      <w:r w:rsidR="008B45BE" w:rsidRPr="005322E4">
        <w:rPr>
          <w:lang w:val="en-US"/>
        </w:rPr>
        <w:t>.</w:t>
      </w:r>
    </w:p>
    <w:p w14:paraId="56EF6538" w14:textId="6375018E" w:rsidR="008B45BE" w:rsidRPr="005322E4" w:rsidRDefault="008B45BE" w:rsidP="008B45BE">
      <w:pPr>
        <w:ind w:firstLine="567"/>
        <w:jc w:val="both"/>
        <w:rPr>
          <w:lang w:val="en-CA"/>
        </w:rPr>
      </w:pPr>
      <w:r w:rsidRPr="005322E4">
        <w:rPr>
          <w:lang w:val="en-US"/>
        </w:rPr>
        <w:t xml:space="preserve">A list of IRCC recommendations were shown, and </w:t>
      </w:r>
      <w:r w:rsidR="005322E4" w:rsidRPr="005322E4">
        <w:rPr>
          <w:lang w:val="en-US"/>
        </w:rPr>
        <w:t>the actions relevant to EAtHC were highlighted. From this actions, new actions were proposed for EAtHC. It was also recommended that EAtHC members should attend IRCC Workshop on the Strategic plan on October 7</w:t>
      </w:r>
      <w:r w:rsidR="005322E4" w:rsidRPr="005322E4">
        <w:rPr>
          <w:vertAlign w:val="superscript"/>
          <w:lang w:val="en-US"/>
        </w:rPr>
        <w:t>th</w:t>
      </w:r>
      <w:r w:rsidR="000C44D5" w:rsidRPr="005322E4">
        <w:rPr>
          <w:lang w:val="en-US"/>
        </w:rPr>
        <w:t>, 2021</w:t>
      </w:r>
      <w:r w:rsidR="005322E4" w:rsidRPr="005322E4">
        <w:rPr>
          <w:lang w:val="en-US"/>
        </w:rPr>
        <w:t xml:space="preserve">. </w:t>
      </w:r>
    </w:p>
    <w:p w14:paraId="25442E7A" w14:textId="469BCFC1" w:rsidR="008732CF" w:rsidRPr="005322E4" w:rsidRDefault="005322E4" w:rsidP="005322E4">
      <w:pPr>
        <w:ind w:firstLine="567"/>
        <w:jc w:val="both"/>
        <w:rPr>
          <w:lang w:val="en-US"/>
        </w:rPr>
      </w:pPr>
      <w:r>
        <w:rPr>
          <w:lang w:val="en-US"/>
        </w:rPr>
        <w:lastRenderedPageBreak/>
        <w:t xml:space="preserve">The </w:t>
      </w:r>
      <w:r w:rsidR="008732CF" w:rsidRPr="005322E4">
        <w:rPr>
          <w:lang w:val="en-US"/>
        </w:rPr>
        <w:t>Chair mention</w:t>
      </w:r>
      <w:r>
        <w:rPr>
          <w:lang w:val="en-US"/>
        </w:rPr>
        <w:t xml:space="preserve">ed most </w:t>
      </w:r>
      <w:r w:rsidR="008732CF" w:rsidRPr="005322E4">
        <w:rPr>
          <w:lang w:val="en-US"/>
        </w:rPr>
        <w:t xml:space="preserve">recommendations are important for </w:t>
      </w:r>
      <w:r w:rsidR="000C44D5">
        <w:rPr>
          <w:lang w:val="en-US"/>
        </w:rPr>
        <w:t>EAtHC</w:t>
      </w:r>
      <w:r w:rsidR="000C44D5" w:rsidRPr="005322E4">
        <w:rPr>
          <w:lang w:val="en-US"/>
        </w:rPr>
        <w:t xml:space="preserve"> area </w:t>
      </w:r>
      <w:r w:rsidR="008732CF" w:rsidRPr="005322E4">
        <w:rPr>
          <w:lang w:val="en-US"/>
        </w:rPr>
        <w:t xml:space="preserve">countries </w:t>
      </w:r>
      <w:r>
        <w:rPr>
          <w:lang w:val="en-US"/>
        </w:rPr>
        <w:t xml:space="preserve">and </w:t>
      </w:r>
      <w:r w:rsidR="008732CF" w:rsidRPr="005322E4">
        <w:rPr>
          <w:lang w:val="en-US"/>
        </w:rPr>
        <w:t>invited a</w:t>
      </w:r>
      <w:r w:rsidR="000C44D5">
        <w:rPr>
          <w:lang w:val="en-US"/>
        </w:rPr>
        <w:t>l</w:t>
      </w:r>
      <w:r w:rsidR="008732CF" w:rsidRPr="005322E4">
        <w:rPr>
          <w:lang w:val="en-US"/>
        </w:rPr>
        <w:t>l members to share any comments. No comments were noted.</w:t>
      </w:r>
    </w:p>
    <w:p w14:paraId="0C8033F9" w14:textId="77777777" w:rsidR="008732CF" w:rsidRPr="00C120A3" w:rsidRDefault="008732CF" w:rsidP="005732BB">
      <w:pPr>
        <w:rPr>
          <w:highlight w:val="yellow"/>
          <w:lang w:val="en-CA"/>
        </w:rPr>
      </w:pPr>
    </w:p>
    <w:p w14:paraId="7A51F20F" w14:textId="2CB766A8" w:rsidR="008732CF" w:rsidRPr="00120AA1" w:rsidRDefault="00120AA1" w:rsidP="005732BB">
      <w:pPr>
        <w:rPr>
          <w:color w:val="4F81BD" w:themeColor="accent1"/>
        </w:rPr>
      </w:pPr>
      <w:r>
        <w:rPr>
          <w:b/>
          <w:bCs/>
          <w:color w:val="4F81BD" w:themeColor="accent1"/>
        </w:rPr>
        <w:t>EAtHC16 Decision 5</w:t>
      </w:r>
      <w:r w:rsidR="005732BB" w:rsidRPr="00120AA1">
        <w:rPr>
          <w:b/>
          <w:bCs/>
          <w:color w:val="4F81BD" w:themeColor="accent1"/>
        </w:rPr>
        <w:t>:</w:t>
      </w:r>
      <w:r w:rsidR="005732BB" w:rsidRPr="00120AA1">
        <w:rPr>
          <w:color w:val="4F81BD" w:themeColor="accent1"/>
        </w:rPr>
        <w:t xml:space="preserve"> </w:t>
      </w:r>
      <w:r w:rsidRPr="00120AA1">
        <w:rPr>
          <w:bCs/>
          <w:color w:val="4F81BD" w:themeColor="accent1"/>
          <w:lang w:val="en-GB"/>
        </w:rPr>
        <w:t>Note the IRCC Report and recommendations</w:t>
      </w:r>
    </w:p>
    <w:p w14:paraId="438EB801" w14:textId="6FDACDFE" w:rsidR="009447B4" w:rsidRPr="00560182" w:rsidRDefault="009447B4" w:rsidP="009447B4">
      <w:pPr>
        <w:rPr>
          <w:color w:val="00B050"/>
        </w:rPr>
      </w:pPr>
      <w:r w:rsidRPr="00560182">
        <w:rPr>
          <w:b/>
          <w:bCs/>
          <w:color w:val="00B050"/>
        </w:rPr>
        <w:t xml:space="preserve">EAtHC16 </w:t>
      </w:r>
      <w:r w:rsidR="006401C8">
        <w:rPr>
          <w:b/>
          <w:bCs/>
          <w:color w:val="00B050"/>
        </w:rPr>
        <w:t xml:space="preserve">Recommendation </w:t>
      </w:r>
      <w:r w:rsidR="00D62E97">
        <w:rPr>
          <w:b/>
          <w:bCs/>
          <w:color w:val="00B050"/>
        </w:rPr>
        <w:t>7</w:t>
      </w:r>
      <w:r w:rsidRPr="00560182">
        <w:rPr>
          <w:b/>
          <w:bCs/>
          <w:color w:val="00B050"/>
        </w:rPr>
        <w:t>:</w:t>
      </w:r>
      <w:r w:rsidRPr="00560182">
        <w:rPr>
          <w:color w:val="00B050"/>
        </w:rPr>
        <w:t xml:space="preserve"> </w:t>
      </w:r>
      <w:r w:rsidRPr="009447B4">
        <w:rPr>
          <w:bCs/>
          <w:color w:val="00B050"/>
          <w:lang w:val="en-US"/>
        </w:rPr>
        <w:t>At least IRCC members (from EAtHC) should attend IRCC W</w:t>
      </w:r>
      <w:r w:rsidR="00DE756A">
        <w:rPr>
          <w:bCs/>
          <w:color w:val="00B050"/>
          <w:lang w:val="en-US"/>
        </w:rPr>
        <w:t>orkshop</w:t>
      </w:r>
      <w:r w:rsidRPr="009447B4">
        <w:rPr>
          <w:bCs/>
          <w:color w:val="00B050"/>
          <w:lang w:val="en-US"/>
        </w:rPr>
        <w:t xml:space="preserve"> </w:t>
      </w:r>
      <w:r w:rsidR="00DE756A">
        <w:rPr>
          <w:bCs/>
          <w:color w:val="00B050"/>
          <w:lang w:val="en-US"/>
        </w:rPr>
        <w:t>on</w:t>
      </w:r>
      <w:r w:rsidRPr="009447B4">
        <w:rPr>
          <w:bCs/>
          <w:color w:val="00B050"/>
          <w:lang w:val="en-US"/>
        </w:rPr>
        <w:t xml:space="preserve"> </w:t>
      </w:r>
      <w:r w:rsidR="00DE756A">
        <w:rPr>
          <w:bCs/>
          <w:color w:val="00B050"/>
          <w:lang w:val="en-US"/>
        </w:rPr>
        <w:t>the strategic Plan -</w:t>
      </w:r>
      <w:r w:rsidRPr="009447B4">
        <w:rPr>
          <w:bCs/>
          <w:color w:val="00B050"/>
          <w:lang w:val="en-US"/>
        </w:rPr>
        <w:t xml:space="preserve"> 7 October 2021, VTC event IOT prepare the following discussions and analysis gaps</w:t>
      </w:r>
      <w:r w:rsidRPr="00560182">
        <w:rPr>
          <w:color w:val="00B050"/>
        </w:rPr>
        <w:t>.</w:t>
      </w:r>
    </w:p>
    <w:p w14:paraId="1EF51388" w14:textId="59B3660C" w:rsidR="009414C7" w:rsidRPr="009414C7" w:rsidRDefault="009414C7" w:rsidP="004F5B9F">
      <w:pPr>
        <w:rPr>
          <w:color w:val="FF0000"/>
        </w:rPr>
      </w:pPr>
      <w:r w:rsidRPr="004F5B9F">
        <w:rPr>
          <w:b/>
          <w:color w:val="FF0000"/>
        </w:rPr>
        <w:t xml:space="preserve">EAtHC16 </w:t>
      </w:r>
      <w:r w:rsidR="00F64F7D">
        <w:rPr>
          <w:b/>
          <w:color w:val="FF0000"/>
        </w:rPr>
        <w:t>Action 7</w:t>
      </w:r>
      <w:r w:rsidRPr="004F5B9F">
        <w:rPr>
          <w:b/>
          <w:color w:val="FF0000"/>
        </w:rPr>
        <w:t>:</w:t>
      </w:r>
      <w:r w:rsidRPr="004F5B9F">
        <w:rPr>
          <w:color w:val="FF0000"/>
        </w:rPr>
        <w:t xml:space="preserve"> </w:t>
      </w:r>
      <w:r w:rsidR="004F5B9F" w:rsidRPr="004F5B9F">
        <w:rPr>
          <w:color w:val="FF0000"/>
        </w:rPr>
        <w:t>EAtHC Members are invited to submit papers for publication in the IHR and through their re</w:t>
      </w:r>
      <w:r w:rsidR="004F5B9F">
        <w:rPr>
          <w:color w:val="FF0000"/>
        </w:rPr>
        <w:t xml:space="preserve">presentative to the IHR Board. </w:t>
      </w:r>
      <w:r w:rsidR="00E90CCB">
        <w:rPr>
          <w:color w:val="FF0000"/>
        </w:rPr>
        <w:t>Cdr</w:t>
      </w:r>
      <w:r w:rsidR="004F5B9F" w:rsidRPr="004F5B9F">
        <w:rPr>
          <w:color w:val="FF0000"/>
        </w:rPr>
        <w:t xml:space="preserve"> Sunday ATAKPA (Nigeria) is representing EAtHC on the IHR Editorial Board</w:t>
      </w:r>
      <w:r w:rsidR="004F5B9F">
        <w:rPr>
          <w:color w:val="FF0000"/>
        </w:rPr>
        <w:t xml:space="preserve"> </w:t>
      </w:r>
      <w:r w:rsidR="004F5B9F">
        <w:rPr>
          <w:color w:val="FF0000"/>
        </w:rPr>
        <w:br/>
      </w:r>
      <w:r w:rsidR="004F5B9F" w:rsidRPr="004F5B9F">
        <w:rPr>
          <w:color w:val="FF0000"/>
        </w:rPr>
        <w:t>https://ihr.iho.int/submit-an-article/</w:t>
      </w:r>
      <w:r w:rsidRPr="004F5B9F">
        <w:rPr>
          <w:color w:val="FF0000"/>
        </w:rPr>
        <w:t>.</w:t>
      </w:r>
    </w:p>
    <w:p w14:paraId="307D4CBF" w14:textId="1A63E9C0" w:rsidR="004F5B9F" w:rsidRPr="004F5B9F" w:rsidRDefault="004F5B9F" w:rsidP="004F5B9F">
      <w:pPr>
        <w:rPr>
          <w:color w:val="FF0000"/>
        </w:rPr>
      </w:pPr>
      <w:r w:rsidRPr="004F5B9F">
        <w:rPr>
          <w:b/>
          <w:color w:val="FF0000"/>
        </w:rPr>
        <w:t xml:space="preserve">EAtHC16 </w:t>
      </w:r>
      <w:r w:rsidR="00F64F7D">
        <w:rPr>
          <w:b/>
          <w:color w:val="FF0000"/>
        </w:rPr>
        <w:t>Action 8</w:t>
      </w:r>
      <w:r w:rsidRPr="004F5B9F">
        <w:rPr>
          <w:b/>
          <w:color w:val="FF0000"/>
        </w:rPr>
        <w:t>:</w:t>
      </w:r>
      <w:r w:rsidRPr="004F5B9F">
        <w:rPr>
          <w:color w:val="FF0000"/>
        </w:rPr>
        <w:t xml:space="preserve"> Member States to advise the IHO Secretariat of any update/change to their position in relation with the CSB questionnaire (IHO CL 21/2020)</w:t>
      </w:r>
      <w:r>
        <w:rPr>
          <w:color w:val="FF0000"/>
        </w:rPr>
        <w:t>.</w:t>
      </w:r>
    </w:p>
    <w:p w14:paraId="5BF20AB8" w14:textId="14F26D42" w:rsidR="004F5B9F" w:rsidRDefault="004F5B9F" w:rsidP="004F5B9F">
      <w:pPr>
        <w:rPr>
          <w:color w:val="FF0000"/>
        </w:rPr>
      </w:pPr>
      <w:r w:rsidRPr="004F5B9F">
        <w:rPr>
          <w:color w:val="FF0000"/>
        </w:rPr>
        <w:t>https://iho.int/uploads/user/Inter-Regional%20Coordination/CSBWG/MISC/B-12_2020_EN_Accepta</w:t>
      </w:r>
      <w:r>
        <w:rPr>
          <w:color w:val="FF0000"/>
        </w:rPr>
        <w:t>nce_of_CSB_Data_in_NWJ_v3.0.pdf</w:t>
      </w:r>
    </w:p>
    <w:p w14:paraId="675170BC" w14:textId="27A547B2" w:rsidR="004F5B9F" w:rsidRPr="004F5B9F" w:rsidRDefault="004F5B9F" w:rsidP="004F5B9F">
      <w:pPr>
        <w:rPr>
          <w:color w:val="FF0000"/>
        </w:rPr>
      </w:pPr>
      <w:r w:rsidRPr="004F5B9F">
        <w:rPr>
          <w:b/>
          <w:color w:val="FF0000"/>
        </w:rPr>
        <w:t xml:space="preserve">EAtHC16 Action </w:t>
      </w:r>
      <w:r w:rsidR="00F64F7D">
        <w:rPr>
          <w:b/>
          <w:color w:val="FF0000"/>
        </w:rPr>
        <w:t>9</w:t>
      </w:r>
      <w:r w:rsidRPr="004F5B9F">
        <w:rPr>
          <w:b/>
          <w:color w:val="FF0000"/>
        </w:rPr>
        <w:t>:</w:t>
      </w:r>
      <w:r w:rsidRPr="004F5B9F">
        <w:rPr>
          <w:color w:val="FF0000"/>
        </w:rPr>
        <w:t xml:space="preserve"> Member States are invited to participate in the Empowering Women in Hydrography project.</w:t>
      </w:r>
      <w:r>
        <w:rPr>
          <w:color w:val="FF0000"/>
        </w:rPr>
        <w:t xml:space="preserve"> </w:t>
      </w:r>
      <w:r w:rsidRPr="004F5B9F">
        <w:rPr>
          <w:color w:val="FF0000"/>
        </w:rPr>
        <w:t>CL 35/2021: Joint CANADA-IHO Project Empowering Women in Hydrography</w:t>
      </w:r>
      <w:r>
        <w:rPr>
          <w:color w:val="FF0000"/>
        </w:rPr>
        <w:t>.</w:t>
      </w:r>
    </w:p>
    <w:p w14:paraId="51A8FCFA" w14:textId="335642BC" w:rsidR="004F5B9F" w:rsidRPr="004F5B9F" w:rsidRDefault="004F5B9F" w:rsidP="004F5B9F">
      <w:pPr>
        <w:rPr>
          <w:color w:val="FF0000"/>
        </w:rPr>
      </w:pPr>
      <w:r w:rsidRPr="004F5B9F">
        <w:rPr>
          <w:color w:val="FF0000"/>
        </w:rPr>
        <w:t>https://iho.int/en/basic-cbsc-ewh</w:t>
      </w:r>
    </w:p>
    <w:p w14:paraId="171D1449" w14:textId="73CF27B5" w:rsidR="004F5B9F" w:rsidRPr="004F5B9F" w:rsidRDefault="004F5B9F" w:rsidP="004F5B9F">
      <w:pPr>
        <w:rPr>
          <w:color w:val="FF0000"/>
        </w:rPr>
      </w:pPr>
      <w:r w:rsidRPr="004F5B9F">
        <w:rPr>
          <w:b/>
          <w:color w:val="FF0000"/>
        </w:rPr>
        <w:t>EAtHC16 Action 1</w:t>
      </w:r>
      <w:r w:rsidR="00F64F7D">
        <w:rPr>
          <w:b/>
          <w:color w:val="FF0000"/>
        </w:rPr>
        <w:t>0</w:t>
      </w:r>
      <w:r w:rsidRPr="004F5B9F">
        <w:rPr>
          <w:b/>
          <w:color w:val="FF0000"/>
        </w:rPr>
        <w:t>:</w:t>
      </w:r>
      <w:r w:rsidRPr="004F5B9F">
        <w:rPr>
          <w:color w:val="FF0000"/>
        </w:rPr>
        <w:t xml:space="preserve"> Member States and submitting institutions are encouraged to engage with the IHO Secretariat early in the process preparing submissions for (CAT A &amp; B) programme recognition.</w:t>
      </w:r>
    </w:p>
    <w:p w14:paraId="5AFDEDBE" w14:textId="519FE1BD" w:rsidR="004F5B9F" w:rsidRPr="004F5B9F" w:rsidRDefault="004F5B9F" w:rsidP="004F5B9F">
      <w:pPr>
        <w:rPr>
          <w:color w:val="FF0000"/>
        </w:rPr>
      </w:pPr>
      <w:r w:rsidRPr="004F5B9F">
        <w:rPr>
          <w:color w:val="FF0000"/>
        </w:rPr>
        <w:t>https://iho.int/en/education-programme-recognition-0</w:t>
      </w:r>
    </w:p>
    <w:p w14:paraId="0A667F1C" w14:textId="6259BB90" w:rsidR="004F5B9F" w:rsidRPr="004F5B9F" w:rsidRDefault="004F5B9F" w:rsidP="004F5B9F">
      <w:pPr>
        <w:rPr>
          <w:color w:val="FF0000"/>
        </w:rPr>
      </w:pPr>
      <w:r w:rsidRPr="004F5B9F">
        <w:rPr>
          <w:b/>
          <w:color w:val="FF0000"/>
        </w:rPr>
        <w:t>EAtHC16 Action 1</w:t>
      </w:r>
      <w:r w:rsidR="00F64F7D">
        <w:rPr>
          <w:b/>
          <w:color w:val="FF0000"/>
        </w:rPr>
        <w:t>1</w:t>
      </w:r>
      <w:r w:rsidRPr="004F5B9F">
        <w:rPr>
          <w:b/>
          <w:color w:val="FF0000"/>
        </w:rPr>
        <w:t>:</w:t>
      </w:r>
      <w:r w:rsidRPr="004F5B9F">
        <w:rPr>
          <w:color w:val="FF0000"/>
        </w:rPr>
        <w:t xml:space="preserve"> Member States and submitting institutions are encouraged to consult the Guidelines, the FAQs and the White Paper early in the process of preparing submissions for (CAT A &amp; B) programme recognition.</w:t>
      </w:r>
    </w:p>
    <w:p w14:paraId="30FDCF70" w14:textId="1927008F" w:rsidR="004F5B9F" w:rsidRPr="004F5B9F" w:rsidRDefault="004F5B9F" w:rsidP="004F5B9F">
      <w:pPr>
        <w:rPr>
          <w:color w:val="FF0000"/>
        </w:rPr>
      </w:pPr>
      <w:r w:rsidRPr="004F5B9F">
        <w:rPr>
          <w:color w:val="FF0000"/>
        </w:rPr>
        <w:t>https://iho.int/en/education-programme-recognition-0</w:t>
      </w:r>
    </w:p>
    <w:p w14:paraId="140BC592" w14:textId="1034A9CA" w:rsidR="004F5B9F" w:rsidRPr="004F5B9F" w:rsidRDefault="004F5B9F" w:rsidP="004F5B9F">
      <w:pPr>
        <w:rPr>
          <w:color w:val="FF0000"/>
        </w:rPr>
      </w:pPr>
      <w:r w:rsidRPr="004F5B9F">
        <w:rPr>
          <w:b/>
          <w:color w:val="FF0000"/>
        </w:rPr>
        <w:t>EAtHC16 Action 1</w:t>
      </w:r>
      <w:r w:rsidR="00F64F7D">
        <w:rPr>
          <w:b/>
          <w:color w:val="FF0000"/>
        </w:rPr>
        <w:t>2</w:t>
      </w:r>
      <w:r w:rsidRPr="004F5B9F">
        <w:rPr>
          <w:b/>
          <w:color w:val="FF0000"/>
        </w:rPr>
        <w:t>:</w:t>
      </w:r>
      <w:r w:rsidRPr="004F5B9F">
        <w:rPr>
          <w:color w:val="FF0000"/>
        </w:rPr>
        <w:t xml:space="preserve"> EAtHC to include the measurement of the SPI attributed by IRCC and requested by HSSC in the annual Work Plans (Permanent).</w:t>
      </w:r>
    </w:p>
    <w:p w14:paraId="7DA41A35" w14:textId="6F921127" w:rsidR="008732CF" w:rsidRPr="004F5B9F" w:rsidRDefault="004F5B9F" w:rsidP="004F5B9F">
      <w:pPr>
        <w:rPr>
          <w:color w:val="FF0000"/>
          <w:highlight w:val="yellow"/>
        </w:rPr>
      </w:pPr>
      <w:r>
        <w:rPr>
          <w:color w:val="FF0000"/>
        </w:rPr>
        <w:br/>
      </w:r>
    </w:p>
    <w:p w14:paraId="01DD9246" w14:textId="63BAC628" w:rsidR="007432F7" w:rsidRPr="005F30FE" w:rsidRDefault="0098292C" w:rsidP="00A7138F">
      <w:pPr>
        <w:pStyle w:val="Ttulo2"/>
        <w:numPr>
          <w:ilvl w:val="0"/>
          <w:numId w:val="5"/>
        </w:numPr>
        <w:spacing w:after="240"/>
      </w:pPr>
      <w:r w:rsidRPr="0098292C">
        <w:t xml:space="preserve">Highlights of Hydrographic Services and Standards Meeting - </w:t>
      </w:r>
      <w:r w:rsidRPr="005F30FE">
        <w:t xml:space="preserve">HSSC13 Report </w:t>
      </w:r>
      <w:r w:rsidR="006F49C9" w:rsidRPr="00D174D7">
        <w:rPr>
          <w:b w:val="0"/>
          <w:sz w:val="18"/>
        </w:rPr>
        <w:t>(02.1C)</w:t>
      </w:r>
    </w:p>
    <w:p w14:paraId="5B15F510" w14:textId="18290B0D" w:rsidR="009E3F95" w:rsidRPr="009E3F95" w:rsidRDefault="009E3F95" w:rsidP="009E3F95">
      <w:pPr>
        <w:rPr>
          <w:i/>
          <w:color w:val="A6A6A6" w:themeColor="background1" w:themeShade="A6"/>
          <w:highlight w:val="yellow"/>
        </w:rPr>
      </w:pPr>
      <w:r w:rsidRPr="009E3F95">
        <w:rPr>
          <w:i/>
          <w:color w:val="A6A6A6" w:themeColor="background1" w:themeShade="A6"/>
        </w:rPr>
        <w:t>(Ref EAtHC16-0</w:t>
      </w:r>
      <w:r>
        <w:rPr>
          <w:i/>
          <w:color w:val="A6A6A6" w:themeColor="background1" w:themeShade="A6"/>
        </w:rPr>
        <w:t>4</w:t>
      </w:r>
      <w:r w:rsidR="001A7440">
        <w:rPr>
          <w:i/>
          <w:color w:val="A6A6A6" w:themeColor="background1" w:themeShade="A6"/>
        </w:rPr>
        <w:t xml:space="preserve"> HSSC Report</w:t>
      </w:r>
      <w:r w:rsidRPr="009E3F95">
        <w:rPr>
          <w:i/>
          <w:color w:val="A6A6A6" w:themeColor="background1" w:themeShade="A6"/>
        </w:rPr>
        <w:t>)</w:t>
      </w:r>
    </w:p>
    <w:p w14:paraId="27272C51" w14:textId="0A3CC2D4" w:rsidR="00BF69C4" w:rsidRPr="00D7506F" w:rsidRDefault="00F152FC" w:rsidP="00BF69C4">
      <w:pPr>
        <w:ind w:firstLine="567"/>
        <w:jc w:val="both"/>
        <w:rPr>
          <w:lang w:val="en-US"/>
        </w:rPr>
      </w:pPr>
      <w:r>
        <w:rPr>
          <w:lang w:val="en-US"/>
        </w:rPr>
        <w:t xml:space="preserve">Ms. </w:t>
      </w:r>
      <w:r w:rsidR="005322E4" w:rsidRPr="00BF69C4">
        <w:rPr>
          <w:lang w:val="en-US"/>
        </w:rPr>
        <w:t>Nathalie Leidinger, from</w:t>
      </w:r>
      <w:r>
        <w:rPr>
          <w:lang w:val="en-US"/>
        </w:rPr>
        <w:t xml:space="preserve"> </w:t>
      </w:r>
      <w:r w:rsidR="00002645">
        <w:rPr>
          <w:lang w:val="en-US"/>
        </w:rPr>
        <w:t xml:space="preserve">Shom </w:t>
      </w:r>
      <w:r>
        <w:rPr>
          <w:lang w:val="en-US"/>
        </w:rPr>
        <w:t>-</w:t>
      </w:r>
      <w:r w:rsidR="005322E4" w:rsidRPr="00BF69C4">
        <w:rPr>
          <w:lang w:val="en-US"/>
        </w:rPr>
        <w:t xml:space="preserve"> France, and Vice Chair of HSSC, presented the Highlights of HSSC13. A Brief description on the implementation of the SPIs, the experimentation on the application of ISO9001 </w:t>
      </w:r>
      <w:r w:rsidR="005322E4" w:rsidRPr="00D7506F">
        <w:rPr>
          <w:lang w:val="en-US"/>
        </w:rPr>
        <w:t xml:space="preserve">principles on the development of S-101, the S-100 decade, and </w:t>
      </w:r>
      <w:r>
        <w:rPr>
          <w:lang w:val="en-US"/>
        </w:rPr>
        <w:t>a special remark on the</w:t>
      </w:r>
      <w:r w:rsidR="00BB7058" w:rsidRPr="00D7506F">
        <w:rPr>
          <w:lang w:val="en-US"/>
        </w:rPr>
        <w:t xml:space="preserve"> options for H</w:t>
      </w:r>
      <w:r w:rsidR="00980F0F" w:rsidRPr="00D7506F">
        <w:rPr>
          <w:lang w:val="en-US"/>
        </w:rPr>
        <w:t>O</w:t>
      </w:r>
      <w:r w:rsidR="00BB7058" w:rsidRPr="00D7506F">
        <w:rPr>
          <w:lang w:val="en-US"/>
        </w:rPr>
        <w:t>s</w:t>
      </w:r>
      <w:r w:rsidR="00980F0F" w:rsidRPr="00D7506F">
        <w:rPr>
          <w:lang w:val="en-US"/>
        </w:rPr>
        <w:t xml:space="preserve"> for the future production of S-100 ENCs in conjunction with S-57. </w:t>
      </w:r>
    </w:p>
    <w:p w14:paraId="2427AC33" w14:textId="0AC79B65" w:rsidR="00BF69C4" w:rsidRPr="00032511" w:rsidRDefault="00BF69C4" w:rsidP="00032511">
      <w:pPr>
        <w:ind w:firstLine="567"/>
        <w:jc w:val="both"/>
        <w:rPr>
          <w:lang w:val="en-US"/>
        </w:rPr>
      </w:pPr>
      <w:r w:rsidRPr="00032511">
        <w:rPr>
          <w:lang w:val="en-US"/>
        </w:rPr>
        <w:t>The S</w:t>
      </w:r>
      <w:r w:rsidR="006024EA">
        <w:rPr>
          <w:lang w:val="en-US"/>
        </w:rPr>
        <w:t>-</w:t>
      </w:r>
      <w:r w:rsidRPr="00032511">
        <w:rPr>
          <w:lang w:val="en-US"/>
        </w:rPr>
        <w:t>100 implementation priorities were listed, as well as the timeline for the implementation of S-100. HSSC prepared a diagram for the options HOs would have on producing S</w:t>
      </w:r>
      <w:r w:rsidR="006024EA">
        <w:rPr>
          <w:lang w:val="en-US"/>
        </w:rPr>
        <w:t>-</w:t>
      </w:r>
      <w:r w:rsidRPr="00032511">
        <w:rPr>
          <w:lang w:val="en-US"/>
        </w:rPr>
        <w:t>57 and S</w:t>
      </w:r>
      <w:r w:rsidR="006024EA">
        <w:rPr>
          <w:lang w:val="en-US"/>
        </w:rPr>
        <w:t>-</w:t>
      </w:r>
      <w:r w:rsidRPr="00032511">
        <w:rPr>
          <w:lang w:val="en-US"/>
        </w:rPr>
        <w:t>101. Showing that software could be used to produce S-101 from S</w:t>
      </w:r>
      <w:r w:rsidR="006024EA">
        <w:rPr>
          <w:lang w:val="en-US"/>
        </w:rPr>
        <w:t>-</w:t>
      </w:r>
      <w:r w:rsidRPr="00032511">
        <w:rPr>
          <w:lang w:val="en-US"/>
        </w:rPr>
        <w:t>57 conversion, with the final option being to produce S</w:t>
      </w:r>
      <w:r w:rsidR="006024EA">
        <w:rPr>
          <w:lang w:val="en-US"/>
        </w:rPr>
        <w:t>-</w:t>
      </w:r>
      <w:r w:rsidRPr="00032511">
        <w:rPr>
          <w:lang w:val="en-US"/>
        </w:rPr>
        <w:t xml:space="preserve">57, and RENC </w:t>
      </w:r>
      <w:r w:rsidR="0098292C" w:rsidRPr="00032511">
        <w:rPr>
          <w:lang w:val="en-US"/>
        </w:rPr>
        <w:t>and later</w:t>
      </w:r>
      <w:r w:rsidRPr="00032511">
        <w:rPr>
          <w:lang w:val="en-US"/>
        </w:rPr>
        <w:t xml:space="preserve"> convert S</w:t>
      </w:r>
      <w:r w:rsidR="006024EA">
        <w:rPr>
          <w:lang w:val="en-US"/>
        </w:rPr>
        <w:t>-</w:t>
      </w:r>
      <w:r w:rsidRPr="00032511">
        <w:rPr>
          <w:lang w:val="en-US"/>
        </w:rPr>
        <w:t>57 to S</w:t>
      </w:r>
      <w:r w:rsidR="006024EA">
        <w:rPr>
          <w:lang w:val="en-US"/>
        </w:rPr>
        <w:t>-</w:t>
      </w:r>
      <w:r w:rsidRPr="00032511">
        <w:rPr>
          <w:lang w:val="en-US"/>
        </w:rPr>
        <w:t>101.</w:t>
      </w:r>
      <w:r w:rsidR="0098292C" w:rsidRPr="00032511">
        <w:rPr>
          <w:lang w:val="en-US"/>
        </w:rPr>
        <w:t xml:space="preserve"> </w:t>
      </w:r>
    </w:p>
    <w:p w14:paraId="4D567568" w14:textId="1038477E" w:rsidR="005322E4" w:rsidRDefault="00980F0F" w:rsidP="00BF69C4">
      <w:pPr>
        <w:ind w:firstLine="567"/>
        <w:jc w:val="both"/>
        <w:rPr>
          <w:lang w:val="en-US"/>
        </w:rPr>
      </w:pPr>
      <w:r w:rsidRPr="00D7506F">
        <w:rPr>
          <w:lang w:val="en-US"/>
        </w:rPr>
        <w:lastRenderedPageBreak/>
        <w:t>The Future of S-100 ECDIS and the dual-f</w:t>
      </w:r>
      <w:r w:rsidR="0098292C" w:rsidRPr="00D7506F">
        <w:rPr>
          <w:lang w:val="en-US"/>
        </w:rPr>
        <w:t xml:space="preserve">uel concept, where ECDIS </w:t>
      </w:r>
      <w:r w:rsidR="0098292C" w:rsidRPr="00032511">
        <w:rPr>
          <w:lang w:val="en-US"/>
        </w:rPr>
        <w:t>would read both S</w:t>
      </w:r>
      <w:r w:rsidR="008A55C5">
        <w:rPr>
          <w:lang w:val="en-US"/>
        </w:rPr>
        <w:t>-</w:t>
      </w:r>
      <w:r w:rsidR="0098292C" w:rsidRPr="00032511">
        <w:rPr>
          <w:lang w:val="en-US"/>
        </w:rPr>
        <w:t>57 and S</w:t>
      </w:r>
      <w:r w:rsidR="008A55C5">
        <w:rPr>
          <w:lang w:val="en-US"/>
        </w:rPr>
        <w:t>-</w:t>
      </w:r>
      <w:r w:rsidR="0098292C" w:rsidRPr="00032511">
        <w:rPr>
          <w:lang w:val="en-US"/>
        </w:rPr>
        <w:t>101</w:t>
      </w:r>
      <w:r w:rsidR="008A55C5">
        <w:rPr>
          <w:lang w:val="en-US"/>
        </w:rPr>
        <w:t xml:space="preserve"> </w:t>
      </w:r>
      <w:r w:rsidRPr="00D7506F">
        <w:rPr>
          <w:lang w:val="en-US"/>
        </w:rPr>
        <w:t xml:space="preserve">were also discussed. The establishment of new project teams was highlighted, namely the Baseline Symbology PT, a </w:t>
      </w:r>
      <w:r w:rsidR="008A55C5" w:rsidRPr="00D7506F">
        <w:rPr>
          <w:lang w:val="en-US"/>
        </w:rPr>
        <w:t>subgroup</w:t>
      </w:r>
      <w:r w:rsidRPr="00D7506F">
        <w:rPr>
          <w:lang w:val="en-US"/>
        </w:rPr>
        <w:t xml:space="preserve"> of NCWG</w:t>
      </w:r>
      <w:r w:rsidR="00BF69C4" w:rsidRPr="00D7506F">
        <w:rPr>
          <w:lang w:val="en-US"/>
        </w:rPr>
        <w:t xml:space="preserve">, the S-130 PT and the Maritime Autonomous Surface Ships (MASS PT). </w:t>
      </w:r>
      <w:r w:rsidR="008A55C5" w:rsidRPr="00D7506F">
        <w:rPr>
          <w:lang w:val="en-US"/>
        </w:rPr>
        <w:t>Finally,</w:t>
      </w:r>
      <w:r w:rsidR="00BF69C4" w:rsidRPr="00D7506F">
        <w:rPr>
          <w:lang w:val="en-US"/>
        </w:rPr>
        <w:t xml:space="preserve"> it was</w:t>
      </w:r>
      <w:r w:rsidR="00BF69C4" w:rsidRPr="00BF69C4">
        <w:rPr>
          <w:lang w:val="en-US"/>
        </w:rPr>
        <w:t xml:space="preserve"> noted that the Hydrographic Surveys Working Group (HSWG) was established.</w:t>
      </w:r>
    </w:p>
    <w:p w14:paraId="7C64F8C2" w14:textId="0AC0C625" w:rsidR="0098292C" w:rsidRPr="00032511" w:rsidRDefault="002D48C1" w:rsidP="00AD305A">
      <w:pPr>
        <w:ind w:firstLine="567"/>
        <w:jc w:val="both"/>
        <w:rPr>
          <w:lang w:val="en-US"/>
        </w:rPr>
      </w:pPr>
      <w:r>
        <w:rPr>
          <w:lang w:val="en-US"/>
        </w:rPr>
        <w:t>The chair considered t</w:t>
      </w:r>
      <w:r w:rsidRPr="00AD305A">
        <w:rPr>
          <w:lang w:val="en-US"/>
        </w:rPr>
        <w:t xml:space="preserve">he </w:t>
      </w:r>
      <w:r w:rsidR="00AD305A" w:rsidRPr="00032511">
        <w:rPr>
          <w:lang w:val="en-US"/>
        </w:rPr>
        <w:t>potential options for HO</w:t>
      </w:r>
      <w:r w:rsidRPr="00032511">
        <w:rPr>
          <w:lang w:val="en-US"/>
        </w:rPr>
        <w:t>s for production of S</w:t>
      </w:r>
      <w:r w:rsidR="0094356D">
        <w:rPr>
          <w:lang w:val="en-US"/>
        </w:rPr>
        <w:t>-</w:t>
      </w:r>
      <w:r w:rsidRPr="00032511">
        <w:rPr>
          <w:lang w:val="en-US"/>
        </w:rPr>
        <w:t xml:space="preserve">101 ENCs in </w:t>
      </w:r>
      <w:r w:rsidR="00DE756A" w:rsidRPr="00032511">
        <w:rPr>
          <w:lang w:val="en-US"/>
        </w:rPr>
        <w:t>conjunction</w:t>
      </w:r>
      <w:r w:rsidRPr="00032511">
        <w:rPr>
          <w:lang w:val="en-US"/>
        </w:rPr>
        <w:t xml:space="preserve"> with </w:t>
      </w:r>
      <w:r w:rsidR="0094356D">
        <w:rPr>
          <w:lang w:val="en-US"/>
        </w:rPr>
        <w:t>S-</w:t>
      </w:r>
      <w:r w:rsidRPr="00032511">
        <w:rPr>
          <w:lang w:val="en-US"/>
        </w:rPr>
        <w:t xml:space="preserve">57 as a very </w:t>
      </w:r>
      <w:r w:rsidR="00DE756A" w:rsidRPr="00032511">
        <w:rPr>
          <w:lang w:val="en-US"/>
        </w:rPr>
        <w:t>important</w:t>
      </w:r>
      <w:r w:rsidRPr="00032511">
        <w:rPr>
          <w:lang w:val="en-US"/>
        </w:rPr>
        <w:t xml:space="preserve"> </w:t>
      </w:r>
      <w:r w:rsidR="0094356D">
        <w:rPr>
          <w:lang w:val="en-US"/>
        </w:rPr>
        <w:t>topic</w:t>
      </w:r>
      <w:r w:rsidRPr="00032511">
        <w:rPr>
          <w:lang w:val="en-US"/>
        </w:rPr>
        <w:t xml:space="preserve">, and </w:t>
      </w:r>
      <w:r w:rsidR="0094356D">
        <w:rPr>
          <w:lang w:val="en-US"/>
        </w:rPr>
        <w:t>a</w:t>
      </w:r>
      <w:r w:rsidRPr="00AD305A">
        <w:rPr>
          <w:lang w:val="en-US"/>
        </w:rPr>
        <w:t xml:space="preserve">fter the </w:t>
      </w:r>
      <w:r w:rsidR="005732BB" w:rsidRPr="00032511">
        <w:rPr>
          <w:lang w:val="en-US"/>
        </w:rPr>
        <w:t>Chair enquired</w:t>
      </w:r>
      <w:r w:rsidRPr="00032511">
        <w:rPr>
          <w:lang w:val="en-US"/>
        </w:rPr>
        <w:t xml:space="preserve"> for comments, France </w:t>
      </w:r>
      <w:r w:rsidR="0098292C" w:rsidRPr="00032511">
        <w:rPr>
          <w:lang w:val="en-US"/>
        </w:rPr>
        <w:t>made not</w:t>
      </w:r>
      <w:r w:rsidRPr="00032511">
        <w:rPr>
          <w:lang w:val="en-US"/>
        </w:rPr>
        <w:t>e</w:t>
      </w:r>
      <w:r w:rsidR="0098292C" w:rsidRPr="00032511">
        <w:rPr>
          <w:lang w:val="en-US"/>
        </w:rPr>
        <w:t xml:space="preserve"> of the slide that showed the potential options for H</w:t>
      </w:r>
      <w:r w:rsidR="0094356D">
        <w:rPr>
          <w:lang w:val="en-US"/>
        </w:rPr>
        <w:t>O</w:t>
      </w:r>
      <w:r w:rsidR="0098292C" w:rsidRPr="00032511">
        <w:rPr>
          <w:lang w:val="en-US"/>
        </w:rPr>
        <w:t>s for production of S</w:t>
      </w:r>
      <w:r w:rsidR="0094356D">
        <w:rPr>
          <w:lang w:val="en-US"/>
        </w:rPr>
        <w:t>-</w:t>
      </w:r>
      <w:r w:rsidR="0098292C" w:rsidRPr="00032511">
        <w:rPr>
          <w:lang w:val="en-US"/>
        </w:rPr>
        <w:t xml:space="preserve">101 ENCs in </w:t>
      </w:r>
      <w:r w:rsidR="00DE756A" w:rsidRPr="00032511">
        <w:rPr>
          <w:lang w:val="en-US"/>
        </w:rPr>
        <w:t>conjunction</w:t>
      </w:r>
      <w:r w:rsidR="0098292C" w:rsidRPr="00032511">
        <w:rPr>
          <w:lang w:val="en-US"/>
        </w:rPr>
        <w:t xml:space="preserve"> with </w:t>
      </w:r>
      <w:r w:rsidR="0094356D">
        <w:rPr>
          <w:lang w:val="en-US"/>
        </w:rPr>
        <w:t>S-</w:t>
      </w:r>
      <w:r w:rsidR="0098292C" w:rsidRPr="00032511">
        <w:rPr>
          <w:lang w:val="en-US"/>
        </w:rPr>
        <w:t xml:space="preserve">57. France made the point that </w:t>
      </w:r>
      <w:r w:rsidR="00D54C3B">
        <w:rPr>
          <w:lang w:val="en-US"/>
        </w:rPr>
        <w:t>the p</w:t>
      </w:r>
      <w:r w:rsidR="00D54C3B" w:rsidRPr="00D54C3B">
        <w:rPr>
          <w:lang w:val="en-US"/>
        </w:rPr>
        <w:t>arallel production of S-57 and S-101 is difficult to envisage because of the resources required and HOs must have the option of either producing in S-101 with the possibility of conversion to S-57 or continuing production in S-57 with the possibility of conversion to S-101</w:t>
      </w:r>
      <w:r w:rsidR="00AD305A" w:rsidRPr="00032511">
        <w:rPr>
          <w:lang w:val="en-US"/>
        </w:rPr>
        <w:t xml:space="preserve">. </w:t>
      </w:r>
      <w:r w:rsidR="0098292C" w:rsidRPr="00032511">
        <w:rPr>
          <w:lang w:val="en-US"/>
        </w:rPr>
        <w:t>Portugal shares the concerns of France</w:t>
      </w:r>
      <w:r w:rsidR="00AD305A" w:rsidRPr="00032511">
        <w:rPr>
          <w:lang w:val="en-US"/>
        </w:rPr>
        <w:t xml:space="preserve"> and </w:t>
      </w:r>
      <w:r w:rsidR="00DE756A" w:rsidRPr="00032511">
        <w:rPr>
          <w:lang w:val="en-US"/>
        </w:rPr>
        <w:t>emphasizes</w:t>
      </w:r>
      <w:r w:rsidR="00AD305A" w:rsidRPr="00032511">
        <w:rPr>
          <w:lang w:val="en-US"/>
        </w:rPr>
        <w:t xml:space="preserve"> that there should be a common approach from all members of EAtHC. </w:t>
      </w:r>
    </w:p>
    <w:p w14:paraId="1A4666E8" w14:textId="45EEB3BD" w:rsidR="00DB13B7" w:rsidRPr="00032511" w:rsidRDefault="00D1239D" w:rsidP="00032511">
      <w:pPr>
        <w:ind w:firstLine="567"/>
        <w:jc w:val="both"/>
        <w:rPr>
          <w:lang w:val="en-US"/>
        </w:rPr>
      </w:pPr>
      <w:r>
        <w:rPr>
          <w:lang w:val="en-US"/>
        </w:rPr>
        <w:t>Mr.</w:t>
      </w:r>
      <w:r w:rsidR="00DE756A">
        <w:rPr>
          <w:lang w:val="en-US"/>
        </w:rPr>
        <w:t xml:space="preserve"> </w:t>
      </w:r>
      <w:r w:rsidR="00DB13B7" w:rsidRPr="00032511">
        <w:rPr>
          <w:lang w:val="en-US"/>
        </w:rPr>
        <w:t>Yves Guilliam, from IHO, asserted on the opportunity and challenge for all the EAtHC members to catch up with the development of new standards, as S-131 is an example, underlining that S-100 world</w:t>
      </w:r>
      <w:r w:rsidR="00DE756A">
        <w:rPr>
          <w:lang w:val="en-US"/>
        </w:rPr>
        <w:t xml:space="preserve"> </w:t>
      </w:r>
      <w:r w:rsidR="00DB13B7" w:rsidRPr="00032511">
        <w:rPr>
          <w:lang w:val="en-US"/>
        </w:rPr>
        <w:t>map integrates all S-100 products to become interoperable.</w:t>
      </w:r>
    </w:p>
    <w:p w14:paraId="77C1D836" w14:textId="6363554E" w:rsidR="0098292C" w:rsidRPr="00032511" w:rsidRDefault="00D1239D" w:rsidP="00032511">
      <w:pPr>
        <w:ind w:firstLine="567"/>
        <w:jc w:val="both"/>
        <w:rPr>
          <w:lang w:val="en-US"/>
        </w:rPr>
      </w:pPr>
      <w:r>
        <w:rPr>
          <w:lang w:val="en-US"/>
        </w:rPr>
        <w:t>Mr.</w:t>
      </w:r>
      <w:r w:rsidR="00DE756A">
        <w:rPr>
          <w:lang w:val="en-US"/>
        </w:rPr>
        <w:t xml:space="preserve"> </w:t>
      </w:r>
      <w:r w:rsidR="0098292C" w:rsidRPr="00032511">
        <w:rPr>
          <w:lang w:val="en-US"/>
        </w:rPr>
        <w:t>Abri</w:t>
      </w:r>
      <w:r w:rsidR="00DB13B7" w:rsidRPr="00032511">
        <w:rPr>
          <w:lang w:val="en-US"/>
        </w:rPr>
        <w:t xml:space="preserve"> Kampfer added that </w:t>
      </w:r>
      <w:r w:rsidR="0098292C" w:rsidRPr="00032511">
        <w:rPr>
          <w:lang w:val="en-US"/>
        </w:rPr>
        <w:t>the road map</w:t>
      </w:r>
      <w:r w:rsidR="00DB13B7" w:rsidRPr="00032511">
        <w:rPr>
          <w:lang w:val="en-US"/>
        </w:rPr>
        <w:t xml:space="preserve"> </w:t>
      </w:r>
      <w:r w:rsidR="00F81219">
        <w:rPr>
          <w:lang w:val="en-US"/>
        </w:rPr>
        <w:t>is set</w:t>
      </w:r>
      <w:r w:rsidR="0098292C" w:rsidRPr="00032511">
        <w:rPr>
          <w:lang w:val="en-US"/>
        </w:rPr>
        <w:t xml:space="preserve">, but the technical solutions </w:t>
      </w:r>
      <w:r w:rsidR="00DB13B7" w:rsidRPr="00032511">
        <w:rPr>
          <w:lang w:val="en-US"/>
        </w:rPr>
        <w:t xml:space="preserve">still </w:t>
      </w:r>
      <w:r w:rsidR="0098292C" w:rsidRPr="00032511">
        <w:rPr>
          <w:lang w:val="en-US"/>
        </w:rPr>
        <w:t>need to be developed.</w:t>
      </w:r>
      <w:r w:rsidR="00DB13B7" w:rsidRPr="00032511">
        <w:rPr>
          <w:lang w:val="en-US"/>
        </w:rPr>
        <w:t xml:space="preserve"> </w:t>
      </w:r>
      <w:r w:rsidR="0098292C" w:rsidRPr="00032511">
        <w:rPr>
          <w:lang w:val="en-US"/>
        </w:rPr>
        <w:t xml:space="preserve"> </w:t>
      </w:r>
    </w:p>
    <w:p w14:paraId="5E7A2201" w14:textId="682F879F" w:rsidR="0098292C" w:rsidRPr="00032511" w:rsidRDefault="00F152FC" w:rsidP="00032511">
      <w:pPr>
        <w:ind w:firstLine="567"/>
        <w:jc w:val="both"/>
        <w:rPr>
          <w:lang w:val="en-US"/>
        </w:rPr>
      </w:pPr>
      <w:r>
        <w:rPr>
          <w:lang w:val="en-US"/>
        </w:rPr>
        <w:t xml:space="preserve">Mr. </w:t>
      </w:r>
      <w:r w:rsidR="0098292C" w:rsidRPr="00032511">
        <w:rPr>
          <w:lang w:val="en-US"/>
        </w:rPr>
        <w:t xml:space="preserve">James Harper </w:t>
      </w:r>
      <w:r w:rsidR="00EB39B5" w:rsidRPr="00032511">
        <w:rPr>
          <w:lang w:val="en-US"/>
        </w:rPr>
        <w:t>from IC-ENC questioned whether there was any emerging preference from the options proposed at HSSC13 for the S-101/ S-57 production, and what would happen if a third party would like to produce ENC on behalf of a national HO.</w:t>
      </w:r>
    </w:p>
    <w:p w14:paraId="0E776106" w14:textId="0852800B" w:rsidR="0098292C" w:rsidRPr="00032511" w:rsidRDefault="00EB39B5" w:rsidP="00032511">
      <w:pPr>
        <w:ind w:firstLine="567"/>
        <w:jc w:val="both"/>
        <w:rPr>
          <w:lang w:val="en-US"/>
        </w:rPr>
      </w:pPr>
      <w:r w:rsidRPr="00032511">
        <w:rPr>
          <w:lang w:val="en-US"/>
        </w:rPr>
        <w:t xml:space="preserve">At this point it was explained by </w:t>
      </w:r>
      <w:r w:rsidR="00D1239D">
        <w:rPr>
          <w:lang w:val="en-US"/>
        </w:rPr>
        <w:t>Mr.</w:t>
      </w:r>
      <w:r w:rsidR="00DE756A">
        <w:rPr>
          <w:lang w:val="en-US"/>
        </w:rPr>
        <w:t xml:space="preserve"> </w:t>
      </w:r>
      <w:r w:rsidR="0098292C" w:rsidRPr="00032511">
        <w:rPr>
          <w:lang w:val="en-US"/>
        </w:rPr>
        <w:t xml:space="preserve">Abri </w:t>
      </w:r>
      <w:r w:rsidRPr="00032511">
        <w:rPr>
          <w:lang w:val="en-US"/>
        </w:rPr>
        <w:t>Kampfer that</w:t>
      </w:r>
      <w:r w:rsidR="0098292C" w:rsidRPr="00032511">
        <w:rPr>
          <w:lang w:val="en-US"/>
        </w:rPr>
        <w:t xml:space="preserve"> </w:t>
      </w:r>
      <w:r w:rsidRPr="00032511">
        <w:rPr>
          <w:lang w:val="en-US"/>
        </w:rPr>
        <w:t xml:space="preserve">the </w:t>
      </w:r>
      <w:r w:rsidR="00991F1B">
        <w:rPr>
          <w:lang w:val="en-US"/>
        </w:rPr>
        <w:t>issues</w:t>
      </w:r>
      <w:r w:rsidR="00991F1B" w:rsidRPr="00032511">
        <w:rPr>
          <w:lang w:val="en-US"/>
        </w:rPr>
        <w:t xml:space="preserve"> </w:t>
      </w:r>
      <w:r w:rsidRPr="00032511">
        <w:rPr>
          <w:lang w:val="en-US"/>
        </w:rPr>
        <w:t>presented</w:t>
      </w:r>
      <w:r w:rsidR="0098292C" w:rsidRPr="00032511">
        <w:rPr>
          <w:lang w:val="en-US"/>
        </w:rPr>
        <w:t xml:space="preserve"> </w:t>
      </w:r>
      <w:r w:rsidRPr="00032511">
        <w:rPr>
          <w:lang w:val="en-US"/>
        </w:rPr>
        <w:t>for the</w:t>
      </w:r>
      <w:r w:rsidR="0098292C" w:rsidRPr="00032511">
        <w:rPr>
          <w:lang w:val="en-US"/>
        </w:rPr>
        <w:t xml:space="preserve"> S</w:t>
      </w:r>
      <w:r w:rsidR="00991F1B">
        <w:rPr>
          <w:lang w:val="en-US"/>
        </w:rPr>
        <w:t>-</w:t>
      </w:r>
      <w:r w:rsidR="0098292C" w:rsidRPr="00032511">
        <w:rPr>
          <w:lang w:val="en-US"/>
        </w:rPr>
        <w:t xml:space="preserve">57 </w:t>
      </w:r>
      <w:r w:rsidRPr="00032511">
        <w:rPr>
          <w:lang w:val="en-US"/>
        </w:rPr>
        <w:t>/</w:t>
      </w:r>
      <w:r w:rsidR="0098292C" w:rsidRPr="00032511">
        <w:rPr>
          <w:lang w:val="en-US"/>
        </w:rPr>
        <w:t xml:space="preserve"> S</w:t>
      </w:r>
      <w:r w:rsidR="00991F1B">
        <w:rPr>
          <w:lang w:val="en-US"/>
        </w:rPr>
        <w:t>-</w:t>
      </w:r>
      <w:r w:rsidR="0098292C" w:rsidRPr="00032511">
        <w:rPr>
          <w:lang w:val="en-US"/>
        </w:rPr>
        <w:t xml:space="preserve">101 production </w:t>
      </w:r>
      <w:r w:rsidRPr="00032511">
        <w:rPr>
          <w:lang w:val="en-US"/>
        </w:rPr>
        <w:t>are</w:t>
      </w:r>
      <w:r w:rsidR="0098292C" w:rsidRPr="00032511">
        <w:rPr>
          <w:lang w:val="en-US"/>
        </w:rPr>
        <w:t xml:space="preserve"> mostly </w:t>
      </w:r>
      <w:r w:rsidRPr="00032511">
        <w:rPr>
          <w:lang w:val="en-US"/>
        </w:rPr>
        <w:t>focused on</w:t>
      </w:r>
      <w:r w:rsidR="0098292C" w:rsidRPr="00032511">
        <w:rPr>
          <w:lang w:val="en-US"/>
        </w:rPr>
        <w:t xml:space="preserve"> show</w:t>
      </w:r>
      <w:r w:rsidRPr="00032511">
        <w:rPr>
          <w:lang w:val="en-US"/>
        </w:rPr>
        <w:t>ing</w:t>
      </w:r>
      <w:r w:rsidR="0098292C" w:rsidRPr="00032511">
        <w:rPr>
          <w:lang w:val="en-US"/>
        </w:rPr>
        <w:t xml:space="preserve"> and identify</w:t>
      </w:r>
      <w:r w:rsidRPr="00032511">
        <w:rPr>
          <w:lang w:val="en-US"/>
        </w:rPr>
        <w:t>ing</w:t>
      </w:r>
      <w:r w:rsidR="0098292C" w:rsidRPr="00032511">
        <w:rPr>
          <w:lang w:val="en-US"/>
        </w:rPr>
        <w:t xml:space="preserve"> </w:t>
      </w:r>
      <w:r w:rsidRPr="00032511">
        <w:rPr>
          <w:lang w:val="en-US"/>
        </w:rPr>
        <w:t>possible</w:t>
      </w:r>
      <w:r w:rsidR="0098292C" w:rsidRPr="00032511">
        <w:rPr>
          <w:lang w:val="en-US"/>
        </w:rPr>
        <w:t xml:space="preserve"> options, </w:t>
      </w:r>
      <w:r w:rsidRPr="00032511">
        <w:rPr>
          <w:lang w:val="en-US"/>
        </w:rPr>
        <w:t>and</w:t>
      </w:r>
      <w:r w:rsidR="0098292C" w:rsidRPr="00032511">
        <w:rPr>
          <w:lang w:val="en-US"/>
        </w:rPr>
        <w:t xml:space="preserve"> not a</w:t>
      </w:r>
      <w:r w:rsidRPr="00032511">
        <w:rPr>
          <w:lang w:val="en-US"/>
        </w:rPr>
        <w:t>s</w:t>
      </w:r>
      <w:r w:rsidR="0098292C" w:rsidRPr="00032511">
        <w:rPr>
          <w:lang w:val="en-US"/>
        </w:rPr>
        <w:t xml:space="preserve"> </w:t>
      </w:r>
      <w:r w:rsidRPr="00032511">
        <w:rPr>
          <w:lang w:val="en-US"/>
        </w:rPr>
        <w:t xml:space="preserve">a </w:t>
      </w:r>
      <w:r w:rsidR="0098292C" w:rsidRPr="00032511">
        <w:rPr>
          <w:lang w:val="en-US"/>
        </w:rPr>
        <w:t>standard or recommendation. Technical solutions still need to be found. The liability will also be an issue</w:t>
      </w:r>
      <w:r w:rsidRPr="00032511">
        <w:rPr>
          <w:lang w:val="en-US"/>
        </w:rPr>
        <w:t xml:space="preserve"> to discuss</w:t>
      </w:r>
      <w:r w:rsidR="0098292C" w:rsidRPr="00032511">
        <w:rPr>
          <w:lang w:val="en-US"/>
        </w:rPr>
        <w:t>.</w:t>
      </w:r>
    </w:p>
    <w:p w14:paraId="19C9A8EA" w14:textId="77777777" w:rsidR="0098292C" w:rsidRPr="00C120A3" w:rsidRDefault="0098292C" w:rsidP="005732BB">
      <w:pPr>
        <w:rPr>
          <w:highlight w:val="yellow"/>
        </w:rPr>
      </w:pPr>
    </w:p>
    <w:p w14:paraId="23EDADA9" w14:textId="2E025022" w:rsidR="00BF69C4" w:rsidRPr="00120AA1" w:rsidRDefault="005732BB" w:rsidP="005732BB">
      <w:pPr>
        <w:rPr>
          <w:color w:val="4F81BD" w:themeColor="accent1"/>
        </w:rPr>
      </w:pPr>
      <w:r w:rsidRPr="00120AA1">
        <w:rPr>
          <w:b/>
          <w:bCs/>
          <w:color w:val="4F81BD" w:themeColor="accent1"/>
        </w:rPr>
        <w:t xml:space="preserve">EAtHC16 Decision </w:t>
      </w:r>
      <w:r w:rsidR="00D62E97">
        <w:rPr>
          <w:b/>
          <w:bCs/>
          <w:color w:val="4F81BD" w:themeColor="accent1"/>
        </w:rPr>
        <w:t>6</w:t>
      </w:r>
      <w:r w:rsidRPr="00120AA1">
        <w:rPr>
          <w:b/>
          <w:bCs/>
          <w:color w:val="4F81BD" w:themeColor="accent1"/>
        </w:rPr>
        <w:t>:</w:t>
      </w:r>
      <w:r w:rsidRPr="00120AA1">
        <w:rPr>
          <w:color w:val="4F81BD" w:themeColor="accent1"/>
        </w:rPr>
        <w:t xml:space="preserve"> </w:t>
      </w:r>
      <w:r w:rsidR="00120AA1" w:rsidRPr="00120AA1">
        <w:rPr>
          <w:bCs/>
          <w:color w:val="4F81BD" w:themeColor="accent1"/>
          <w:lang w:val="en-GB"/>
        </w:rPr>
        <w:t>Note the HSSC Report and recommendations</w:t>
      </w:r>
    </w:p>
    <w:p w14:paraId="17BAE030" w14:textId="1C71E57D" w:rsidR="00120AA1" w:rsidRPr="00120AA1" w:rsidRDefault="00120AA1" w:rsidP="00120AA1">
      <w:pPr>
        <w:rPr>
          <w:color w:val="4F81BD" w:themeColor="accent1"/>
        </w:rPr>
      </w:pPr>
      <w:r w:rsidRPr="00120AA1">
        <w:rPr>
          <w:b/>
          <w:bCs/>
          <w:color w:val="4F81BD" w:themeColor="accent1"/>
        </w:rPr>
        <w:t xml:space="preserve">EAtHC16 Decision </w:t>
      </w:r>
      <w:r w:rsidR="00D62E97">
        <w:rPr>
          <w:b/>
          <w:bCs/>
          <w:color w:val="4F81BD" w:themeColor="accent1"/>
        </w:rPr>
        <w:t>7</w:t>
      </w:r>
      <w:r w:rsidRPr="00120AA1">
        <w:rPr>
          <w:b/>
          <w:bCs/>
          <w:color w:val="4F81BD" w:themeColor="accent1"/>
        </w:rPr>
        <w:t>:</w:t>
      </w:r>
      <w:r w:rsidRPr="00120AA1">
        <w:rPr>
          <w:color w:val="4F81BD" w:themeColor="accent1"/>
        </w:rPr>
        <w:t xml:space="preserve"> </w:t>
      </w:r>
      <w:r w:rsidRPr="00120AA1">
        <w:rPr>
          <w:bCs/>
          <w:color w:val="4F81BD" w:themeColor="accent1"/>
          <w:lang w:val="en-GB"/>
        </w:rPr>
        <w:t>Note the proposed metrics for the SPIs and target values for 2026, consider the contribution of EAtHC Members to the SPIs under HSSC</w:t>
      </w:r>
    </w:p>
    <w:p w14:paraId="773754CC" w14:textId="67CD293A" w:rsidR="00120AA1" w:rsidRPr="00120AA1" w:rsidRDefault="00120AA1" w:rsidP="00120AA1">
      <w:pPr>
        <w:rPr>
          <w:color w:val="4F81BD" w:themeColor="accent1"/>
        </w:rPr>
      </w:pPr>
      <w:r w:rsidRPr="00120AA1">
        <w:rPr>
          <w:b/>
          <w:bCs/>
          <w:color w:val="4F81BD" w:themeColor="accent1"/>
        </w:rPr>
        <w:t xml:space="preserve">EAtHC16 Decision </w:t>
      </w:r>
      <w:r w:rsidR="00D62E97">
        <w:rPr>
          <w:b/>
          <w:bCs/>
          <w:color w:val="4F81BD" w:themeColor="accent1"/>
        </w:rPr>
        <w:t>8</w:t>
      </w:r>
      <w:r w:rsidRPr="00120AA1">
        <w:rPr>
          <w:b/>
          <w:bCs/>
          <w:color w:val="4F81BD" w:themeColor="accent1"/>
        </w:rPr>
        <w:t>:</w:t>
      </w:r>
      <w:r w:rsidRPr="00120AA1">
        <w:rPr>
          <w:color w:val="4F81BD" w:themeColor="accent1"/>
        </w:rPr>
        <w:t xml:space="preserve"> </w:t>
      </w:r>
      <w:r w:rsidRPr="00120AA1">
        <w:rPr>
          <w:bCs/>
          <w:color w:val="4F81BD" w:themeColor="accent1"/>
          <w:lang w:val="en-GB"/>
        </w:rPr>
        <w:t>Note the potential options for future production of S-101 ENC in conjunction for S-57</w:t>
      </w:r>
    </w:p>
    <w:p w14:paraId="20BCFB44" w14:textId="127F46B9" w:rsidR="00120AA1" w:rsidRPr="00120AA1" w:rsidRDefault="00D62E97" w:rsidP="00120AA1">
      <w:pPr>
        <w:rPr>
          <w:color w:val="4F81BD" w:themeColor="accent1"/>
        </w:rPr>
      </w:pPr>
      <w:r>
        <w:rPr>
          <w:b/>
          <w:bCs/>
          <w:color w:val="4F81BD" w:themeColor="accent1"/>
        </w:rPr>
        <w:t>EAtHC16 Decision 9</w:t>
      </w:r>
      <w:r w:rsidR="00120AA1" w:rsidRPr="00120AA1">
        <w:rPr>
          <w:b/>
          <w:bCs/>
          <w:color w:val="4F81BD" w:themeColor="accent1"/>
        </w:rPr>
        <w:t>:</w:t>
      </w:r>
      <w:r w:rsidR="00120AA1" w:rsidRPr="00120AA1">
        <w:rPr>
          <w:color w:val="4F81BD" w:themeColor="accent1"/>
        </w:rPr>
        <w:t xml:space="preserve"> </w:t>
      </w:r>
      <w:r w:rsidR="00120AA1" w:rsidRPr="00120AA1">
        <w:rPr>
          <w:bCs/>
          <w:color w:val="4F81BD" w:themeColor="accent1"/>
          <w:lang w:val="en-GB"/>
        </w:rPr>
        <w:t>Note the establishment of the new PTs and encourage Member States to participate</w:t>
      </w:r>
      <w:r w:rsidR="00E1423D">
        <w:rPr>
          <w:bCs/>
          <w:color w:val="4F81BD" w:themeColor="accent1"/>
          <w:lang w:val="en-GB"/>
        </w:rPr>
        <w:t xml:space="preserve">, namely </w:t>
      </w:r>
      <w:r w:rsidR="00E1423D" w:rsidRPr="00E1423D">
        <w:rPr>
          <w:bCs/>
          <w:color w:val="4F81BD" w:themeColor="accent1"/>
          <w:lang w:val="en-GB"/>
        </w:rPr>
        <w:t>Baseline Symbology PT (subWG of NCWG)</w:t>
      </w:r>
      <w:r w:rsidR="00E1423D">
        <w:rPr>
          <w:bCs/>
          <w:color w:val="4F81BD" w:themeColor="accent1"/>
          <w:lang w:val="en-GB"/>
        </w:rPr>
        <w:t xml:space="preserve">, </w:t>
      </w:r>
      <w:r w:rsidR="00E1423D" w:rsidRPr="00E1423D">
        <w:rPr>
          <w:bCs/>
          <w:color w:val="4F81BD" w:themeColor="accent1"/>
          <w:lang w:val="en-GB"/>
        </w:rPr>
        <w:t>S-130 PT</w:t>
      </w:r>
      <w:r w:rsidR="00E1423D">
        <w:rPr>
          <w:bCs/>
          <w:color w:val="4F81BD" w:themeColor="accent1"/>
          <w:lang w:val="en-GB"/>
        </w:rPr>
        <w:t xml:space="preserve"> (PT of HSSC), </w:t>
      </w:r>
      <w:r w:rsidR="00E1423D" w:rsidRPr="00E1423D">
        <w:rPr>
          <w:bCs/>
          <w:color w:val="4F81BD" w:themeColor="accent1"/>
          <w:lang w:val="en-GB"/>
        </w:rPr>
        <w:t>Maritime Autonomous Surface Ships (MASS PT)</w:t>
      </w:r>
      <w:r w:rsidR="00E1423D">
        <w:rPr>
          <w:bCs/>
          <w:color w:val="4F81BD" w:themeColor="accent1"/>
          <w:lang w:val="en-GB"/>
        </w:rPr>
        <w:t xml:space="preserve"> (PT of HSSC).</w:t>
      </w:r>
    </w:p>
    <w:p w14:paraId="4A69F597" w14:textId="55BE4A12" w:rsidR="009414C7" w:rsidRPr="009414C7" w:rsidRDefault="009414C7" w:rsidP="009414C7">
      <w:pPr>
        <w:rPr>
          <w:color w:val="FF0000"/>
        </w:rPr>
      </w:pPr>
      <w:r w:rsidRPr="004F5B9F">
        <w:rPr>
          <w:b/>
          <w:color w:val="FF0000"/>
        </w:rPr>
        <w:t xml:space="preserve">EAtHC16 </w:t>
      </w:r>
      <w:r w:rsidR="00F64F7D">
        <w:rPr>
          <w:b/>
          <w:color w:val="FF0000"/>
        </w:rPr>
        <w:t>Action 13</w:t>
      </w:r>
      <w:r w:rsidRPr="004F5B9F">
        <w:rPr>
          <w:b/>
          <w:color w:val="FF0000"/>
        </w:rPr>
        <w:t>:</w:t>
      </w:r>
      <w:r w:rsidRPr="004F5B9F">
        <w:rPr>
          <w:color w:val="FF0000"/>
        </w:rPr>
        <w:t xml:space="preserve"> </w:t>
      </w:r>
      <w:r w:rsidR="004F5B9F" w:rsidRPr="004F5B9F">
        <w:rPr>
          <w:color w:val="FF0000"/>
        </w:rPr>
        <w:t>Member States are encouraged to participate in the WG and PT of the IRCC and HSSC. EAtHC may appoint from among its Member States, Representatives to IHO instances, or international or regional committees.  The designated Representatives of the Commission shall report to the Commission on any action or subject of interest.</w:t>
      </w:r>
    </w:p>
    <w:p w14:paraId="4F62F822" w14:textId="52AD1588" w:rsidR="008A310F" w:rsidRPr="001131A0" w:rsidRDefault="001131A0" w:rsidP="001131A0">
      <w:pPr>
        <w:ind w:firstLine="720"/>
        <w:rPr>
          <w:b/>
          <w:highlight w:val="yellow"/>
        </w:rPr>
      </w:pPr>
      <w:r>
        <w:rPr>
          <w:b/>
        </w:rPr>
        <w:t>(</w:t>
      </w:r>
      <w:r w:rsidR="008A310F" w:rsidRPr="001131A0">
        <w:rPr>
          <w:b/>
        </w:rPr>
        <w:t>to be continued in 12.)</w:t>
      </w:r>
    </w:p>
    <w:p w14:paraId="00EE41E7" w14:textId="77777777" w:rsidR="008A310F" w:rsidRDefault="008A310F" w:rsidP="005732BB">
      <w:pPr>
        <w:rPr>
          <w:highlight w:val="yellow"/>
          <w:lang w:val="en-US"/>
        </w:rPr>
      </w:pPr>
    </w:p>
    <w:p w14:paraId="338F3E7A" w14:textId="3E416013" w:rsidR="005F30FE" w:rsidRPr="005F30FE" w:rsidRDefault="005F30FE" w:rsidP="005F30FE">
      <w:pPr>
        <w:pStyle w:val="Ttulo1"/>
        <w:spacing w:after="240"/>
        <w:ind w:left="0" w:firstLine="0"/>
        <w:rPr>
          <w:rFonts w:cstheme="minorHAnsi"/>
          <w:sz w:val="24"/>
        </w:rPr>
      </w:pPr>
      <w:bookmarkStart w:id="8" w:name="_Toc92203697"/>
      <w:r w:rsidRPr="005F30FE">
        <w:rPr>
          <w:rFonts w:cstheme="minorHAnsi"/>
          <w:sz w:val="24"/>
        </w:rPr>
        <w:lastRenderedPageBreak/>
        <w:t>Relevant International and Regional Organizations’ Report</w:t>
      </w:r>
      <w:bookmarkEnd w:id="8"/>
      <w:r w:rsidRPr="005F30FE">
        <w:rPr>
          <w:rFonts w:cstheme="minorHAnsi"/>
          <w:sz w:val="24"/>
        </w:rPr>
        <w:t xml:space="preserve"> </w:t>
      </w:r>
      <w:r w:rsidR="006F49C9" w:rsidRPr="00D174D7">
        <w:rPr>
          <w:rFonts w:cstheme="minorHAnsi"/>
          <w:b w:val="0"/>
          <w:sz w:val="18"/>
        </w:rPr>
        <w:t>(7.0)</w:t>
      </w:r>
    </w:p>
    <w:p w14:paraId="4F65B249" w14:textId="7494BED2" w:rsidR="00B9382E" w:rsidRPr="009414C7" w:rsidRDefault="00B9382E" w:rsidP="00B9382E">
      <w:pPr>
        <w:rPr>
          <w:color w:val="FF0000"/>
        </w:rPr>
      </w:pPr>
      <w:r w:rsidRPr="004F5B9F">
        <w:rPr>
          <w:b/>
          <w:color w:val="FF0000"/>
        </w:rPr>
        <w:t xml:space="preserve">EAtHC16 </w:t>
      </w:r>
      <w:r w:rsidR="00F64F7D">
        <w:rPr>
          <w:b/>
          <w:color w:val="FF0000"/>
        </w:rPr>
        <w:t>Action 14</w:t>
      </w:r>
      <w:r w:rsidRPr="004F5B9F">
        <w:rPr>
          <w:b/>
          <w:color w:val="FF0000"/>
        </w:rPr>
        <w:t>:</w:t>
      </w:r>
      <w:r w:rsidRPr="004F5B9F">
        <w:rPr>
          <w:color w:val="FF0000"/>
        </w:rPr>
        <w:t xml:space="preserve"> </w:t>
      </w:r>
      <w:r w:rsidRPr="00B9382E">
        <w:rPr>
          <w:color w:val="FF0000"/>
        </w:rPr>
        <w:t>Associated Member States are encouraged to participate in international or regional organizations and should share experiences, knowledge and POC.</w:t>
      </w:r>
    </w:p>
    <w:p w14:paraId="0F4FEB6D" w14:textId="77777777" w:rsidR="00B9382E" w:rsidRDefault="00B9382E" w:rsidP="00B9382E">
      <w:pPr>
        <w:pStyle w:val="Ttulo2"/>
        <w:numPr>
          <w:ilvl w:val="0"/>
          <w:numId w:val="0"/>
        </w:numPr>
        <w:spacing w:after="240"/>
        <w:ind w:left="4256" w:hanging="570"/>
      </w:pPr>
    </w:p>
    <w:p w14:paraId="232406E8" w14:textId="422A361A" w:rsidR="005732BB" w:rsidRPr="005F30FE" w:rsidRDefault="005732BB" w:rsidP="00A7138F">
      <w:pPr>
        <w:pStyle w:val="Ttulo2"/>
        <w:numPr>
          <w:ilvl w:val="0"/>
          <w:numId w:val="6"/>
        </w:numPr>
        <w:spacing w:after="240"/>
      </w:pPr>
      <w:r w:rsidRPr="005F30FE">
        <w:t>International Association of Lighthouse Authorities (IALA)</w:t>
      </w:r>
      <w:r w:rsidR="006F49C9">
        <w:t xml:space="preserve"> </w:t>
      </w:r>
      <w:r w:rsidR="006F49C9" w:rsidRPr="00D174D7">
        <w:rPr>
          <w:b w:val="0"/>
          <w:sz w:val="18"/>
        </w:rPr>
        <w:t>(07.1A)</w:t>
      </w:r>
    </w:p>
    <w:p w14:paraId="15B4B4D9" w14:textId="0DA18646" w:rsidR="009E3F95" w:rsidRPr="009E3F95" w:rsidRDefault="009E3F95" w:rsidP="009E3F95">
      <w:pPr>
        <w:rPr>
          <w:i/>
          <w:color w:val="A6A6A6" w:themeColor="background1" w:themeShade="A6"/>
          <w:highlight w:val="yellow"/>
        </w:rPr>
      </w:pPr>
      <w:r w:rsidRPr="009E3F95">
        <w:rPr>
          <w:i/>
          <w:color w:val="A6A6A6" w:themeColor="background1" w:themeShade="A6"/>
        </w:rPr>
        <w:t>(Ref EAtHC16-0</w:t>
      </w:r>
      <w:r>
        <w:rPr>
          <w:i/>
          <w:color w:val="A6A6A6" w:themeColor="background1" w:themeShade="A6"/>
        </w:rPr>
        <w:t>5</w:t>
      </w:r>
      <w:r w:rsidR="001A7440">
        <w:rPr>
          <w:i/>
          <w:color w:val="A6A6A6" w:themeColor="background1" w:themeShade="A6"/>
        </w:rPr>
        <w:t xml:space="preserve"> – IALA Report</w:t>
      </w:r>
      <w:r w:rsidRPr="009E3F95">
        <w:rPr>
          <w:i/>
          <w:color w:val="A6A6A6" w:themeColor="background1" w:themeShade="A6"/>
        </w:rPr>
        <w:t>)</w:t>
      </w:r>
    </w:p>
    <w:p w14:paraId="1EFA07BB" w14:textId="0755E92F" w:rsidR="002C4023" w:rsidRPr="00032511" w:rsidRDefault="00FE7C7E" w:rsidP="00032511">
      <w:pPr>
        <w:ind w:firstLine="567"/>
        <w:jc w:val="both"/>
        <w:rPr>
          <w:lang w:val="en-US"/>
        </w:rPr>
      </w:pPr>
      <w:r w:rsidRPr="00032511">
        <w:rPr>
          <w:lang w:val="en-US"/>
        </w:rPr>
        <w:t xml:space="preserve">Moving on to the next agenda item, </w:t>
      </w:r>
      <w:r w:rsidR="00F152FC">
        <w:rPr>
          <w:lang w:val="en-US"/>
        </w:rPr>
        <w:t xml:space="preserve">Ms. </w:t>
      </w:r>
      <w:r w:rsidRPr="00032511">
        <w:rPr>
          <w:lang w:val="en-US"/>
        </w:rPr>
        <w:t xml:space="preserve">Gerardine Delanoye </w:t>
      </w:r>
      <w:r w:rsidR="00637ABC" w:rsidRPr="00032511">
        <w:rPr>
          <w:lang w:val="en-US"/>
        </w:rPr>
        <w:t xml:space="preserve">presented </w:t>
      </w:r>
      <w:r w:rsidRPr="00032511">
        <w:rPr>
          <w:lang w:val="en-US"/>
        </w:rPr>
        <w:t xml:space="preserve">the </w:t>
      </w:r>
      <w:r w:rsidR="00637ABC" w:rsidRPr="00032511">
        <w:rPr>
          <w:lang w:val="en-US"/>
        </w:rPr>
        <w:t>IALA Report</w:t>
      </w:r>
      <w:r w:rsidRPr="00032511">
        <w:rPr>
          <w:lang w:val="en-US"/>
        </w:rPr>
        <w:t>, s</w:t>
      </w:r>
      <w:r w:rsidR="00637ABC" w:rsidRPr="00032511">
        <w:rPr>
          <w:lang w:val="en-US"/>
        </w:rPr>
        <w:t>howing</w:t>
      </w:r>
      <w:r w:rsidRPr="00032511">
        <w:rPr>
          <w:lang w:val="en-US"/>
        </w:rPr>
        <w:t xml:space="preserve"> that</w:t>
      </w:r>
      <w:r w:rsidR="00637ABC" w:rsidRPr="00032511">
        <w:rPr>
          <w:lang w:val="en-US"/>
        </w:rPr>
        <w:t xml:space="preserve"> missions were conducted in several countries</w:t>
      </w:r>
      <w:r w:rsidRPr="00032511">
        <w:rPr>
          <w:lang w:val="en-US"/>
        </w:rPr>
        <w:t xml:space="preserve">, highlighting that </w:t>
      </w:r>
      <w:r w:rsidR="002C4023" w:rsidRPr="00032511">
        <w:rPr>
          <w:lang w:val="en-US"/>
        </w:rPr>
        <w:t xml:space="preserve">IALA conducts review or technical missions for assisting coastal states worldwide. </w:t>
      </w:r>
      <w:r w:rsidRPr="00032511">
        <w:rPr>
          <w:lang w:val="en-US"/>
        </w:rPr>
        <w:t>It was asserted that e</w:t>
      </w:r>
      <w:r w:rsidR="002C4023" w:rsidRPr="00032511">
        <w:rPr>
          <w:lang w:val="en-US"/>
        </w:rPr>
        <w:t>xpenses for travel and ac</w:t>
      </w:r>
      <w:r w:rsidR="00DE756A">
        <w:rPr>
          <w:lang w:val="en-US"/>
        </w:rPr>
        <w:t>c</w:t>
      </w:r>
      <w:r w:rsidRPr="00032511">
        <w:rPr>
          <w:lang w:val="en-US"/>
        </w:rPr>
        <w:t>o</w:t>
      </w:r>
      <w:r w:rsidR="00DE756A">
        <w:rPr>
          <w:lang w:val="en-US"/>
        </w:rPr>
        <w:t>m</w:t>
      </w:r>
      <w:r w:rsidR="002C4023" w:rsidRPr="00032511">
        <w:rPr>
          <w:lang w:val="en-US"/>
        </w:rPr>
        <w:t>moda</w:t>
      </w:r>
      <w:r w:rsidR="00DE756A">
        <w:rPr>
          <w:lang w:val="en-US"/>
        </w:rPr>
        <w:t>tion</w:t>
      </w:r>
      <w:r w:rsidR="002C4023" w:rsidRPr="00032511">
        <w:rPr>
          <w:lang w:val="en-US"/>
        </w:rPr>
        <w:t xml:space="preserve"> on such missions are </w:t>
      </w:r>
      <w:r w:rsidRPr="00032511">
        <w:rPr>
          <w:lang w:val="en-US"/>
        </w:rPr>
        <w:t xml:space="preserve">supported </w:t>
      </w:r>
      <w:r w:rsidR="002C4023" w:rsidRPr="00032511">
        <w:rPr>
          <w:lang w:val="en-US"/>
        </w:rPr>
        <w:t>by Academ</w:t>
      </w:r>
      <w:r w:rsidR="007174FB">
        <w:rPr>
          <w:lang w:val="en-US"/>
        </w:rPr>
        <w:t>ia</w:t>
      </w:r>
      <w:r w:rsidR="002C4023" w:rsidRPr="00032511">
        <w:rPr>
          <w:lang w:val="en-US"/>
        </w:rPr>
        <w:t xml:space="preserve"> and not the countries itself.</w:t>
      </w:r>
      <w:r w:rsidRPr="00032511">
        <w:rPr>
          <w:lang w:val="en-US"/>
        </w:rPr>
        <w:t xml:space="preserve"> </w:t>
      </w:r>
      <w:r w:rsidR="00F152FC">
        <w:rPr>
          <w:lang w:val="en-US"/>
        </w:rPr>
        <w:t xml:space="preserve">Ms. </w:t>
      </w:r>
      <w:r w:rsidRPr="00032511">
        <w:rPr>
          <w:lang w:val="en-US"/>
        </w:rPr>
        <w:t xml:space="preserve">Gerardine Delanoye </w:t>
      </w:r>
      <w:r w:rsidR="002B4FB4">
        <w:rPr>
          <w:lang w:val="en-US"/>
        </w:rPr>
        <w:t>stated that</w:t>
      </w:r>
      <w:r w:rsidR="002B4FB4" w:rsidRPr="00032511">
        <w:rPr>
          <w:lang w:val="en-US"/>
        </w:rPr>
        <w:t xml:space="preserve"> </w:t>
      </w:r>
      <w:r w:rsidR="002C4023" w:rsidRPr="00032511">
        <w:rPr>
          <w:lang w:val="en-US"/>
        </w:rPr>
        <w:t>IALA has</w:t>
      </w:r>
      <w:r w:rsidRPr="00032511">
        <w:rPr>
          <w:lang w:val="en-US"/>
        </w:rPr>
        <w:t xml:space="preserve"> a</w:t>
      </w:r>
      <w:r w:rsidR="002C4023" w:rsidRPr="00032511">
        <w:rPr>
          <w:lang w:val="en-US"/>
        </w:rPr>
        <w:t xml:space="preserve"> </w:t>
      </w:r>
      <w:r w:rsidR="00F152FC">
        <w:rPr>
          <w:i/>
          <w:lang w:val="en-US"/>
        </w:rPr>
        <w:t>Y</w:t>
      </w:r>
      <w:r w:rsidR="002C4023" w:rsidRPr="00F152FC">
        <w:rPr>
          <w:i/>
          <w:lang w:val="en-US"/>
        </w:rPr>
        <w:t>outube</w:t>
      </w:r>
      <w:r w:rsidR="002C4023" w:rsidRPr="00032511">
        <w:rPr>
          <w:lang w:val="en-US"/>
        </w:rPr>
        <w:t xml:space="preserve"> channel available for help, </w:t>
      </w:r>
      <w:del w:id="9" w:author="Autor">
        <w:r w:rsidR="002C4023" w:rsidRPr="00032511" w:rsidDel="00E1104A">
          <w:rPr>
            <w:lang w:val="en-US"/>
          </w:rPr>
          <w:delText xml:space="preserve"> </w:delText>
        </w:r>
      </w:del>
      <w:r w:rsidR="002C4023" w:rsidRPr="00032511">
        <w:rPr>
          <w:lang w:val="en-US"/>
        </w:rPr>
        <w:t>provi</w:t>
      </w:r>
      <w:r w:rsidRPr="00032511">
        <w:rPr>
          <w:lang w:val="en-US"/>
        </w:rPr>
        <w:t>des micro seminars upon request, and work</w:t>
      </w:r>
      <w:r w:rsidR="002B4FB4">
        <w:rPr>
          <w:lang w:val="en-US"/>
        </w:rPr>
        <w:t>s</w:t>
      </w:r>
      <w:r w:rsidRPr="00032511">
        <w:rPr>
          <w:lang w:val="en-US"/>
        </w:rPr>
        <w:t xml:space="preserve"> </w:t>
      </w:r>
      <w:r w:rsidR="002C4023" w:rsidRPr="00032511">
        <w:rPr>
          <w:lang w:val="en-US"/>
        </w:rPr>
        <w:t>closely together with IHO and some H</w:t>
      </w:r>
      <w:r w:rsidR="002B4FB4" w:rsidRPr="00032511">
        <w:rPr>
          <w:lang w:val="en-US"/>
        </w:rPr>
        <w:t>o</w:t>
      </w:r>
      <w:r w:rsidR="002C4023" w:rsidRPr="00032511">
        <w:rPr>
          <w:lang w:val="en-US"/>
        </w:rPr>
        <w:t>s</w:t>
      </w:r>
      <w:r w:rsidR="002B4FB4">
        <w:rPr>
          <w:lang w:val="en-US"/>
        </w:rPr>
        <w:t>.</w:t>
      </w:r>
      <w:r w:rsidRPr="00032511">
        <w:rPr>
          <w:lang w:val="en-US"/>
        </w:rPr>
        <w:t xml:space="preserve"> It was also pointed out that </w:t>
      </w:r>
      <w:r w:rsidR="002C4023" w:rsidRPr="00032511">
        <w:rPr>
          <w:lang w:val="en-US"/>
        </w:rPr>
        <w:t xml:space="preserve">IALA </w:t>
      </w:r>
      <w:r w:rsidR="00DE756A">
        <w:rPr>
          <w:lang w:val="en-US"/>
        </w:rPr>
        <w:t>has changed its status from non-</w:t>
      </w:r>
      <w:r w:rsidR="00DE756A" w:rsidRPr="00032511">
        <w:rPr>
          <w:lang w:val="en-US"/>
        </w:rPr>
        <w:t>governmental</w:t>
      </w:r>
      <w:r w:rsidR="00DE756A">
        <w:rPr>
          <w:lang w:val="en-US"/>
        </w:rPr>
        <w:t xml:space="preserve"> into a</w:t>
      </w:r>
      <w:r w:rsidR="002B4FB4">
        <w:rPr>
          <w:lang w:val="en-US"/>
        </w:rPr>
        <w:t>n</w:t>
      </w:r>
      <w:r w:rsidR="00DE756A">
        <w:rPr>
          <w:lang w:val="en-US"/>
        </w:rPr>
        <w:t xml:space="preserve"> inter-</w:t>
      </w:r>
      <w:r w:rsidR="00DE756A" w:rsidRPr="00032511">
        <w:rPr>
          <w:lang w:val="en-US"/>
        </w:rPr>
        <w:t>governmental</w:t>
      </w:r>
      <w:r w:rsidR="002C4023" w:rsidRPr="00032511">
        <w:rPr>
          <w:lang w:val="en-US"/>
        </w:rPr>
        <w:t xml:space="preserve"> organization, </w:t>
      </w:r>
      <w:r w:rsidR="002B4FB4">
        <w:rPr>
          <w:lang w:val="en-US"/>
        </w:rPr>
        <w:t>has signed</w:t>
      </w:r>
      <w:r w:rsidR="002B4FB4" w:rsidRPr="00032511">
        <w:rPr>
          <w:lang w:val="en-US"/>
        </w:rPr>
        <w:t xml:space="preserve"> </w:t>
      </w:r>
      <w:r w:rsidR="002C4023" w:rsidRPr="00032511">
        <w:rPr>
          <w:lang w:val="en-US"/>
        </w:rPr>
        <w:t>MoU</w:t>
      </w:r>
      <w:r w:rsidR="002B4FB4">
        <w:rPr>
          <w:lang w:val="en-US"/>
        </w:rPr>
        <w:t>s</w:t>
      </w:r>
      <w:r w:rsidR="002C4023" w:rsidRPr="00032511">
        <w:rPr>
          <w:lang w:val="en-US"/>
        </w:rPr>
        <w:t xml:space="preserve"> with several org</w:t>
      </w:r>
      <w:r w:rsidRPr="00032511">
        <w:rPr>
          <w:lang w:val="en-US"/>
        </w:rPr>
        <w:t>a</w:t>
      </w:r>
      <w:r w:rsidR="002C4023" w:rsidRPr="00032511">
        <w:rPr>
          <w:lang w:val="en-US"/>
        </w:rPr>
        <w:t>nizations</w:t>
      </w:r>
      <w:r w:rsidRPr="00032511">
        <w:rPr>
          <w:lang w:val="en-US"/>
        </w:rPr>
        <w:t xml:space="preserve">, and </w:t>
      </w:r>
      <w:r w:rsidR="002B4FB4">
        <w:rPr>
          <w:lang w:val="en-US"/>
        </w:rPr>
        <w:t xml:space="preserve">that the new </w:t>
      </w:r>
      <w:r w:rsidR="002C4023" w:rsidRPr="00032511">
        <w:rPr>
          <w:lang w:val="en-US"/>
        </w:rPr>
        <w:t>IALA International convention is now open for signing</w:t>
      </w:r>
      <w:r w:rsidR="00B97114" w:rsidRPr="00032511">
        <w:rPr>
          <w:lang w:val="en-US"/>
        </w:rPr>
        <w:t xml:space="preserve"> and ratification.</w:t>
      </w:r>
    </w:p>
    <w:p w14:paraId="2D0FB5CC" w14:textId="6D999B79" w:rsidR="00FE7C7E" w:rsidRPr="00032511" w:rsidRDefault="002B4FB4" w:rsidP="00032511">
      <w:pPr>
        <w:ind w:firstLine="567"/>
        <w:jc w:val="both"/>
        <w:rPr>
          <w:lang w:val="en-US"/>
        </w:rPr>
      </w:pPr>
      <w:r>
        <w:rPr>
          <w:lang w:val="en-US"/>
        </w:rPr>
        <w:t xml:space="preserve">The </w:t>
      </w:r>
      <w:r w:rsidR="00B97114" w:rsidRPr="00032511">
        <w:rPr>
          <w:lang w:val="en-US"/>
        </w:rPr>
        <w:t xml:space="preserve">Chair thanked </w:t>
      </w:r>
      <w:r w:rsidR="00FE7C7E" w:rsidRPr="00032511">
        <w:rPr>
          <w:lang w:val="en-US"/>
        </w:rPr>
        <w:t>the presentation and note</w:t>
      </w:r>
      <w:r w:rsidR="009E3F95">
        <w:rPr>
          <w:lang w:val="en-US"/>
        </w:rPr>
        <w:t>d</w:t>
      </w:r>
      <w:r w:rsidR="00FE7C7E" w:rsidRPr="00032511">
        <w:rPr>
          <w:lang w:val="en-US"/>
        </w:rPr>
        <w:t xml:space="preserve"> the importance of </w:t>
      </w:r>
      <w:r>
        <w:rPr>
          <w:lang w:val="en-US"/>
        </w:rPr>
        <w:t xml:space="preserve">IALA’s </w:t>
      </w:r>
      <w:r w:rsidR="00FE7C7E" w:rsidRPr="00032511">
        <w:rPr>
          <w:lang w:val="en-US"/>
        </w:rPr>
        <w:t>cooperation with members on EAtHC area.</w:t>
      </w:r>
    </w:p>
    <w:p w14:paraId="7A031DA6" w14:textId="77777777" w:rsidR="005732BB" w:rsidRPr="00C120A3" w:rsidRDefault="005732BB" w:rsidP="005732BB">
      <w:pPr>
        <w:rPr>
          <w:color w:val="FF0000"/>
          <w:highlight w:val="yellow"/>
        </w:rPr>
      </w:pPr>
    </w:p>
    <w:p w14:paraId="7C0D10A4" w14:textId="764E4033" w:rsidR="005732BB" w:rsidRPr="005F30FE" w:rsidRDefault="005732BB" w:rsidP="00A7138F">
      <w:pPr>
        <w:pStyle w:val="Ttulo2"/>
        <w:numPr>
          <w:ilvl w:val="0"/>
          <w:numId w:val="6"/>
        </w:numPr>
        <w:spacing w:after="240"/>
      </w:pPr>
      <w:r w:rsidRPr="005F30FE">
        <w:t>IOC Sub Commission for Africa &amp; the Adjacent Island States (IOCAFRICA)</w:t>
      </w:r>
      <w:r w:rsidR="006F49C9">
        <w:t xml:space="preserve"> </w:t>
      </w:r>
      <w:r w:rsidR="006F49C9" w:rsidRPr="00D174D7">
        <w:rPr>
          <w:b w:val="0"/>
          <w:sz w:val="18"/>
        </w:rPr>
        <w:t>(07.1B)</w:t>
      </w:r>
    </w:p>
    <w:p w14:paraId="61F324D6" w14:textId="2229BE62" w:rsidR="009E3F95" w:rsidRPr="009E3F95" w:rsidRDefault="009E3F95" w:rsidP="009E3F95">
      <w:pPr>
        <w:rPr>
          <w:i/>
          <w:color w:val="A6A6A6" w:themeColor="background1" w:themeShade="A6"/>
          <w:highlight w:val="yellow"/>
        </w:rPr>
      </w:pPr>
      <w:r w:rsidRPr="009E3F95">
        <w:rPr>
          <w:i/>
          <w:color w:val="A6A6A6" w:themeColor="background1" w:themeShade="A6"/>
        </w:rPr>
        <w:t>(Ref EAtHC16-0</w:t>
      </w:r>
      <w:r>
        <w:rPr>
          <w:i/>
          <w:color w:val="A6A6A6" w:themeColor="background1" w:themeShade="A6"/>
        </w:rPr>
        <w:t>6</w:t>
      </w:r>
      <w:r w:rsidR="001A7440">
        <w:rPr>
          <w:i/>
          <w:color w:val="A6A6A6" w:themeColor="background1" w:themeShade="A6"/>
        </w:rPr>
        <w:t xml:space="preserve"> – IOCAfrica Report</w:t>
      </w:r>
      <w:r w:rsidRPr="009E3F95">
        <w:rPr>
          <w:i/>
          <w:color w:val="A6A6A6" w:themeColor="background1" w:themeShade="A6"/>
        </w:rPr>
        <w:t>)</w:t>
      </w:r>
    </w:p>
    <w:p w14:paraId="3DED50AA" w14:textId="246A9F84" w:rsidR="00B97114" w:rsidRPr="00032511" w:rsidRDefault="00F152FC" w:rsidP="00032511">
      <w:pPr>
        <w:ind w:firstLine="567"/>
        <w:jc w:val="both"/>
        <w:rPr>
          <w:lang w:val="en-US"/>
        </w:rPr>
      </w:pPr>
      <w:r>
        <w:rPr>
          <w:lang w:val="en-US"/>
        </w:rPr>
        <w:t xml:space="preserve">Mr. </w:t>
      </w:r>
      <w:r w:rsidR="005F30FE" w:rsidRPr="00032511">
        <w:rPr>
          <w:lang w:val="en-US"/>
        </w:rPr>
        <w:t>Mi</w:t>
      </w:r>
      <w:r w:rsidR="00B97114" w:rsidRPr="00032511">
        <w:rPr>
          <w:lang w:val="en-US"/>
        </w:rPr>
        <w:t xml:space="preserve">ka Odido, briefly described IOC with </w:t>
      </w:r>
      <w:r w:rsidR="005F30FE" w:rsidRPr="00032511">
        <w:rPr>
          <w:lang w:val="en-US"/>
        </w:rPr>
        <w:t>its major programs in Education, natural Sciences, Social and Human Sciences, Culture and Communication and information sectors</w:t>
      </w:r>
      <w:r w:rsidR="00813E46" w:rsidRPr="00032511">
        <w:rPr>
          <w:lang w:val="en-US"/>
        </w:rPr>
        <w:t xml:space="preserve">, and having </w:t>
      </w:r>
      <w:r w:rsidR="00B97114" w:rsidRPr="00032511">
        <w:rPr>
          <w:lang w:val="en-US"/>
        </w:rPr>
        <w:t>3 Regional Sub Commissions, IOC-WESTPAC, IOCARIBE, IOCAFRICA.</w:t>
      </w:r>
      <w:r w:rsidR="00813E46" w:rsidRPr="00032511">
        <w:rPr>
          <w:lang w:val="en-US"/>
        </w:rPr>
        <w:t xml:space="preserve"> </w:t>
      </w:r>
      <w:r w:rsidR="00B97114" w:rsidRPr="00032511">
        <w:rPr>
          <w:lang w:val="en-US"/>
        </w:rPr>
        <w:t xml:space="preserve">IOC is now </w:t>
      </w:r>
      <w:r w:rsidR="00B524E5">
        <w:rPr>
          <w:lang w:val="en-US"/>
        </w:rPr>
        <w:t>focused on</w:t>
      </w:r>
      <w:r w:rsidR="00B524E5" w:rsidRPr="00032511">
        <w:rPr>
          <w:lang w:val="en-US"/>
        </w:rPr>
        <w:t xml:space="preserve"> </w:t>
      </w:r>
      <w:r w:rsidR="00B97114" w:rsidRPr="00032511">
        <w:rPr>
          <w:lang w:val="en-US"/>
        </w:rPr>
        <w:t>the Decade of the Oceans objectives</w:t>
      </w:r>
      <w:r w:rsidR="007564C0" w:rsidRPr="00032511">
        <w:rPr>
          <w:lang w:val="en-US"/>
        </w:rPr>
        <w:t xml:space="preserve"> and the Africa Blue Economy Strategy.</w:t>
      </w:r>
    </w:p>
    <w:p w14:paraId="543C6372" w14:textId="5B213366" w:rsidR="00B97114" w:rsidRPr="00032511" w:rsidRDefault="001E5E56" w:rsidP="00032511">
      <w:pPr>
        <w:ind w:firstLine="567"/>
        <w:jc w:val="both"/>
        <w:rPr>
          <w:lang w:val="en-US"/>
        </w:rPr>
      </w:pPr>
      <w:r>
        <w:rPr>
          <w:lang w:val="en-US"/>
        </w:rPr>
        <w:t xml:space="preserve">The </w:t>
      </w:r>
      <w:r w:rsidR="00813E46" w:rsidRPr="00032511">
        <w:rPr>
          <w:lang w:val="en-US"/>
        </w:rPr>
        <w:t xml:space="preserve">Chair stated that EAtHC is perfectly aligned with the </w:t>
      </w:r>
      <w:r w:rsidRPr="00032511">
        <w:rPr>
          <w:lang w:val="en-US"/>
        </w:rPr>
        <w:t xml:space="preserve">United Nations </w:t>
      </w:r>
      <w:r>
        <w:rPr>
          <w:lang w:val="en-US"/>
        </w:rPr>
        <w:t xml:space="preserve">2030 </w:t>
      </w:r>
      <w:r w:rsidR="00813E46" w:rsidRPr="00032511">
        <w:rPr>
          <w:lang w:val="en-US"/>
        </w:rPr>
        <w:t>agenda</w:t>
      </w:r>
      <w:r w:rsidR="00DB63D9">
        <w:rPr>
          <w:lang w:val="en-US"/>
        </w:rPr>
        <w:t xml:space="preserve"> </w:t>
      </w:r>
      <w:r w:rsidR="00813E46" w:rsidRPr="00032511">
        <w:rPr>
          <w:lang w:val="en-US"/>
        </w:rPr>
        <w:t>and the Decade of Ocean Science and Su</w:t>
      </w:r>
      <w:r w:rsidR="009A23A9">
        <w:rPr>
          <w:lang w:val="en-US"/>
        </w:rPr>
        <w:t>s</w:t>
      </w:r>
      <w:r w:rsidR="00813E46" w:rsidRPr="00032511">
        <w:rPr>
          <w:lang w:val="en-US"/>
        </w:rPr>
        <w:t>tainable Development.</w:t>
      </w:r>
    </w:p>
    <w:p w14:paraId="5A012C08" w14:textId="77777777" w:rsidR="005732BB" w:rsidRPr="00C120A3" w:rsidRDefault="005732BB" w:rsidP="005732BB">
      <w:pPr>
        <w:rPr>
          <w:color w:val="FF0000"/>
          <w:highlight w:val="yellow"/>
        </w:rPr>
      </w:pPr>
    </w:p>
    <w:p w14:paraId="1B87296D" w14:textId="62CB611C" w:rsidR="005732BB" w:rsidRPr="00813E46" w:rsidRDefault="005732BB" w:rsidP="00A7138F">
      <w:pPr>
        <w:pStyle w:val="Ttulo2"/>
        <w:numPr>
          <w:ilvl w:val="0"/>
          <w:numId w:val="6"/>
        </w:numPr>
        <w:spacing w:after="240"/>
      </w:pPr>
      <w:r w:rsidRPr="00813E46">
        <w:t>Support to West Africa Integrated Maritime Security (SWAIMS)</w:t>
      </w:r>
      <w:r w:rsidR="006F49C9">
        <w:t xml:space="preserve"> </w:t>
      </w:r>
      <w:r w:rsidR="006F49C9" w:rsidRPr="00D174D7">
        <w:rPr>
          <w:b w:val="0"/>
          <w:sz w:val="18"/>
        </w:rPr>
        <w:t>(07.1C)</w:t>
      </w:r>
    </w:p>
    <w:p w14:paraId="08E325CA" w14:textId="2DD26926" w:rsidR="009E3F95" w:rsidRPr="009E3F95" w:rsidRDefault="009E3F95" w:rsidP="009E3F95">
      <w:pPr>
        <w:rPr>
          <w:i/>
          <w:color w:val="A6A6A6" w:themeColor="background1" w:themeShade="A6"/>
          <w:highlight w:val="yellow"/>
        </w:rPr>
      </w:pPr>
      <w:r w:rsidRPr="009E3F95">
        <w:rPr>
          <w:i/>
          <w:color w:val="A6A6A6" w:themeColor="background1" w:themeShade="A6"/>
        </w:rPr>
        <w:t>(Ref EAtHC16-0</w:t>
      </w:r>
      <w:r>
        <w:rPr>
          <w:i/>
          <w:color w:val="A6A6A6" w:themeColor="background1" w:themeShade="A6"/>
        </w:rPr>
        <w:t>7</w:t>
      </w:r>
      <w:r w:rsidR="001A7440">
        <w:rPr>
          <w:i/>
          <w:color w:val="A6A6A6" w:themeColor="background1" w:themeShade="A6"/>
        </w:rPr>
        <w:t xml:space="preserve"> – SWAIMS Report</w:t>
      </w:r>
      <w:r w:rsidRPr="009E3F95">
        <w:rPr>
          <w:i/>
          <w:color w:val="A6A6A6" w:themeColor="background1" w:themeShade="A6"/>
        </w:rPr>
        <w:t>)</w:t>
      </w:r>
    </w:p>
    <w:p w14:paraId="7C1713F7" w14:textId="72959175" w:rsidR="004357AB" w:rsidRPr="00032511" w:rsidRDefault="00813E46" w:rsidP="00032511">
      <w:pPr>
        <w:ind w:firstLine="567"/>
        <w:jc w:val="both"/>
        <w:rPr>
          <w:lang w:val="en-US"/>
        </w:rPr>
      </w:pPr>
      <w:r w:rsidRPr="00032511">
        <w:rPr>
          <w:lang w:val="en-US"/>
        </w:rPr>
        <w:t xml:space="preserve">Commodore </w:t>
      </w:r>
      <w:r w:rsidR="007564C0" w:rsidRPr="00032511">
        <w:rPr>
          <w:lang w:val="en-US"/>
        </w:rPr>
        <w:t>Rodrigues Campos,</w:t>
      </w:r>
      <w:r w:rsidRPr="00032511">
        <w:rPr>
          <w:lang w:val="en-US"/>
        </w:rPr>
        <w:t xml:space="preserve"> presented </w:t>
      </w:r>
      <w:r w:rsidR="00F71CE0">
        <w:rPr>
          <w:lang w:val="en-US"/>
        </w:rPr>
        <w:t>the</w:t>
      </w:r>
      <w:r w:rsidRPr="00032511">
        <w:rPr>
          <w:lang w:val="en-US"/>
        </w:rPr>
        <w:t xml:space="preserve"> </w:t>
      </w:r>
      <w:r w:rsidR="004357AB" w:rsidRPr="00032511">
        <w:rPr>
          <w:lang w:val="en-US"/>
        </w:rPr>
        <w:t>Support to West Africa Integrated Maritime Security (</w:t>
      </w:r>
      <w:r w:rsidR="007564C0" w:rsidRPr="00032511">
        <w:rPr>
          <w:lang w:val="en-US"/>
        </w:rPr>
        <w:t>SWAIMS</w:t>
      </w:r>
      <w:r w:rsidR="004357AB" w:rsidRPr="00032511">
        <w:rPr>
          <w:lang w:val="en-US"/>
        </w:rPr>
        <w:t>)</w:t>
      </w:r>
      <w:r w:rsidR="007564C0" w:rsidRPr="00032511">
        <w:rPr>
          <w:lang w:val="en-US"/>
        </w:rPr>
        <w:t xml:space="preserve"> pro</w:t>
      </w:r>
      <w:r w:rsidR="0030423E" w:rsidRPr="00032511">
        <w:rPr>
          <w:lang w:val="en-US"/>
        </w:rPr>
        <w:t>gram</w:t>
      </w:r>
      <w:r w:rsidR="00FF3D65">
        <w:rPr>
          <w:lang w:val="en-US"/>
        </w:rPr>
        <w:t xml:space="preserve"> and Camões Implementation U</w:t>
      </w:r>
      <w:r w:rsidR="007564C0" w:rsidRPr="00032511">
        <w:rPr>
          <w:lang w:val="en-US"/>
        </w:rPr>
        <w:t>nit</w:t>
      </w:r>
      <w:r w:rsidR="004357AB" w:rsidRPr="00032511">
        <w:rPr>
          <w:lang w:val="en-US"/>
        </w:rPr>
        <w:t xml:space="preserve">. </w:t>
      </w:r>
      <w:r w:rsidR="007564C0" w:rsidRPr="00032511">
        <w:rPr>
          <w:lang w:val="en-US"/>
        </w:rPr>
        <w:t xml:space="preserve">A brief introduction on the Gulf </w:t>
      </w:r>
      <w:r w:rsidR="0030423E" w:rsidRPr="00032511">
        <w:rPr>
          <w:lang w:val="en-US"/>
        </w:rPr>
        <w:t>of Guinea Region (GoG)</w:t>
      </w:r>
      <w:r w:rsidR="004357AB" w:rsidRPr="00032511">
        <w:rPr>
          <w:lang w:val="en-US"/>
        </w:rPr>
        <w:t xml:space="preserve"> was given</w:t>
      </w:r>
      <w:r w:rsidR="0030423E" w:rsidRPr="00032511">
        <w:rPr>
          <w:lang w:val="en-US"/>
        </w:rPr>
        <w:t xml:space="preserve">, pointing </w:t>
      </w:r>
      <w:r w:rsidR="00F71CE0">
        <w:rPr>
          <w:lang w:val="en-US"/>
        </w:rPr>
        <w:t>maritime p</w:t>
      </w:r>
      <w:r w:rsidR="0030423E" w:rsidRPr="00032511">
        <w:rPr>
          <w:lang w:val="en-US"/>
        </w:rPr>
        <w:t xml:space="preserve">iracy as </w:t>
      </w:r>
      <w:r w:rsidR="00FF3D65" w:rsidRPr="00A87A83">
        <w:rPr>
          <w:lang w:val="en-US"/>
        </w:rPr>
        <w:t>one of the greatest challenges to maritime security</w:t>
      </w:r>
      <w:r w:rsidR="0030423E" w:rsidRPr="00032511">
        <w:rPr>
          <w:lang w:val="en-US"/>
        </w:rPr>
        <w:t>, and showing data from IMB for 2020 with</w:t>
      </w:r>
      <w:r w:rsidR="004357AB" w:rsidRPr="00032511">
        <w:rPr>
          <w:lang w:val="en-US"/>
        </w:rPr>
        <w:t xml:space="preserve"> ranked threats in the Region.</w:t>
      </w:r>
    </w:p>
    <w:p w14:paraId="06957742" w14:textId="6EFE3F28" w:rsidR="0030423E" w:rsidRPr="00032511" w:rsidRDefault="00F71CE0" w:rsidP="00032511">
      <w:pPr>
        <w:ind w:firstLine="567"/>
        <w:jc w:val="both"/>
        <w:rPr>
          <w:lang w:val="en-US"/>
        </w:rPr>
      </w:pPr>
      <w:r>
        <w:rPr>
          <w:lang w:val="en-US"/>
        </w:rPr>
        <w:t xml:space="preserve">The </w:t>
      </w:r>
      <w:r w:rsidR="0030423E" w:rsidRPr="00032511">
        <w:rPr>
          <w:lang w:val="en-US"/>
        </w:rPr>
        <w:t>EU is commit</w:t>
      </w:r>
      <w:r w:rsidR="004357AB" w:rsidRPr="00032511">
        <w:rPr>
          <w:lang w:val="en-US"/>
        </w:rPr>
        <w:t>t</w:t>
      </w:r>
      <w:r w:rsidR="0030423E" w:rsidRPr="00032511">
        <w:rPr>
          <w:lang w:val="en-US"/>
        </w:rPr>
        <w:t>ed to improving maritime security on the GoG with several programs being implemented with focus on legal framework, training and operating</w:t>
      </w:r>
      <w:r w:rsidR="004357AB" w:rsidRPr="00032511">
        <w:rPr>
          <w:lang w:val="en-US"/>
        </w:rPr>
        <w:t xml:space="preserve">. </w:t>
      </w:r>
      <w:r w:rsidR="0030423E" w:rsidRPr="00032511">
        <w:rPr>
          <w:lang w:val="en-US"/>
        </w:rPr>
        <w:t>The SWAIMS program was briefly exp</w:t>
      </w:r>
      <w:r w:rsidR="008033CC" w:rsidRPr="00032511">
        <w:rPr>
          <w:lang w:val="en-US"/>
        </w:rPr>
        <w:t>lained, with two specific goals, a) Strengthen institutional governance and law enforcement frameworks and more success in prosecuting and punishing maritime crimes, b) Strengthen law enforcement operational and response capacities, e</w:t>
      </w:r>
      <w:r w:rsidR="0030423E" w:rsidRPr="00032511">
        <w:rPr>
          <w:lang w:val="en-US"/>
        </w:rPr>
        <w:t>ach d</w:t>
      </w:r>
      <w:r w:rsidR="008033CC" w:rsidRPr="00032511">
        <w:rPr>
          <w:lang w:val="en-US"/>
        </w:rPr>
        <w:t>i</w:t>
      </w:r>
      <w:r w:rsidR="0030423E" w:rsidRPr="00032511">
        <w:rPr>
          <w:lang w:val="en-US"/>
        </w:rPr>
        <w:t xml:space="preserve">vided into several components, with </w:t>
      </w:r>
      <w:r w:rsidR="008033CC" w:rsidRPr="00032511">
        <w:rPr>
          <w:lang w:val="en-US"/>
        </w:rPr>
        <w:t xml:space="preserve">the Operational Response and Management of the Rule of Law at Sea </w:t>
      </w:r>
      <w:r w:rsidR="00FF3D65">
        <w:rPr>
          <w:lang w:val="en-US"/>
        </w:rPr>
        <w:t xml:space="preserve">delegated to Camões, I.P., </w:t>
      </w:r>
      <w:r w:rsidR="0030423E" w:rsidRPr="00032511">
        <w:rPr>
          <w:lang w:val="en-US"/>
        </w:rPr>
        <w:t xml:space="preserve">which is conducted in part </w:t>
      </w:r>
      <w:r>
        <w:rPr>
          <w:lang w:val="en-US"/>
        </w:rPr>
        <w:t>by</w:t>
      </w:r>
      <w:r w:rsidRPr="00032511">
        <w:rPr>
          <w:lang w:val="en-US"/>
        </w:rPr>
        <w:t xml:space="preserve"> </w:t>
      </w:r>
      <w:r w:rsidR="0030423E" w:rsidRPr="00032511">
        <w:rPr>
          <w:lang w:val="en-US"/>
        </w:rPr>
        <w:t xml:space="preserve">the </w:t>
      </w:r>
      <w:r w:rsidR="0030423E" w:rsidRPr="00032511">
        <w:rPr>
          <w:lang w:val="en-US"/>
        </w:rPr>
        <w:lastRenderedPageBreak/>
        <w:t xml:space="preserve">Portuguese Navy. </w:t>
      </w:r>
      <w:r w:rsidR="008033CC" w:rsidRPr="00032511">
        <w:rPr>
          <w:lang w:val="en-US"/>
        </w:rPr>
        <w:t xml:space="preserve">The </w:t>
      </w:r>
      <w:r w:rsidR="0030423E" w:rsidRPr="00032511">
        <w:rPr>
          <w:lang w:val="en-US"/>
        </w:rPr>
        <w:t xml:space="preserve">Planning and Budget was depicted, </w:t>
      </w:r>
      <w:r w:rsidR="007E0744" w:rsidRPr="00032511">
        <w:rPr>
          <w:lang w:val="en-US"/>
        </w:rPr>
        <w:t xml:space="preserve">and </w:t>
      </w:r>
      <w:r>
        <w:rPr>
          <w:lang w:val="en-US"/>
        </w:rPr>
        <w:t xml:space="preserve">the </w:t>
      </w:r>
      <w:r w:rsidR="008033CC" w:rsidRPr="00032511">
        <w:rPr>
          <w:lang w:val="en-US"/>
        </w:rPr>
        <w:t>main challenges were highlighted. Commodore Rodrigues Campos f</w:t>
      </w:r>
      <w:r w:rsidR="007E0744" w:rsidRPr="00032511">
        <w:rPr>
          <w:lang w:val="en-US"/>
        </w:rPr>
        <w:t>inalized by sharing the deliverables expected from this program.</w:t>
      </w:r>
    </w:p>
    <w:p w14:paraId="5B838AD7" w14:textId="551FD8F3" w:rsidR="005732BB" w:rsidRPr="001131A0" w:rsidRDefault="008A310F" w:rsidP="001131A0">
      <w:pPr>
        <w:ind w:firstLine="567"/>
        <w:rPr>
          <w:b/>
          <w:highlight w:val="yellow"/>
        </w:rPr>
      </w:pPr>
      <w:r w:rsidRPr="001131A0">
        <w:rPr>
          <w:b/>
        </w:rPr>
        <w:t>(to be continued in 11.)</w:t>
      </w:r>
    </w:p>
    <w:p w14:paraId="1F950399" w14:textId="29649603" w:rsidR="006F2D83" w:rsidRPr="008033CC" w:rsidRDefault="006F2D83" w:rsidP="008033CC">
      <w:pPr>
        <w:pStyle w:val="Ttulo1"/>
        <w:spacing w:after="240"/>
        <w:ind w:left="0" w:firstLine="0"/>
        <w:rPr>
          <w:rFonts w:cstheme="minorHAnsi"/>
          <w:sz w:val="24"/>
        </w:rPr>
      </w:pPr>
      <w:bookmarkStart w:id="10" w:name="_Toc92203698"/>
      <w:r w:rsidRPr="008033CC">
        <w:rPr>
          <w:rFonts w:cstheme="minorHAnsi"/>
          <w:sz w:val="24"/>
        </w:rPr>
        <w:t>EAtHC Committees and Working Groups</w:t>
      </w:r>
      <w:bookmarkEnd w:id="10"/>
      <w:r w:rsidR="006F49C9">
        <w:rPr>
          <w:rFonts w:cstheme="minorHAnsi"/>
          <w:sz w:val="24"/>
        </w:rPr>
        <w:t xml:space="preserve"> </w:t>
      </w:r>
      <w:r w:rsidR="006F49C9" w:rsidRPr="00D174D7">
        <w:rPr>
          <w:rFonts w:cstheme="minorHAnsi"/>
          <w:b w:val="0"/>
          <w:sz w:val="18"/>
        </w:rPr>
        <w:t>(3.0)</w:t>
      </w:r>
    </w:p>
    <w:p w14:paraId="5281CF0E" w14:textId="6D2FC4EC" w:rsidR="006F2D83" w:rsidRPr="008033CC" w:rsidRDefault="006F2D83" w:rsidP="00A7138F">
      <w:pPr>
        <w:pStyle w:val="Ttulo2"/>
        <w:numPr>
          <w:ilvl w:val="0"/>
          <w:numId w:val="7"/>
        </w:numPr>
        <w:spacing w:after="240"/>
      </w:pPr>
      <w:r w:rsidRPr="008033CC">
        <w:t>ICCWG</w:t>
      </w:r>
      <w:r w:rsidR="006F49C9">
        <w:t xml:space="preserve"> </w:t>
      </w:r>
      <w:r w:rsidR="006F49C9" w:rsidRPr="00D174D7">
        <w:rPr>
          <w:b w:val="0"/>
          <w:sz w:val="18"/>
        </w:rPr>
        <w:t>(03.1A)</w:t>
      </w:r>
    </w:p>
    <w:p w14:paraId="322D045F" w14:textId="58C6FD81" w:rsidR="004C789B" w:rsidRPr="004C789B" w:rsidRDefault="004C789B" w:rsidP="004C789B">
      <w:pPr>
        <w:rPr>
          <w:i/>
          <w:color w:val="A6A6A6" w:themeColor="background1" w:themeShade="A6"/>
          <w:highlight w:val="yellow"/>
        </w:rPr>
      </w:pPr>
      <w:r w:rsidRPr="004C789B">
        <w:rPr>
          <w:i/>
          <w:color w:val="A6A6A6" w:themeColor="background1" w:themeShade="A6"/>
        </w:rPr>
        <w:t>(Ref EAtHC16-0</w:t>
      </w:r>
      <w:r>
        <w:rPr>
          <w:i/>
          <w:color w:val="A6A6A6" w:themeColor="background1" w:themeShade="A6"/>
        </w:rPr>
        <w:t>8</w:t>
      </w:r>
      <w:r w:rsidR="001A7440">
        <w:rPr>
          <w:i/>
          <w:color w:val="A6A6A6" w:themeColor="background1" w:themeShade="A6"/>
        </w:rPr>
        <w:t xml:space="preserve"> – ICCWG Report</w:t>
      </w:r>
      <w:r w:rsidRPr="004C789B">
        <w:rPr>
          <w:i/>
          <w:color w:val="A6A6A6" w:themeColor="background1" w:themeShade="A6"/>
        </w:rPr>
        <w:t>)</w:t>
      </w:r>
    </w:p>
    <w:p w14:paraId="4F77E075" w14:textId="3DA9EDE8" w:rsidR="00442641" w:rsidRPr="00032511" w:rsidRDefault="008033CC" w:rsidP="00032511">
      <w:pPr>
        <w:ind w:firstLine="567"/>
        <w:jc w:val="both"/>
        <w:rPr>
          <w:lang w:val="en-US"/>
        </w:rPr>
      </w:pPr>
      <w:r w:rsidRPr="00032511">
        <w:rPr>
          <w:lang w:val="en-US"/>
        </w:rPr>
        <w:t xml:space="preserve">On this agenda Item, </w:t>
      </w:r>
      <w:r w:rsidR="00120EFD" w:rsidRPr="00120EFD">
        <w:rPr>
          <w:lang w:val="en-US"/>
        </w:rPr>
        <w:t>Lt Cdr</w:t>
      </w:r>
      <w:r w:rsidRPr="00032511">
        <w:rPr>
          <w:lang w:val="en-US"/>
        </w:rPr>
        <w:t xml:space="preserve"> </w:t>
      </w:r>
      <w:r w:rsidR="006F2D83" w:rsidRPr="00032511">
        <w:rPr>
          <w:lang w:val="en-US"/>
        </w:rPr>
        <w:t xml:space="preserve">Julien Smeeckaert presented </w:t>
      </w:r>
      <w:r w:rsidR="00442641" w:rsidRPr="00032511">
        <w:rPr>
          <w:lang w:val="en-US"/>
        </w:rPr>
        <w:t xml:space="preserve">on </w:t>
      </w:r>
      <w:r w:rsidR="006F2D83" w:rsidRPr="00032511">
        <w:rPr>
          <w:lang w:val="en-US"/>
        </w:rPr>
        <w:t>the ICCWG</w:t>
      </w:r>
      <w:r w:rsidR="00442641" w:rsidRPr="00032511">
        <w:rPr>
          <w:lang w:val="en-US"/>
        </w:rPr>
        <w:t>. The evolution of the regional INT catalogue was depicted with a proposal to update the INT scheme. The status of the ENCs was shown with the implementation of an ENC scheme for the Region proposed. On GIS usage, a port index layer was exhibited, as well as a traffic density layer. The ToR and RoP for ICCWG are available for approval. Finally</w:t>
      </w:r>
      <w:r w:rsidR="0073205E">
        <w:rPr>
          <w:lang w:val="en-US"/>
        </w:rPr>
        <w:t>,</w:t>
      </w:r>
      <w:r w:rsidR="00442641" w:rsidRPr="00032511">
        <w:rPr>
          <w:lang w:val="en-US"/>
        </w:rPr>
        <w:t xml:space="preserve"> an overview of EAtHC actions related with ICCWG was shown. </w:t>
      </w:r>
      <w:r w:rsidR="00E90CCB">
        <w:rPr>
          <w:lang w:val="en-US"/>
        </w:rPr>
        <w:t>The proposed priorities were agreed by all.</w:t>
      </w:r>
    </w:p>
    <w:p w14:paraId="33B7B948" w14:textId="77777777" w:rsidR="006F2D83" w:rsidRPr="00C120A3" w:rsidRDefault="006F2D83" w:rsidP="006F2D83">
      <w:pPr>
        <w:rPr>
          <w:b/>
          <w:bCs/>
          <w:color w:val="4F81BD" w:themeColor="accent1"/>
          <w:highlight w:val="yellow"/>
        </w:rPr>
      </w:pPr>
    </w:p>
    <w:p w14:paraId="2C2545AB" w14:textId="31F41610" w:rsidR="006F2D83" w:rsidRPr="00DF45C7" w:rsidRDefault="006F2D83" w:rsidP="006F2D83">
      <w:pPr>
        <w:rPr>
          <w:color w:val="4F81BD" w:themeColor="accent1"/>
        </w:rPr>
      </w:pPr>
      <w:r w:rsidRPr="00DF45C7">
        <w:rPr>
          <w:b/>
          <w:bCs/>
          <w:color w:val="4F81BD" w:themeColor="accent1"/>
        </w:rPr>
        <w:t>EAtHC16 Decision 1</w:t>
      </w:r>
      <w:r w:rsidR="00DF45C7">
        <w:rPr>
          <w:b/>
          <w:bCs/>
          <w:color w:val="4F81BD" w:themeColor="accent1"/>
        </w:rPr>
        <w:t>0</w:t>
      </w:r>
      <w:r w:rsidRPr="00DF45C7">
        <w:rPr>
          <w:b/>
          <w:bCs/>
          <w:color w:val="4F81BD" w:themeColor="accent1"/>
        </w:rPr>
        <w:t>:</w:t>
      </w:r>
      <w:r w:rsidRPr="00DF45C7">
        <w:rPr>
          <w:color w:val="4F81BD" w:themeColor="accent1"/>
        </w:rPr>
        <w:t xml:space="preserve"> </w:t>
      </w:r>
      <w:r w:rsidR="00DF45C7" w:rsidRPr="00DF45C7">
        <w:rPr>
          <w:bCs/>
          <w:color w:val="4F81BD" w:themeColor="accent1"/>
          <w:lang w:val="en-GB"/>
        </w:rPr>
        <w:t>Note ICCWG report</w:t>
      </w:r>
      <w:r w:rsidRPr="00DF45C7">
        <w:rPr>
          <w:color w:val="4F81BD" w:themeColor="accent1"/>
        </w:rPr>
        <w:t>.</w:t>
      </w:r>
    </w:p>
    <w:p w14:paraId="4C872092" w14:textId="54F4303B" w:rsidR="00DF45C7" w:rsidRDefault="00DF45C7" w:rsidP="00DF45C7">
      <w:pPr>
        <w:rPr>
          <w:color w:val="4F81BD" w:themeColor="accent1"/>
        </w:rPr>
      </w:pPr>
      <w:r w:rsidRPr="00DF45C7">
        <w:rPr>
          <w:b/>
          <w:bCs/>
          <w:color w:val="4F81BD" w:themeColor="accent1"/>
        </w:rPr>
        <w:t>EAtHC16 Decision 1</w:t>
      </w:r>
      <w:r>
        <w:rPr>
          <w:b/>
          <w:bCs/>
          <w:color w:val="4F81BD" w:themeColor="accent1"/>
        </w:rPr>
        <w:t>1</w:t>
      </w:r>
      <w:r w:rsidRPr="00DF45C7">
        <w:rPr>
          <w:b/>
          <w:bCs/>
          <w:color w:val="4F81BD" w:themeColor="accent1"/>
        </w:rPr>
        <w:t>:</w:t>
      </w:r>
      <w:r w:rsidRPr="00DF45C7">
        <w:rPr>
          <w:color w:val="4F81BD" w:themeColor="accent1"/>
        </w:rPr>
        <w:t xml:space="preserve"> </w:t>
      </w:r>
      <w:r w:rsidRPr="00DF45C7">
        <w:rPr>
          <w:bCs/>
          <w:color w:val="4F81BD" w:themeColor="accent1"/>
          <w:lang w:val="en-GB"/>
        </w:rPr>
        <w:t>Agree to accept ICCWG proposed priorities</w:t>
      </w:r>
      <w:r w:rsidRPr="00DF45C7">
        <w:rPr>
          <w:color w:val="4F81BD" w:themeColor="accent1"/>
        </w:rPr>
        <w:t>.</w:t>
      </w:r>
    </w:p>
    <w:p w14:paraId="33798F35" w14:textId="4D4878F6" w:rsidR="00E1423D" w:rsidRPr="00DF45C7" w:rsidRDefault="00E1423D" w:rsidP="00DF45C7">
      <w:pPr>
        <w:rPr>
          <w:color w:val="4F81BD" w:themeColor="accent1"/>
        </w:rPr>
      </w:pPr>
      <w:r w:rsidRPr="00DF45C7">
        <w:rPr>
          <w:b/>
          <w:bCs/>
          <w:color w:val="4F81BD" w:themeColor="accent1"/>
        </w:rPr>
        <w:t>EAtHC16 Decision 1</w:t>
      </w:r>
      <w:r>
        <w:rPr>
          <w:b/>
          <w:bCs/>
          <w:color w:val="4F81BD" w:themeColor="accent1"/>
        </w:rPr>
        <w:t>2</w:t>
      </w:r>
      <w:r w:rsidRPr="00DF45C7">
        <w:rPr>
          <w:b/>
          <w:bCs/>
          <w:color w:val="4F81BD" w:themeColor="accent1"/>
        </w:rPr>
        <w:t>:</w:t>
      </w:r>
      <w:r w:rsidRPr="00DF45C7">
        <w:rPr>
          <w:color w:val="4F81BD" w:themeColor="accent1"/>
        </w:rPr>
        <w:t xml:space="preserve"> </w:t>
      </w:r>
      <w:r w:rsidRPr="00E1423D">
        <w:rPr>
          <w:color w:val="4F81BD" w:themeColor="accent1"/>
        </w:rPr>
        <w:t>Approve the ICCWG proposal to update the INT scheme with modification on Spanish INT chart INT1903</w:t>
      </w:r>
      <w:r>
        <w:rPr>
          <w:color w:val="4F81BD" w:themeColor="accent1"/>
        </w:rPr>
        <w:t>.</w:t>
      </w:r>
    </w:p>
    <w:p w14:paraId="15BA9378" w14:textId="17DFB0BF" w:rsidR="009447B4" w:rsidRPr="00560182" w:rsidRDefault="009447B4" w:rsidP="009447B4">
      <w:pPr>
        <w:rPr>
          <w:color w:val="00B050"/>
        </w:rPr>
      </w:pPr>
      <w:r w:rsidRPr="00560182">
        <w:rPr>
          <w:b/>
          <w:bCs/>
          <w:color w:val="00B050"/>
        </w:rPr>
        <w:t xml:space="preserve">EAtHC16 </w:t>
      </w:r>
      <w:r w:rsidR="006401C8">
        <w:rPr>
          <w:b/>
          <w:bCs/>
          <w:color w:val="00B050"/>
        </w:rPr>
        <w:t xml:space="preserve">Recommendation </w:t>
      </w:r>
      <w:r w:rsidRPr="00560182">
        <w:rPr>
          <w:b/>
          <w:bCs/>
          <w:color w:val="00B050"/>
        </w:rPr>
        <w:t xml:space="preserve"> </w:t>
      </w:r>
      <w:r w:rsidR="00D62E97">
        <w:rPr>
          <w:b/>
          <w:bCs/>
          <w:color w:val="00B050"/>
        </w:rPr>
        <w:t>8</w:t>
      </w:r>
      <w:r w:rsidRPr="00560182">
        <w:rPr>
          <w:b/>
          <w:bCs/>
          <w:color w:val="00B050"/>
        </w:rPr>
        <w:t>:</w:t>
      </w:r>
      <w:r w:rsidRPr="00560182">
        <w:rPr>
          <w:color w:val="00B050"/>
        </w:rPr>
        <w:t xml:space="preserve"> </w:t>
      </w:r>
      <w:r w:rsidRPr="009447B4">
        <w:rPr>
          <w:bCs/>
          <w:color w:val="00B050"/>
          <w:lang w:val="en-US"/>
        </w:rPr>
        <w:t xml:space="preserve">To implement the S-57 ENC scheme via INToGIS and to maintain </w:t>
      </w:r>
      <w:r>
        <w:rPr>
          <w:bCs/>
          <w:color w:val="00B050"/>
          <w:lang w:val="en-US"/>
        </w:rPr>
        <w:t xml:space="preserve">it with </w:t>
      </w:r>
      <w:r w:rsidRPr="009447B4">
        <w:rPr>
          <w:bCs/>
          <w:color w:val="00B050"/>
          <w:lang w:val="en-US"/>
        </w:rPr>
        <w:t>planned and produced ENCs (deadline for implementation:  December 2022)</w:t>
      </w:r>
      <w:r w:rsidRPr="00560182">
        <w:rPr>
          <w:color w:val="00B050"/>
        </w:rPr>
        <w:t>.</w:t>
      </w:r>
    </w:p>
    <w:p w14:paraId="3678A193" w14:textId="243A1F63" w:rsidR="009447B4" w:rsidRPr="00560182" w:rsidRDefault="009447B4" w:rsidP="009447B4">
      <w:pPr>
        <w:rPr>
          <w:color w:val="00B050"/>
        </w:rPr>
      </w:pPr>
      <w:r w:rsidRPr="00560182">
        <w:rPr>
          <w:b/>
          <w:bCs/>
          <w:color w:val="00B050"/>
        </w:rPr>
        <w:t xml:space="preserve">EAtHC16 </w:t>
      </w:r>
      <w:r w:rsidR="006401C8">
        <w:rPr>
          <w:b/>
          <w:bCs/>
          <w:color w:val="00B050"/>
        </w:rPr>
        <w:t xml:space="preserve">Recommendation </w:t>
      </w:r>
      <w:r w:rsidRPr="00560182">
        <w:rPr>
          <w:b/>
          <w:bCs/>
          <w:color w:val="00B050"/>
        </w:rPr>
        <w:t xml:space="preserve"> </w:t>
      </w:r>
      <w:r w:rsidR="00D62E97">
        <w:rPr>
          <w:b/>
          <w:bCs/>
          <w:color w:val="00B050"/>
        </w:rPr>
        <w:t>9</w:t>
      </w:r>
      <w:r w:rsidRPr="00560182">
        <w:rPr>
          <w:b/>
          <w:bCs/>
          <w:color w:val="00B050"/>
        </w:rPr>
        <w:t>:</w:t>
      </w:r>
      <w:r w:rsidRPr="00560182">
        <w:rPr>
          <w:color w:val="00B050"/>
        </w:rPr>
        <w:t xml:space="preserve"> </w:t>
      </w:r>
      <w:r w:rsidRPr="009447B4">
        <w:rPr>
          <w:bCs/>
          <w:color w:val="00B050"/>
          <w:lang w:val="en-US"/>
        </w:rPr>
        <w:t>To follow the relevant (ongoing) work of the WENDWG on the implementation of the S-101 ENC scheme and on the application of some or all of the S-101 principles to other S-1xx products</w:t>
      </w:r>
      <w:r w:rsidRPr="00560182">
        <w:rPr>
          <w:color w:val="00B050"/>
        </w:rPr>
        <w:t>.</w:t>
      </w:r>
    </w:p>
    <w:p w14:paraId="608E4257" w14:textId="0AA886CC" w:rsidR="009447B4" w:rsidRPr="00560182" w:rsidRDefault="009447B4" w:rsidP="009447B4">
      <w:pPr>
        <w:rPr>
          <w:color w:val="00B050"/>
        </w:rPr>
      </w:pPr>
      <w:r w:rsidRPr="00560182">
        <w:rPr>
          <w:b/>
          <w:bCs/>
          <w:color w:val="00B050"/>
        </w:rPr>
        <w:t xml:space="preserve">EAtHC16 </w:t>
      </w:r>
      <w:r w:rsidR="006401C8">
        <w:rPr>
          <w:b/>
          <w:bCs/>
          <w:color w:val="00B050"/>
        </w:rPr>
        <w:t xml:space="preserve">Recommendation </w:t>
      </w:r>
      <w:r w:rsidRPr="00560182">
        <w:rPr>
          <w:b/>
          <w:bCs/>
          <w:color w:val="00B050"/>
        </w:rPr>
        <w:t xml:space="preserve"> </w:t>
      </w:r>
      <w:r>
        <w:rPr>
          <w:b/>
          <w:bCs/>
          <w:color w:val="00B050"/>
        </w:rPr>
        <w:t>1</w:t>
      </w:r>
      <w:r w:rsidR="00D62E97">
        <w:rPr>
          <w:b/>
          <w:bCs/>
          <w:color w:val="00B050"/>
        </w:rPr>
        <w:t>0</w:t>
      </w:r>
      <w:r w:rsidRPr="00560182">
        <w:rPr>
          <w:b/>
          <w:bCs/>
          <w:color w:val="00B050"/>
        </w:rPr>
        <w:t>:</w:t>
      </w:r>
      <w:r w:rsidRPr="00560182">
        <w:rPr>
          <w:color w:val="00B050"/>
        </w:rPr>
        <w:t xml:space="preserve"> </w:t>
      </w:r>
      <w:r w:rsidRPr="009447B4">
        <w:rPr>
          <w:bCs/>
          <w:color w:val="00B050"/>
          <w:lang w:val="en-US"/>
        </w:rPr>
        <w:t>To develop S-100 training in the framework of EAtHC Capacity Building and to benefit from S-100 training opportunities with IHO (other RHCs webinars…) and RENCs</w:t>
      </w:r>
      <w:r w:rsidRPr="00560182">
        <w:rPr>
          <w:color w:val="00B050"/>
        </w:rPr>
        <w:t>.</w:t>
      </w:r>
    </w:p>
    <w:p w14:paraId="06D7C89C" w14:textId="0D326416" w:rsidR="009F0C01" w:rsidRPr="009414C7" w:rsidRDefault="009F0C01" w:rsidP="009F0C01">
      <w:pPr>
        <w:rPr>
          <w:color w:val="FF0000"/>
        </w:rPr>
      </w:pPr>
      <w:r w:rsidRPr="009F0C01">
        <w:rPr>
          <w:b/>
          <w:color w:val="FF0000"/>
        </w:rPr>
        <w:t xml:space="preserve">EAtHC16 </w:t>
      </w:r>
      <w:r>
        <w:rPr>
          <w:b/>
          <w:color w:val="FF0000"/>
        </w:rPr>
        <w:t xml:space="preserve">(ICC) </w:t>
      </w:r>
      <w:r w:rsidRPr="009F0C01">
        <w:rPr>
          <w:b/>
          <w:color w:val="FF0000"/>
        </w:rPr>
        <w:t>Action 1:</w:t>
      </w:r>
      <w:r w:rsidRPr="009F0C01">
        <w:rPr>
          <w:color w:val="FF0000"/>
        </w:rPr>
        <w:t xml:space="preserve"> INT &amp; ENC Chart producers to check the consistency of the existing set of ENC with NGA’s list of ports (Pub 150). To provide the regional charting coordinator with a set of proposals to complete large scales ENC schemes.</w:t>
      </w:r>
    </w:p>
    <w:p w14:paraId="650A9918" w14:textId="267A30E4" w:rsidR="009F0C01" w:rsidRDefault="009F0C01" w:rsidP="009F0C01">
      <w:pPr>
        <w:rPr>
          <w:color w:val="FF0000"/>
        </w:rPr>
      </w:pPr>
      <w:r w:rsidRPr="009F0C01">
        <w:rPr>
          <w:b/>
          <w:color w:val="FF0000"/>
        </w:rPr>
        <w:t xml:space="preserve">EAtHC16 </w:t>
      </w:r>
      <w:r>
        <w:rPr>
          <w:b/>
          <w:color w:val="FF0000"/>
        </w:rPr>
        <w:t>(ICC) Action 2</w:t>
      </w:r>
      <w:r w:rsidRPr="009F0C01">
        <w:rPr>
          <w:b/>
          <w:color w:val="FF0000"/>
        </w:rPr>
        <w:t>:</w:t>
      </w:r>
      <w:r w:rsidRPr="009F0C01">
        <w:rPr>
          <w:color w:val="FF0000"/>
        </w:rPr>
        <w:t xml:space="preserve"> INT chart producers to provide first editions and details of the new editions of INT charts to the INT Chart Coordinator (or ICCWG) at least three months prior to every EAtHC or ICCWG meeting in accordance with S-11 (3.14.1 – c).</w:t>
      </w:r>
    </w:p>
    <w:p w14:paraId="55CBFB59" w14:textId="77777777" w:rsidR="009F0C01" w:rsidRDefault="009F0C01" w:rsidP="009F0C01">
      <w:pPr>
        <w:rPr>
          <w:color w:val="FF0000"/>
        </w:rPr>
      </w:pPr>
      <w:r w:rsidRPr="009F0C01">
        <w:rPr>
          <w:b/>
          <w:color w:val="FF0000"/>
        </w:rPr>
        <w:t xml:space="preserve">EAtHC16 </w:t>
      </w:r>
      <w:r>
        <w:rPr>
          <w:b/>
          <w:color w:val="FF0000"/>
        </w:rPr>
        <w:t>(ICC) Action 3</w:t>
      </w:r>
      <w:r w:rsidRPr="009F0C01">
        <w:rPr>
          <w:b/>
          <w:color w:val="FF0000"/>
        </w:rPr>
        <w:t>:</w:t>
      </w:r>
      <w:r w:rsidRPr="009F0C01">
        <w:rPr>
          <w:color w:val="FF0000"/>
        </w:rPr>
        <w:t xml:space="preserve"> The newly adopted INT charts, with the agreement of the INT Chart Producer Nation to be subsequently transferred to the IHO SECRETARIAT for its chartroom reference collection and internal use (database </w:t>
      </w:r>
      <w:r>
        <w:rPr>
          <w:color w:val="FF0000"/>
        </w:rPr>
        <w:t>validation, consultation, etc.)</w:t>
      </w:r>
      <w:r w:rsidRPr="009F0C01">
        <w:rPr>
          <w:color w:val="FF0000"/>
        </w:rPr>
        <w:t>.</w:t>
      </w:r>
    </w:p>
    <w:p w14:paraId="697C1E9F" w14:textId="77777777" w:rsidR="009F0C01" w:rsidRDefault="009F0C01" w:rsidP="009F0C01">
      <w:pPr>
        <w:rPr>
          <w:color w:val="FF0000"/>
        </w:rPr>
      </w:pPr>
      <w:r w:rsidRPr="009F0C01">
        <w:rPr>
          <w:b/>
          <w:color w:val="FF0000"/>
        </w:rPr>
        <w:t xml:space="preserve">EAtHC16 </w:t>
      </w:r>
      <w:r>
        <w:rPr>
          <w:b/>
          <w:color w:val="FF0000"/>
        </w:rPr>
        <w:t>(ICC) Action 4</w:t>
      </w:r>
      <w:r w:rsidRPr="009F0C01">
        <w:rPr>
          <w:b/>
          <w:color w:val="FF0000"/>
        </w:rPr>
        <w:t>:</w:t>
      </w:r>
      <w:r w:rsidRPr="009F0C01">
        <w:rPr>
          <w:color w:val="FF0000"/>
        </w:rPr>
        <w:t xml:space="preserve"> Chart producers to provide the regional charting coordinator with an update of the list of on-line chart catalogues, either directly or systematic</w:t>
      </w:r>
      <w:r>
        <w:rPr>
          <w:color w:val="FF0000"/>
        </w:rPr>
        <w:t>ally when updating the Yearbook</w:t>
      </w:r>
      <w:r w:rsidRPr="009F0C01">
        <w:rPr>
          <w:color w:val="FF0000"/>
        </w:rPr>
        <w:t>.</w:t>
      </w:r>
    </w:p>
    <w:p w14:paraId="636C15B5" w14:textId="77777777" w:rsidR="009F0C01" w:rsidRDefault="009F0C01" w:rsidP="009F0C01">
      <w:pPr>
        <w:rPr>
          <w:color w:val="FF0000"/>
        </w:rPr>
      </w:pPr>
      <w:r w:rsidRPr="009F0C01">
        <w:rPr>
          <w:b/>
          <w:color w:val="FF0000"/>
        </w:rPr>
        <w:t xml:space="preserve">EAtHC16 </w:t>
      </w:r>
      <w:r>
        <w:rPr>
          <w:b/>
          <w:color w:val="FF0000"/>
        </w:rPr>
        <w:t>(ICC) Action 5</w:t>
      </w:r>
      <w:r w:rsidRPr="009F0C01">
        <w:rPr>
          <w:b/>
          <w:color w:val="FF0000"/>
        </w:rPr>
        <w:t>:</w:t>
      </w:r>
      <w:r w:rsidRPr="009F0C01">
        <w:rPr>
          <w:color w:val="FF0000"/>
        </w:rPr>
        <w:t xml:space="preserve"> Chart producers to update INT chart details (limits, scale, format) using INToGIS ‘web manager’ interface.</w:t>
      </w:r>
    </w:p>
    <w:p w14:paraId="1A269A01" w14:textId="77777777" w:rsidR="009F0C01" w:rsidRDefault="009F0C01" w:rsidP="009F0C01">
      <w:pPr>
        <w:rPr>
          <w:color w:val="FF0000"/>
        </w:rPr>
      </w:pPr>
      <w:r w:rsidRPr="009F0C01">
        <w:rPr>
          <w:b/>
          <w:color w:val="FF0000"/>
        </w:rPr>
        <w:lastRenderedPageBreak/>
        <w:t xml:space="preserve">EAtHC16 </w:t>
      </w:r>
      <w:r>
        <w:rPr>
          <w:b/>
          <w:color w:val="FF0000"/>
        </w:rPr>
        <w:t>(ICC) Action 6</w:t>
      </w:r>
      <w:r w:rsidRPr="009F0C01">
        <w:rPr>
          <w:b/>
          <w:color w:val="FF0000"/>
        </w:rPr>
        <w:t>:</w:t>
      </w:r>
      <w:r w:rsidRPr="009F0C01">
        <w:rPr>
          <w:color w:val="FF0000"/>
        </w:rPr>
        <w:t xml:space="preserve"> Regional Charting Coordinator to submit the new INT proposals/ major updates to the approval of the region G ICCWG in accordance with the ICCWG ToRs &amp; RoPs and using the form made available.</w:t>
      </w:r>
    </w:p>
    <w:p w14:paraId="55EEEADC" w14:textId="6EE63558" w:rsidR="009F0C01" w:rsidRDefault="009F0C01" w:rsidP="009F0C01">
      <w:pPr>
        <w:rPr>
          <w:color w:val="FF0000"/>
        </w:rPr>
      </w:pPr>
      <w:r w:rsidRPr="009F0C01">
        <w:rPr>
          <w:b/>
          <w:color w:val="FF0000"/>
        </w:rPr>
        <w:t xml:space="preserve">EAtHC16 </w:t>
      </w:r>
      <w:r>
        <w:rPr>
          <w:b/>
          <w:color w:val="FF0000"/>
        </w:rPr>
        <w:t>(ICC) Action 7</w:t>
      </w:r>
      <w:r w:rsidRPr="009F0C01">
        <w:rPr>
          <w:b/>
          <w:color w:val="FF0000"/>
        </w:rPr>
        <w:t>:</w:t>
      </w:r>
      <w:r w:rsidRPr="009F0C01">
        <w:rPr>
          <w:color w:val="FF0000"/>
        </w:rPr>
        <w:t xml:space="preserve"> Regional G ICCWG to validate ENC schemes for UB1/2/3 and report back to the IHO SECRETARIAT. RCC to study with IHO Secretariat the possibility to copy the ENC </w:t>
      </w:r>
      <w:r w:rsidR="000A3168" w:rsidRPr="000A3168">
        <w:rPr>
          <w:color w:val="FF0000"/>
          <w:lang w:val="en-CA"/>
        </w:rPr>
        <w:t>catalogue</w:t>
      </w:r>
      <w:r w:rsidRPr="009F0C01">
        <w:rPr>
          <w:color w:val="FF0000"/>
        </w:rPr>
        <w:t xml:space="preserve"> in the ENC scheme.</w:t>
      </w:r>
    </w:p>
    <w:p w14:paraId="342E2486" w14:textId="77777777" w:rsidR="009F0C01" w:rsidRDefault="009F0C01" w:rsidP="009F0C01">
      <w:pPr>
        <w:rPr>
          <w:color w:val="FF0000"/>
        </w:rPr>
      </w:pPr>
      <w:r w:rsidRPr="009F0C01">
        <w:rPr>
          <w:b/>
          <w:color w:val="FF0000"/>
        </w:rPr>
        <w:t xml:space="preserve">EAtHC16 </w:t>
      </w:r>
      <w:r>
        <w:rPr>
          <w:b/>
          <w:color w:val="FF0000"/>
        </w:rPr>
        <w:t>(ICC) Action 8</w:t>
      </w:r>
      <w:r w:rsidRPr="009F0C01">
        <w:rPr>
          <w:b/>
          <w:color w:val="FF0000"/>
        </w:rPr>
        <w:t>:</w:t>
      </w:r>
      <w:r w:rsidRPr="009F0C01">
        <w:rPr>
          <w:color w:val="FF0000"/>
        </w:rPr>
        <w:t xml:space="preserve"> Specify how to manage ENC schemes (proposals for new cells, scheduled cells) with INToGIS II.</w:t>
      </w:r>
    </w:p>
    <w:p w14:paraId="60C29FE0" w14:textId="61424296" w:rsidR="009F0C01" w:rsidRDefault="009F0C01" w:rsidP="009F0C01">
      <w:pPr>
        <w:rPr>
          <w:color w:val="FF0000"/>
        </w:rPr>
      </w:pPr>
      <w:r w:rsidRPr="009F0C01">
        <w:rPr>
          <w:b/>
          <w:color w:val="FF0000"/>
        </w:rPr>
        <w:t xml:space="preserve">EAtHC16 </w:t>
      </w:r>
      <w:r>
        <w:rPr>
          <w:b/>
          <w:color w:val="FF0000"/>
        </w:rPr>
        <w:t>(ICC) Action 9</w:t>
      </w:r>
      <w:r w:rsidRPr="009F0C01">
        <w:rPr>
          <w:b/>
          <w:color w:val="FF0000"/>
        </w:rPr>
        <w:t>:</w:t>
      </w:r>
      <w:r w:rsidRPr="009F0C01">
        <w:rPr>
          <w:color w:val="FF0000"/>
        </w:rPr>
        <w:t xml:space="preserve"> ENC producers to enter their ENC projects via the "manager" interface of the INToGIS II portal. WHEN OP</w:t>
      </w:r>
      <w:r w:rsidR="00756239">
        <w:rPr>
          <w:color w:val="FF0000"/>
        </w:rPr>
        <w:t>E</w:t>
      </w:r>
      <w:r w:rsidRPr="009F0C01">
        <w:rPr>
          <w:color w:val="FF0000"/>
        </w:rPr>
        <w:t>RATION</w:t>
      </w:r>
      <w:r w:rsidR="00756239">
        <w:rPr>
          <w:color w:val="FF0000"/>
        </w:rPr>
        <w:t>AL</w:t>
      </w:r>
      <w:r>
        <w:rPr>
          <w:color w:val="FF0000"/>
        </w:rPr>
        <w:t>.</w:t>
      </w:r>
    </w:p>
    <w:p w14:paraId="257C460B" w14:textId="6DFA1E9C" w:rsidR="009F0C01" w:rsidRDefault="009F0C01" w:rsidP="009F0C01">
      <w:pPr>
        <w:rPr>
          <w:color w:val="FF0000"/>
        </w:rPr>
      </w:pPr>
      <w:r w:rsidRPr="009F0C01">
        <w:rPr>
          <w:b/>
          <w:color w:val="FF0000"/>
        </w:rPr>
        <w:t xml:space="preserve">EAtHC16 </w:t>
      </w:r>
      <w:r>
        <w:rPr>
          <w:b/>
          <w:color w:val="FF0000"/>
        </w:rPr>
        <w:t>(ICC) Action 10</w:t>
      </w:r>
      <w:r w:rsidRPr="009F0C01">
        <w:rPr>
          <w:b/>
          <w:color w:val="FF0000"/>
        </w:rPr>
        <w:t>:</w:t>
      </w:r>
      <w:r w:rsidRPr="009F0C01">
        <w:rPr>
          <w:color w:val="FF0000"/>
        </w:rPr>
        <w:t xml:space="preserve"> ENC producers to send their ENC projects (production plan in shape form</w:t>
      </w:r>
      <w:r>
        <w:rPr>
          <w:color w:val="FF0000"/>
        </w:rPr>
        <w:t>at) to the charting coordinator.</w:t>
      </w:r>
    </w:p>
    <w:p w14:paraId="134F1345" w14:textId="7580914A" w:rsidR="009F0C01" w:rsidRDefault="009F0C01" w:rsidP="009F0C01">
      <w:pPr>
        <w:rPr>
          <w:color w:val="FF0000"/>
        </w:rPr>
      </w:pPr>
      <w:r w:rsidRPr="009F0C01">
        <w:rPr>
          <w:b/>
          <w:color w:val="FF0000"/>
        </w:rPr>
        <w:t xml:space="preserve">EAtHC16 </w:t>
      </w:r>
      <w:r>
        <w:rPr>
          <w:b/>
          <w:color w:val="FF0000"/>
        </w:rPr>
        <w:t>(ICC) Action 11</w:t>
      </w:r>
      <w:r w:rsidRPr="009F0C01">
        <w:rPr>
          <w:b/>
          <w:color w:val="FF0000"/>
        </w:rPr>
        <w:t>:</w:t>
      </w:r>
      <w:r w:rsidRPr="009F0C01">
        <w:rPr>
          <w:color w:val="FF0000"/>
        </w:rPr>
        <w:t xml:space="preserve"> Upon the recommendations based on the proposals made by the NCWG on the Future of the Nautical Paper Chart, Member States should focus on ENC Schemes, but still follow applicable IHO Resolutions and Standards for any </w:t>
      </w:r>
      <w:r>
        <w:rPr>
          <w:color w:val="FF0000"/>
        </w:rPr>
        <w:t>continuing INT chart production.</w:t>
      </w:r>
    </w:p>
    <w:p w14:paraId="423851A2" w14:textId="77777777" w:rsidR="009F0C01" w:rsidRDefault="009F0C01" w:rsidP="009F0C01">
      <w:pPr>
        <w:rPr>
          <w:color w:val="FF0000"/>
        </w:rPr>
      </w:pPr>
      <w:r w:rsidRPr="009F0C01">
        <w:rPr>
          <w:b/>
          <w:color w:val="FF0000"/>
        </w:rPr>
        <w:t xml:space="preserve">EAtHC16 </w:t>
      </w:r>
      <w:r>
        <w:rPr>
          <w:b/>
          <w:color w:val="FF0000"/>
        </w:rPr>
        <w:t>(ICC) Action 12</w:t>
      </w:r>
      <w:r w:rsidRPr="009F0C01">
        <w:rPr>
          <w:b/>
          <w:color w:val="FF0000"/>
        </w:rPr>
        <w:t>:</w:t>
      </w:r>
      <w:r w:rsidRPr="009F0C01">
        <w:rPr>
          <w:color w:val="FF0000"/>
        </w:rPr>
        <w:t xml:space="preserve"> Member States to note the information on ECDIS anomalies and support the implementation of the recommendations given by the ENCW</w:t>
      </w:r>
      <w:r>
        <w:rPr>
          <w:color w:val="FF0000"/>
        </w:rPr>
        <w:t>G.</w:t>
      </w:r>
    </w:p>
    <w:p w14:paraId="2BC709DF" w14:textId="7957DE99" w:rsidR="009F0C01" w:rsidRDefault="009F0C01" w:rsidP="009F0C01">
      <w:pPr>
        <w:rPr>
          <w:color w:val="FF0000"/>
        </w:rPr>
      </w:pPr>
      <w:r w:rsidRPr="009F0C01">
        <w:rPr>
          <w:b/>
          <w:color w:val="FF0000"/>
        </w:rPr>
        <w:t xml:space="preserve">EAtHC16 </w:t>
      </w:r>
      <w:r>
        <w:rPr>
          <w:b/>
          <w:color w:val="FF0000"/>
        </w:rPr>
        <w:t>(ICC) Action 13</w:t>
      </w:r>
      <w:r w:rsidRPr="009F0C01">
        <w:rPr>
          <w:b/>
          <w:color w:val="FF0000"/>
        </w:rPr>
        <w:t>:</w:t>
      </w:r>
      <w:r w:rsidRPr="009F0C01">
        <w:rPr>
          <w:color w:val="FF0000"/>
        </w:rPr>
        <w:t xml:space="preserve"> Member states ENC producers to populate the CATZOC values (1 to 5) of their ENC cells</w:t>
      </w:r>
    </w:p>
    <w:p w14:paraId="60D9E38C" w14:textId="77777777" w:rsidR="009F0C01" w:rsidRPr="009414C7" w:rsidRDefault="009F0C01" w:rsidP="009F0C01">
      <w:pPr>
        <w:rPr>
          <w:color w:val="FF0000"/>
        </w:rPr>
      </w:pPr>
    </w:p>
    <w:p w14:paraId="351C7B51" w14:textId="77777777" w:rsidR="006F2D83" w:rsidRPr="009F0C01" w:rsidRDefault="006F2D83" w:rsidP="006F2D83">
      <w:pPr>
        <w:rPr>
          <w:highlight w:val="yellow"/>
        </w:rPr>
      </w:pPr>
    </w:p>
    <w:p w14:paraId="7B2DAACF" w14:textId="7F922AB3" w:rsidR="002D6B54" w:rsidRPr="00811B2A" w:rsidRDefault="00811B2A" w:rsidP="00A7138F">
      <w:pPr>
        <w:pStyle w:val="Ttulo2"/>
        <w:numPr>
          <w:ilvl w:val="0"/>
          <w:numId w:val="7"/>
        </w:numPr>
        <w:spacing w:after="240"/>
      </w:pPr>
      <w:r w:rsidRPr="00811B2A">
        <w:t>Approval of ICCWG TOR</w:t>
      </w:r>
      <w:r w:rsidR="006F49C9">
        <w:t xml:space="preserve"> </w:t>
      </w:r>
      <w:r w:rsidR="006F49C9" w:rsidRPr="00D174D7">
        <w:rPr>
          <w:b w:val="0"/>
          <w:sz w:val="18"/>
        </w:rPr>
        <w:t>(03.1B)</w:t>
      </w:r>
    </w:p>
    <w:p w14:paraId="6FE6E8C3" w14:textId="72EF0265" w:rsidR="002D6B54" w:rsidRDefault="00811B2A" w:rsidP="007C2E53">
      <w:pPr>
        <w:ind w:firstLine="567"/>
        <w:jc w:val="both"/>
        <w:rPr>
          <w:lang w:val="en-US"/>
        </w:rPr>
      </w:pPr>
      <w:r w:rsidRPr="007C2E53">
        <w:rPr>
          <w:lang w:val="en-US"/>
        </w:rPr>
        <w:t xml:space="preserve">Following the next item, </w:t>
      </w:r>
      <w:r w:rsidR="00120EFD" w:rsidRPr="00120EFD">
        <w:rPr>
          <w:lang w:val="en-US"/>
        </w:rPr>
        <w:t>Lt Cdr</w:t>
      </w:r>
      <w:r w:rsidR="00120EFD" w:rsidRPr="00032511">
        <w:rPr>
          <w:lang w:val="en-US"/>
        </w:rPr>
        <w:t xml:space="preserve"> </w:t>
      </w:r>
      <w:r w:rsidR="002D6B54" w:rsidRPr="007C2E53">
        <w:rPr>
          <w:lang w:val="en-US"/>
        </w:rPr>
        <w:t>Julien Smeeckaert presented the ICCWG ToR and RoP</w:t>
      </w:r>
      <w:r w:rsidRPr="007C2E53">
        <w:rPr>
          <w:lang w:val="en-US"/>
        </w:rPr>
        <w:t xml:space="preserve"> for approval</w:t>
      </w:r>
      <w:r w:rsidR="008E24FD" w:rsidRPr="007C2E53">
        <w:rPr>
          <w:lang w:val="en-US"/>
        </w:rPr>
        <w:t>.</w:t>
      </w:r>
      <w:r w:rsidR="007C2E53" w:rsidRPr="007C2E53">
        <w:rPr>
          <w:lang w:val="en-US"/>
        </w:rPr>
        <w:t xml:space="preserve"> </w:t>
      </w:r>
    </w:p>
    <w:p w14:paraId="1C35B8BB" w14:textId="5A13A659" w:rsidR="004C789B" w:rsidRPr="007C2E53" w:rsidRDefault="004C789B" w:rsidP="007C2E53">
      <w:pPr>
        <w:ind w:firstLine="567"/>
        <w:jc w:val="both"/>
        <w:rPr>
          <w:lang w:val="en-US"/>
        </w:rPr>
      </w:pPr>
      <w:r>
        <w:rPr>
          <w:lang w:val="en-US"/>
        </w:rPr>
        <w:t>ICCWG ToR were approved by unanimity.</w:t>
      </w:r>
    </w:p>
    <w:p w14:paraId="05B82251" w14:textId="77777777" w:rsidR="007C2E53" w:rsidRPr="004C789B" w:rsidRDefault="007C2E53" w:rsidP="002D6B54">
      <w:pPr>
        <w:rPr>
          <w:b/>
          <w:bCs/>
          <w:color w:val="4F81BD" w:themeColor="accent1"/>
          <w:highlight w:val="yellow"/>
          <w:lang w:val="en-US"/>
        </w:rPr>
      </w:pPr>
    </w:p>
    <w:p w14:paraId="4DC92A87" w14:textId="146D6EB0" w:rsidR="002D6B54" w:rsidRPr="00DF45C7" w:rsidRDefault="002D6B54" w:rsidP="002D6B54">
      <w:pPr>
        <w:rPr>
          <w:color w:val="4F81BD" w:themeColor="accent1"/>
        </w:rPr>
      </w:pPr>
      <w:r w:rsidRPr="00DF45C7">
        <w:rPr>
          <w:b/>
          <w:bCs/>
          <w:color w:val="4F81BD" w:themeColor="accent1"/>
        </w:rPr>
        <w:t>EAtHC16 Decision 1</w:t>
      </w:r>
      <w:r w:rsidR="00E1423D">
        <w:rPr>
          <w:b/>
          <w:bCs/>
          <w:color w:val="4F81BD" w:themeColor="accent1"/>
        </w:rPr>
        <w:t>3</w:t>
      </w:r>
      <w:r w:rsidRPr="00DF45C7">
        <w:rPr>
          <w:b/>
          <w:bCs/>
          <w:color w:val="4F81BD" w:themeColor="accent1"/>
        </w:rPr>
        <w:t>:</w:t>
      </w:r>
      <w:r w:rsidRPr="00DF45C7">
        <w:rPr>
          <w:color w:val="4F81BD" w:themeColor="accent1"/>
        </w:rPr>
        <w:t xml:space="preserve"> </w:t>
      </w:r>
      <w:r w:rsidR="00E90CCB">
        <w:rPr>
          <w:bCs/>
          <w:color w:val="4F81BD" w:themeColor="accent1"/>
          <w:lang w:val="en-GB"/>
        </w:rPr>
        <w:t>A</w:t>
      </w:r>
      <w:r w:rsidR="00DF45C7" w:rsidRPr="00DF45C7">
        <w:rPr>
          <w:bCs/>
          <w:color w:val="4F81BD" w:themeColor="accent1"/>
          <w:lang w:val="en-GB"/>
        </w:rPr>
        <w:t>pprove ICCWG ToR</w:t>
      </w:r>
      <w:r w:rsidRPr="00DF45C7">
        <w:rPr>
          <w:color w:val="4F81BD" w:themeColor="accent1"/>
        </w:rPr>
        <w:t>.</w:t>
      </w:r>
    </w:p>
    <w:p w14:paraId="416ABAE1" w14:textId="77777777" w:rsidR="006F2D83" w:rsidRPr="00C120A3" w:rsidRDefault="006F2D83" w:rsidP="006F2D83">
      <w:pPr>
        <w:rPr>
          <w:highlight w:val="yellow"/>
        </w:rPr>
      </w:pPr>
    </w:p>
    <w:p w14:paraId="66042D39" w14:textId="576420E3" w:rsidR="002D6B54" w:rsidRPr="006F4002" w:rsidRDefault="002D6B54" w:rsidP="00A7138F">
      <w:pPr>
        <w:pStyle w:val="Ttulo2"/>
        <w:numPr>
          <w:ilvl w:val="0"/>
          <w:numId w:val="7"/>
        </w:numPr>
        <w:spacing w:after="240"/>
      </w:pPr>
      <w:r w:rsidRPr="006F4002">
        <w:t>Report on GDMSS, MSI and NAVAREA Coordination</w:t>
      </w:r>
      <w:r w:rsidR="006F49C9">
        <w:t xml:space="preserve"> </w:t>
      </w:r>
      <w:r w:rsidR="006F49C9" w:rsidRPr="00D174D7">
        <w:rPr>
          <w:b w:val="0"/>
          <w:sz w:val="18"/>
        </w:rPr>
        <w:t>(03.1C)</w:t>
      </w:r>
    </w:p>
    <w:p w14:paraId="5F5463C0" w14:textId="2BB34590" w:rsidR="004C789B" w:rsidRPr="004C789B" w:rsidRDefault="004C789B" w:rsidP="004C789B">
      <w:pPr>
        <w:rPr>
          <w:i/>
          <w:color w:val="A6A6A6" w:themeColor="background1" w:themeShade="A6"/>
          <w:highlight w:val="yellow"/>
        </w:rPr>
      </w:pPr>
      <w:r w:rsidRPr="004C789B">
        <w:rPr>
          <w:i/>
          <w:color w:val="A6A6A6" w:themeColor="background1" w:themeShade="A6"/>
        </w:rPr>
        <w:t>(Ref EAtHC16-0</w:t>
      </w:r>
      <w:r>
        <w:rPr>
          <w:i/>
          <w:color w:val="A6A6A6" w:themeColor="background1" w:themeShade="A6"/>
        </w:rPr>
        <w:t>9</w:t>
      </w:r>
      <w:r w:rsidR="001A7440">
        <w:rPr>
          <w:i/>
          <w:color w:val="A6A6A6" w:themeColor="background1" w:themeShade="A6"/>
        </w:rPr>
        <w:t xml:space="preserve"> – NAVAREA III Report</w:t>
      </w:r>
      <w:r w:rsidRPr="004C789B">
        <w:rPr>
          <w:i/>
          <w:color w:val="A6A6A6" w:themeColor="background1" w:themeShade="A6"/>
        </w:rPr>
        <w:t>)</w:t>
      </w:r>
    </w:p>
    <w:p w14:paraId="2CC697B8" w14:textId="52F04CBA" w:rsidR="007C2E53" w:rsidRPr="007C2E53" w:rsidRDefault="007C2E53" w:rsidP="007C2E53">
      <w:pPr>
        <w:ind w:firstLine="567"/>
        <w:jc w:val="both"/>
        <w:rPr>
          <w:lang w:val="en-US"/>
        </w:rPr>
      </w:pPr>
      <w:r w:rsidRPr="007C2E53">
        <w:rPr>
          <w:lang w:val="en-US"/>
        </w:rPr>
        <w:t xml:space="preserve">Next agenda item was presented by </w:t>
      </w:r>
      <w:r w:rsidR="00120EFD" w:rsidRPr="00120EFD">
        <w:rPr>
          <w:lang w:val="en-US"/>
        </w:rPr>
        <w:t>Lt Cdr</w:t>
      </w:r>
      <w:r w:rsidR="00120EFD" w:rsidRPr="00032511">
        <w:rPr>
          <w:lang w:val="en-US"/>
        </w:rPr>
        <w:t xml:space="preserve"> </w:t>
      </w:r>
      <w:r w:rsidR="002D6B54" w:rsidRPr="007C2E53">
        <w:rPr>
          <w:lang w:val="en-US"/>
        </w:rPr>
        <w:t>Julien Smeeckaert</w:t>
      </w:r>
      <w:r w:rsidRPr="007C2E53">
        <w:rPr>
          <w:lang w:val="en-US"/>
        </w:rPr>
        <w:t xml:space="preserve">, highlighting the importance of having the </w:t>
      </w:r>
      <w:r w:rsidR="002107FA">
        <w:rPr>
          <w:lang w:val="en-US"/>
        </w:rPr>
        <w:t xml:space="preserve">member </w:t>
      </w:r>
      <w:r w:rsidR="000E3CB8">
        <w:rPr>
          <w:lang w:val="en-US"/>
        </w:rPr>
        <w:t>S</w:t>
      </w:r>
      <w:r w:rsidR="002107FA">
        <w:rPr>
          <w:lang w:val="en-US"/>
        </w:rPr>
        <w:t xml:space="preserve">tates’ </w:t>
      </w:r>
      <w:r w:rsidRPr="007C2E53">
        <w:rPr>
          <w:lang w:val="en-US"/>
        </w:rPr>
        <w:t>Points of Contact up to date for the coordinator. The NAVTEX coverage was also depicted and MSI and CB current situation.</w:t>
      </w:r>
      <w:r w:rsidR="009A6A32">
        <w:rPr>
          <w:lang w:val="en-US"/>
        </w:rPr>
        <w:t xml:space="preserve"> It was also pointed out that IHO’s country information system should be updated by all countries and used within regional conferences and working groups.</w:t>
      </w:r>
    </w:p>
    <w:p w14:paraId="24B836D7" w14:textId="77777777" w:rsidR="002D6B54" w:rsidRPr="009A6A32" w:rsidRDefault="002D6B54" w:rsidP="002D6B54">
      <w:pPr>
        <w:rPr>
          <w:b/>
          <w:bCs/>
          <w:color w:val="4F81BD" w:themeColor="accent1"/>
          <w:highlight w:val="yellow"/>
          <w:lang w:val="en-US"/>
        </w:rPr>
      </w:pPr>
    </w:p>
    <w:p w14:paraId="4A1C8DDA" w14:textId="2B1F7ABC" w:rsidR="002D6B54" w:rsidRPr="00DF45C7" w:rsidRDefault="002D6B54" w:rsidP="002D6B54">
      <w:pPr>
        <w:rPr>
          <w:color w:val="4F81BD" w:themeColor="accent1"/>
        </w:rPr>
      </w:pPr>
      <w:r w:rsidRPr="00DF45C7">
        <w:rPr>
          <w:b/>
          <w:bCs/>
          <w:color w:val="4F81BD" w:themeColor="accent1"/>
        </w:rPr>
        <w:t>EAtHC16 Decision 1</w:t>
      </w:r>
      <w:r w:rsidR="00E1423D">
        <w:rPr>
          <w:b/>
          <w:bCs/>
          <w:color w:val="4F81BD" w:themeColor="accent1"/>
        </w:rPr>
        <w:t>4</w:t>
      </w:r>
      <w:r w:rsidRPr="00DF45C7">
        <w:rPr>
          <w:b/>
          <w:bCs/>
          <w:color w:val="4F81BD" w:themeColor="accent1"/>
        </w:rPr>
        <w:t>:</w:t>
      </w:r>
      <w:r w:rsidRPr="00DF45C7">
        <w:rPr>
          <w:color w:val="4F81BD" w:themeColor="accent1"/>
        </w:rPr>
        <w:t xml:space="preserve"> </w:t>
      </w:r>
      <w:r w:rsidR="00DF45C7" w:rsidRPr="00DF45C7">
        <w:rPr>
          <w:bCs/>
          <w:color w:val="4F81BD" w:themeColor="accent1"/>
          <w:lang w:val="en-GB"/>
        </w:rPr>
        <w:t>Note GDMSS, MSI and NAVAREA Coordination report</w:t>
      </w:r>
      <w:r w:rsidRPr="00DF45C7">
        <w:rPr>
          <w:color w:val="4F81BD" w:themeColor="accent1"/>
        </w:rPr>
        <w:t>.</w:t>
      </w:r>
    </w:p>
    <w:p w14:paraId="6C2456AF" w14:textId="72FFA13D" w:rsidR="009447B4" w:rsidRPr="00560182" w:rsidRDefault="009447B4" w:rsidP="009447B4">
      <w:pPr>
        <w:rPr>
          <w:color w:val="00B050"/>
        </w:rPr>
      </w:pPr>
      <w:r w:rsidRPr="00560182">
        <w:rPr>
          <w:b/>
          <w:bCs/>
          <w:color w:val="00B050"/>
        </w:rPr>
        <w:lastRenderedPageBreak/>
        <w:t xml:space="preserve">EAtHC16 </w:t>
      </w:r>
      <w:r w:rsidR="006401C8">
        <w:rPr>
          <w:b/>
          <w:bCs/>
          <w:color w:val="00B050"/>
        </w:rPr>
        <w:t xml:space="preserve">Recommendation </w:t>
      </w:r>
      <w:r>
        <w:rPr>
          <w:b/>
          <w:bCs/>
          <w:color w:val="00B050"/>
        </w:rPr>
        <w:t>1</w:t>
      </w:r>
      <w:r w:rsidR="00D62E97">
        <w:rPr>
          <w:b/>
          <w:bCs/>
          <w:color w:val="00B050"/>
        </w:rPr>
        <w:t>1</w:t>
      </w:r>
      <w:r w:rsidRPr="00560182">
        <w:rPr>
          <w:b/>
          <w:bCs/>
          <w:color w:val="00B050"/>
        </w:rPr>
        <w:t>:</w:t>
      </w:r>
      <w:r w:rsidRPr="00560182">
        <w:rPr>
          <w:color w:val="00B050"/>
        </w:rPr>
        <w:t xml:space="preserve"> </w:t>
      </w:r>
      <w:r w:rsidR="00E90CCB">
        <w:rPr>
          <w:bCs/>
          <w:color w:val="00B050"/>
          <w:lang w:val="en-US"/>
        </w:rPr>
        <w:t>H</w:t>
      </w:r>
      <w:r w:rsidRPr="009447B4">
        <w:rPr>
          <w:bCs/>
          <w:color w:val="00B050"/>
          <w:lang w:val="en-US"/>
        </w:rPr>
        <w:t>ave awareness-raising actions for decision-makers in order to set up an efficient and sustainable organization for the collection and dissemination of MSI, as well as training actions for operators are necessary in almost all Western and Central African coastal states</w:t>
      </w:r>
      <w:r w:rsidRPr="00560182">
        <w:rPr>
          <w:color w:val="00B050"/>
        </w:rPr>
        <w:t>.</w:t>
      </w:r>
    </w:p>
    <w:p w14:paraId="7A55CF35" w14:textId="585F4EBA" w:rsidR="009A6A32" w:rsidRPr="00560182" w:rsidRDefault="009A6A32" w:rsidP="009A6A32">
      <w:pPr>
        <w:rPr>
          <w:color w:val="00B050"/>
        </w:rPr>
      </w:pPr>
      <w:r w:rsidRPr="00560182">
        <w:rPr>
          <w:b/>
          <w:bCs/>
          <w:color w:val="00B050"/>
        </w:rPr>
        <w:t xml:space="preserve">EAtHC16 </w:t>
      </w:r>
      <w:r w:rsidR="006401C8">
        <w:rPr>
          <w:b/>
          <w:bCs/>
          <w:color w:val="00B050"/>
        </w:rPr>
        <w:t xml:space="preserve">Recommendation </w:t>
      </w:r>
      <w:r w:rsidR="00D62E97">
        <w:rPr>
          <w:b/>
          <w:bCs/>
          <w:color w:val="00B050"/>
        </w:rPr>
        <w:t>12</w:t>
      </w:r>
      <w:r w:rsidRPr="00560182">
        <w:rPr>
          <w:b/>
          <w:bCs/>
          <w:color w:val="00B050"/>
        </w:rPr>
        <w:t>:</w:t>
      </w:r>
      <w:r w:rsidRPr="00560182">
        <w:rPr>
          <w:color w:val="00B050"/>
        </w:rPr>
        <w:t xml:space="preserve"> </w:t>
      </w:r>
      <w:r>
        <w:rPr>
          <w:bCs/>
          <w:color w:val="00B050"/>
          <w:lang w:val="en-US"/>
        </w:rPr>
        <w:t>Update Country information system, maintained by the IHO, and use relevant information for POC when needed.</w:t>
      </w:r>
    </w:p>
    <w:p w14:paraId="53D00884" w14:textId="570805B4" w:rsidR="009414C7" w:rsidRPr="009414C7" w:rsidRDefault="009414C7" w:rsidP="009414C7">
      <w:pPr>
        <w:rPr>
          <w:color w:val="FF0000"/>
        </w:rPr>
      </w:pPr>
      <w:r w:rsidRPr="00B9382E">
        <w:rPr>
          <w:b/>
          <w:color w:val="FF0000"/>
        </w:rPr>
        <w:t xml:space="preserve">EAtHC16 </w:t>
      </w:r>
      <w:r w:rsidR="00B9382E" w:rsidRPr="00B9382E">
        <w:rPr>
          <w:b/>
          <w:color w:val="FF0000"/>
        </w:rPr>
        <w:t>(MSI) Action 1</w:t>
      </w:r>
      <w:r w:rsidRPr="00B9382E">
        <w:rPr>
          <w:b/>
          <w:color w:val="FF0000"/>
        </w:rPr>
        <w:t>:</w:t>
      </w:r>
      <w:r w:rsidRPr="00B9382E">
        <w:rPr>
          <w:color w:val="FF0000"/>
        </w:rPr>
        <w:t xml:space="preserve"> </w:t>
      </w:r>
      <w:r w:rsidR="00B9382E" w:rsidRPr="00B9382E">
        <w:rPr>
          <w:color w:val="FF0000"/>
        </w:rPr>
        <w:t>To the NAVAREA II Coordinator to check on a regular basis the MSI Points of Contact (at least every 3 months).</w:t>
      </w:r>
    </w:p>
    <w:p w14:paraId="129E4C8E" w14:textId="448C5790" w:rsidR="00B9382E" w:rsidRPr="009414C7" w:rsidRDefault="00B9382E" w:rsidP="00B9382E">
      <w:pPr>
        <w:rPr>
          <w:color w:val="FF0000"/>
        </w:rPr>
      </w:pPr>
      <w:r w:rsidRPr="00B9382E">
        <w:rPr>
          <w:b/>
          <w:color w:val="FF0000"/>
        </w:rPr>
        <w:t xml:space="preserve">EAtHC16 (MSI) Action </w:t>
      </w:r>
      <w:r>
        <w:rPr>
          <w:b/>
          <w:color w:val="FF0000"/>
        </w:rPr>
        <w:t>2</w:t>
      </w:r>
      <w:r w:rsidRPr="00B9382E">
        <w:rPr>
          <w:b/>
          <w:color w:val="FF0000"/>
        </w:rPr>
        <w:t>:</w:t>
      </w:r>
      <w:r w:rsidRPr="00B9382E">
        <w:rPr>
          <w:color w:val="FF0000"/>
        </w:rPr>
        <w:t xml:space="preserve"> National MSI correspondents to report any change of contact point to the NAVAREA II coordinator without delay.</w:t>
      </w:r>
    </w:p>
    <w:p w14:paraId="73A70C69" w14:textId="77777777" w:rsidR="00B9382E" w:rsidRPr="00B9382E" w:rsidRDefault="00B9382E" w:rsidP="00B9382E">
      <w:pPr>
        <w:rPr>
          <w:color w:val="FF0000"/>
        </w:rPr>
      </w:pPr>
      <w:r w:rsidRPr="00B9382E">
        <w:rPr>
          <w:b/>
          <w:color w:val="FF0000"/>
        </w:rPr>
        <w:t xml:space="preserve">EAtHC16 (MSI) Action </w:t>
      </w:r>
      <w:r>
        <w:rPr>
          <w:b/>
          <w:color w:val="FF0000"/>
        </w:rPr>
        <w:t>3</w:t>
      </w:r>
      <w:r w:rsidRPr="00B9382E">
        <w:rPr>
          <w:b/>
          <w:color w:val="FF0000"/>
        </w:rPr>
        <w:t>:</w:t>
      </w:r>
      <w:r w:rsidRPr="00B9382E">
        <w:rPr>
          <w:color w:val="FF0000"/>
        </w:rPr>
        <w:t xml:space="preserve"> To the NAVAREA II Coordinator to write to MSI POCs an official letter requesting that oil platform operators provide to the MSI POC:</w:t>
      </w:r>
    </w:p>
    <w:p w14:paraId="6A9415F2" w14:textId="6C32F8D4" w:rsidR="00B9382E" w:rsidRPr="00B9382E" w:rsidRDefault="00B9382E" w:rsidP="00B9382E">
      <w:pPr>
        <w:rPr>
          <w:color w:val="FF0000"/>
        </w:rPr>
      </w:pPr>
      <w:r w:rsidRPr="00B9382E">
        <w:rPr>
          <w:color w:val="FF0000"/>
        </w:rPr>
        <w:t>-          updates on platforms locations and moving forecasts.</w:t>
      </w:r>
    </w:p>
    <w:p w14:paraId="5DEB8FF1" w14:textId="602EA0BD" w:rsidR="00B9382E" w:rsidRPr="009414C7" w:rsidRDefault="00B9382E" w:rsidP="00B9382E">
      <w:pPr>
        <w:rPr>
          <w:color w:val="FF0000"/>
        </w:rPr>
      </w:pPr>
      <w:r w:rsidRPr="00B9382E">
        <w:rPr>
          <w:color w:val="FF0000"/>
        </w:rPr>
        <w:t>-          POCs for liai</w:t>
      </w:r>
      <w:r>
        <w:rPr>
          <w:color w:val="FF0000"/>
        </w:rPr>
        <w:t>son related to future movements.</w:t>
      </w:r>
    </w:p>
    <w:p w14:paraId="30FDFEC6" w14:textId="6DBDF728" w:rsidR="00B9382E" w:rsidRPr="009414C7" w:rsidRDefault="00B9382E" w:rsidP="00B9382E">
      <w:pPr>
        <w:rPr>
          <w:color w:val="FF0000"/>
        </w:rPr>
      </w:pPr>
      <w:r w:rsidRPr="00B9382E">
        <w:rPr>
          <w:b/>
          <w:color w:val="FF0000"/>
        </w:rPr>
        <w:t xml:space="preserve">EAtHC16 (MSI) Action </w:t>
      </w:r>
      <w:r>
        <w:rPr>
          <w:b/>
          <w:color w:val="FF0000"/>
        </w:rPr>
        <w:t>4</w:t>
      </w:r>
      <w:r w:rsidRPr="00B9382E">
        <w:rPr>
          <w:b/>
          <w:color w:val="FF0000"/>
        </w:rPr>
        <w:t>:</w:t>
      </w:r>
      <w:r w:rsidRPr="00B9382E">
        <w:rPr>
          <w:color w:val="FF0000"/>
        </w:rPr>
        <w:t xml:space="preserve"> RHCs to invite relevant Member States to report to the IMO Secretariat and the Chair of the EGC Coordinating Panel on the progress and status of implementation of newly recognized mobile satellite services by MSI providers.</w:t>
      </w:r>
    </w:p>
    <w:p w14:paraId="65C8DE47" w14:textId="77777777" w:rsidR="002D6B54" w:rsidRPr="00C120A3" w:rsidRDefault="002D6B54" w:rsidP="006F2D83">
      <w:pPr>
        <w:rPr>
          <w:highlight w:val="yellow"/>
        </w:rPr>
      </w:pPr>
    </w:p>
    <w:p w14:paraId="270B2213" w14:textId="588DDFEF" w:rsidR="00EC3044" w:rsidRPr="006F4002" w:rsidRDefault="00EC3044" w:rsidP="00A7138F">
      <w:pPr>
        <w:pStyle w:val="Ttulo2"/>
        <w:numPr>
          <w:ilvl w:val="0"/>
          <w:numId w:val="7"/>
        </w:numPr>
        <w:spacing w:after="240"/>
      </w:pPr>
      <w:r w:rsidRPr="006F4002">
        <w:t>Capacity Building Plan</w:t>
      </w:r>
      <w:r w:rsidR="006F49C9">
        <w:t xml:space="preserve"> </w:t>
      </w:r>
      <w:r w:rsidR="006F49C9" w:rsidRPr="00D174D7">
        <w:rPr>
          <w:b w:val="0"/>
          <w:sz w:val="18"/>
        </w:rPr>
        <w:t>(03.1D)</w:t>
      </w:r>
    </w:p>
    <w:p w14:paraId="0C3E2450" w14:textId="70D0E41A" w:rsidR="004C789B" w:rsidRPr="004C789B" w:rsidRDefault="004C789B" w:rsidP="004C789B">
      <w:pPr>
        <w:rPr>
          <w:i/>
          <w:color w:val="A6A6A6" w:themeColor="background1" w:themeShade="A6"/>
          <w:highlight w:val="yellow"/>
        </w:rPr>
      </w:pPr>
      <w:r w:rsidRPr="004C789B">
        <w:rPr>
          <w:i/>
          <w:color w:val="A6A6A6" w:themeColor="background1" w:themeShade="A6"/>
        </w:rPr>
        <w:t>(Ref EAtHC16-</w:t>
      </w:r>
      <w:r>
        <w:rPr>
          <w:i/>
          <w:color w:val="A6A6A6" w:themeColor="background1" w:themeShade="A6"/>
        </w:rPr>
        <w:t>10</w:t>
      </w:r>
      <w:r w:rsidR="001A7440">
        <w:rPr>
          <w:i/>
          <w:color w:val="A6A6A6" w:themeColor="background1" w:themeShade="A6"/>
        </w:rPr>
        <w:t xml:space="preserve"> – CB Report</w:t>
      </w:r>
      <w:r w:rsidRPr="004C789B">
        <w:rPr>
          <w:i/>
          <w:color w:val="A6A6A6" w:themeColor="background1" w:themeShade="A6"/>
        </w:rPr>
        <w:t>)</w:t>
      </w:r>
    </w:p>
    <w:p w14:paraId="1B274394" w14:textId="6E54FD8A" w:rsidR="00691D68" w:rsidRPr="00792AB8" w:rsidRDefault="00120EFD" w:rsidP="00792AB8">
      <w:pPr>
        <w:ind w:firstLine="567"/>
        <w:jc w:val="both"/>
        <w:rPr>
          <w:lang w:val="en-US"/>
        </w:rPr>
      </w:pPr>
      <w:r w:rsidRPr="00120EFD">
        <w:rPr>
          <w:lang w:val="en-US"/>
        </w:rPr>
        <w:t>Lt Cdr</w:t>
      </w:r>
      <w:r w:rsidRPr="00032511">
        <w:rPr>
          <w:lang w:val="en-US"/>
        </w:rPr>
        <w:t xml:space="preserve"> </w:t>
      </w:r>
      <w:r w:rsidR="00EC3044" w:rsidRPr="00792AB8">
        <w:rPr>
          <w:lang w:val="en-US"/>
        </w:rPr>
        <w:t xml:space="preserve">Julien Smeeckaert </w:t>
      </w:r>
      <w:r w:rsidR="00B66CB7">
        <w:rPr>
          <w:lang w:val="en-US"/>
        </w:rPr>
        <w:t>showed</w:t>
      </w:r>
      <w:r w:rsidR="00B66CB7" w:rsidRPr="00792AB8">
        <w:rPr>
          <w:lang w:val="en-US"/>
        </w:rPr>
        <w:t xml:space="preserve"> </w:t>
      </w:r>
      <w:r w:rsidR="00676CD8" w:rsidRPr="00792AB8">
        <w:rPr>
          <w:lang w:val="en-US"/>
        </w:rPr>
        <w:t xml:space="preserve">the data on </w:t>
      </w:r>
      <w:r w:rsidR="00EC3044" w:rsidRPr="00792AB8">
        <w:rPr>
          <w:lang w:val="en-US"/>
        </w:rPr>
        <w:t xml:space="preserve">EAtHC CB activities since last conference. </w:t>
      </w:r>
      <w:r w:rsidR="00676CD8" w:rsidRPr="00792AB8">
        <w:rPr>
          <w:lang w:val="en-US"/>
        </w:rPr>
        <w:t xml:space="preserve">Attention was called out on </w:t>
      </w:r>
      <w:r w:rsidR="00EC3044" w:rsidRPr="00792AB8">
        <w:rPr>
          <w:lang w:val="en-US"/>
        </w:rPr>
        <w:t>the Technical Visit</w:t>
      </w:r>
      <w:r w:rsidR="00676CD8" w:rsidRPr="00792AB8">
        <w:rPr>
          <w:lang w:val="en-US"/>
        </w:rPr>
        <w:t>s to Togo, Côte d</w:t>
      </w:r>
      <w:r w:rsidR="00B66CB7">
        <w:rPr>
          <w:lang w:val="en-US"/>
        </w:rPr>
        <w:t>’</w:t>
      </w:r>
      <w:r w:rsidR="00676CD8" w:rsidRPr="00792AB8">
        <w:rPr>
          <w:lang w:val="en-US"/>
        </w:rPr>
        <w:t>Ivoire. A</w:t>
      </w:r>
      <w:r w:rsidR="00EC3044" w:rsidRPr="00792AB8">
        <w:rPr>
          <w:lang w:val="en-US"/>
        </w:rPr>
        <w:t xml:space="preserve"> brief explanation on the impact of the </w:t>
      </w:r>
      <w:r w:rsidR="00D1239D">
        <w:rPr>
          <w:lang w:val="en-US"/>
        </w:rPr>
        <w:t>COVID</w:t>
      </w:r>
      <w:r w:rsidR="009A23A9">
        <w:rPr>
          <w:lang w:val="en-US"/>
        </w:rPr>
        <w:t>19</w:t>
      </w:r>
      <w:r w:rsidR="00EC3044" w:rsidRPr="00792AB8">
        <w:rPr>
          <w:lang w:val="en-US"/>
        </w:rPr>
        <w:t xml:space="preserve"> pandemic on CB activities</w:t>
      </w:r>
      <w:r w:rsidR="00676CD8" w:rsidRPr="00792AB8">
        <w:rPr>
          <w:lang w:val="en-US"/>
        </w:rPr>
        <w:t xml:space="preserve"> was done</w:t>
      </w:r>
      <w:r w:rsidR="00EC3044" w:rsidRPr="00792AB8">
        <w:rPr>
          <w:lang w:val="en-US"/>
        </w:rPr>
        <w:t xml:space="preserve">, with several activities postponed to 2022 while it was possible to maintain Congo Technical Visit for 2021. </w:t>
      </w:r>
      <w:r w:rsidR="00676CD8" w:rsidRPr="00792AB8">
        <w:rPr>
          <w:lang w:val="en-US"/>
        </w:rPr>
        <w:t>The</w:t>
      </w:r>
      <w:r w:rsidR="00691D68" w:rsidRPr="00792AB8">
        <w:rPr>
          <w:lang w:val="en-US"/>
        </w:rPr>
        <w:t xml:space="preserve"> CB program </w:t>
      </w:r>
      <w:r w:rsidR="004C789B">
        <w:rPr>
          <w:lang w:val="en-US"/>
        </w:rPr>
        <w:t xml:space="preserve">and work plan </w:t>
      </w:r>
      <w:r w:rsidR="00691D68" w:rsidRPr="00792AB8">
        <w:rPr>
          <w:lang w:val="en-US"/>
        </w:rPr>
        <w:t>for 2022 was presented.</w:t>
      </w:r>
    </w:p>
    <w:p w14:paraId="1CE30722" w14:textId="02929AFA" w:rsidR="00691D68" w:rsidRDefault="00691D68" w:rsidP="00792AB8">
      <w:pPr>
        <w:ind w:firstLine="567"/>
        <w:jc w:val="both"/>
        <w:rPr>
          <w:lang w:val="en-US"/>
        </w:rPr>
      </w:pPr>
      <w:r w:rsidRPr="00792AB8">
        <w:rPr>
          <w:lang w:val="en-US"/>
        </w:rPr>
        <w:t>To finalize, some considerations from the last CBSC19 were presented, as the establishment of an IHO e-Learning Center, the Empowering women in hydrography project, the revision of CB strategy and Development of Webinars with opportunities for other RHC members to attend.</w:t>
      </w:r>
    </w:p>
    <w:p w14:paraId="1811BC49" w14:textId="4F5E4A2E" w:rsidR="004C789B" w:rsidRPr="00792AB8" w:rsidRDefault="004C789B" w:rsidP="00792AB8">
      <w:pPr>
        <w:ind w:firstLine="567"/>
        <w:jc w:val="both"/>
        <w:rPr>
          <w:lang w:val="en-US"/>
        </w:rPr>
      </w:pPr>
      <w:r>
        <w:rPr>
          <w:lang w:val="en-US"/>
        </w:rPr>
        <w:t>The CB work plan was approved unanimously.</w:t>
      </w:r>
    </w:p>
    <w:p w14:paraId="07A09E62" w14:textId="77777777" w:rsidR="00EC3044" w:rsidRPr="00C120A3" w:rsidRDefault="00EC3044" w:rsidP="00EC3044">
      <w:pPr>
        <w:rPr>
          <w:b/>
          <w:bCs/>
          <w:color w:val="4F81BD" w:themeColor="accent1"/>
          <w:highlight w:val="yellow"/>
        </w:rPr>
      </w:pPr>
    </w:p>
    <w:p w14:paraId="37E8C867" w14:textId="2A7E783D" w:rsidR="00EC3044" w:rsidRPr="00DF45C7" w:rsidRDefault="00EC3044" w:rsidP="00EC3044">
      <w:pPr>
        <w:rPr>
          <w:color w:val="4F81BD" w:themeColor="accent1"/>
        </w:rPr>
      </w:pPr>
      <w:r w:rsidRPr="00DF45C7">
        <w:rPr>
          <w:b/>
          <w:bCs/>
          <w:color w:val="4F81BD" w:themeColor="accent1"/>
        </w:rPr>
        <w:t>EAtHC16 Decision 1</w:t>
      </w:r>
      <w:r w:rsidR="00E1423D">
        <w:rPr>
          <w:b/>
          <w:bCs/>
          <w:color w:val="4F81BD" w:themeColor="accent1"/>
        </w:rPr>
        <w:t>5</w:t>
      </w:r>
      <w:r w:rsidRPr="00DF45C7">
        <w:rPr>
          <w:b/>
          <w:bCs/>
          <w:color w:val="4F81BD" w:themeColor="accent1"/>
        </w:rPr>
        <w:t>:</w:t>
      </w:r>
      <w:r w:rsidRPr="00DF45C7">
        <w:rPr>
          <w:color w:val="4F81BD" w:themeColor="accent1"/>
        </w:rPr>
        <w:t xml:space="preserve"> </w:t>
      </w:r>
      <w:r w:rsidR="00DF45C7" w:rsidRPr="00DF45C7">
        <w:rPr>
          <w:bCs/>
          <w:color w:val="4F81BD" w:themeColor="accent1"/>
          <w:lang w:val="en-GB"/>
        </w:rPr>
        <w:t xml:space="preserve">Note </w:t>
      </w:r>
      <w:r w:rsidR="00DF45C7" w:rsidRPr="00DF45C7">
        <w:rPr>
          <w:bCs/>
          <w:color w:val="4F81BD" w:themeColor="accent1"/>
          <w:lang w:val="en-US"/>
        </w:rPr>
        <w:t xml:space="preserve">regional CB coordinator </w:t>
      </w:r>
      <w:r w:rsidR="00DF45C7" w:rsidRPr="00DF45C7">
        <w:rPr>
          <w:bCs/>
          <w:color w:val="4F81BD" w:themeColor="accent1"/>
          <w:lang w:val="en-GB"/>
        </w:rPr>
        <w:t>report</w:t>
      </w:r>
      <w:r w:rsidRPr="00DF45C7">
        <w:rPr>
          <w:color w:val="4F81BD" w:themeColor="accent1"/>
        </w:rPr>
        <w:t>.</w:t>
      </w:r>
    </w:p>
    <w:p w14:paraId="696FC68B" w14:textId="781B6142" w:rsidR="00DF45C7" w:rsidRPr="00DF45C7" w:rsidRDefault="00DF45C7" w:rsidP="00DF45C7">
      <w:pPr>
        <w:rPr>
          <w:color w:val="4F81BD" w:themeColor="accent1"/>
        </w:rPr>
      </w:pPr>
      <w:r w:rsidRPr="00DF45C7">
        <w:rPr>
          <w:b/>
          <w:bCs/>
          <w:color w:val="4F81BD" w:themeColor="accent1"/>
        </w:rPr>
        <w:t>EAtHC16 Decision 1</w:t>
      </w:r>
      <w:r w:rsidR="00E1423D">
        <w:rPr>
          <w:b/>
          <w:bCs/>
          <w:color w:val="4F81BD" w:themeColor="accent1"/>
        </w:rPr>
        <w:t>6</w:t>
      </w:r>
      <w:r w:rsidRPr="00DF45C7">
        <w:rPr>
          <w:b/>
          <w:bCs/>
          <w:color w:val="4F81BD" w:themeColor="accent1"/>
        </w:rPr>
        <w:t>:</w:t>
      </w:r>
      <w:r w:rsidRPr="00DF45C7">
        <w:rPr>
          <w:color w:val="4F81BD" w:themeColor="accent1"/>
        </w:rPr>
        <w:t xml:space="preserve"> </w:t>
      </w:r>
      <w:r w:rsidRPr="00DF45C7">
        <w:rPr>
          <w:bCs/>
          <w:color w:val="4F81BD" w:themeColor="accent1"/>
          <w:lang w:val="en-GB"/>
        </w:rPr>
        <w:t>Approve the CB working plan</w:t>
      </w:r>
      <w:r w:rsidRPr="00DF45C7">
        <w:rPr>
          <w:color w:val="4F81BD" w:themeColor="accent1"/>
        </w:rPr>
        <w:t>.</w:t>
      </w:r>
    </w:p>
    <w:p w14:paraId="18B273C4" w14:textId="340679C8" w:rsidR="009447B4" w:rsidRPr="00560182" w:rsidRDefault="009447B4" w:rsidP="009447B4">
      <w:pPr>
        <w:rPr>
          <w:color w:val="00B050"/>
        </w:rPr>
      </w:pPr>
      <w:r w:rsidRPr="00560182">
        <w:rPr>
          <w:b/>
          <w:bCs/>
          <w:color w:val="00B050"/>
        </w:rPr>
        <w:t>EAtHC16 Recom</w:t>
      </w:r>
      <w:r>
        <w:rPr>
          <w:b/>
          <w:bCs/>
          <w:color w:val="00B050"/>
        </w:rPr>
        <w:t>m</w:t>
      </w:r>
      <w:r w:rsidRPr="00560182">
        <w:rPr>
          <w:b/>
          <w:bCs/>
          <w:color w:val="00B050"/>
        </w:rPr>
        <w:t xml:space="preserve">endation </w:t>
      </w:r>
      <w:r>
        <w:rPr>
          <w:b/>
          <w:bCs/>
          <w:color w:val="00B050"/>
        </w:rPr>
        <w:t>13</w:t>
      </w:r>
      <w:r w:rsidRPr="00560182">
        <w:rPr>
          <w:b/>
          <w:bCs/>
          <w:color w:val="00B050"/>
        </w:rPr>
        <w:t>:</w:t>
      </w:r>
      <w:r w:rsidRPr="00560182">
        <w:rPr>
          <w:color w:val="00B050"/>
        </w:rPr>
        <w:t xml:space="preserve"> </w:t>
      </w:r>
      <w:r w:rsidRPr="009447B4">
        <w:rPr>
          <w:bCs/>
          <w:color w:val="00B050"/>
          <w:lang w:val="en-US"/>
        </w:rPr>
        <w:t>Member States are invited to consider actively sharing contents, resources and experiences with the E-learning PT</w:t>
      </w:r>
      <w:r w:rsidRPr="00560182">
        <w:rPr>
          <w:color w:val="00B050"/>
        </w:rPr>
        <w:t>.</w:t>
      </w:r>
    </w:p>
    <w:p w14:paraId="76591CEF" w14:textId="753D15C0" w:rsidR="007E3BB6" w:rsidRPr="009414C7" w:rsidRDefault="007E3BB6" w:rsidP="007E3BB6">
      <w:pPr>
        <w:rPr>
          <w:color w:val="FF0000"/>
        </w:rPr>
      </w:pPr>
      <w:r w:rsidRPr="007E3BB6">
        <w:rPr>
          <w:b/>
          <w:color w:val="FF0000"/>
        </w:rPr>
        <w:t>EAtHC16 (CB) Action 1:</w:t>
      </w:r>
      <w:r w:rsidRPr="007E3BB6">
        <w:rPr>
          <w:color w:val="FF0000"/>
        </w:rPr>
        <w:t xml:space="preserve"> Coastal States seeking CB assistance (including IMO audit preparation) to liaise, </w:t>
      </w:r>
      <w:r w:rsidR="00F152FC" w:rsidRPr="007E3BB6">
        <w:rPr>
          <w:color w:val="FF0000"/>
        </w:rPr>
        <w:t>annually</w:t>
      </w:r>
      <w:r w:rsidRPr="007E3BB6">
        <w:rPr>
          <w:color w:val="FF0000"/>
        </w:rPr>
        <w:t>, with the regional CB coordinator not later than March 1st to be considered by the CBSC for CB wo</w:t>
      </w:r>
      <w:r>
        <w:rPr>
          <w:color w:val="FF0000"/>
        </w:rPr>
        <w:t>rk programme (CBWP)</w:t>
      </w:r>
      <w:r w:rsidRPr="007E3BB6">
        <w:rPr>
          <w:color w:val="FF0000"/>
        </w:rPr>
        <w:t>.</w:t>
      </w:r>
    </w:p>
    <w:p w14:paraId="53B7EFFD" w14:textId="0EB079A0" w:rsidR="007E3BB6" w:rsidRPr="009414C7" w:rsidRDefault="007E3BB6" w:rsidP="007E3BB6">
      <w:pPr>
        <w:rPr>
          <w:color w:val="FF0000"/>
        </w:rPr>
      </w:pPr>
      <w:r w:rsidRPr="007E3BB6">
        <w:rPr>
          <w:b/>
          <w:color w:val="FF0000"/>
        </w:rPr>
        <w:t xml:space="preserve">EAtHC16 (CB) </w:t>
      </w:r>
      <w:r>
        <w:rPr>
          <w:b/>
          <w:color w:val="FF0000"/>
        </w:rPr>
        <w:t>Action 2</w:t>
      </w:r>
      <w:r w:rsidRPr="007E3BB6">
        <w:rPr>
          <w:b/>
          <w:color w:val="FF0000"/>
        </w:rPr>
        <w:t>:</w:t>
      </w:r>
      <w:r w:rsidRPr="007E3BB6">
        <w:rPr>
          <w:color w:val="FF0000"/>
        </w:rPr>
        <w:t xml:space="preserve"> Provide the regional CB Coordinator with the direct CB in-kind </w:t>
      </w:r>
      <w:r>
        <w:rPr>
          <w:color w:val="FF0000"/>
        </w:rPr>
        <w:t>contribution made in the region</w:t>
      </w:r>
      <w:r w:rsidRPr="007E3BB6">
        <w:rPr>
          <w:color w:val="FF0000"/>
        </w:rPr>
        <w:t>.</w:t>
      </w:r>
    </w:p>
    <w:p w14:paraId="527E9DCB" w14:textId="035BF05C" w:rsidR="007E3BB6" w:rsidRPr="009414C7" w:rsidRDefault="007E3BB6" w:rsidP="007E3BB6">
      <w:pPr>
        <w:rPr>
          <w:color w:val="FF0000"/>
        </w:rPr>
      </w:pPr>
      <w:r w:rsidRPr="007E3BB6">
        <w:rPr>
          <w:b/>
          <w:color w:val="FF0000"/>
        </w:rPr>
        <w:lastRenderedPageBreak/>
        <w:t xml:space="preserve">EAtHC16 (CB) </w:t>
      </w:r>
      <w:r>
        <w:rPr>
          <w:b/>
          <w:color w:val="FF0000"/>
        </w:rPr>
        <w:t>Action 3</w:t>
      </w:r>
      <w:r w:rsidRPr="007E3BB6">
        <w:rPr>
          <w:b/>
          <w:color w:val="FF0000"/>
        </w:rPr>
        <w:t>:</w:t>
      </w:r>
      <w:r w:rsidRPr="007E3BB6">
        <w:rPr>
          <w:color w:val="FF0000"/>
        </w:rPr>
        <w:t xml:space="preserve"> Coastal states to make the IMO Member State Audit Scheme (IMSAS) conclusions relating to hydrographic services available to the IHO Secretariat and the CB coordinator in or</w:t>
      </w:r>
      <w:r>
        <w:rPr>
          <w:color w:val="FF0000"/>
        </w:rPr>
        <w:t>der to propose possible actions</w:t>
      </w:r>
      <w:r w:rsidRPr="007E3BB6">
        <w:rPr>
          <w:color w:val="FF0000"/>
        </w:rPr>
        <w:t>.</w:t>
      </w:r>
    </w:p>
    <w:p w14:paraId="30095B4D" w14:textId="77777777" w:rsidR="00691D68" w:rsidRPr="00C120A3" w:rsidRDefault="00691D68" w:rsidP="00EC3044">
      <w:pPr>
        <w:rPr>
          <w:color w:val="FF0000"/>
          <w:highlight w:val="yellow"/>
        </w:rPr>
      </w:pPr>
    </w:p>
    <w:p w14:paraId="7200548A" w14:textId="77777777" w:rsidR="00691D68" w:rsidRPr="00C120A3" w:rsidRDefault="00691D68" w:rsidP="00EC3044">
      <w:pPr>
        <w:rPr>
          <w:color w:val="FF0000"/>
          <w:highlight w:val="yellow"/>
        </w:rPr>
      </w:pPr>
    </w:p>
    <w:p w14:paraId="36A28B77" w14:textId="0DE2E3D0" w:rsidR="00691D68" w:rsidRPr="006F4002" w:rsidRDefault="00691D68" w:rsidP="00A7138F">
      <w:pPr>
        <w:pStyle w:val="Ttulo2"/>
        <w:numPr>
          <w:ilvl w:val="0"/>
          <w:numId w:val="7"/>
        </w:numPr>
        <w:spacing w:after="240"/>
      </w:pPr>
      <w:r w:rsidRPr="006F4002">
        <w:t>Open Discussion in Assistance, Training and Education</w:t>
      </w:r>
      <w:r w:rsidR="006F49C9">
        <w:t xml:space="preserve"> </w:t>
      </w:r>
      <w:r w:rsidR="006F49C9" w:rsidRPr="00D174D7">
        <w:rPr>
          <w:b w:val="0"/>
          <w:sz w:val="18"/>
        </w:rPr>
        <w:t>(03.1E)</w:t>
      </w:r>
    </w:p>
    <w:p w14:paraId="29DAEABD" w14:textId="7C44B506" w:rsidR="004C789B" w:rsidRPr="004C789B" w:rsidRDefault="004C789B" w:rsidP="004C789B">
      <w:pPr>
        <w:rPr>
          <w:i/>
          <w:color w:val="A6A6A6" w:themeColor="background1" w:themeShade="A6"/>
          <w:highlight w:val="yellow"/>
        </w:rPr>
      </w:pPr>
      <w:r w:rsidRPr="004C789B">
        <w:rPr>
          <w:i/>
          <w:color w:val="A6A6A6" w:themeColor="background1" w:themeShade="A6"/>
        </w:rPr>
        <w:t>(Ref EAtHC16-1</w:t>
      </w:r>
      <w:r>
        <w:rPr>
          <w:i/>
          <w:color w:val="A6A6A6" w:themeColor="background1" w:themeShade="A6"/>
        </w:rPr>
        <w:t>1</w:t>
      </w:r>
      <w:r w:rsidR="001A7440">
        <w:rPr>
          <w:i/>
          <w:color w:val="A6A6A6" w:themeColor="background1" w:themeShade="A6"/>
        </w:rPr>
        <w:t xml:space="preserve"> – Open Discussion</w:t>
      </w:r>
      <w:r w:rsidRPr="004C789B">
        <w:rPr>
          <w:i/>
          <w:color w:val="A6A6A6" w:themeColor="background1" w:themeShade="A6"/>
        </w:rPr>
        <w:t>)</w:t>
      </w:r>
    </w:p>
    <w:p w14:paraId="14CD1F50" w14:textId="6F80379E" w:rsidR="00691D68" w:rsidRPr="005F019A" w:rsidRDefault="00691D68" w:rsidP="005F019A">
      <w:pPr>
        <w:ind w:firstLine="567"/>
        <w:jc w:val="both"/>
        <w:rPr>
          <w:lang w:val="en-US"/>
        </w:rPr>
      </w:pPr>
      <w:r w:rsidRPr="005F019A">
        <w:rPr>
          <w:lang w:val="en-US"/>
        </w:rPr>
        <w:t xml:space="preserve">The Chair </w:t>
      </w:r>
      <w:r w:rsidR="008E2F9B" w:rsidRPr="005F019A">
        <w:rPr>
          <w:lang w:val="en-US"/>
        </w:rPr>
        <w:t xml:space="preserve">opened the discussion mentioning that technical visits do not seem to be enough for the CB needed. Portugal is currently working with Mozambique in a different approach, with </w:t>
      </w:r>
      <w:r w:rsidR="00792AB8" w:rsidRPr="005F019A">
        <w:rPr>
          <w:lang w:val="en-US"/>
        </w:rPr>
        <w:t>technical personal</w:t>
      </w:r>
      <w:r w:rsidR="008E2F9B" w:rsidRPr="005F019A">
        <w:rPr>
          <w:lang w:val="en-US"/>
        </w:rPr>
        <w:t xml:space="preserve"> embedded in local teams </w:t>
      </w:r>
      <w:r w:rsidR="00792AB8" w:rsidRPr="005F019A">
        <w:rPr>
          <w:lang w:val="en-US"/>
        </w:rPr>
        <w:t>for local training and accomplish a real capacity for that country to evolve.</w:t>
      </w:r>
    </w:p>
    <w:p w14:paraId="094025C5" w14:textId="246685CB" w:rsidR="00691D68" w:rsidRPr="005F019A" w:rsidRDefault="00792AB8" w:rsidP="005F019A">
      <w:pPr>
        <w:ind w:firstLine="567"/>
        <w:jc w:val="both"/>
        <w:rPr>
          <w:lang w:val="en-US"/>
        </w:rPr>
      </w:pPr>
      <w:r w:rsidRPr="005F019A">
        <w:rPr>
          <w:lang w:val="en-US"/>
        </w:rPr>
        <w:t xml:space="preserve">After a swift discussion the </w:t>
      </w:r>
      <w:r w:rsidR="008E2F9B" w:rsidRPr="005F019A">
        <w:rPr>
          <w:lang w:val="en-US"/>
        </w:rPr>
        <w:t>Chair resumed</w:t>
      </w:r>
      <w:r w:rsidRPr="005F019A">
        <w:rPr>
          <w:lang w:val="en-US"/>
        </w:rPr>
        <w:t xml:space="preserve"> the results mentioning </w:t>
      </w:r>
      <w:r w:rsidR="00842BAC" w:rsidRPr="005F019A">
        <w:rPr>
          <w:lang w:val="en-US"/>
        </w:rPr>
        <w:t>online</w:t>
      </w:r>
      <w:r w:rsidRPr="005F019A">
        <w:rPr>
          <w:lang w:val="en-US"/>
        </w:rPr>
        <w:t xml:space="preserve"> face</w:t>
      </w:r>
      <w:r w:rsidR="008E2F9B" w:rsidRPr="005F019A">
        <w:rPr>
          <w:lang w:val="en-US"/>
        </w:rPr>
        <w:t xml:space="preserve"> to face training and on job training</w:t>
      </w:r>
      <w:r w:rsidRPr="005F019A">
        <w:rPr>
          <w:lang w:val="en-US"/>
        </w:rPr>
        <w:t xml:space="preserve"> as being of good value, </w:t>
      </w:r>
      <w:r w:rsidR="005F019A" w:rsidRPr="005F019A">
        <w:rPr>
          <w:lang w:val="en-US"/>
        </w:rPr>
        <w:t>with on job training being the most valuable at this point. A</w:t>
      </w:r>
      <w:r w:rsidR="001D7668" w:rsidRPr="005F019A">
        <w:rPr>
          <w:lang w:val="en-US"/>
        </w:rPr>
        <w:t xml:space="preserve"> </w:t>
      </w:r>
      <w:r w:rsidRPr="005F019A">
        <w:rPr>
          <w:lang w:val="en-US"/>
        </w:rPr>
        <w:t>k</w:t>
      </w:r>
      <w:r w:rsidR="001D7668" w:rsidRPr="005F019A">
        <w:rPr>
          <w:lang w:val="en-US"/>
        </w:rPr>
        <w:t>ey aspect</w:t>
      </w:r>
      <w:r w:rsidRPr="005F019A">
        <w:rPr>
          <w:lang w:val="en-US"/>
        </w:rPr>
        <w:t xml:space="preserve"> at the present time</w:t>
      </w:r>
      <w:r w:rsidR="001D7668" w:rsidRPr="005F019A">
        <w:rPr>
          <w:lang w:val="en-US"/>
        </w:rPr>
        <w:t xml:space="preserve"> is how to articulate the CB IHO resources with bilateral cooperation</w:t>
      </w:r>
      <w:r w:rsidRPr="005F019A">
        <w:rPr>
          <w:lang w:val="en-US"/>
        </w:rPr>
        <w:t>,</w:t>
      </w:r>
      <w:r w:rsidR="001D7668" w:rsidRPr="005F019A">
        <w:rPr>
          <w:lang w:val="en-US"/>
        </w:rPr>
        <w:t xml:space="preserve"> </w:t>
      </w:r>
      <w:r w:rsidRPr="005F019A">
        <w:rPr>
          <w:lang w:val="en-US"/>
        </w:rPr>
        <w:t xml:space="preserve">with this </w:t>
      </w:r>
      <w:r w:rsidR="001D7668" w:rsidRPr="005F019A">
        <w:rPr>
          <w:lang w:val="en-US"/>
        </w:rPr>
        <w:t>coordinat</w:t>
      </w:r>
      <w:r w:rsidRPr="005F019A">
        <w:rPr>
          <w:lang w:val="en-US"/>
        </w:rPr>
        <w:t>ion</w:t>
      </w:r>
      <w:r w:rsidR="001D7668" w:rsidRPr="005F019A">
        <w:rPr>
          <w:lang w:val="en-US"/>
        </w:rPr>
        <w:t xml:space="preserve"> ma</w:t>
      </w:r>
      <w:r w:rsidRPr="005F019A">
        <w:rPr>
          <w:lang w:val="en-US"/>
        </w:rPr>
        <w:t>king</w:t>
      </w:r>
      <w:r w:rsidR="001D7668" w:rsidRPr="005F019A">
        <w:rPr>
          <w:lang w:val="en-US"/>
        </w:rPr>
        <w:t xml:space="preserve"> it easier and more productive on CB. This </w:t>
      </w:r>
      <w:r w:rsidRPr="005F019A">
        <w:rPr>
          <w:lang w:val="en-US"/>
        </w:rPr>
        <w:t xml:space="preserve">cooperation does </w:t>
      </w:r>
      <w:r w:rsidR="001D7668" w:rsidRPr="005F019A">
        <w:rPr>
          <w:lang w:val="en-US"/>
        </w:rPr>
        <w:t>depend on each countr</w:t>
      </w:r>
      <w:r w:rsidRPr="005F019A">
        <w:rPr>
          <w:lang w:val="en-US"/>
        </w:rPr>
        <w:t>y’s</w:t>
      </w:r>
      <w:r w:rsidR="001D7668" w:rsidRPr="005F019A">
        <w:rPr>
          <w:lang w:val="en-US"/>
        </w:rPr>
        <w:t xml:space="preserve"> effort on CB</w:t>
      </w:r>
      <w:r w:rsidRPr="005F019A">
        <w:rPr>
          <w:lang w:val="en-US"/>
        </w:rPr>
        <w:t xml:space="preserve">. </w:t>
      </w:r>
      <w:r w:rsidR="005F019A" w:rsidRPr="005F019A">
        <w:rPr>
          <w:lang w:val="en-US"/>
        </w:rPr>
        <w:t xml:space="preserve">EAtHC </w:t>
      </w:r>
      <w:r w:rsidRPr="005F019A">
        <w:rPr>
          <w:lang w:val="en-US"/>
        </w:rPr>
        <w:t>member states should focus o</w:t>
      </w:r>
      <w:r w:rsidR="005F019A" w:rsidRPr="005F019A">
        <w:rPr>
          <w:lang w:val="en-US"/>
        </w:rPr>
        <w:t>n on-job training and sharing education and training programs.</w:t>
      </w:r>
    </w:p>
    <w:p w14:paraId="36A0099E" w14:textId="77777777" w:rsidR="00822488" w:rsidRPr="00C120A3" w:rsidRDefault="00822488" w:rsidP="00691D68">
      <w:pPr>
        <w:rPr>
          <w:highlight w:val="yellow"/>
        </w:rPr>
      </w:pPr>
    </w:p>
    <w:p w14:paraId="5E81C573" w14:textId="77777777" w:rsidR="009447B4" w:rsidRPr="00560182" w:rsidRDefault="009447B4" w:rsidP="009447B4">
      <w:pPr>
        <w:rPr>
          <w:color w:val="00B050"/>
        </w:rPr>
      </w:pPr>
      <w:r w:rsidRPr="00560182">
        <w:rPr>
          <w:b/>
          <w:bCs/>
          <w:color w:val="00B050"/>
        </w:rPr>
        <w:t>EAtHC16 Recom</w:t>
      </w:r>
      <w:r>
        <w:rPr>
          <w:b/>
          <w:bCs/>
          <w:color w:val="00B050"/>
        </w:rPr>
        <w:t>m</w:t>
      </w:r>
      <w:r w:rsidRPr="00560182">
        <w:rPr>
          <w:b/>
          <w:bCs/>
          <w:color w:val="00B050"/>
        </w:rPr>
        <w:t xml:space="preserve">endation </w:t>
      </w:r>
      <w:r>
        <w:rPr>
          <w:b/>
          <w:bCs/>
          <w:color w:val="00B050"/>
        </w:rPr>
        <w:t>14</w:t>
      </w:r>
      <w:r w:rsidRPr="00560182">
        <w:rPr>
          <w:b/>
          <w:bCs/>
          <w:color w:val="00B050"/>
        </w:rPr>
        <w:t>:</w:t>
      </w:r>
      <w:r w:rsidRPr="00560182">
        <w:rPr>
          <w:color w:val="00B050"/>
        </w:rPr>
        <w:t xml:space="preserve"> </w:t>
      </w:r>
      <w:r w:rsidRPr="009447B4">
        <w:rPr>
          <w:bCs/>
          <w:color w:val="00B050"/>
          <w:lang w:val="en-US"/>
        </w:rPr>
        <w:t>Member States should share their education and training programs and focus on on-job training (ex: onboard hydrographic survey training, in-office chart production training, etc.)</w:t>
      </w:r>
      <w:r w:rsidRPr="00560182">
        <w:rPr>
          <w:color w:val="00B050"/>
        </w:rPr>
        <w:t>.</w:t>
      </w:r>
    </w:p>
    <w:p w14:paraId="3380A4BF" w14:textId="0F60B74B" w:rsidR="009447B4" w:rsidRPr="00560182" w:rsidRDefault="009447B4" w:rsidP="009447B4">
      <w:pPr>
        <w:rPr>
          <w:color w:val="00B050"/>
        </w:rPr>
      </w:pPr>
      <w:r w:rsidRPr="00560182">
        <w:rPr>
          <w:b/>
          <w:bCs/>
          <w:color w:val="00B050"/>
        </w:rPr>
        <w:t>EAtHC16 Recom</w:t>
      </w:r>
      <w:r>
        <w:rPr>
          <w:b/>
          <w:bCs/>
          <w:color w:val="00B050"/>
        </w:rPr>
        <w:t>m</w:t>
      </w:r>
      <w:r w:rsidRPr="00560182">
        <w:rPr>
          <w:b/>
          <w:bCs/>
          <w:color w:val="00B050"/>
        </w:rPr>
        <w:t xml:space="preserve">endation </w:t>
      </w:r>
      <w:r>
        <w:rPr>
          <w:b/>
          <w:bCs/>
          <w:color w:val="00B050"/>
        </w:rPr>
        <w:t>15</w:t>
      </w:r>
      <w:r w:rsidRPr="00560182">
        <w:rPr>
          <w:b/>
          <w:bCs/>
          <w:color w:val="00B050"/>
        </w:rPr>
        <w:t>:</w:t>
      </w:r>
      <w:r w:rsidRPr="00560182">
        <w:rPr>
          <w:color w:val="00B050"/>
        </w:rPr>
        <w:t xml:space="preserve"> </w:t>
      </w:r>
      <w:r w:rsidRPr="009447B4">
        <w:rPr>
          <w:bCs/>
          <w:color w:val="00B050"/>
          <w:lang w:val="en-US"/>
        </w:rPr>
        <w:t>Member states should articulate the IHO CB initiatives with national initiatives IOT have coastal state on-job training and add real value to the coastal states</w:t>
      </w:r>
      <w:r w:rsidRPr="00560182">
        <w:rPr>
          <w:color w:val="00B050"/>
        </w:rPr>
        <w:t>.</w:t>
      </w:r>
    </w:p>
    <w:p w14:paraId="2C54C976" w14:textId="64DEC4F4" w:rsidR="009414C7" w:rsidRPr="009414C7" w:rsidRDefault="009414C7" w:rsidP="009414C7">
      <w:pPr>
        <w:rPr>
          <w:color w:val="FF0000"/>
        </w:rPr>
      </w:pPr>
      <w:r w:rsidRPr="007E3BB6">
        <w:rPr>
          <w:b/>
          <w:color w:val="FF0000"/>
        </w:rPr>
        <w:t>EAtHC16 Action 1</w:t>
      </w:r>
      <w:r w:rsidR="00F64F7D">
        <w:rPr>
          <w:b/>
          <w:color w:val="FF0000"/>
        </w:rPr>
        <w:t>5</w:t>
      </w:r>
      <w:r w:rsidRPr="007E3BB6">
        <w:rPr>
          <w:b/>
          <w:color w:val="FF0000"/>
        </w:rPr>
        <w:t>:</w:t>
      </w:r>
      <w:r w:rsidRPr="007E3BB6">
        <w:rPr>
          <w:color w:val="FF0000"/>
        </w:rPr>
        <w:t xml:space="preserve"> </w:t>
      </w:r>
      <w:r w:rsidR="007E3BB6" w:rsidRPr="007E3BB6">
        <w:rPr>
          <w:color w:val="FF0000"/>
        </w:rPr>
        <w:t>Member States to share their training programmes and focus on on-job training (ex: on</w:t>
      </w:r>
      <w:r w:rsidR="000A3168">
        <w:rPr>
          <w:color w:val="FF0000"/>
        </w:rPr>
        <w:t xml:space="preserve"> </w:t>
      </w:r>
      <w:r w:rsidR="007E3BB6" w:rsidRPr="007E3BB6">
        <w:rPr>
          <w:color w:val="FF0000"/>
        </w:rPr>
        <w:t>board hydrographic survey training, in-office chart production training, etc.)</w:t>
      </w:r>
      <w:r w:rsidRPr="007E3BB6">
        <w:rPr>
          <w:color w:val="FF0000"/>
        </w:rPr>
        <w:t>.</w:t>
      </w:r>
    </w:p>
    <w:p w14:paraId="2F172C4C" w14:textId="77777777" w:rsidR="00EC3044" w:rsidRPr="00C120A3" w:rsidRDefault="00EC3044" w:rsidP="006F2D83">
      <w:pPr>
        <w:rPr>
          <w:highlight w:val="yellow"/>
        </w:rPr>
      </w:pPr>
    </w:p>
    <w:p w14:paraId="3EBE11FE" w14:textId="7AD071BD" w:rsidR="00691D68" w:rsidRPr="006F4002" w:rsidRDefault="00691D68" w:rsidP="00A7138F">
      <w:pPr>
        <w:pStyle w:val="Ttulo2"/>
        <w:numPr>
          <w:ilvl w:val="0"/>
          <w:numId w:val="7"/>
        </w:numPr>
        <w:spacing w:after="240"/>
      </w:pPr>
      <w:r w:rsidRPr="006F4002">
        <w:t>MSDI</w:t>
      </w:r>
      <w:r w:rsidR="006F49C9">
        <w:t xml:space="preserve"> </w:t>
      </w:r>
      <w:r w:rsidR="006F49C9" w:rsidRPr="00D174D7">
        <w:rPr>
          <w:b w:val="0"/>
          <w:sz w:val="18"/>
        </w:rPr>
        <w:t>(03.1F)</w:t>
      </w:r>
    </w:p>
    <w:p w14:paraId="4C3D8283" w14:textId="50B8D468" w:rsidR="004C789B" w:rsidRPr="004C789B" w:rsidRDefault="004C789B" w:rsidP="004C789B">
      <w:pPr>
        <w:rPr>
          <w:i/>
          <w:color w:val="A6A6A6" w:themeColor="background1" w:themeShade="A6"/>
          <w:highlight w:val="yellow"/>
        </w:rPr>
      </w:pPr>
      <w:r w:rsidRPr="004C789B">
        <w:rPr>
          <w:i/>
          <w:color w:val="A6A6A6" w:themeColor="background1" w:themeShade="A6"/>
        </w:rPr>
        <w:t>(Ref EAtHC16-1</w:t>
      </w:r>
      <w:r>
        <w:rPr>
          <w:i/>
          <w:color w:val="A6A6A6" w:themeColor="background1" w:themeShade="A6"/>
        </w:rPr>
        <w:t>2</w:t>
      </w:r>
      <w:r w:rsidR="001A7440">
        <w:rPr>
          <w:i/>
          <w:color w:val="A6A6A6" w:themeColor="background1" w:themeShade="A6"/>
        </w:rPr>
        <w:t xml:space="preserve"> – MSDI Report</w:t>
      </w:r>
      <w:r w:rsidRPr="004C789B">
        <w:rPr>
          <w:i/>
          <w:color w:val="A6A6A6" w:themeColor="background1" w:themeShade="A6"/>
        </w:rPr>
        <w:t>)</w:t>
      </w:r>
    </w:p>
    <w:p w14:paraId="5142CA4D" w14:textId="4A61AE3C" w:rsidR="00822488" w:rsidRPr="0016549A" w:rsidRDefault="005F019A" w:rsidP="0016549A">
      <w:pPr>
        <w:ind w:firstLine="567"/>
        <w:jc w:val="both"/>
        <w:rPr>
          <w:lang w:val="en-US"/>
        </w:rPr>
      </w:pPr>
      <w:r w:rsidRPr="0016549A">
        <w:rPr>
          <w:lang w:val="en-US"/>
        </w:rPr>
        <w:t xml:space="preserve">At this agenda item, </w:t>
      </w:r>
      <w:r w:rsidR="00120EFD" w:rsidRPr="00120EFD">
        <w:rPr>
          <w:lang w:val="en-US"/>
        </w:rPr>
        <w:t>Lt Cdr</w:t>
      </w:r>
      <w:r w:rsidR="00120EFD" w:rsidRPr="00032511">
        <w:rPr>
          <w:lang w:val="en-US"/>
        </w:rPr>
        <w:t xml:space="preserve"> </w:t>
      </w:r>
      <w:r w:rsidR="00822488" w:rsidRPr="0016549A">
        <w:rPr>
          <w:lang w:val="en-US"/>
        </w:rPr>
        <w:t xml:space="preserve">Geraldes Dias, presented MSDI describing it and its benefits and advantages. A specific view on HOs approach on MSDI was given, as well as its </w:t>
      </w:r>
      <w:r w:rsidR="00B96A02">
        <w:rPr>
          <w:lang w:val="en-US"/>
        </w:rPr>
        <w:t>alignment with</w:t>
      </w:r>
      <w:r w:rsidR="00822488" w:rsidRPr="0016549A">
        <w:rPr>
          <w:lang w:val="en-US"/>
        </w:rPr>
        <w:t xml:space="preserve"> IHO strategic Plan, </w:t>
      </w:r>
      <w:r w:rsidRPr="0016549A">
        <w:rPr>
          <w:lang w:val="en-US"/>
        </w:rPr>
        <w:t>targeting</w:t>
      </w:r>
      <w:r w:rsidR="00822488" w:rsidRPr="0016549A">
        <w:rPr>
          <w:lang w:val="en-US"/>
        </w:rPr>
        <w:t xml:space="preserve"> </w:t>
      </w:r>
      <w:r w:rsidRPr="0016549A">
        <w:rPr>
          <w:lang w:val="en-US"/>
        </w:rPr>
        <w:t xml:space="preserve">on </w:t>
      </w:r>
      <w:r w:rsidR="00822488" w:rsidRPr="0016549A">
        <w:rPr>
          <w:lang w:val="en-US"/>
        </w:rPr>
        <w:t>Goal</w:t>
      </w:r>
      <w:r w:rsidRPr="0016549A">
        <w:rPr>
          <w:lang w:val="en-US"/>
        </w:rPr>
        <w:t>s</w:t>
      </w:r>
      <w:r w:rsidR="00822488" w:rsidRPr="0016549A">
        <w:rPr>
          <w:lang w:val="en-US"/>
        </w:rPr>
        <w:t xml:space="preserve"> 1, 2 and 3</w:t>
      </w:r>
      <w:r w:rsidRPr="0016549A">
        <w:rPr>
          <w:lang w:val="en-US"/>
        </w:rPr>
        <w:t xml:space="preserve"> of this plan</w:t>
      </w:r>
      <w:r w:rsidR="00822488" w:rsidRPr="0016549A">
        <w:rPr>
          <w:lang w:val="en-US"/>
        </w:rPr>
        <w:t xml:space="preserve">. </w:t>
      </w:r>
      <w:r w:rsidRPr="0016549A">
        <w:rPr>
          <w:lang w:val="en-US"/>
        </w:rPr>
        <w:t xml:space="preserve">An </w:t>
      </w:r>
      <w:r w:rsidR="00822488" w:rsidRPr="0016549A">
        <w:rPr>
          <w:lang w:val="en-US"/>
        </w:rPr>
        <w:t xml:space="preserve">MSDIWG review from IRCC and its recent work and actions was presented. The example of Portuguese MSDI was </w:t>
      </w:r>
      <w:r w:rsidRPr="0016549A">
        <w:rPr>
          <w:lang w:val="en-US"/>
        </w:rPr>
        <w:t>shown</w:t>
      </w:r>
      <w:r w:rsidR="00822488" w:rsidRPr="0016549A">
        <w:rPr>
          <w:lang w:val="en-US"/>
        </w:rPr>
        <w:t xml:space="preserve"> </w:t>
      </w:r>
      <w:r w:rsidRPr="0016549A">
        <w:rPr>
          <w:lang w:val="en-US"/>
        </w:rPr>
        <w:t>highlighting</w:t>
      </w:r>
      <w:r w:rsidR="00822488" w:rsidRPr="0016549A">
        <w:rPr>
          <w:lang w:val="en-US"/>
        </w:rPr>
        <w:t xml:space="preserve"> Hidrografico+ project. </w:t>
      </w:r>
      <w:r w:rsidR="00740EEF" w:rsidRPr="0016549A">
        <w:rPr>
          <w:lang w:val="en-US"/>
        </w:rPr>
        <w:t xml:space="preserve">A survey about MSDI on EAtHC members was shown </w:t>
      </w:r>
      <w:r w:rsidRPr="0016549A">
        <w:rPr>
          <w:lang w:val="en-US"/>
        </w:rPr>
        <w:t xml:space="preserve">and the results described, with recommendations </w:t>
      </w:r>
      <w:r w:rsidR="00740EEF" w:rsidRPr="0016549A">
        <w:rPr>
          <w:lang w:val="en-US"/>
        </w:rPr>
        <w:t>follow</w:t>
      </w:r>
      <w:r w:rsidRPr="0016549A">
        <w:rPr>
          <w:lang w:val="en-US"/>
        </w:rPr>
        <w:t>ing</w:t>
      </w:r>
      <w:r w:rsidR="00740EEF" w:rsidRPr="0016549A">
        <w:rPr>
          <w:lang w:val="en-US"/>
        </w:rPr>
        <w:t xml:space="preserve"> the conclusions of the survey. An Acti</w:t>
      </w:r>
      <w:r w:rsidRPr="0016549A">
        <w:rPr>
          <w:lang w:val="en-US"/>
        </w:rPr>
        <w:t>on list for a</w:t>
      </w:r>
      <w:r w:rsidR="00740EEF" w:rsidRPr="0016549A">
        <w:rPr>
          <w:lang w:val="en-US"/>
        </w:rPr>
        <w:t xml:space="preserve"> future MSDIWG was shown.</w:t>
      </w:r>
    </w:p>
    <w:p w14:paraId="3290AAEA" w14:textId="206602EC" w:rsidR="00740EEF" w:rsidRPr="0016549A" w:rsidRDefault="0016549A" w:rsidP="0016549A">
      <w:pPr>
        <w:ind w:firstLine="567"/>
        <w:jc w:val="both"/>
        <w:rPr>
          <w:lang w:val="en-US"/>
        </w:rPr>
      </w:pPr>
      <w:r w:rsidRPr="0016549A">
        <w:rPr>
          <w:lang w:val="en-US"/>
        </w:rPr>
        <w:t xml:space="preserve">The </w:t>
      </w:r>
      <w:r w:rsidR="00740EEF" w:rsidRPr="0016549A">
        <w:rPr>
          <w:lang w:val="en-US"/>
        </w:rPr>
        <w:t xml:space="preserve">Chair </w:t>
      </w:r>
      <w:r w:rsidR="00B96A02">
        <w:rPr>
          <w:lang w:val="en-US"/>
        </w:rPr>
        <w:t>referred</w:t>
      </w:r>
      <w:r w:rsidR="00B96A02" w:rsidRPr="0016549A">
        <w:rPr>
          <w:lang w:val="en-US"/>
        </w:rPr>
        <w:t xml:space="preserve"> </w:t>
      </w:r>
      <w:r w:rsidRPr="0016549A">
        <w:rPr>
          <w:lang w:val="en-US"/>
        </w:rPr>
        <w:t xml:space="preserve">the </w:t>
      </w:r>
      <w:r w:rsidR="00740EEF" w:rsidRPr="0016549A">
        <w:rPr>
          <w:lang w:val="en-US"/>
        </w:rPr>
        <w:t>need for a new WG the MSDIWG and offer</w:t>
      </w:r>
      <w:r w:rsidRPr="0016549A">
        <w:rPr>
          <w:lang w:val="en-US"/>
        </w:rPr>
        <w:t>ed</w:t>
      </w:r>
      <w:r w:rsidR="00740EEF" w:rsidRPr="0016549A">
        <w:rPr>
          <w:lang w:val="en-US"/>
        </w:rPr>
        <w:t xml:space="preserve"> Portugal as Chair</w:t>
      </w:r>
      <w:r w:rsidRPr="0016549A">
        <w:rPr>
          <w:lang w:val="en-US"/>
        </w:rPr>
        <w:t>, with support from France and UK</w:t>
      </w:r>
      <w:r w:rsidR="00740EEF" w:rsidRPr="0016549A">
        <w:rPr>
          <w:lang w:val="en-US"/>
        </w:rPr>
        <w:t>.</w:t>
      </w:r>
      <w:r w:rsidRPr="0016549A">
        <w:rPr>
          <w:lang w:val="en-US"/>
        </w:rPr>
        <w:t xml:space="preserve"> </w:t>
      </w:r>
      <w:r w:rsidR="001A7440">
        <w:rPr>
          <w:lang w:val="en-US"/>
        </w:rPr>
        <w:t>All EAtHC agreed to establish MSDIWG with Portugal as Chair.</w:t>
      </w:r>
    </w:p>
    <w:p w14:paraId="10D8742C" w14:textId="77777777" w:rsidR="00691D68" w:rsidRPr="00C120A3" w:rsidRDefault="00691D68" w:rsidP="00691D68">
      <w:pPr>
        <w:rPr>
          <w:b/>
          <w:bCs/>
          <w:color w:val="4F81BD" w:themeColor="accent1"/>
          <w:highlight w:val="yellow"/>
        </w:rPr>
      </w:pPr>
    </w:p>
    <w:p w14:paraId="1C958C69" w14:textId="39088E19" w:rsidR="00DF45C7" w:rsidRPr="00DF45C7" w:rsidRDefault="00E1423D" w:rsidP="00DF45C7">
      <w:pPr>
        <w:rPr>
          <w:color w:val="4F81BD" w:themeColor="accent1"/>
        </w:rPr>
      </w:pPr>
      <w:r>
        <w:rPr>
          <w:b/>
          <w:bCs/>
          <w:color w:val="4F81BD" w:themeColor="accent1"/>
        </w:rPr>
        <w:t>EAtHC16 Decision 17</w:t>
      </w:r>
      <w:r w:rsidR="00DF45C7" w:rsidRPr="00DF45C7">
        <w:rPr>
          <w:b/>
          <w:bCs/>
          <w:color w:val="4F81BD" w:themeColor="accent1"/>
        </w:rPr>
        <w:t>:</w:t>
      </w:r>
      <w:r w:rsidR="00DF45C7" w:rsidRPr="00DF45C7">
        <w:rPr>
          <w:color w:val="4F81BD" w:themeColor="accent1"/>
        </w:rPr>
        <w:t xml:space="preserve"> </w:t>
      </w:r>
      <w:r w:rsidR="00DF45C7" w:rsidRPr="00DF45C7">
        <w:rPr>
          <w:bCs/>
          <w:color w:val="4F81BD" w:themeColor="accent1"/>
          <w:lang w:val="en-GB"/>
        </w:rPr>
        <w:t>Note MSDI report</w:t>
      </w:r>
      <w:r w:rsidR="00DF45C7" w:rsidRPr="00DF45C7">
        <w:rPr>
          <w:color w:val="4F81BD" w:themeColor="accent1"/>
        </w:rPr>
        <w:t>.</w:t>
      </w:r>
    </w:p>
    <w:p w14:paraId="30385A15" w14:textId="730CB19E" w:rsidR="00DF45C7" w:rsidRPr="00DF45C7" w:rsidRDefault="00E1423D" w:rsidP="00DF45C7">
      <w:pPr>
        <w:rPr>
          <w:color w:val="4F81BD" w:themeColor="accent1"/>
        </w:rPr>
      </w:pPr>
      <w:r>
        <w:rPr>
          <w:b/>
          <w:bCs/>
          <w:color w:val="4F81BD" w:themeColor="accent1"/>
        </w:rPr>
        <w:t>EAtHC16 Decision 18</w:t>
      </w:r>
      <w:r w:rsidR="00DF45C7" w:rsidRPr="00DF45C7">
        <w:rPr>
          <w:b/>
          <w:bCs/>
          <w:color w:val="4F81BD" w:themeColor="accent1"/>
        </w:rPr>
        <w:t>:</w:t>
      </w:r>
      <w:r w:rsidR="00DF45C7" w:rsidRPr="00DF45C7">
        <w:rPr>
          <w:color w:val="4F81BD" w:themeColor="accent1"/>
        </w:rPr>
        <w:t xml:space="preserve"> </w:t>
      </w:r>
      <w:r w:rsidR="00DF45C7" w:rsidRPr="00DF45C7">
        <w:rPr>
          <w:bCs/>
          <w:color w:val="4F81BD" w:themeColor="accent1"/>
          <w:lang w:val="en-GB"/>
        </w:rPr>
        <w:t>Agree to establish EAtHC MSDIWG</w:t>
      </w:r>
      <w:r w:rsidR="00DF45C7" w:rsidRPr="00DF45C7">
        <w:rPr>
          <w:color w:val="4F81BD" w:themeColor="accent1"/>
        </w:rPr>
        <w:t>.</w:t>
      </w:r>
    </w:p>
    <w:p w14:paraId="7CE4AB78" w14:textId="29367562" w:rsidR="00DF45C7" w:rsidRPr="00DF45C7" w:rsidRDefault="00E1423D" w:rsidP="00DF45C7">
      <w:pPr>
        <w:rPr>
          <w:color w:val="4F81BD" w:themeColor="accent1"/>
        </w:rPr>
      </w:pPr>
      <w:r>
        <w:rPr>
          <w:b/>
          <w:bCs/>
          <w:color w:val="4F81BD" w:themeColor="accent1"/>
        </w:rPr>
        <w:lastRenderedPageBreak/>
        <w:t>EAtHC16 Decision 19</w:t>
      </w:r>
      <w:r w:rsidR="00DF45C7" w:rsidRPr="00DF45C7">
        <w:rPr>
          <w:b/>
          <w:bCs/>
          <w:color w:val="4F81BD" w:themeColor="accent1"/>
        </w:rPr>
        <w:t>:</w:t>
      </w:r>
      <w:r w:rsidR="00DF45C7" w:rsidRPr="00DF45C7">
        <w:rPr>
          <w:color w:val="4F81BD" w:themeColor="accent1"/>
        </w:rPr>
        <w:t xml:space="preserve"> </w:t>
      </w:r>
      <w:r w:rsidR="00DF45C7" w:rsidRPr="00DF45C7">
        <w:rPr>
          <w:bCs/>
          <w:color w:val="4F81BD" w:themeColor="accent1"/>
          <w:lang w:val="en-GB"/>
        </w:rPr>
        <w:t>Agree to have Portugal leading MSDIWG. Portugal must propose the ToRs NLT December 31 2021</w:t>
      </w:r>
      <w:r w:rsidR="00DF45C7" w:rsidRPr="00DF45C7">
        <w:rPr>
          <w:color w:val="4F81BD" w:themeColor="accent1"/>
        </w:rPr>
        <w:t>.</w:t>
      </w:r>
    </w:p>
    <w:p w14:paraId="6B93249C" w14:textId="654F85F4" w:rsidR="00DF45C7" w:rsidRPr="00DF45C7" w:rsidRDefault="00E1423D" w:rsidP="00DF45C7">
      <w:pPr>
        <w:rPr>
          <w:color w:val="4F81BD" w:themeColor="accent1"/>
        </w:rPr>
      </w:pPr>
      <w:r>
        <w:rPr>
          <w:b/>
          <w:bCs/>
          <w:color w:val="4F81BD" w:themeColor="accent1"/>
        </w:rPr>
        <w:t>EAtHC16 Decision 20</w:t>
      </w:r>
      <w:r w:rsidR="00DF45C7" w:rsidRPr="00DF45C7">
        <w:rPr>
          <w:b/>
          <w:bCs/>
          <w:color w:val="4F81BD" w:themeColor="accent1"/>
        </w:rPr>
        <w:t>:</w:t>
      </w:r>
      <w:r w:rsidR="00DF45C7" w:rsidRPr="00DF45C7">
        <w:rPr>
          <w:color w:val="4F81BD" w:themeColor="accent1"/>
        </w:rPr>
        <w:t xml:space="preserve"> </w:t>
      </w:r>
      <w:r w:rsidR="00DF45C7" w:rsidRPr="00DF45C7">
        <w:rPr>
          <w:bCs/>
          <w:color w:val="4F81BD" w:themeColor="accent1"/>
          <w:lang w:val="en-US"/>
        </w:rPr>
        <w:t>EAtHC MSDIWG to be responsible for the support to Seabed 2030, Crowdsourced Bathymetry and other programs/projects related with managing and sharing marine spatial data and for support of disaster response framework if required</w:t>
      </w:r>
      <w:r w:rsidR="00DF45C7" w:rsidRPr="00DF45C7">
        <w:rPr>
          <w:color w:val="4F81BD" w:themeColor="accent1"/>
        </w:rPr>
        <w:t>.</w:t>
      </w:r>
    </w:p>
    <w:p w14:paraId="265BEA7D" w14:textId="27497948" w:rsidR="009447B4" w:rsidRPr="00560182" w:rsidRDefault="009447B4" w:rsidP="009447B4">
      <w:pPr>
        <w:rPr>
          <w:color w:val="00B050"/>
        </w:rPr>
      </w:pPr>
      <w:r w:rsidRPr="00560182">
        <w:rPr>
          <w:b/>
          <w:bCs/>
          <w:color w:val="00B050"/>
        </w:rPr>
        <w:t>EAtHC16 Recom</w:t>
      </w:r>
      <w:r>
        <w:rPr>
          <w:b/>
          <w:bCs/>
          <w:color w:val="00B050"/>
        </w:rPr>
        <w:t>m</w:t>
      </w:r>
      <w:r w:rsidRPr="00560182">
        <w:rPr>
          <w:b/>
          <w:bCs/>
          <w:color w:val="00B050"/>
        </w:rPr>
        <w:t xml:space="preserve">endation </w:t>
      </w:r>
      <w:r w:rsidR="00D62E97">
        <w:rPr>
          <w:b/>
          <w:bCs/>
          <w:color w:val="00B050"/>
        </w:rPr>
        <w:t>16</w:t>
      </w:r>
      <w:r w:rsidRPr="00560182">
        <w:rPr>
          <w:b/>
          <w:bCs/>
          <w:color w:val="00B050"/>
        </w:rPr>
        <w:t>:</w:t>
      </w:r>
      <w:r w:rsidRPr="00560182">
        <w:rPr>
          <w:color w:val="00B050"/>
        </w:rPr>
        <w:t xml:space="preserve"> </w:t>
      </w:r>
      <w:r w:rsidRPr="009447B4">
        <w:rPr>
          <w:bCs/>
          <w:color w:val="00B050"/>
          <w:lang w:val="en-US"/>
        </w:rPr>
        <w:t>Member States should consider being members of the MSDIWG</w:t>
      </w:r>
      <w:r w:rsidRPr="00560182">
        <w:rPr>
          <w:color w:val="00B050"/>
        </w:rPr>
        <w:t>.</w:t>
      </w:r>
    </w:p>
    <w:p w14:paraId="4BC1713C" w14:textId="18FD3C21" w:rsidR="009414C7" w:rsidRPr="009414C7" w:rsidRDefault="009414C7" w:rsidP="009414C7">
      <w:pPr>
        <w:rPr>
          <w:color w:val="FF0000"/>
        </w:rPr>
      </w:pPr>
      <w:r w:rsidRPr="009F0C01">
        <w:rPr>
          <w:b/>
          <w:color w:val="FF0000"/>
        </w:rPr>
        <w:t xml:space="preserve">EAtHC16 </w:t>
      </w:r>
      <w:r w:rsidR="009F0C01" w:rsidRPr="009F0C01">
        <w:rPr>
          <w:b/>
          <w:color w:val="FF0000"/>
        </w:rPr>
        <w:t xml:space="preserve">(MSDI) </w:t>
      </w:r>
      <w:r w:rsidRPr="009F0C01">
        <w:rPr>
          <w:b/>
          <w:color w:val="FF0000"/>
        </w:rPr>
        <w:t>Action 1:</w:t>
      </w:r>
      <w:r w:rsidRPr="009F0C01">
        <w:rPr>
          <w:color w:val="FF0000"/>
        </w:rPr>
        <w:t xml:space="preserve"> </w:t>
      </w:r>
      <w:r w:rsidR="009F0C01" w:rsidRPr="009F0C01">
        <w:rPr>
          <w:color w:val="FF0000"/>
        </w:rPr>
        <w:t>Review the procedures for the transmission of survey data, making sure that all relevant national organisations can access the survey data covering their national waters.</w:t>
      </w:r>
    </w:p>
    <w:p w14:paraId="3A91F094" w14:textId="22EBDF1D" w:rsidR="009F0C01" w:rsidRPr="009414C7" w:rsidRDefault="009F0C01" w:rsidP="009F0C01">
      <w:pPr>
        <w:rPr>
          <w:color w:val="FF0000"/>
        </w:rPr>
      </w:pPr>
      <w:r w:rsidRPr="009F0C01">
        <w:rPr>
          <w:b/>
          <w:color w:val="FF0000"/>
        </w:rPr>
        <w:t xml:space="preserve">EAtHC16 (MSDI) </w:t>
      </w:r>
      <w:r>
        <w:rPr>
          <w:b/>
          <w:color w:val="FF0000"/>
        </w:rPr>
        <w:t>Action 2</w:t>
      </w:r>
      <w:r w:rsidRPr="009F0C01">
        <w:rPr>
          <w:b/>
          <w:color w:val="FF0000"/>
        </w:rPr>
        <w:t>:</w:t>
      </w:r>
      <w:r w:rsidRPr="009F0C01">
        <w:rPr>
          <w:color w:val="FF0000"/>
        </w:rPr>
        <w:t xml:space="preserve"> </w:t>
      </w:r>
      <w:r w:rsidR="007E3BB6" w:rsidRPr="007E3BB6">
        <w:rPr>
          <w:color w:val="FF0000"/>
        </w:rPr>
        <w:t xml:space="preserve">Identify further potential sources of bathymetric measurements and survey data providers to facilitate the further completion of the Data Center for Digital </w:t>
      </w:r>
      <w:r w:rsidR="007E3BB6">
        <w:rPr>
          <w:color w:val="FF0000"/>
        </w:rPr>
        <w:t>Bathymetry (DCDB) data holdings</w:t>
      </w:r>
      <w:r w:rsidRPr="009F0C01">
        <w:rPr>
          <w:color w:val="FF0000"/>
        </w:rPr>
        <w:t>.</w:t>
      </w:r>
    </w:p>
    <w:p w14:paraId="0BC7331D" w14:textId="6C6A2E40" w:rsidR="009F0C01" w:rsidRPr="009414C7" w:rsidRDefault="009F0C01" w:rsidP="009F0C01">
      <w:pPr>
        <w:rPr>
          <w:color w:val="FF0000"/>
        </w:rPr>
      </w:pPr>
      <w:r w:rsidRPr="009F0C01">
        <w:rPr>
          <w:b/>
          <w:color w:val="FF0000"/>
        </w:rPr>
        <w:t xml:space="preserve">EAtHC16 (MSDI) </w:t>
      </w:r>
      <w:r>
        <w:rPr>
          <w:b/>
          <w:color w:val="FF0000"/>
        </w:rPr>
        <w:t>Action 3</w:t>
      </w:r>
      <w:r w:rsidRPr="009F0C01">
        <w:rPr>
          <w:b/>
          <w:color w:val="FF0000"/>
        </w:rPr>
        <w:t>:</w:t>
      </w:r>
      <w:r w:rsidRPr="009F0C01">
        <w:rPr>
          <w:color w:val="FF0000"/>
        </w:rPr>
        <w:t xml:space="preserve"> </w:t>
      </w:r>
      <w:r w:rsidR="00E90CCB" w:rsidRPr="007E3BB6">
        <w:rPr>
          <w:color w:val="FF0000"/>
        </w:rPr>
        <w:t>Enr</w:t>
      </w:r>
      <w:r w:rsidR="00E90CCB">
        <w:rPr>
          <w:color w:val="FF0000"/>
        </w:rPr>
        <w:t>ol</w:t>
      </w:r>
      <w:r w:rsidR="007E3BB6">
        <w:rPr>
          <w:color w:val="FF0000"/>
        </w:rPr>
        <w:t xml:space="preserve"> as members in EAtHC MSDI WG</w:t>
      </w:r>
      <w:r w:rsidRPr="009F0C01">
        <w:rPr>
          <w:color w:val="FF0000"/>
        </w:rPr>
        <w:t>.</w:t>
      </w:r>
    </w:p>
    <w:p w14:paraId="74008EBD" w14:textId="505E159B" w:rsidR="009F0C01" w:rsidRPr="009414C7" w:rsidRDefault="009F0C01" w:rsidP="009F0C01">
      <w:pPr>
        <w:rPr>
          <w:color w:val="FF0000"/>
        </w:rPr>
      </w:pPr>
      <w:r w:rsidRPr="009F0C01">
        <w:rPr>
          <w:b/>
          <w:color w:val="FF0000"/>
        </w:rPr>
        <w:t xml:space="preserve">EAtHC16 (MSDI) </w:t>
      </w:r>
      <w:r w:rsidRPr="00677A9D">
        <w:rPr>
          <w:b/>
          <w:color w:val="FF0000"/>
        </w:rPr>
        <w:t xml:space="preserve">Action </w:t>
      </w:r>
      <w:r w:rsidR="00677A9D" w:rsidRPr="00677A9D">
        <w:rPr>
          <w:b/>
          <w:color w:val="FF0000"/>
        </w:rPr>
        <w:t>4</w:t>
      </w:r>
      <w:r w:rsidRPr="00677A9D">
        <w:rPr>
          <w:b/>
          <w:color w:val="FF0000"/>
        </w:rPr>
        <w:t xml:space="preserve">: </w:t>
      </w:r>
      <w:r w:rsidR="007E3BB6" w:rsidRPr="007E3BB6">
        <w:rPr>
          <w:color w:val="FF0000"/>
        </w:rPr>
        <w:t>Propose the terms of reference (ToR) and rules of proce</w:t>
      </w:r>
      <w:r w:rsidR="007E3BB6">
        <w:rPr>
          <w:color w:val="FF0000"/>
        </w:rPr>
        <w:t>dure (RoP) of the EAtHC MSDI WG</w:t>
      </w:r>
      <w:r w:rsidRPr="009F0C01">
        <w:rPr>
          <w:color w:val="FF0000"/>
        </w:rPr>
        <w:t>.</w:t>
      </w:r>
    </w:p>
    <w:p w14:paraId="5470D322" w14:textId="0D4B9B8E" w:rsidR="009F0C01" w:rsidRPr="009414C7" w:rsidRDefault="009F0C01" w:rsidP="009F0C01">
      <w:pPr>
        <w:rPr>
          <w:color w:val="FF0000"/>
        </w:rPr>
      </w:pPr>
      <w:r w:rsidRPr="009F0C01">
        <w:rPr>
          <w:b/>
          <w:color w:val="FF0000"/>
        </w:rPr>
        <w:t xml:space="preserve">EAtHC16 (MSDI) </w:t>
      </w:r>
      <w:r w:rsidR="007E3BB6">
        <w:rPr>
          <w:b/>
          <w:color w:val="FF0000"/>
        </w:rPr>
        <w:t xml:space="preserve">Action </w:t>
      </w:r>
      <w:r w:rsidR="00677A9D">
        <w:rPr>
          <w:b/>
          <w:color w:val="FF0000"/>
        </w:rPr>
        <w:t>5</w:t>
      </w:r>
      <w:r w:rsidRPr="009F0C01">
        <w:rPr>
          <w:b/>
          <w:color w:val="FF0000"/>
        </w:rPr>
        <w:t>:</w:t>
      </w:r>
      <w:r w:rsidRPr="009F0C01">
        <w:rPr>
          <w:color w:val="FF0000"/>
        </w:rPr>
        <w:t xml:space="preserve"> </w:t>
      </w:r>
      <w:r w:rsidR="007E3BB6" w:rsidRPr="007E3BB6">
        <w:rPr>
          <w:color w:val="FF0000"/>
        </w:rPr>
        <w:t xml:space="preserve">Create a web app with: 1.supporting documents and MSDI information; 2. common/base layers to MSDI projects (bathymetry, shoreline, maritime boundaries, etc.) and 3. </w:t>
      </w:r>
      <w:r w:rsidR="000A3168" w:rsidRPr="007E3BB6">
        <w:rPr>
          <w:color w:val="FF0000"/>
        </w:rPr>
        <w:t>S</w:t>
      </w:r>
      <w:r w:rsidR="007E3BB6" w:rsidRPr="007E3BB6">
        <w:rPr>
          <w:color w:val="FF0000"/>
        </w:rPr>
        <w:t>up</w:t>
      </w:r>
      <w:r w:rsidR="000A3168">
        <w:rPr>
          <w:color w:val="FF0000"/>
        </w:rPr>
        <w:t xml:space="preserve">port </w:t>
      </w:r>
      <w:r w:rsidR="007E3BB6">
        <w:rPr>
          <w:color w:val="FF0000"/>
        </w:rPr>
        <w:t>disaster response framework</w:t>
      </w:r>
      <w:r w:rsidRPr="009F0C01">
        <w:rPr>
          <w:color w:val="FF0000"/>
        </w:rPr>
        <w:t>.</w:t>
      </w:r>
    </w:p>
    <w:p w14:paraId="07609D8A" w14:textId="270A2CA6" w:rsidR="009F0C01" w:rsidRPr="009414C7" w:rsidRDefault="009F0C01" w:rsidP="009F0C01">
      <w:pPr>
        <w:rPr>
          <w:color w:val="FF0000"/>
        </w:rPr>
      </w:pPr>
      <w:r w:rsidRPr="009F0C01">
        <w:rPr>
          <w:b/>
          <w:color w:val="FF0000"/>
        </w:rPr>
        <w:t xml:space="preserve">EAtHC16 (MSDI) </w:t>
      </w:r>
      <w:r w:rsidR="007E3BB6">
        <w:rPr>
          <w:b/>
          <w:color w:val="FF0000"/>
        </w:rPr>
        <w:t xml:space="preserve">Action </w:t>
      </w:r>
      <w:r w:rsidR="00677A9D">
        <w:rPr>
          <w:b/>
          <w:color w:val="FF0000"/>
        </w:rPr>
        <w:t>6</w:t>
      </w:r>
      <w:r w:rsidRPr="009F0C01">
        <w:rPr>
          <w:b/>
          <w:color w:val="FF0000"/>
        </w:rPr>
        <w:t>:</w:t>
      </w:r>
      <w:r w:rsidRPr="009F0C01">
        <w:rPr>
          <w:color w:val="FF0000"/>
        </w:rPr>
        <w:t xml:space="preserve"> </w:t>
      </w:r>
      <w:r w:rsidR="007E3BB6" w:rsidRPr="007E3BB6">
        <w:rPr>
          <w:color w:val="FF0000"/>
        </w:rPr>
        <w:t>Build an inventory (with links) of existing MSDI in the EAtHC region</w:t>
      </w:r>
      <w:r w:rsidRPr="009F0C01">
        <w:rPr>
          <w:color w:val="FF0000"/>
        </w:rPr>
        <w:t>.</w:t>
      </w:r>
    </w:p>
    <w:p w14:paraId="21807890" w14:textId="77777777" w:rsidR="00EC3044" w:rsidRPr="00C120A3" w:rsidRDefault="00EC3044" w:rsidP="006F2D83">
      <w:pPr>
        <w:rPr>
          <w:highlight w:val="yellow"/>
        </w:rPr>
      </w:pPr>
    </w:p>
    <w:p w14:paraId="5DDAE858" w14:textId="77777777" w:rsidR="00EB328D" w:rsidRPr="00C120A3" w:rsidRDefault="00EB328D" w:rsidP="00EB328D">
      <w:pPr>
        <w:rPr>
          <w:highlight w:val="yellow"/>
        </w:rPr>
      </w:pPr>
    </w:p>
    <w:p w14:paraId="7E77ACB0" w14:textId="16A66415" w:rsidR="00EE1F7B" w:rsidRPr="006F4002" w:rsidRDefault="008A310F" w:rsidP="00A7138F">
      <w:pPr>
        <w:pStyle w:val="Ttulo2"/>
        <w:numPr>
          <w:ilvl w:val="0"/>
          <w:numId w:val="7"/>
        </w:numPr>
        <w:spacing w:after="240"/>
      </w:pPr>
      <w:r>
        <w:t>Regional projects</w:t>
      </w:r>
      <w:r w:rsidR="006F49C9">
        <w:t xml:space="preserve"> </w:t>
      </w:r>
      <w:r w:rsidR="006F49C9" w:rsidRPr="00D174D7">
        <w:rPr>
          <w:b w:val="0"/>
          <w:sz w:val="18"/>
        </w:rPr>
        <w:t>(03.1I)</w:t>
      </w:r>
    </w:p>
    <w:p w14:paraId="4ADD84A2" w14:textId="489D95A3" w:rsidR="001A7440" w:rsidRPr="001A7440" w:rsidRDefault="001A7440" w:rsidP="001A7440">
      <w:pPr>
        <w:rPr>
          <w:i/>
          <w:color w:val="A6A6A6" w:themeColor="background1" w:themeShade="A6"/>
          <w:highlight w:val="yellow"/>
        </w:rPr>
      </w:pPr>
      <w:r w:rsidRPr="001A7440">
        <w:rPr>
          <w:i/>
          <w:color w:val="A6A6A6" w:themeColor="background1" w:themeShade="A6"/>
        </w:rPr>
        <w:t>(Ref EAtHC16-1</w:t>
      </w:r>
      <w:r>
        <w:rPr>
          <w:i/>
          <w:color w:val="A6A6A6" w:themeColor="background1" w:themeShade="A6"/>
        </w:rPr>
        <w:t>3 - EMODnet</w:t>
      </w:r>
      <w:r w:rsidRPr="001A7440">
        <w:rPr>
          <w:i/>
          <w:color w:val="A6A6A6" w:themeColor="background1" w:themeShade="A6"/>
        </w:rPr>
        <w:t>)</w:t>
      </w:r>
    </w:p>
    <w:p w14:paraId="0CD34DEB" w14:textId="2E8FBCE5" w:rsidR="00EE1F7B" w:rsidRPr="008A310F" w:rsidRDefault="0016549A" w:rsidP="008A310F">
      <w:pPr>
        <w:ind w:firstLine="567"/>
        <w:jc w:val="both"/>
        <w:rPr>
          <w:lang w:val="en-US"/>
        </w:rPr>
      </w:pPr>
      <w:r w:rsidRPr="008A310F">
        <w:rPr>
          <w:lang w:val="en-US"/>
        </w:rPr>
        <w:t xml:space="preserve">This discussion was anticipated for </w:t>
      </w:r>
      <w:r w:rsidR="00EE1F7B" w:rsidRPr="008A310F">
        <w:rPr>
          <w:lang w:val="en-US"/>
        </w:rPr>
        <w:t>schedule reasons</w:t>
      </w:r>
      <w:r w:rsidRPr="008A310F">
        <w:rPr>
          <w:lang w:val="en-US"/>
        </w:rPr>
        <w:t>.</w:t>
      </w:r>
    </w:p>
    <w:p w14:paraId="098625EB" w14:textId="77777777" w:rsidR="00EE1F7B" w:rsidRPr="008A310F" w:rsidRDefault="00EE1F7B" w:rsidP="008A310F">
      <w:pPr>
        <w:ind w:firstLine="567"/>
        <w:jc w:val="both"/>
        <w:rPr>
          <w:lang w:val="en-US"/>
        </w:rPr>
      </w:pPr>
    </w:p>
    <w:p w14:paraId="106EF460" w14:textId="558333BC" w:rsidR="00D34D2C" w:rsidRPr="008A310F" w:rsidRDefault="00D1239D" w:rsidP="008A310F">
      <w:pPr>
        <w:ind w:firstLine="567"/>
        <w:jc w:val="both"/>
        <w:rPr>
          <w:lang w:val="en-US"/>
        </w:rPr>
      </w:pPr>
      <w:r>
        <w:rPr>
          <w:lang w:val="en-US"/>
        </w:rPr>
        <w:t>Mr.</w:t>
      </w:r>
      <w:r w:rsidR="00EE1F7B" w:rsidRPr="008A310F">
        <w:rPr>
          <w:lang w:val="en-US"/>
        </w:rPr>
        <w:t xml:space="preserve"> Th</w:t>
      </w:r>
      <w:r w:rsidR="00D34D2C" w:rsidRPr="008A310F">
        <w:rPr>
          <w:lang w:val="en-US"/>
        </w:rPr>
        <w:t>i</w:t>
      </w:r>
      <w:r w:rsidR="00EE1F7B" w:rsidRPr="008A310F">
        <w:rPr>
          <w:lang w:val="en-US"/>
        </w:rPr>
        <w:t>erry S</w:t>
      </w:r>
      <w:r w:rsidR="00D34D2C" w:rsidRPr="008A310F">
        <w:rPr>
          <w:lang w:val="en-US"/>
        </w:rPr>
        <w:t>chmi</w:t>
      </w:r>
      <w:r w:rsidR="00EE1F7B" w:rsidRPr="008A310F">
        <w:rPr>
          <w:lang w:val="en-US"/>
        </w:rPr>
        <w:t>t</w:t>
      </w:r>
      <w:r w:rsidR="00D34D2C" w:rsidRPr="008A310F">
        <w:rPr>
          <w:lang w:val="en-US"/>
        </w:rPr>
        <w:t xml:space="preserve">t from </w:t>
      </w:r>
      <w:r w:rsidR="00145968">
        <w:rPr>
          <w:lang w:val="en-US"/>
        </w:rPr>
        <w:t>Shom</w:t>
      </w:r>
      <w:r w:rsidR="00145968" w:rsidRPr="008A310F">
        <w:rPr>
          <w:lang w:val="en-US"/>
        </w:rPr>
        <w:t xml:space="preserve"> </w:t>
      </w:r>
      <w:r w:rsidR="00EE1F7B" w:rsidRPr="008A310F">
        <w:rPr>
          <w:lang w:val="en-US"/>
        </w:rPr>
        <w:t xml:space="preserve">presented the EMODNet Project, starting by a </w:t>
      </w:r>
      <w:r w:rsidR="0016549A" w:rsidRPr="008A310F">
        <w:rPr>
          <w:lang w:val="en-US"/>
        </w:rPr>
        <w:t>short</w:t>
      </w:r>
      <w:r w:rsidR="00EE1F7B" w:rsidRPr="008A310F">
        <w:rPr>
          <w:lang w:val="en-US"/>
        </w:rPr>
        <w:t xml:space="preserve"> description of the Project and the </w:t>
      </w:r>
      <w:r w:rsidR="0016549A" w:rsidRPr="008A310F">
        <w:rPr>
          <w:lang w:val="en-US"/>
        </w:rPr>
        <w:t xml:space="preserve">EMODnet </w:t>
      </w:r>
      <w:r w:rsidR="00EE1F7B" w:rsidRPr="008A310F">
        <w:rPr>
          <w:lang w:val="en-US"/>
        </w:rPr>
        <w:t>Bathymetry DTM characteristics</w:t>
      </w:r>
      <w:r w:rsidR="00D34D2C" w:rsidRPr="008A310F">
        <w:rPr>
          <w:lang w:val="en-US"/>
        </w:rPr>
        <w:t xml:space="preserve"> and </w:t>
      </w:r>
      <w:r w:rsidR="0016549A" w:rsidRPr="008A310F">
        <w:rPr>
          <w:lang w:val="en-US"/>
        </w:rPr>
        <w:t>q</w:t>
      </w:r>
      <w:r w:rsidR="00D34D2C" w:rsidRPr="008A310F">
        <w:rPr>
          <w:lang w:val="en-US"/>
        </w:rPr>
        <w:t xml:space="preserve">uality layer. Finally, a special attention was given to the </w:t>
      </w:r>
      <w:r w:rsidR="0033501E" w:rsidRPr="008A310F">
        <w:rPr>
          <w:lang w:val="en-US"/>
        </w:rPr>
        <w:t>international</w:t>
      </w:r>
      <w:r w:rsidR="00D34D2C" w:rsidRPr="008A310F">
        <w:rPr>
          <w:lang w:val="en-US"/>
        </w:rPr>
        <w:t xml:space="preserve"> collaboration among IHO, GEBCO and EMODnet.</w:t>
      </w:r>
    </w:p>
    <w:p w14:paraId="302780D7" w14:textId="1812180D" w:rsidR="00084CE1" w:rsidRPr="008A310F" w:rsidRDefault="00D1239D" w:rsidP="008A310F">
      <w:pPr>
        <w:ind w:firstLine="567"/>
        <w:jc w:val="both"/>
        <w:rPr>
          <w:lang w:val="en-US"/>
        </w:rPr>
      </w:pPr>
      <w:r>
        <w:rPr>
          <w:lang w:val="en-US"/>
        </w:rPr>
        <w:t>Mr.</w:t>
      </w:r>
      <w:r w:rsidR="00D34D2C" w:rsidRPr="008A310F">
        <w:rPr>
          <w:lang w:val="en-US"/>
        </w:rPr>
        <w:t xml:space="preserve"> José Moutinho from the </w:t>
      </w:r>
      <w:r w:rsidR="00EE1F7B" w:rsidRPr="008A310F">
        <w:rPr>
          <w:lang w:val="en-US"/>
        </w:rPr>
        <w:t>Air Centre</w:t>
      </w:r>
      <w:r w:rsidR="00D34D2C" w:rsidRPr="008A310F">
        <w:rPr>
          <w:lang w:val="en-US"/>
        </w:rPr>
        <w:t xml:space="preserve"> presented the Air Centre to EAtHC</w:t>
      </w:r>
      <w:r w:rsidR="00084CE1" w:rsidRPr="008A310F">
        <w:rPr>
          <w:lang w:val="en-US"/>
        </w:rPr>
        <w:t xml:space="preserve"> focusing on the need for </w:t>
      </w:r>
      <w:r w:rsidR="00F8109C" w:rsidRPr="008A310F">
        <w:rPr>
          <w:lang w:val="en-US"/>
        </w:rPr>
        <w:t>science</w:t>
      </w:r>
      <w:r w:rsidR="00084CE1" w:rsidRPr="008A310F">
        <w:rPr>
          <w:lang w:val="en-US"/>
        </w:rPr>
        <w:t xml:space="preserve"> information on the Atlantic</w:t>
      </w:r>
      <w:r w:rsidR="0016549A" w:rsidRPr="008A310F">
        <w:rPr>
          <w:lang w:val="en-US"/>
        </w:rPr>
        <w:t xml:space="preserve"> and showing </w:t>
      </w:r>
      <w:r w:rsidR="00084CE1" w:rsidRPr="008A310F">
        <w:rPr>
          <w:lang w:val="en-US"/>
        </w:rPr>
        <w:t xml:space="preserve">the Air Centre organization and </w:t>
      </w:r>
      <w:r w:rsidR="009A23A9" w:rsidRPr="008A310F">
        <w:rPr>
          <w:lang w:val="en-US"/>
        </w:rPr>
        <w:t>emphasizing</w:t>
      </w:r>
      <w:r w:rsidR="0016549A" w:rsidRPr="008A310F">
        <w:rPr>
          <w:lang w:val="en-US"/>
        </w:rPr>
        <w:t xml:space="preserve"> its </w:t>
      </w:r>
      <w:r w:rsidR="00084CE1" w:rsidRPr="008A310F">
        <w:rPr>
          <w:lang w:val="en-US"/>
        </w:rPr>
        <w:t>recent</w:t>
      </w:r>
      <w:r w:rsidR="0016549A" w:rsidRPr="008A310F">
        <w:rPr>
          <w:lang w:val="en-US"/>
        </w:rPr>
        <w:t xml:space="preserve"> work</w:t>
      </w:r>
      <w:r w:rsidR="00084CE1" w:rsidRPr="008A310F">
        <w:rPr>
          <w:lang w:val="en-US"/>
        </w:rPr>
        <w:t>.</w:t>
      </w:r>
    </w:p>
    <w:p w14:paraId="154859F8" w14:textId="77777777" w:rsidR="008A310F" w:rsidRDefault="008A310F" w:rsidP="00EE1F7B">
      <w:pPr>
        <w:rPr>
          <w:highlight w:val="yellow"/>
        </w:rPr>
      </w:pPr>
    </w:p>
    <w:p w14:paraId="5E93DC4B" w14:textId="514EE2BD" w:rsidR="008A310F" w:rsidRPr="006F4002" w:rsidRDefault="00E1423D" w:rsidP="008A310F">
      <w:pPr>
        <w:rPr>
          <w:color w:val="4F81BD" w:themeColor="accent1"/>
        </w:rPr>
      </w:pPr>
      <w:r>
        <w:rPr>
          <w:b/>
          <w:bCs/>
          <w:color w:val="4F81BD" w:themeColor="accent1"/>
        </w:rPr>
        <w:t>EAtHC16 Decision 21</w:t>
      </w:r>
      <w:r w:rsidR="008A310F" w:rsidRPr="006F4002">
        <w:rPr>
          <w:b/>
          <w:bCs/>
          <w:color w:val="4F81BD" w:themeColor="accent1"/>
        </w:rPr>
        <w:t>:</w:t>
      </w:r>
      <w:r w:rsidR="008A310F" w:rsidRPr="006F4002">
        <w:rPr>
          <w:color w:val="4F81BD" w:themeColor="accent1"/>
        </w:rPr>
        <w:t xml:space="preserve"> </w:t>
      </w:r>
      <w:r w:rsidR="008A310F" w:rsidRPr="006F4002">
        <w:rPr>
          <w:bCs/>
          <w:color w:val="4F81BD" w:themeColor="accent1"/>
          <w:lang w:val="en-GB"/>
        </w:rPr>
        <w:t>Note the EMODNet and Air Centre reports</w:t>
      </w:r>
      <w:r w:rsidR="008A310F" w:rsidRPr="006F4002">
        <w:rPr>
          <w:color w:val="4F81BD" w:themeColor="accent1"/>
        </w:rPr>
        <w:t>.</w:t>
      </w:r>
    </w:p>
    <w:p w14:paraId="7AE63964" w14:textId="41D2B440" w:rsidR="008A310F" w:rsidRPr="001131A0" w:rsidRDefault="008A310F" w:rsidP="001131A0">
      <w:pPr>
        <w:ind w:firstLine="720"/>
        <w:rPr>
          <w:b/>
          <w:highlight w:val="yellow"/>
        </w:rPr>
      </w:pPr>
      <w:r w:rsidRPr="001131A0">
        <w:rPr>
          <w:b/>
        </w:rPr>
        <w:t>(to be continued in 13.)</w:t>
      </w:r>
    </w:p>
    <w:p w14:paraId="486B7C7E" w14:textId="77777777" w:rsidR="008A310F" w:rsidRPr="00C120A3" w:rsidRDefault="008A310F" w:rsidP="00EE1F7B">
      <w:pPr>
        <w:rPr>
          <w:highlight w:val="yellow"/>
        </w:rPr>
      </w:pPr>
    </w:p>
    <w:p w14:paraId="50B3D1DA" w14:textId="52B0344C" w:rsidR="0016549A" w:rsidRPr="00F71A50" w:rsidRDefault="0016549A" w:rsidP="00F71A50">
      <w:pPr>
        <w:pStyle w:val="Ttulo1"/>
        <w:spacing w:after="240"/>
        <w:ind w:left="0" w:firstLine="0"/>
        <w:rPr>
          <w:rFonts w:cstheme="minorHAnsi"/>
          <w:sz w:val="24"/>
        </w:rPr>
      </w:pPr>
      <w:bookmarkStart w:id="11" w:name="_Toc92203699"/>
      <w:r w:rsidRPr="00F71A50">
        <w:rPr>
          <w:rFonts w:cstheme="minorHAnsi"/>
          <w:sz w:val="24"/>
        </w:rPr>
        <w:lastRenderedPageBreak/>
        <w:t>Relevant International and Regional Organizations’ Report</w:t>
      </w:r>
      <w:r w:rsidR="00F71A50">
        <w:rPr>
          <w:rFonts w:cstheme="minorHAnsi"/>
          <w:sz w:val="24"/>
        </w:rPr>
        <w:t xml:space="preserve"> (continuation of 9.)</w:t>
      </w:r>
      <w:bookmarkEnd w:id="11"/>
      <w:r w:rsidR="006F49C9">
        <w:rPr>
          <w:rFonts w:cstheme="minorHAnsi"/>
          <w:sz w:val="24"/>
        </w:rPr>
        <w:t xml:space="preserve"> </w:t>
      </w:r>
      <w:r w:rsidR="006F49C9" w:rsidRPr="00D174D7">
        <w:rPr>
          <w:rFonts w:cstheme="minorHAnsi"/>
          <w:b w:val="0"/>
          <w:sz w:val="18"/>
        </w:rPr>
        <w:t>(7.0)</w:t>
      </w:r>
    </w:p>
    <w:p w14:paraId="4390ADCA" w14:textId="4C941310" w:rsidR="00F71A50" w:rsidRPr="00F71A50" w:rsidRDefault="00F71A50" w:rsidP="00A7138F">
      <w:pPr>
        <w:pStyle w:val="Ttulo2"/>
        <w:numPr>
          <w:ilvl w:val="0"/>
          <w:numId w:val="15"/>
        </w:numPr>
        <w:spacing w:after="240"/>
      </w:pPr>
      <w:r w:rsidRPr="00F71A50">
        <w:t xml:space="preserve">Seabed 2030 Project </w:t>
      </w:r>
      <w:r w:rsidR="006F49C9" w:rsidRPr="00D174D7">
        <w:rPr>
          <w:b w:val="0"/>
          <w:sz w:val="18"/>
        </w:rPr>
        <w:t>(07.1D)</w:t>
      </w:r>
    </w:p>
    <w:p w14:paraId="0C66D587" w14:textId="01290AF7" w:rsidR="001A7440" w:rsidRPr="001A7440" w:rsidRDefault="001A7440" w:rsidP="001A7440">
      <w:pPr>
        <w:rPr>
          <w:i/>
          <w:color w:val="A6A6A6" w:themeColor="background1" w:themeShade="A6"/>
          <w:highlight w:val="yellow"/>
        </w:rPr>
      </w:pPr>
      <w:r w:rsidRPr="001A7440">
        <w:rPr>
          <w:i/>
          <w:color w:val="A6A6A6" w:themeColor="background1" w:themeShade="A6"/>
        </w:rPr>
        <w:t>(Ref EAtHC16-1</w:t>
      </w:r>
      <w:r>
        <w:rPr>
          <w:i/>
          <w:color w:val="A6A6A6" w:themeColor="background1" w:themeShade="A6"/>
        </w:rPr>
        <w:t>4 Seabed 2030</w:t>
      </w:r>
      <w:r w:rsidRPr="001A7440">
        <w:rPr>
          <w:i/>
          <w:color w:val="A6A6A6" w:themeColor="background1" w:themeShade="A6"/>
        </w:rPr>
        <w:t>)</w:t>
      </w:r>
    </w:p>
    <w:p w14:paraId="5BCB6E44" w14:textId="2067F946" w:rsidR="00F71A50" w:rsidRPr="00E73A9D" w:rsidRDefault="00F71A50" w:rsidP="00E73A9D">
      <w:pPr>
        <w:ind w:firstLine="567"/>
        <w:jc w:val="both"/>
        <w:rPr>
          <w:lang w:val="en-US"/>
        </w:rPr>
      </w:pPr>
      <w:r w:rsidRPr="00E73A9D">
        <w:rPr>
          <w:lang w:val="en-US"/>
        </w:rPr>
        <w:t>This discussion was anticipated for schedule reasons.</w:t>
      </w:r>
    </w:p>
    <w:p w14:paraId="2FEEB156" w14:textId="65F3C147" w:rsidR="00BF3430" w:rsidRPr="00A37417" w:rsidRDefault="00E73A9D" w:rsidP="00A37417">
      <w:pPr>
        <w:ind w:firstLine="567"/>
        <w:jc w:val="both"/>
        <w:rPr>
          <w:lang w:val="en-US"/>
        </w:rPr>
      </w:pPr>
      <w:r w:rsidRPr="00A37417">
        <w:rPr>
          <w:lang w:val="en-US"/>
        </w:rPr>
        <w:t>Dr</w:t>
      </w:r>
      <w:r w:rsidR="00120EFD">
        <w:rPr>
          <w:lang w:val="en-US"/>
        </w:rPr>
        <w:t>.</w:t>
      </w:r>
      <w:r w:rsidR="00136223" w:rsidRPr="00A37417">
        <w:rPr>
          <w:lang w:val="en-US"/>
        </w:rPr>
        <w:t xml:space="preserve"> Vicki Ferrini from </w:t>
      </w:r>
      <w:r w:rsidRPr="00A37417">
        <w:rPr>
          <w:lang w:val="en-US"/>
        </w:rPr>
        <w:t xml:space="preserve">Columbia University </w:t>
      </w:r>
      <w:r w:rsidR="00136223" w:rsidRPr="00A37417">
        <w:rPr>
          <w:lang w:val="en-US"/>
        </w:rPr>
        <w:t xml:space="preserve">presented </w:t>
      </w:r>
      <w:r w:rsidR="00B26A12">
        <w:rPr>
          <w:lang w:val="en-US"/>
        </w:rPr>
        <w:t xml:space="preserve">the </w:t>
      </w:r>
      <w:r w:rsidR="00136223" w:rsidRPr="00A37417">
        <w:rPr>
          <w:lang w:val="en-US"/>
        </w:rPr>
        <w:t>Seabed 2030</w:t>
      </w:r>
      <w:r w:rsidR="00B26A12">
        <w:rPr>
          <w:lang w:val="en-US"/>
        </w:rPr>
        <w:t xml:space="preserve"> project</w:t>
      </w:r>
      <w:r w:rsidRPr="00A37417">
        <w:rPr>
          <w:lang w:val="en-US"/>
        </w:rPr>
        <w:t xml:space="preserve"> report from the Regional Center for the Atlantic and Indian Oceans</w:t>
      </w:r>
      <w:r w:rsidR="00136223" w:rsidRPr="00A37417">
        <w:rPr>
          <w:lang w:val="en-US"/>
        </w:rPr>
        <w:t xml:space="preserve">. </w:t>
      </w:r>
      <w:r w:rsidR="004607B6" w:rsidRPr="00A37417">
        <w:rPr>
          <w:lang w:val="en-US"/>
        </w:rPr>
        <w:t>A brief explanation was given on the Seabed 2030 project and its connection with GEBCO Ocean Map. The existing and missing bathymetric data was shown o</w:t>
      </w:r>
      <w:r w:rsidR="00B26A12">
        <w:rPr>
          <w:lang w:val="en-US"/>
        </w:rPr>
        <w:t>n</w:t>
      </w:r>
      <w:r w:rsidR="004607B6" w:rsidRPr="00A37417">
        <w:rPr>
          <w:lang w:val="en-US"/>
        </w:rPr>
        <w:t xml:space="preserve"> a GEBCO Map. The focus was made on cooperation and effort from all introducing a regional approach with regional centers RDACC and a Global Centre GDACC.</w:t>
      </w:r>
      <w:r w:rsidR="00D30942" w:rsidRPr="00A37417">
        <w:rPr>
          <w:lang w:val="en-US"/>
        </w:rPr>
        <w:t xml:space="preserve"> </w:t>
      </w:r>
      <w:r w:rsidR="00136223" w:rsidRPr="00A37417">
        <w:rPr>
          <w:lang w:val="en-US"/>
        </w:rPr>
        <w:t xml:space="preserve">The concept of 100% </w:t>
      </w:r>
      <w:r w:rsidR="00B26A12">
        <w:rPr>
          <w:lang w:val="en-US"/>
        </w:rPr>
        <w:t>coverage</w:t>
      </w:r>
      <w:r w:rsidR="00B26A12" w:rsidRPr="00A37417">
        <w:rPr>
          <w:lang w:val="en-US"/>
        </w:rPr>
        <w:t xml:space="preserve"> </w:t>
      </w:r>
      <w:r w:rsidR="00136223" w:rsidRPr="00A37417">
        <w:rPr>
          <w:lang w:val="en-US"/>
        </w:rPr>
        <w:t xml:space="preserve">was </w:t>
      </w:r>
      <w:r w:rsidR="00D30942" w:rsidRPr="00A37417">
        <w:rPr>
          <w:lang w:val="en-US"/>
        </w:rPr>
        <w:t>described</w:t>
      </w:r>
      <w:r w:rsidR="00136223" w:rsidRPr="00A37417">
        <w:rPr>
          <w:lang w:val="en-US"/>
        </w:rPr>
        <w:t>, with</w:t>
      </w:r>
      <w:r w:rsidR="00D30942" w:rsidRPr="00A37417">
        <w:rPr>
          <w:lang w:val="en-US"/>
        </w:rPr>
        <w:t xml:space="preserve"> the</w:t>
      </w:r>
      <w:r w:rsidR="00136223" w:rsidRPr="00A37417">
        <w:rPr>
          <w:lang w:val="en-US"/>
        </w:rPr>
        <w:t xml:space="preserve"> expected resolution being the core </w:t>
      </w:r>
      <w:r w:rsidR="00D30942" w:rsidRPr="00A37417">
        <w:rPr>
          <w:lang w:val="en-US"/>
        </w:rPr>
        <w:t>o</w:t>
      </w:r>
      <w:r w:rsidR="00B26A12">
        <w:rPr>
          <w:lang w:val="en-US"/>
        </w:rPr>
        <w:t>f</w:t>
      </w:r>
      <w:r w:rsidR="00136223" w:rsidRPr="00A37417">
        <w:rPr>
          <w:lang w:val="en-US"/>
        </w:rPr>
        <w:t xml:space="preserve"> the explanation.</w:t>
      </w:r>
      <w:r w:rsidR="00D30942" w:rsidRPr="00A37417">
        <w:rPr>
          <w:lang w:val="en-US"/>
        </w:rPr>
        <w:t xml:space="preserve"> Several examples of GEBCO </w:t>
      </w:r>
      <w:r w:rsidR="00136223" w:rsidRPr="00A37417">
        <w:rPr>
          <w:lang w:val="en-US"/>
        </w:rPr>
        <w:t>Products</w:t>
      </w:r>
      <w:r w:rsidR="00D30942" w:rsidRPr="00A37417">
        <w:rPr>
          <w:lang w:val="en-US"/>
        </w:rPr>
        <w:t xml:space="preserve"> were shown</w:t>
      </w:r>
      <w:r w:rsidR="00B26A12">
        <w:rPr>
          <w:lang w:val="en-US"/>
        </w:rPr>
        <w:t>, including</w:t>
      </w:r>
      <w:r w:rsidR="00D30942" w:rsidRPr="00A37417">
        <w:rPr>
          <w:lang w:val="en-US"/>
        </w:rPr>
        <w:t xml:space="preserve"> </w:t>
      </w:r>
      <w:r w:rsidR="00B26A12">
        <w:rPr>
          <w:lang w:val="en-US"/>
        </w:rPr>
        <w:t xml:space="preserve">a map of </w:t>
      </w:r>
      <w:r w:rsidR="00D30942" w:rsidRPr="00A37417">
        <w:rPr>
          <w:lang w:val="en-US"/>
        </w:rPr>
        <w:t xml:space="preserve">the EAtHC </w:t>
      </w:r>
      <w:r w:rsidR="00B26A12">
        <w:rPr>
          <w:lang w:val="en-US"/>
        </w:rPr>
        <w:t>region.</w:t>
      </w:r>
      <w:r w:rsidR="00BF3430" w:rsidRPr="00A37417">
        <w:rPr>
          <w:lang w:val="en-US"/>
        </w:rPr>
        <w:t xml:space="preserve"> </w:t>
      </w:r>
      <w:r w:rsidR="00A37417" w:rsidRPr="00A37417">
        <w:rPr>
          <w:lang w:val="en-US"/>
        </w:rPr>
        <w:t xml:space="preserve">Several forms of contribution were shown and a rough calculus of 1000 years was pointed out as the time necessary for surveying the </w:t>
      </w:r>
      <w:r w:rsidR="00B26A12">
        <w:rPr>
          <w:lang w:val="en-US"/>
        </w:rPr>
        <w:t>remaining</w:t>
      </w:r>
      <w:r w:rsidR="00A37417" w:rsidRPr="00A37417">
        <w:rPr>
          <w:lang w:val="en-US"/>
        </w:rPr>
        <w:t xml:space="preserve"> unsurveyed area.</w:t>
      </w:r>
    </w:p>
    <w:p w14:paraId="15D60A04" w14:textId="77777777" w:rsidR="00BF3430" w:rsidRDefault="00BF3430" w:rsidP="00EE1F7B">
      <w:pPr>
        <w:rPr>
          <w:highlight w:val="yellow"/>
        </w:rPr>
      </w:pPr>
    </w:p>
    <w:p w14:paraId="1F355E91" w14:textId="46FC12F5" w:rsidR="008A310F" w:rsidRPr="00560182" w:rsidRDefault="008A310F" w:rsidP="008A310F">
      <w:pPr>
        <w:rPr>
          <w:bCs/>
          <w:color w:val="4F81BD" w:themeColor="accent1"/>
          <w:lang w:val="en-US"/>
        </w:rPr>
      </w:pPr>
      <w:r w:rsidRPr="00560182">
        <w:rPr>
          <w:b/>
          <w:bCs/>
          <w:color w:val="4F81BD" w:themeColor="accent1"/>
        </w:rPr>
        <w:t>EAtHC16 Decision 2</w:t>
      </w:r>
      <w:r w:rsidR="00E1423D">
        <w:rPr>
          <w:b/>
          <w:bCs/>
          <w:color w:val="4F81BD" w:themeColor="accent1"/>
        </w:rPr>
        <w:t>2</w:t>
      </w:r>
      <w:r w:rsidRPr="00560182">
        <w:rPr>
          <w:b/>
          <w:bCs/>
          <w:color w:val="4F81BD" w:themeColor="accent1"/>
        </w:rPr>
        <w:t>:</w:t>
      </w:r>
      <w:r w:rsidRPr="00560182">
        <w:rPr>
          <w:bCs/>
          <w:color w:val="4F81BD" w:themeColor="accent1"/>
          <w:lang w:val="en-GB"/>
        </w:rPr>
        <w:t xml:space="preserve"> </w:t>
      </w:r>
      <w:r w:rsidRPr="00560182">
        <w:rPr>
          <w:bCs/>
          <w:color w:val="4F81BD" w:themeColor="accent1"/>
          <w:lang w:val="en-US"/>
        </w:rPr>
        <w:t>Note all reports from agenda item 7</w:t>
      </w:r>
      <w:r>
        <w:rPr>
          <w:bCs/>
          <w:color w:val="4F81BD" w:themeColor="accent1"/>
          <w:lang w:val="en-US"/>
        </w:rPr>
        <w:t xml:space="preserve"> (</w:t>
      </w:r>
      <w:r w:rsidRPr="008A310F">
        <w:rPr>
          <w:bCs/>
          <w:color w:val="4F81BD" w:themeColor="accent1"/>
          <w:lang w:val="en-US"/>
        </w:rPr>
        <w:t>Relevant International and Regional Organizations’ Report)</w:t>
      </w:r>
      <w:r w:rsidRPr="00560182">
        <w:rPr>
          <w:bCs/>
          <w:color w:val="4F81BD" w:themeColor="accent1"/>
          <w:lang w:val="en-US"/>
        </w:rPr>
        <w:t>:</w:t>
      </w:r>
    </w:p>
    <w:p w14:paraId="5D79B245" w14:textId="77777777" w:rsidR="008A310F" w:rsidRPr="00560182" w:rsidRDefault="008A310F" w:rsidP="00A7138F">
      <w:pPr>
        <w:numPr>
          <w:ilvl w:val="0"/>
          <w:numId w:val="11"/>
        </w:numPr>
        <w:rPr>
          <w:bCs/>
          <w:color w:val="4F81BD" w:themeColor="accent1"/>
          <w:lang w:val="en-US"/>
        </w:rPr>
      </w:pPr>
      <w:r w:rsidRPr="00560182">
        <w:rPr>
          <w:bCs/>
          <w:color w:val="4F81BD" w:themeColor="accent1"/>
          <w:lang w:val="en-US"/>
        </w:rPr>
        <w:t>International Association of Lighthouse Authorities (IALA)</w:t>
      </w:r>
    </w:p>
    <w:p w14:paraId="20B8F9DA" w14:textId="77777777" w:rsidR="008A310F" w:rsidRPr="00560182" w:rsidRDefault="008A310F" w:rsidP="00A7138F">
      <w:pPr>
        <w:numPr>
          <w:ilvl w:val="0"/>
          <w:numId w:val="11"/>
        </w:numPr>
        <w:rPr>
          <w:bCs/>
          <w:color w:val="4F81BD" w:themeColor="accent1"/>
          <w:lang w:val="en-US"/>
        </w:rPr>
      </w:pPr>
      <w:r w:rsidRPr="00560182">
        <w:rPr>
          <w:bCs/>
          <w:color w:val="4F81BD" w:themeColor="accent1"/>
          <w:lang w:val="en-US"/>
        </w:rPr>
        <w:t>IOC Sub Commission for Africa &amp; the Adjacent Island States (IOCAFRICA)</w:t>
      </w:r>
    </w:p>
    <w:p w14:paraId="7355F28A" w14:textId="77777777" w:rsidR="008A310F" w:rsidRDefault="008A310F" w:rsidP="00A7138F">
      <w:pPr>
        <w:numPr>
          <w:ilvl w:val="0"/>
          <w:numId w:val="11"/>
        </w:numPr>
        <w:rPr>
          <w:bCs/>
          <w:color w:val="4F81BD" w:themeColor="accent1"/>
          <w:lang w:val="en-US"/>
        </w:rPr>
      </w:pPr>
      <w:r w:rsidRPr="00560182">
        <w:rPr>
          <w:bCs/>
          <w:color w:val="4F81BD" w:themeColor="accent1"/>
          <w:lang w:val="en-US"/>
        </w:rPr>
        <w:t>Support to West Africa Integrated Maritime Security (SWAIMS)</w:t>
      </w:r>
    </w:p>
    <w:p w14:paraId="434689E0" w14:textId="77777777" w:rsidR="008A310F" w:rsidRPr="00560182" w:rsidRDefault="008A310F" w:rsidP="00A7138F">
      <w:pPr>
        <w:numPr>
          <w:ilvl w:val="0"/>
          <w:numId w:val="11"/>
        </w:numPr>
        <w:rPr>
          <w:bCs/>
          <w:color w:val="4F81BD" w:themeColor="accent1"/>
          <w:lang w:val="en-US"/>
        </w:rPr>
      </w:pPr>
      <w:r w:rsidRPr="00560182">
        <w:rPr>
          <w:bCs/>
          <w:color w:val="4F81BD" w:themeColor="accent1"/>
          <w:lang w:val="en-US"/>
        </w:rPr>
        <w:t>Seabed 2030 Project</w:t>
      </w:r>
      <w:r w:rsidRPr="00560182">
        <w:rPr>
          <w:color w:val="4F81BD" w:themeColor="accent1"/>
        </w:rPr>
        <w:t>.</w:t>
      </w:r>
    </w:p>
    <w:p w14:paraId="47ABA713" w14:textId="77777777" w:rsidR="008A310F" w:rsidRPr="00C120A3" w:rsidRDefault="008A310F" w:rsidP="00EE1F7B">
      <w:pPr>
        <w:rPr>
          <w:highlight w:val="yellow"/>
        </w:rPr>
      </w:pPr>
    </w:p>
    <w:p w14:paraId="17042925" w14:textId="41D29067" w:rsidR="00F71A50" w:rsidRPr="00701C56" w:rsidRDefault="00F71A50" w:rsidP="00F71A50">
      <w:pPr>
        <w:pStyle w:val="Ttulo1"/>
        <w:spacing w:after="240"/>
        <w:ind w:left="0" w:firstLine="0"/>
        <w:rPr>
          <w:rFonts w:cstheme="minorHAnsi"/>
          <w:sz w:val="24"/>
        </w:rPr>
      </w:pPr>
      <w:bookmarkStart w:id="12" w:name="_Toc92203700"/>
      <w:r w:rsidRPr="00701C56">
        <w:rPr>
          <w:rFonts w:cstheme="minorHAnsi"/>
          <w:sz w:val="24"/>
        </w:rPr>
        <w:t>IHO Matters</w:t>
      </w:r>
      <w:r>
        <w:rPr>
          <w:rFonts w:cstheme="minorHAnsi"/>
          <w:sz w:val="24"/>
        </w:rPr>
        <w:t xml:space="preserve"> (continuation of 8.)</w:t>
      </w:r>
      <w:bookmarkEnd w:id="12"/>
      <w:r w:rsidR="006F49C9">
        <w:rPr>
          <w:rFonts w:cstheme="minorHAnsi"/>
          <w:sz w:val="24"/>
        </w:rPr>
        <w:t xml:space="preserve"> </w:t>
      </w:r>
      <w:r w:rsidR="006F49C9" w:rsidRPr="00D174D7">
        <w:rPr>
          <w:rFonts w:cstheme="minorHAnsi"/>
          <w:b w:val="0"/>
          <w:sz w:val="18"/>
        </w:rPr>
        <w:t>(2.0)</w:t>
      </w:r>
    </w:p>
    <w:p w14:paraId="2B9F6645" w14:textId="688D0D8C" w:rsidR="00F71A50" w:rsidRPr="00F71A50" w:rsidRDefault="00F71A50" w:rsidP="00A7138F">
      <w:pPr>
        <w:pStyle w:val="Ttulo2"/>
        <w:numPr>
          <w:ilvl w:val="0"/>
          <w:numId w:val="16"/>
        </w:numPr>
        <w:spacing w:after="240"/>
      </w:pPr>
      <w:r w:rsidRPr="00F71A50">
        <w:t>Crowd Sourced Bathymetry Report (CSB)</w:t>
      </w:r>
      <w:r w:rsidR="006F49C9">
        <w:t xml:space="preserve"> </w:t>
      </w:r>
      <w:r w:rsidR="006F49C9" w:rsidRPr="00D174D7">
        <w:rPr>
          <w:b w:val="0"/>
          <w:sz w:val="18"/>
        </w:rPr>
        <w:t>(02.1F)</w:t>
      </w:r>
    </w:p>
    <w:p w14:paraId="1F37A8A6" w14:textId="687BFF90" w:rsidR="001A7440" w:rsidRPr="001A7440" w:rsidRDefault="001A7440" w:rsidP="001A7440">
      <w:pPr>
        <w:rPr>
          <w:i/>
          <w:color w:val="A6A6A6" w:themeColor="background1" w:themeShade="A6"/>
          <w:highlight w:val="yellow"/>
        </w:rPr>
      </w:pPr>
      <w:r w:rsidRPr="001A7440">
        <w:rPr>
          <w:i/>
          <w:color w:val="A6A6A6" w:themeColor="background1" w:themeShade="A6"/>
        </w:rPr>
        <w:t>(Ref EAtHC16-1</w:t>
      </w:r>
      <w:r>
        <w:rPr>
          <w:i/>
          <w:color w:val="A6A6A6" w:themeColor="background1" w:themeShade="A6"/>
        </w:rPr>
        <w:t>5</w:t>
      </w:r>
      <w:r w:rsidRPr="001A7440">
        <w:rPr>
          <w:i/>
          <w:color w:val="A6A6A6" w:themeColor="background1" w:themeShade="A6"/>
        </w:rPr>
        <w:t xml:space="preserve"> </w:t>
      </w:r>
      <w:r>
        <w:rPr>
          <w:i/>
          <w:color w:val="A6A6A6" w:themeColor="background1" w:themeShade="A6"/>
        </w:rPr>
        <w:t>CSB Report</w:t>
      </w:r>
      <w:r w:rsidRPr="001A7440">
        <w:rPr>
          <w:i/>
          <w:color w:val="A6A6A6" w:themeColor="background1" w:themeShade="A6"/>
        </w:rPr>
        <w:t>)</w:t>
      </w:r>
    </w:p>
    <w:p w14:paraId="3E32A93D" w14:textId="72BBE7D3" w:rsidR="0021269E" w:rsidRPr="00D336A9" w:rsidRDefault="00120EFD" w:rsidP="00D336A9">
      <w:pPr>
        <w:ind w:firstLine="567"/>
        <w:jc w:val="both"/>
        <w:rPr>
          <w:lang w:val="en-US"/>
        </w:rPr>
      </w:pPr>
      <w:r>
        <w:rPr>
          <w:lang w:val="en-US"/>
        </w:rPr>
        <w:t xml:space="preserve">Ms. </w:t>
      </w:r>
      <w:r w:rsidR="000F71B6" w:rsidRPr="00D336A9">
        <w:rPr>
          <w:lang w:val="en-US"/>
        </w:rPr>
        <w:t>Jennifer Jenck</w:t>
      </w:r>
      <w:r w:rsidR="00BF3430" w:rsidRPr="00D336A9">
        <w:rPr>
          <w:lang w:val="en-US"/>
        </w:rPr>
        <w:t>s</w:t>
      </w:r>
      <w:r>
        <w:rPr>
          <w:lang w:val="en-US"/>
        </w:rPr>
        <w:t xml:space="preserve">, from </w:t>
      </w:r>
      <w:r w:rsidRPr="00120EFD">
        <w:rPr>
          <w:lang w:val="en-US"/>
        </w:rPr>
        <w:t>NOAA's National Centers for Environmental Information</w:t>
      </w:r>
      <w:r>
        <w:rPr>
          <w:lang w:val="en-US"/>
        </w:rPr>
        <w:t>,</w:t>
      </w:r>
      <w:r w:rsidR="00BF3430" w:rsidRPr="00D336A9">
        <w:rPr>
          <w:lang w:val="en-US"/>
        </w:rPr>
        <w:t xml:space="preserve"> explain</w:t>
      </w:r>
      <w:r w:rsidR="000F71B6" w:rsidRPr="00D336A9">
        <w:rPr>
          <w:lang w:val="en-US"/>
        </w:rPr>
        <w:t>ed</w:t>
      </w:r>
      <w:r w:rsidR="00BF3430" w:rsidRPr="00D336A9">
        <w:rPr>
          <w:lang w:val="en-US"/>
        </w:rPr>
        <w:t xml:space="preserve"> the IHO CSB initiative, pointing that CSB is not about </w:t>
      </w:r>
      <w:r w:rsidR="000F71B6" w:rsidRPr="00D336A9">
        <w:rPr>
          <w:lang w:val="en-US"/>
        </w:rPr>
        <w:t xml:space="preserve">systematic surveying, and showing the value of CSB </w:t>
      </w:r>
      <w:r w:rsidR="00225205" w:rsidRPr="00D336A9">
        <w:rPr>
          <w:lang w:val="en-US"/>
        </w:rPr>
        <w:t xml:space="preserve">within several different aspects. A point was made that on IHO CL 11/2019 35 Member states out of 38 replies, approved the adoption of Publication B-12, however the acceptance of CSB activities in National Water had pretty much less positive response. To CL 21/2020 at least 30 Coastal states have replied positively to the Provision of CSB data within National Waters and a description on the CSB questionnaire on the CL was shown. The CSB data current status was displayed with a brief description on trusted nodes and </w:t>
      </w:r>
      <w:r w:rsidR="00C562E7">
        <w:rPr>
          <w:lang w:val="en-US"/>
        </w:rPr>
        <w:t>their</w:t>
      </w:r>
      <w:r w:rsidR="00C562E7" w:rsidRPr="00D336A9">
        <w:rPr>
          <w:lang w:val="en-US"/>
        </w:rPr>
        <w:t xml:space="preserve"> </w:t>
      </w:r>
      <w:r w:rsidR="00225205" w:rsidRPr="00D336A9">
        <w:rPr>
          <w:lang w:val="en-US"/>
        </w:rPr>
        <w:t>support to CSB acquisition and the Seabed 2030 program. The presentation ended describing the CSBWG and its fo</w:t>
      </w:r>
      <w:r w:rsidR="00D336A9" w:rsidRPr="00D336A9">
        <w:rPr>
          <w:lang w:val="en-US"/>
        </w:rPr>
        <w:t xml:space="preserve">cus and planning for the future, </w:t>
      </w:r>
      <w:r w:rsidR="000A3168" w:rsidRPr="00D336A9">
        <w:rPr>
          <w:lang w:val="en-US"/>
        </w:rPr>
        <w:t>emphasizing</w:t>
      </w:r>
      <w:r w:rsidR="00D336A9" w:rsidRPr="00D336A9">
        <w:rPr>
          <w:lang w:val="en-US"/>
        </w:rPr>
        <w:t xml:space="preserve"> HOs may be involved in CSB.</w:t>
      </w:r>
    </w:p>
    <w:p w14:paraId="64DF7308" w14:textId="77777777" w:rsidR="00EE1F7B" w:rsidRPr="00C120A3" w:rsidRDefault="00EE1F7B" w:rsidP="00EE1F7B">
      <w:pPr>
        <w:rPr>
          <w:b/>
          <w:bCs/>
          <w:color w:val="4F81BD" w:themeColor="accent1"/>
          <w:highlight w:val="yellow"/>
        </w:rPr>
      </w:pPr>
    </w:p>
    <w:p w14:paraId="7B9004CE" w14:textId="1A8C049A" w:rsidR="008A310F" w:rsidRPr="00120AA1" w:rsidRDefault="00E1423D" w:rsidP="008A310F">
      <w:pPr>
        <w:rPr>
          <w:color w:val="4F81BD" w:themeColor="accent1"/>
        </w:rPr>
      </w:pPr>
      <w:r>
        <w:rPr>
          <w:b/>
          <w:bCs/>
          <w:color w:val="4F81BD" w:themeColor="accent1"/>
        </w:rPr>
        <w:t>EAtHC16 Decision 23</w:t>
      </w:r>
      <w:r w:rsidR="008A310F" w:rsidRPr="001A7440">
        <w:rPr>
          <w:b/>
          <w:bCs/>
          <w:color w:val="4F81BD" w:themeColor="accent1"/>
        </w:rPr>
        <w:t>:</w:t>
      </w:r>
      <w:r w:rsidR="008A310F" w:rsidRPr="001A7440">
        <w:rPr>
          <w:color w:val="4F81BD" w:themeColor="accent1"/>
        </w:rPr>
        <w:t xml:space="preserve"> </w:t>
      </w:r>
      <w:r w:rsidR="008A310F" w:rsidRPr="001A7440">
        <w:rPr>
          <w:bCs/>
          <w:color w:val="4F81BD" w:themeColor="accent1"/>
          <w:lang w:val="en-GB"/>
        </w:rPr>
        <w:t>Note the CSB Report</w:t>
      </w:r>
    </w:p>
    <w:p w14:paraId="5F153FA1" w14:textId="4A3FB457" w:rsidR="008A310F" w:rsidRPr="00560182" w:rsidRDefault="008A310F" w:rsidP="008A310F">
      <w:pPr>
        <w:rPr>
          <w:color w:val="00B050"/>
        </w:rPr>
      </w:pPr>
      <w:r w:rsidRPr="00560182">
        <w:rPr>
          <w:b/>
          <w:bCs/>
          <w:color w:val="00B050"/>
        </w:rPr>
        <w:t xml:space="preserve">EAtHC16 </w:t>
      </w:r>
      <w:r w:rsidR="006401C8">
        <w:rPr>
          <w:b/>
          <w:bCs/>
          <w:color w:val="00B050"/>
        </w:rPr>
        <w:t xml:space="preserve">Recommendation </w:t>
      </w:r>
      <w:r w:rsidR="00F64F7D">
        <w:rPr>
          <w:b/>
          <w:bCs/>
          <w:color w:val="00B050"/>
        </w:rPr>
        <w:t>17</w:t>
      </w:r>
      <w:r w:rsidRPr="00560182">
        <w:rPr>
          <w:b/>
          <w:bCs/>
          <w:color w:val="00B050"/>
        </w:rPr>
        <w:t>:</w:t>
      </w:r>
      <w:r w:rsidRPr="00560182">
        <w:rPr>
          <w:color w:val="00B050"/>
        </w:rPr>
        <w:t xml:space="preserve"> </w:t>
      </w:r>
      <w:r w:rsidRPr="009447B4">
        <w:rPr>
          <w:bCs/>
          <w:color w:val="00B050"/>
          <w:lang w:val="en-US"/>
        </w:rPr>
        <w:t>All Coastal States are now requested to indicate their position on the provision of CSB data from ships within waters subject to their national jurisdiction into the public domain</w:t>
      </w:r>
      <w:r w:rsidRPr="00560182">
        <w:rPr>
          <w:color w:val="00B050"/>
        </w:rPr>
        <w:t>.</w:t>
      </w:r>
    </w:p>
    <w:p w14:paraId="4D36F9CD" w14:textId="1C7F8992" w:rsidR="008A310F" w:rsidRPr="00560182" w:rsidRDefault="008A310F" w:rsidP="008A310F">
      <w:pPr>
        <w:rPr>
          <w:color w:val="00B050"/>
        </w:rPr>
      </w:pPr>
      <w:r w:rsidRPr="00560182">
        <w:rPr>
          <w:b/>
          <w:bCs/>
          <w:color w:val="00B050"/>
        </w:rPr>
        <w:lastRenderedPageBreak/>
        <w:t xml:space="preserve">EAtHC16 </w:t>
      </w:r>
      <w:r w:rsidR="006401C8">
        <w:rPr>
          <w:b/>
          <w:bCs/>
          <w:color w:val="00B050"/>
        </w:rPr>
        <w:t xml:space="preserve">Recommendation </w:t>
      </w:r>
      <w:r w:rsidR="00F64F7D">
        <w:rPr>
          <w:b/>
          <w:bCs/>
          <w:color w:val="00B050"/>
        </w:rPr>
        <w:t>18</w:t>
      </w:r>
      <w:r w:rsidRPr="00560182">
        <w:rPr>
          <w:b/>
          <w:bCs/>
          <w:color w:val="00B050"/>
        </w:rPr>
        <w:t>:</w:t>
      </w:r>
      <w:r w:rsidRPr="00560182">
        <w:rPr>
          <w:color w:val="00B050"/>
        </w:rPr>
        <w:t xml:space="preserve"> </w:t>
      </w:r>
      <w:r w:rsidRPr="009447B4">
        <w:rPr>
          <w:bCs/>
          <w:color w:val="00B050"/>
          <w:lang w:val="en-US"/>
        </w:rPr>
        <w:t>Offer a positive response to the IHO CL 21/2020 &amp; IRCC CL 01/2020</w:t>
      </w:r>
      <w:r w:rsidRPr="00560182">
        <w:rPr>
          <w:color w:val="00B050"/>
        </w:rPr>
        <w:t>.</w:t>
      </w:r>
    </w:p>
    <w:p w14:paraId="511A000B" w14:textId="4D99014E" w:rsidR="008A310F" w:rsidRPr="00560182" w:rsidRDefault="008A310F" w:rsidP="008A310F">
      <w:pPr>
        <w:rPr>
          <w:color w:val="00B050"/>
        </w:rPr>
      </w:pPr>
      <w:r w:rsidRPr="00560182">
        <w:rPr>
          <w:b/>
          <w:bCs/>
          <w:color w:val="00B050"/>
        </w:rPr>
        <w:t xml:space="preserve">EAtHC16 </w:t>
      </w:r>
      <w:r w:rsidR="006401C8">
        <w:rPr>
          <w:b/>
          <w:bCs/>
          <w:color w:val="00B050"/>
        </w:rPr>
        <w:t xml:space="preserve">Recommendation </w:t>
      </w:r>
      <w:r w:rsidR="00F64F7D">
        <w:rPr>
          <w:b/>
          <w:bCs/>
          <w:color w:val="00B050"/>
        </w:rPr>
        <w:t>19</w:t>
      </w:r>
      <w:r w:rsidRPr="00560182">
        <w:rPr>
          <w:b/>
          <w:bCs/>
          <w:color w:val="00B050"/>
        </w:rPr>
        <w:t>:</w:t>
      </w:r>
      <w:r w:rsidRPr="00560182">
        <w:rPr>
          <w:color w:val="00B050"/>
        </w:rPr>
        <w:t xml:space="preserve"> </w:t>
      </w:r>
      <w:r w:rsidRPr="009447B4">
        <w:rPr>
          <w:bCs/>
          <w:color w:val="00B050"/>
          <w:lang w:val="en-US"/>
        </w:rPr>
        <w:t>Consider joining and/or attending the CSBWG</w:t>
      </w:r>
      <w:r w:rsidRPr="00560182">
        <w:rPr>
          <w:color w:val="00B050"/>
        </w:rPr>
        <w:t>.</w:t>
      </w:r>
    </w:p>
    <w:p w14:paraId="6D808647" w14:textId="77777777" w:rsidR="008A310F" w:rsidRPr="00C120A3" w:rsidRDefault="008A310F" w:rsidP="008A310F">
      <w:pPr>
        <w:rPr>
          <w:highlight w:val="yellow"/>
          <w:lang w:val="en-US"/>
        </w:rPr>
      </w:pPr>
    </w:p>
    <w:p w14:paraId="4E529A28" w14:textId="77777777" w:rsidR="00EE1F7B" w:rsidRPr="008A310F" w:rsidRDefault="00EE1F7B" w:rsidP="00EE1F7B">
      <w:pPr>
        <w:rPr>
          <w:highlight w:val="yellow"/>
          <w:lang w:val="en-US"/>
        </w:rPr>
      </w:pPr>
    </w:p>
    <w:p w14:paraId="05B9C05D" w14:textId="6B83313C" w:rsidR="00F71A50" w:rsidRPr="008033CC" w:rsidRDefault="00F71A50" w:rsidP="00F71A50">
      <w:pPr>
        <w:pStyle w:val="Ttulo1"/>
        <w:spacing w:after="240"/>
        <w:ind w:left="0" w:firstLine="0"/>
        <w:rPr>
          <w:rFonts w:cstheme="minorHAnsi"/>
          <w:sz w:val="24"/>
        </w:rPr>
      </w:pPr>
      <w:bookmarkStart w:id="13" w:name="_Toc92203701"/>
      <w:r w:rsidRPr="008033CC">
        <w:rPr>
          <w:rFonts w:cstheme="minorHAnsi"/>
          <w:sz w:val="24"/>
        </w:rPr>
        <w:t>EAtHC Committees and Working Groups</w:t>
      </w:r>
      <w:r>
        <w:rPr>
          <w:rFonts w:cstheme="minorHAnsi"/>
          <w:sz w:val="24"/>
        </w:rPr>
        <w:t xml:space="preserve"> (continuation of 10.)</w:t>
      </w:r>
      <w:bookmarkEnd w:id="13"/>
      <w:r w:rsidR="006F49C9">
        <w:rPr>
          <w:rFonts w:cstheme="minorHAnsi"/>
          <w:sz w:val="24"/>
        </w:rPr>
        <w:t xml:space="preserve"> </w:t>
      </w:r>
      <w:r w:rsidR="006F49C9" w:rsidRPr="00D174D7">
        <w:rPr>
          <w:rFonts w:cstheme="minorHAnsi"/>
          <w:b w:val="0"/>
          <w:sz w:val="18"/>
        </w:rPr>
        <w:t>(3.0)</w:t>
      </w:r>
    </w:p>
    <w:p w14:paraId="4E9BD9AE" w14:textId="2F1ACF63" w:rsidR="00C37DF1" w:rsidRPr="006F4002" w:rsidRDefault="00C37DF1" w:rsidP="00A7138F">
      <w:pPr>
        <w:pStyle w:val="Ttulo2"/>
        <w:numPr>
          <w:ilvl w:val="0"/>
          <w:numId w:val="17"/>
        </w:numPr>
        <w:spacing w:after="240"/>
      </w:pPr>
      <w:r w:rsidRPr="006F4002">
        <w:t>Disaster Response Framework proposal and approval</w:t>
      </w:r>
      <w:r w:rsidR="006F49C9">
        <w:t xml:space="preserve"> </w:t>
      </w:r>
      <w:r w:rsidR="006F49C9" w:rsidRPr="00D174D7">
        <w:rPr>
          <w:b w:val="0"/>
          <w:sz w:val="18"/>
        </w:rPr>
        <w:t>(03.1G)</w:t>
      </w:r>
    </w:p>
    <w:p w14:paraId="64F82244" w14:textId="26BB0012" w:rsidR="001A7440" w:rsidRPr="001A7440" w:rsidRDefault="001A7440" w:rsidP="001A7440">
      <w:pPr>
        <w:rPr>
          <w:i/>
          <w:color w:val="A6A6A6" w:themeColor="background1" w:themeShade="A6"/>
          <w:highlight w:val="yellow"/>
        </w:rPr>
      </w:pPr>
      <w:r w:rsidRPr="001A7440">
        <w:rPr>
          <w:i/>
          <w:color w:val="A6A6A6" w:themeColor="background1" w:themeShade="A6"/>
        </w:rPr>
        <w:t>(Ref EAtHC16-1</w:t>
      </w:r>
      <w:r>
        <w:rPr>
          <w:i/>
          <w:color w:val="A6A6A6" w:themeColor="background1" w:themeShade="A6"/>
        </w:rPr>
        <w:t>6</w:t>
      </w:r>
      <w:r w:rsidRPr="001A7440">
        <w:rPr>
          <w:i/>
          <w:color w:val="A6A6A6" w:themeColor="background1" w:themeShade="A6"/>
        </w:rPr>
        <w:t xml:space="preserve"> </w:t>
      </w:r>
      <w:r>
        <w:rPr>
          <w:i/>
          <w:color w:val="A6A6A6" w:themeColor="background1" w:themeShade="A6"/>
        </w:rPr>
        <w:t>Disaster Response</w:t>
      </w:r>
      <w:r w:rsidRPr="001A7440">
        <w:rPr>
          <w:i/>
          <w:color w:val="A6A6A6" w:themeColor="background1" w:themeShade="A6"/>
        </w:rPr>
        <w:t>)</w:t>
      </w:r>
    </w:p>
    <w:p w14:paraId="450F6C86" w14:textId="563C2250" w:rsidR="00C37DF1" w:rsidRPr="00D336A9" w:rsidRDefault="00D336A9" w:rsidP="00D336A9">
      <w:pPr>
        <w:ind w:firstLine="567"/>
        <w:jc w:val="both"/>
        <w:rPr>
          <w:lang w:val="en-US"/>
        </w:rPr>
      </w:pPr>
      <w:r w:rsidRPr="00D336A9">
        <w:rPr>
          <w:lang w:val="en-US"/>
        </w:rPr>
        <w:t xml:space="preserve">On Disaster Response Framework </w:t>
      </w:r>
      <w:r w:rsidR="00120EFD">
        <w:rPr>
          <w:lang w:val="en-US"/>
        </w:rPr>
        <w:t xml:space="preserve">Cdr </w:t>
      </w:r>
      <w:r w:rsidR="00C37DF1" w:rsidRPr="00D336A9">
        <w:rPr>
          <w:lang w:val="en-US"/>
        </w:rPr>
        <w:t xml:space="preserve">João Vicente presented </w:t>
      </w:r>
      <w:r w:rsidRPr="00D336A9">
        <w:rPr>
          <w:lang w:val="en-US"/>
        </w:rPr>
        <w:t>a</w:t>
      </w:r>
      <w:r w:rsidR="00C37DF1" w:rsidRPr="00D336A9">
        <w:rPr>
          <w:lang w:val="en-US"/>
        </w:rPr>
        <w:t xml:space="preserve"> plan for disaster response</w:t>
      </w:r>
      <w:r w:rsidRPr="00D336A9">
        <w:rPr>
          <w:lang w:val="en-US"/>
        </w:rPr>
        <w:t xml:space="preserve"> for EAtHC</w:t>
      </w:r>
      <w:r w:rsidR="00C37DF1" w:rsidRPr="00D336A9">
        <w:rPr>
          <w:lang w:val="en-US"/>
        </w:rPr>
        <w:t>, detailing on the proposed activities for preparation</w:t>
      </w:r>
      <w:r w:rsidRPr="00D336A9">
        <w:rPr>
          <w:lang w:val="en-US"/>
        </w:rPr>
        <w:t xml:space="preserve"> and implementation</w:t>
      </w:r>
      <w:r w:rsidR="00C37DF1" w:rsidRPr="00D336A9">
        <w:rPr>
          <w:lang w:val="en-US"/>
        </w:rPr>
        <w:t>.</w:t>
      </w:r>
      <w:r w:rsidRPr="00D336A9">
        <w:rPr>
          <w:lang w:val="en-US"/>
        </w:rPr>
        <w:t xml:space="preserve"> Preparation was detailed explaining the Contingency framework and pointing out the importance of POC for the plan to work. Implementation activities were also summarized and a proposal for Actions and decisions for the EAtHC was presented. The plan was prepared following similar documents from other hydrographic commissions and all information will be shared following EAtHC</w:t>
      </w:r>
      <w:r w:rsidR="006F39AF">
        <w:rPr>
          <w:lang w:val="en-US"/>
        </w:rPr>
        <w:t>.</w:t>
      </w:r>
      <w:r w:rsidR="00C37DF1" w:rsidRPr="00D336A9">
        <w:rPr>
          <w:lang w:val="en-US"/>
        </w:rPr>
        <w:t xml:space="preserve"> </w:t>
      </w:r>
      <w:r w:rsidRPr="00D336A9">
        <w:rPr>
          <w:lang w:val="en-US"/>
        </w:rPr>
        <w:t>The plan was approved</w:t>
      </w:r>
      <w:r w:rsidR="006F39AF">
        <w:rPr>
          <w:lang w:val="en-US"/>
        </w:rPr>
        <w:t>,</w:t>
      </w:r>
      <w:r w:rsidRPr="00D336A9">
        <w:rPr>
          <w:lang w:val="en-US"/>
        </w:rPr>
        <w:t xml:space="preserve"> and a disaster response section will be created on the website.</w:t>
      </w:r>
    </w:p>
    <w:p w14:paraId="491AAD21" w14:textId="77777777" w:rsidR="00C37DF1" w:rsidRPr="00C120A3" w:rsidRDefault="00C37DF1" w:rsidP="00C37DF1">
      <w:pPr>
        <w:rPr>
          <w:b/>
          <w:bCs/>
          <w:color w:val="4F81BD" w:themeColor="accent1"/>
          <w:highlight w:val="yellow"/>
        </w:rPr>
      </w:pPr>
    </w:p>
    <w:p w14:paraId="647BC526" w14:textId="79B48DF7" w:rsidR="007B1075" w:rsidRPr="00DF45C7" w:rsidRDefault="00DF45C7" w:rsidP="007B1075">
      <w:pPr>
        <w:rPr>
          <w:color w:val="4F81BD" w:themeColor="accent1"/>
        </w:rPr>
      </w:pPr>
      <w:r w:rsidRPr="00DF45C7">
        <w:rPr>
          <w:b/>
          <w:bCs/>
          <w:color w:val="4F81BD" w:themeColor="accent1"/>
        </w:rPr>
        <w:t>EAtHC16 Decision 2</w:t>
      </w:r>
      <w:r w:rsidR="00E1423D">
        <w:rPr>
          <w:b/>
          <w:bCs/>
          <w:color w:val="4F81BD" w:themeColor="accent1"/>
        </w:rPr>
        <w:t>4</w:t>
      </w:r>
      <w:r w:rsidR="007B1075" w:rsidRPr="00DF45C7">
        <w:rPr>
          <w:b/>
          <w:bCs/>
          <w:color w:val="4F81BD" w:themeColor="accent1"/>
        </w:rPr>
        <w:t>:</w:t>
      </w:r>
      <w:r w:rsidR="007B1075" w:rsidRPr="00DF45C7">
        <w:rPr>
          <w:color w:val="4F81BD" w:themeColor="accent1"/>
        </w:rPr>
        <w:t xml:space="preserve"> </w:t>
      </w:r>
      <w:r w:rsidRPr="00DF45C7">
        <w:rPr>
          <w:bCs/>
          <w:color w:val="4F81BD" w:themeColor="accent1"/>
          <w:lang w:val="en-GB"/>
        </w:rPr>
        <w:t>Approve the disaster response framework with one recommendation from UKHO (include PCA in the framework)</w:t>
      </w:r>
      <w:r w:rsidR="007B1075" w:rsidRPr="00DF45C7">
        <w:rPr>
          <w:color w:val="4F81BD" w:themeColor="accent1"/>
        </w:rPr>
        <w:t>.</w:t>
      </w:r>
    </w:p>
    <w:p w14:paraId="72AFFB72" w14:textId="56881B71" w:rsidR="009447B4" w:rsidRPr="00560182" w:rsidRDefault="009447B4" w:rsidP="009447B4">
      <w:pPr>
        <w:rPr>
          <w:color w:val="00B050"/>
        </w:rPr>
      </w:pPr>
      <w:r w:rsidRPr="00560182">
        <w:rPr>
          <w:b/>
          <w:bCs/>
          <w:color w:val="00B050"/>
        </w:rPr>
        <w:t>EAtHC16 Recom</w:t>
      </w:r>
      <w:r>
        <w:rPr>
          <w:b/>
          <w:bCs/>
          <w:color w:val="00B050"/>
        </w:rPr>
        <w:t>m</w:t>
      </w:r>
      <w:r w:rsidRPr="00560182">
        <w:rPr>
          <w:b/>
          <w:bCs/>
          <w:color w:val="00B050"/>
        </w:rPr>
        <w:t xml:space="preserve">endation </w:t>
      </w:r>
      <w:r w:rsidR="00F64F7D">
        <w:rPr>
          <w:b/>
          <w:bCs/>
          <w:color w:val="00B050"/>
        </w:rPr>
        <w:t>20</w:t>
      </w:r>
      <w:r w:rsidRPr="00560182">
        <w:rPr>
          <w:b/>
          <w:bCs/>
          <w:color w:val="00B050"/>
        </w:rPr>
        <w:t>:</w:t>
      </w:r>
      <w:r w:rsidRPr="00560182">
        <w:rPr>
          <w:color w:val="00B050"/>
        </w:rPr>
        <w:t xml:space="preserve"> </w:t>
      </w:r>
      <w:r w:rsidRPr="009447B4">
        <w:rPr>
          <w:bCs/>
          <w:color w:val="00B050"/>
          <w:lang w:val="en-US"/>
        </w:rPr>
        <w:t>EAtHC coastal States should inform the EAtHC Chair on points of contact (POC) and the means of communication</w:t>
      </w:r>
      <w:r w:rsidRPr="00560182">
        <w:rPr>
          <w:color w:val="00B050"/>
        </w:rPr>
        <w:t>.</w:t>
      </w:r>
    </w:p>
    <w:p w14:paraId="644E3554" w14:textId="793FA39E" w:rsidR="009447B4" w:rsidRPr="00560182" w:rsidRDefault="009447B4" w:rsidP="009447B4">
      <w:pPr>
        <w:rPr>
          <w:color w:val="00B050"/>
        </w:rPr>
      </w:pPr>
      <w:r w:rsidRPr="00560182">
        <w:rPr>
          <w:b/>
          <w:bCs/>
          <w:color w:val="00B050"/>
        </w:rPr>
        <w:t>EAtHC16 Recom</w:t>
      </w:r>
      <w:r>
        <w:rPr>
          <w:b/>
          <w:bCs/>
          <w:color w:val="00B050"/>
        </w:rPr>
        <w:t>m</w:t>
      </w:r>
      <w:r w:rsidRPr="00560182">
        <w:rPr>
          <w:b/>
          <w:bCs/>
          <w:color w:val="00B050"/>
        </w:rPr>
        <w:t xml:space="preserve">endation </w:t>
      </w:r>
      <w:r w:rsidR="00F64F7D">
        <w:rPr>
          <w:b/>
          <w:bCs/>
          <w:color w:val="00B050"/>
        </w:rPr>
        <w:t>21</w:t>
      </w:r>
      <w:r w:rsidRPr="00560182">
        <w:rPr>
          <w:b/>
          <w:bCs/>
          <w:color w:val="00B050"/>
        </w:rPr>
        <w:t>:</w:t>
      </w:r>
      <w:r w:rsidRPr="00560182">
        <w:rPr>
          <w:color w:val="00B050"/>
        </w:rPr>
        <w:t xml:space="preserve"> </w:t>
      </w:r>
      <w:r w:rsidRPr="009447B4">
        <w:rPr>
          <w:bCs/>
          <w:color w:val="00B050"/>
          <w:lang w:val="en-US"/>
        </w:rPr>
        <w:t xml:space="preserve">EAtHC coastal States should prepare a list of (possibly) available assets that impacted coastal States may consider </w:t>
      </w:r>
      <w:r w:rsidR="006F39AF" w:rsidRPr="009447B4">
        <w:rPr>
          <w:bCs/>
          <w:color w:val="00B050"/>
          <w:lang w:val="en-US"/>
        </w:rPr>
        <w:t>requesting</w:t>
      </w:r>
      <w:r w:rsidRPr="009447B4">
        <w:rPr>
          <w:bCs/>
          <w:color w:val="00B050"/>
          <w:lang w:val="en-US"/>
        </w:rPr>
        <w:t xml:space="preserve"> via diplomatic channels to the neighboring States</w:t>
      </w:r>
      <w:r w:rsidRPr="00560182">
        <w:rPr>
          <w:color w:val="00B050"/>
        </w:rPr>
        <w:t>.</w:t>
      </w:r>
    </w:p>
    <w:p w14:paraId="2760CD88" w14:textId="61E1E1C3" w:rsidR="009447B4" w:rsidRPr="00560182" w:rsidRDefault="009447B4" w:rsidP="009447B4">
      <w:pPr>
        <w:rPr>
          <w:color w:val="00B050"/>
        </w:rPr>
      </w:pPr>
      <w:r w:rsidRPr="00560182">
        <w:rPr>
          <w:b/>
          <w:bCs/>
          <w:color w:val="00B050"/>
        </w:rPr>
        <w:t>EAtHC16 Recom</w:t>
      </w:r>
      <w:r>
        <w:rPr>
          <w:b/>
          <w:bCs/>
          <w:color w:val="00B050"/>
        </w:rPr>
        <w:t>m</w:t>
      </w:r>
      <w:r w:rsidRPr="00560182">
        <w:rPr>
          <w:b/>
          <w:bCs/>
          <w:color w:val="00B050"/>
        </w:rPr>
        <w:t xml:space="preserve">endation </w:t>
      </w:r>
      <w:r w:rsidR="00F64F7D">
        <w:rPr>
          <w:b/>
          <w:bCs/>
          <w:color w:val="00B050"/>
        </w:rPr>
        <w:t>22</w:t>
      </w:r>
      <w:r w:rsidRPr="00560182">
        <w:rPr>
          <w:b/>
          <w:bCs/>
          <w:color w:val="00B050"/>
        </w:rPr>
        <w:t>:</w:t>
      </w:r>
      <w:r w:rsidRPr="00560182">
        <w:rPr>
          <w:color w:val="00B050"/>
        </w:rPr>
        <w:t xml:space="preserve"> </w:t>
      </w:r>
      <w:r w:rsidRPr="009447B4">
        <w:rPr>
          <w:bCs/>
          <w:color w:val="00B050"/>
          <w:lang w:val="en-US"/>
        </w:rPr>
        <w:t>The Chair should ensure a permanent agenda item on RHC meetings to monitor the readiness of the Commission to respond to disasters and conducting regular table-top exercises to evaluate the procedures</w:t>
      </w:r>
      <w:r w:rsidRPr="00560182">
        <w:rPr>
          <w:color w:val="00B050"/>
        </w:rPr>
        <w:t>.</w:t>
      </w:r>
    </w:p>
    <w:p w14:paraId="47B9911B" w14:textId="1A040A3F" w:rsidR="009447B4" w:rsidRPr="00560182" w:rsidRDefault="009447B4" w:rsidP="009447B4">
      <w:pPr>
        <w:rPr>
          <w:color w:val="00B050"/>
        </w:rPr>
      </w:pPr>
      <w:r w:rsidRPr="00560182">
        <w:rPr>
          <w:b/>
          <w:bCs/>
          <w:color w:val="00B050"/>
        </w:rPr>
        <w:t>EAtHC16 Recom</w:t>
      </w:r>
      <w:r>
        <w:rPr>
          <w:b/>
          <w:bCs/>
          <w:color w:val="00B050"/>
        </w:rPr>
        <w:t>m</w:t>
      </w:r>
      <w:r w:rsidRPr="00560182">
        <w:rPr>
          <w:b/>
          <w:bCs/>
          <w:color w:val="00B050"/>
        </w:rPr>
        <w:t xml:space="preserve">endation </w:t>
      </w:r>
      <w:r w:rsidR="00F64F7D">
        <w:rPr>
          <w:b/>
          <w:bCs/>
          <w:color w:val="00B050"/>
        </w:rPr>
        <w:t>23</w:t>
      </w:r>
      <w:r w:rsidRPr="00560182">
        <w:rPr>
          <w:b/>
          <w:bCs/>
          <w:color w:val="00B050"/>
        </w:rPr>
        <w:t>:</w:t>
      </w:r>
      <w:r w:rsidRPr="00560182">
        <w:rPr>
          <w:color w:val="00B050"/>
        </w:rPr>
        <w:t xml:space="preserve"> </w:t>
      </w:r>
      <w:r w:rsidRPr="009447B4">
        <w:rPr>
          <w:bCs/>
          <w:color w:val="00B050"/>
          <w:lang w:val="en-US"/>
        </w:rPr>
        <w:t>Create a section for disaster response in the EAtHC webpage</w:t>
      </w:r>
      <w:r w:rsidRPr="00560182">
        <w:rPr>
          <w:color w:val="00B050"/>
        </w:rPr>
        <w:t>.</w:t>
      </w:r>
    </w:p>
    <w:p w14:paraId="22AFCB50" w14:textId="20582760" w:rsidR="007E3BB6" w:rsidRPr="009414C7" w:rsidRDefault="007E3BB6" w:rsidP="007E3BB6">
      <w:pPr>
        <w:rPr>
          <w:color w:val="FF0000"/>
        </w:rPr>
      </w:pPr>
      <w:r w:rsidRPr="007E3BB6">
        <w:rPr>
          <w:b/>
          <w:color w:val="FF0000"/>
        </w:rPr>
        <w:t>EAtHC16 Action 1</w:t>
      </w:r>
      <w:r w:rsidR="00F64F7D">
        <w:rPr>
          <w:b/>
          <w:color w:val="FF0000"/>
        </w:rPr>
        <w:t>6</w:t>
      </w:r>
      <w:r w:rsidRPr="007E3BB6">
        <w:rPr>
          <w:b/>
          <w:color w:val="FF0000"/>
        </w:rPr>
        <w:t>:</w:t>
      </w:r>
      <w:r w:rsidRPr="007E3BB6">
        <w:rPr>
          <w:color w:val="FF0000"/>
        </w:rPr>
        <w:t xml:space="preserve"> Costal States to inform the EAtHC Chair on points of contact and the means of communication, prepare and keep updated a National Communication Plan, identify appropriate contacts in the National Foreign Ministry IOT respond to Disaster Response Framework.</w:t>
      </w:r>
    </w:p>
    <w:p w14:paraId="4D1779F4" w14:textId="1974CD87" w:rsidR="007E3BB6" w:rsidRPr="009414C7" w:rsidRDefault="007E3BB6" w:rsidP="007E3BB6">
      <w:pPr>
        <w:rPr>
          <w:color w:val="FF0000"/>
        </w:rPr>
      </w:pPr>
      <w:r w:rsidRPr="007E3BB6">
        <w:rPr>
          <w:b/>
          <w:color w:val="FF0000"/>
        </w:rPr>
        <w:t>EAtHC16 Action 1</w:t>
      </w:r>
      <w:r w:rsidR="00F64F7D">
        <w:rPr>
          <w:b/>
          <w:color w:val="FF0000"/>
        </w:rPr>
        <w:t>7</w:t>
      </w:r>
      <w:r w:rsidRPr="007E3BB6">
        <w:rPr>
          <w:b/>
          <w:color w:val="FF0000"/>
        </w:rPr>
        <w:t>:</w:t>
      </w:r>
      <w:r w:rsidRPr="007E3BB6">
        <w:rPr>
          <w:color w:val="FF0000"/>
        </w:rPr>
        <w:t xml:space="preserve"> Coastal States to prepare a list of (possibly) available assets that impacted coastal States can consider </w:t>
      </w:r>
      <w:r w:rsidR="002352CB" w:rsidRPr="007E3BB6">
        <w:rPr>
          <w:color w:val="FF0000"/>
        </w:rPr>
        <w:t>requesting</w:t>
      </w:r>
      <w:r w:rsidRPr="007E3BB6">
        <w:rPr>
          <w:color w:val="FF0000"/>
        </w:rPr>
        <w:t xml:space="preserve"> via diplomatic channels to the </w:t>
      </w:r>
      <w:r w:rsidR="009A23A9" w:rsidRPr="007E3BB6">
        <w:rPr>
          <w:color w:val="FF0000"/>
        </w:rPr>
        <w:t>neighbouring</w:t>
      </w:r>
      <w:r w:rsidRPr="007E3BB6">
        <w:rPr>
          <w:color w:val="FF0000"/>
        </w:rPr>
        <w:t xml:space="preserve"> States IOT respond to Disaster Response Framework.</w:t>
      </w:r>
    </w:p>
    <w:p w14:paraId="18AE60D5" w14:textId="0EC54CDF" w:rsidR="007E3BB6" w:rsidRPr="009414C7" w:rsidRDefault="007E3BB6" w:rsidP="007E3BB6">
      <w:pPr>
        <w:rPr>
          <w:color w:val="FF0000"/>
        </w:rPr>
      </w:pPr>
      <w:r w:rsidRPr="007E3BB6">
        <w:rPr>
          <w:b/>
          <w:color w:val="FF0000"/>
        </w:rPr>
        <w:t xml:space="preserve">EAtHC16 Action </w:t>
      </w:r>
      <w:r w:rsidR="00F64F7D">
        <w:rPr>
          <w:b/>
          <w:color w:val="FF0000"/>
        </w:rPr>
        <w:t>18</w:t>
      </w:r>
      <w:r w:rsidRPr="007E3BB6">
        <w:rPr>
          <w:b/>
          <w:color w:val="FF0000"/>
        </w:rPr>
        <w:t>:</w:t>
      </w:r>
      <w:r w:rsidRPr="007E3BB6">
        <w:rPr>
          <w:color w:val="FF0000"/>
        </w:rPr>
        <w:t xml:space="preserve"> The Chair should ensure a permanent agenda item on RHC meetings to monitor the readiness of the Commission to respond to </w:t>
      </w:r>
      <w:r w:rsidR="002352CB" w:rsidRPr="007E3BB6">
        <w:rPr>
          <w:color w:val="FF0000"/>
        </w:rPr>
        <w:t>disasters and</w:t>
      </w:r>
      <w:r w:rsidRPr="007E3BB6">
        <w:rPr>
          <w:color w:val="FF0000"/>
        </w:rPr>
        <w:t xml:space="preserve"> conduct regular table-top exercises to evaluate the procedures.</w:t>
      </w:r>
    </w:p>
    <w:p w14:paraId="2FA23584" w14:textId="77777777" w:rsidR="00C37DF1" w:rsidRPr="00C120A3" w:rsidRDefault="00C37DF1" w:rsidP="00C37DF1">
      <w:pPr>
        <w:pStyle w:val="Ttulo1"/>
        <w:numPr>
          <w:ilvl w:val="0"/>
          <w:numId w:val="0"/>
        </w:numPr>
        <w:ind w:left="567"/>
        <w:rPr>
          <w:highlight w:val="yellow"/>
        </w:rPr>
      </w:pPr>
    </w:p>
    <w:p w14:paraId="7CEBCFAF" w14:textId="6C1C35F4" w:rsidR="00C37DF1" w:rsidRPr="006F4002" w:rsidRDefault="00C37DF1" w:rsidP="00A7138F">
      <w:pPr>
        <w:pStyle w:val="Ttulo2"/>
        <w:numPr>
          <w:ilvl w:val="0"/>
          <w:numId w:val="17"/>
        </w:numPr>
        <w:spacing w:after="240"/>
      </w:pPr>
      <w:r w:rsidRPr="006F4002">
        <w:t>Open discussion about Bilateral and Regional Cooperation Agreements.</w:t>
      </w:r>
      <w:r w:rsidR="006F49C9">
        <w:t xml:space="preserve"> </w:t>
      </w:r>
      <w:r w:rsidR="006F49C9" w:rsidRPr="00D174D7">
        <w:rPr>
          <w:b w:val="0"/>
          <w:sz w:val="18"/>
        </w:rPr>
        <w:t>(03.1H)</w:t>
      </w:r>
    </w:p>
    <w:p w14:paraId="55600276" w14:textId="42FC814D" w:rsidR="001A7440" w:rsidRPr="001A7440" w:rsidRDefault="001A7440" w:rsidP="001A7440">
      <w:pPr>
        <w:rPr>
          <w:i/>
          <w:color w:val="A6A6A6" w:themeColor="background1" w:themeShade="A6"/>
          <w:highlight w:val="yellow"/>
        </w:rPr>
      </w:pPr>
      <w:r w:rsidRPr="001A7440">
        <w:rPr>
          <w:i/>
          <w:color w:val="A6A6A6" w:themeColor="background1" w:themeShade="A6"/>
        </w:rPr>
        <w:t>(Ref EAtHC16-1</w:t>
      </w:r>
      <w:r>
        <w:rPr>
          <w:i/>
          <w:color w:val="A6A6A6" w:themeColor="background1" w:themeShade="A6"/>
        </w:rPr>
        <w:t>7</w:t>
      </w:r>
      <w:r w:rsidRPr="001A7440">
        <w:rPr>
          <w:i/>
          <w:color w:val="A6A6A6" w:themeColor="background1" w:themeShade="A6"/>
        </w:rPr>
        <w:t xml:space="preserve"> </w:t>
      </w:r>
      <w:r>
        <w:rPr>
          <w:i/>
          <w:color w:val="A6A6A6" w:themeColor="background1" w:themeShade="A6"/>
        </w:rPr>
        <w:t>Bilateral Agreements</w:t>
      </w:r>
      <w:r w:rsidRPr="001A7440">
        <w:rPr>
          <w:i/>
          <w:color w:val="A6A6A6" w:themeColor="background1" w:themeShade="A6"/>
        </w:rPr>
        <w:t>)</w:t>
      </w:r>
    </w:p>
    <w:p w14:paraId="42FA13E4" w14:textId="1D31A504" w:rsidR="00C37DF1" w:rsidRDefault="00D336A9" w:rsidP="00D336A9">
      <w:pPr>
        <w:ind w:firstLine="567"/>
        <w:jc w:val="both"/>
        <w:rPr>
          <w:lang w:val="en-US"/>
        </w:rPr>
      </w:pPr>
      <w:r w:rsidRPr="00D336A9">
        <w:rPr>
          <w:lang w:val="en-US"/>
        </w:rPr>
        <w:lastRenderedPageBreak/>
        <w:t xml:space="preserve">On this agenda item the Chair mentioned that EAtHC tried to contact </w:t>
      </w:r>
      <w:r w:rsidR="00C37DF1" w:rsidRPr="00D336A9">
        <w:rPr>
          <w:lang w:val="en-US"/>
        </w:rPr>
        <w:t>MOWCA</w:t>
      </w:r>
      <w:r w:rsidRPr="00D336A9">
        <w:rPr>
          <w:lang w:val="en-US"/>
        </w:rPr>
        <w:t xml:space="preserve">, </w:t>
      </w:r>
      <w:r w:rsidR="00C37DF1" w:rsidRPr="00D336A9">
        <w:rPr>
          <w:lang w:val="en-US"/>
        </w:rPr>
        <w:t>PMAWCA</w:t>
      </w:r>
      <w:r w:rsidR="00E90CCB">
        <w:rPr>
          <w:lang w:val="en-US"/>
        </w:rPr>
        <w:t xml:space="preserve"> and</w:t>
      </w:r>
      <w:r>
        <w:rPr>
          <w:lang w:val="en-US"/>
        </w:rPr>
        <w:t xml:space="preserve"> </w:t>
      </w:r>
      <w:r w:rsidR="00C37DF1" w:rsidRPr="00D336A9">
        <w:rPr>
          <w:lang w:val="en-US"/>
        </w:rPr>
        <w:t>AMSSA</w:t>
      </w:r>
      <w:r w:rsidRPr="00D336A9">
        <w:rPr>
          <w:lang w:val="en-US"/>
        </w:rPr>
        <w:t xml:space="preserve"> without success.</w:t>
      </w:r>
      <w:r>
        <w:rPr>
          <w:lang w:val="en-US"/>
        </w:rPr>
        <w:t xml:space="preserve"> </w:t>
      </w:r>
      <w:r w:rsidR="003B1E8D">
        <w:rPr>
          <w:lang w:val="en-US"/>
        </w:rPr>
        <w:t>The information from Ghana is that Ghana has an active position on MOWCA. The Chair mentioned further contacts will be made through Ghana to try to reach MOWCA and PMAWCA.</w:t>
      </w:r>
    </w:p>
    <w:p w14:paraId="2A2CE521" w14:textId="77777777" w:rsidR="00D336A9" w:rsidRPr="00D336A9" w:rsidRDefault="00D336A9" w:rsidP="00C37DF1">
      <w:pPr>
        <w:rPr>
          <w:highlight w:val="yellow"/>
          <w:lang w:val="en-US"/>
        </w:rPr>
      </w:pPr>
    </w:p>
    <w:p w14:paraId="305507A6" w14:textId="3C7CF59F" w:rsidR="009447B4" w:rsidRPr="00560182" w:rsidRDefault="009447B4" w:rsidP="009447B4">
      <w:pPr>
        <w:rPr>
          <w:color w:val="00B050"/>
        </w:rPr>
      </w:pPr>
      <w:r w:rsidRPr="00560182">
        <w:rPr>
          <w:b/>
          <w:bCs/>
          <w:color w:val="00B050"/>
        </w:rPr>
        <w:t>EAtHC16 Recom</w:t>
      </w:r>
      <w:r>
        <w:rPr>
          <w:b/>
          <w:bCs/>
          <w:color w:val="00B050"/>
        </w:rPr>
        <w:t>m</w:t>
      </w:r>
      <w:r w:rsidRPr="00560182">
        <w:rPr>
          <w:b/>
          <w:bCs/>
          <w:color w:val="00B050"/>
        </w:rPr>
        <w:t xml:space="preserve">endation </w:t>
      </w:r>
      <w:r w:rsidR="00F64F7D">
        <w:rPr>
          <w:b/>
          <w:bCs/>
          <w:color w:val="00B050"/>
        </w:rPr>
        <w:t>24</w:t>
      </w:r>
      <w:r w:rsidRPr="00560182">
        <w:rPr>
          <w:b/>
          <w:bCs/>
          <w:color w:val="00B050"/>
        </w:rPr>
        <w:t>:</w:t>
      </w:r>
      <w:r w:rsidRPr="00560182">
        <w:rPr>
          <w:color w:val="00B050"/>
        </w:rPr>
        <w:t xml:space="preserve"> </w:t>
      </w:r>
      <w:r w:rsidRPr="009447B4">
        <w:rPr>
          <w:bCs/>
          <w:color w:val="00B050"/>
          <w:lang w:val="en-US"/>
        </w:rPr>
        <w:t>EAtHC Chair should continue engaging MOWCA and PMAWCA (&amp; other regional organizations) to participate in the Plenary's</w:t>
      </w:r>
      <w:r w:rsidRPr="00560182">
        <w:rPr>
          <w:color w:val="00B050"/>
        </w:rPr>
        <w:t>.</w:t>
      </w:r>
    </w:p>
    <w:p w14:paraId="49132F7D" w14:textId="6FCC6206" w:rsidR="009447B4" w:rsidRPr="00560182" w:rsidRDefault="009447B4" w:rsidP="009447B4">
      <w:pPr>
        <w:rPr>
          <w:color w:val="00B050"/>
        </w:rPr>
      </w:pPr>
      <w:r w:rsidRPr="00560182">
        <w:rPr>
          <w:b/>
          <w:bCs/>
          <w:color w:val="00B050"/>
        </w:rPr>
        <w:t>EAtHC16 Recom</w:t>
      </w:r>
      <w:r>
        <w:rPr>
          <w:b/>
          <w:bCs/>
          <w:color w:val="00B050"/>
        </w:rPr>
        <w:t>m</w:t>
      </w:r>
      <w:r w:rsidRPr="00560182">
        <w:rPr>
          <w:b/>
          <w:bCs/>
          <w:color w:val="00B050"/>
        </w:rPr>
        <w:t xml:space="preserve">endation </w:t>
      </w:r>
      <w:r w:rsidR="00F64F7D">
        <w:rPr>
          <w:b/>
          <w:bCs/>
          <w:color w:val="00B050"/>
        </w:rPr>
        <w:t>25</w:t>
      </w:r>
      <w:r w:rsidRPr="00560182">
        <w:rPr>
          <w:b/>
          <w:bCs/>
          <w:color w:val="00B050"/>
        </w:rPr>
        <w:t>:</w:t>
      </w:r>
      <w:r w:rsidRPr="00560182">
        <w:rPr>
          <w:color w:val="00B050"/>
        </w:rPr>
        <w:t xml:space="preserve"> </w:t>
      </w:r>
      <w:r w:rsidRPr="009447B4">
        <w:rPr>
          <w:bCs/>
          <w:color w:val="00B050"/>
          <w:lang w:val="en-US"/>
        </w:rPr>
        <w:t>Coastal States should share experiences and POCs at regional level</w:t>
      </w:r>
      <w:r w:rsidRPr="00560182">
        <w:rPr>
          <w:color w:val="00B050"/>
        </w:rPr>
        <w:t>.</w:t>
      </w:r>
    </w:p>
    <w:p w14:paraId="0BBD2241" w14:textId="68DA46A7" w:rsidR="009414C7" w:rsidRPr="009414C7" w:rsidRDefault="009414C7" w:rsidP="009414C7">
      <w:pPr>
        <w:rPr>
          <w:color w:val="FF0000"/>
        </w:rPr>
      </w:pPr>
      <w:r w:rsidRPr="007E3BB6">
        <w:rPr>
          <w:b/>
          <w:color w:val="FF0000"/>
        </w:rPr>
        <w:t xml:space="preserve">EAtHC16 Action </w:t>
      </w:r>
      <w:r w:rsidR="00F64F7D">
        <w:rPr>
          <w:b/>
          <w:color w:val="FF0000"/>
        </w:rPr>
        <w:t>19</w:t>
      </w:r>
      <w:r w:rsidRPr="007E3BB6">
        <w:rPr>
          <w:b/>
          <w:color w:val="FF0000"/>
        </w:rPr>
        <w:t>:</w:t>
      </w:r>
      <w:r w:rsidRPr="007E3BB6">
        <w:rPr>
          <w:color w:val="FF0000"/>
        </w:rPr>
        <w:t xml:space="preserve"> </w:t>
      </w:r>
      <w:r w:rsidR="007E3BB6" w:rsidRPr="007E3BB6">
        <w:rPr>
          <w:color w:val="FF0000"/>
        </w:rPr>
        <w:t>Chair must continue engaging MOWCA and PMAWCA (&amp; other regional organizations) to participate in the Plenary's</w:t>
      </w:r>
      <w:r w:rsidRPr="007E3BB6">
        <w:rPr>
          <w:color w:val="FF0000"/>
        </w:rPr>
        <w:t>.</w:t>
      </w:r>
    </w:p>
    <w:p w14:paraId="32105674" w14:textId="77777777" w:rsidR="00EB328D" w:rsidRPr="00C120A3" w:rsidRDefault="00EB328D" w:rsidP="00EB328D">
      <w:pPr>
        <w:rPr>
          <w:highlight w:val="yellow"/>
        </w:rPr>
      </w:pPr>
    </w:p>
    <w:p w14:paraId="2A73C9AC" w14:textId="399C8EDB" w:rsidR="0086294F" w:rsidRPr="006F4002" w:rsidRDefault="0086294F" w:rsidP="006F4002">
      <w:pPr>
        <w:pStyle w:val="Ttulo1"/>
        <w:spacing w:after="240"/>
        <w:ind w:left="0" w:firstLine="0"/>
        <w:rPr>
          <w:rFonts w:cstheme="minorHAnsi"/>
          <w:sz w:val="24"/>
        </w:rPr>
      </w:pPr>
      <w:bookmarkStart w:id="14" w:name="_Toc92203702"/>
      <w:r w:rsidRPr="006F4002">
        <w:rPr>
          <w:rFonts w:cstheme="minorHAnsi"/>
          <w:sz w:val="24"/>
        </w:rPr>
        <w:t>S100 implementation in the region</w:t>
      </w:r>
      <w:bookmarkEnd w:id="14"/>
      <w:r w:rsidR="006F49C9">
        <w:rPr>
          <w:rFonts w:cstheme="minorHAnsi"/>
          <w:sz w:val="24"/>
        </w:rPr>
        <w:t xml:space="preserve"> </w:t>
      </w:r>
      <w:r w:rsidR="006F49C9" w:rsidRPr="00D174D7">
        <w:rPr>
          <w:rFonts w:cstheme="minorHAnsi"/>
          <w:b w:val="0"/>
          <w:sz w:val="18"/>
        </w:rPr>
        <w:t>(4.0)</w:t>
      </w:r>
    </w:p>
    <w:p w14:paraId="7B0F943E" w14:textId="056890AE" w:rsidR="0086294F" w:rsidRPr="006F4002" w:rsidRDefault="00D174D7" w:rsidP="00A7138F">
      <w:pPr>
        <w:pStyle w:val="Ttulo2"/>
        <w:numPr>
          <w:ilvl w:val="0"/>
          <w:numId w:val="8"/>
        </w:numPr>
        <w:spacing w:after="240"/>
      </w:pPr>
      <w:r>
        <w:t xml:space="preserve">S100 Roadmap </w:t>
      </w:r>
      <w:r w:rsidRPr="00D174D7">
        <w:rPr>
          <w:b w:val="0"/>
          <w:sz w:val="18"/>
        </w:rPr>
        <w:t>(04.1A)</w:t>
      </w:r>
    </w:p>
    <w:p w14:paraId="45CAC4EE" w14:textId="2C19C23B" w:rsidR="001A7440" w:rsidRPr="001A7440" w:rsidRDefault="001A7440" w:rsidP="001A7440">
      <w:pPr>
        <w:rPr>
          <w:i/>
          <w:color w:val="A6A6A6" w:themeColor="background1" w:themeShade="A6"/>
          <w:highlight w:val="yellow"/>
        </w:rPr>
      </w:pPr>
      <w:r w:rsidRPr="001A7440">
        <w:rPr>
          <w:i/>
          <w:color w:val="A6A6A6" w:themeColor="background1" w:themeShade="A6"/>
        </w:rPr>
        <w:t>(Ref EAtHC16-1</w:t>
      </w:r>
      <w:r>
        <w:rPr>
          <w:i/>
          <w:color w:val="A6A6A6" w:themeColor="background1" w:themeShade="A6"/>
        </w:rPr>
        <w:t>8</w:t>
      </w:r>
      <w:r w:rsidRPr="001A7440">
        <w:rPr>
          <w:i/>
          <w:color w:val="A6A6A6" w:themeColor="background1" w:themeShade="A6"/>
        </w:rPr>
        <w:t xml:space="preserve"> </w:t>
      </w:r>
      <w:r>
        <w:rPr>
          <w:i/>
          <w:color w:val="A6A6A6" w:themeColor="background1" w:themeShade="A6"/>
        </w:rPr>
        <w:t>S100 Roadmap</w:t>
      </w:r>
      <w:r w:rsidRPr="001A7440">
        <w:rPr>
          <w:i/>
          <w:color w:val="A6A6A6" w:themeColor="background1" w:themeShade="A6"/>
        </w:rPr>
        <w:t>)</w:t>
      </w:r>
    </w:p>
    <w:p w14:paraId="1556C9BE" w14:textId="72E37E11" w:rsidR="003B1E8D" w:rsidRPr="002735E9" w:rsidRDefault="003B1E8D" w:rsidP="002735E9">
      <w:pPr>
        <w:ind w:firstLine="567"/>
        <w:jc w:val="both"/>
        <w:rPr>
          <w:lang w:val="en-US"/>
        </w:rPr>
      </w:pPr>
      <w:r w:rsidRPr="002735E9">
        <w:rPr>
          <w:lang w:val="en-US"/>
        </w:rPr>
        <w:t xml:space="preserve">The S100 Roadmap was presented by </w:t>
      </w:r>
      <w:r w:rsidR="00120EFD">
        <w:rPr>
          <w:lang w:val="en-US"/>
        </w:rPr>
        <w:t xml:space="preserve">Ms. </w:t>
      </w:r>
      <w:r w:rsidRPr="002735E9">
        <w:rPr>
          <w:lang w:val="en-US"/>
        </w:rPr>
        <w:t xml:space="preserve">Paula Sanches </w:t>
      </w:r>
      <w:r w:rsidR="00351B22" w:rsidRPr="002735E9">
        <w:rPr>
          <w:lang w:val="en-US"/>
        </w:rPr>
        <w:t>giving a brief explanation on S</w:t>
      </w:r>
      <w:r w:rsidR="00CC01FB">
        <w:rPr>
          <w:lang w:val="en-US"/>
        </w:rPr>
        <w:t>-</w:t>
      </w:r>
      <w:r w:rsidR="00351B22" w:rsidRPr="002735E9">
        <w:rPr>
          <w:lang w:val="en-US"/>
        </w:rPr>
        <w:t xml:space="preserve">100, its Benefits, opportunities and Challenges. The roadmap is available in IHO website, and </w:t>
      </w:r>
      <w:r w:rsidR="00120EFD">
        <w:rPr>
          <w:lang w:val="en-US"/>
        </w:rPr>
        <w:t xml:space="preserve">Ms. </w:t>
      </w:r>
      <w:r w:rsidR="00351B22" w:rsidRPr="002735E9">
        <w:rPr>
          <w:lang w:val="en-US"/>
        </w:rPr>
        <w:t>Paula Sanches highlighted the S-100 ENCs and the additional S-1xx PS. The main concerns in EAtHC S-100</w:t>
      </w:r>
      <w:r w:rsidR="0031286B">
        <w:rPr>
          <w:lang w:val="en-US"/>
        </w:rPr>
        <w:t xml:space="preserve"> implementation were enumerated</w:t>
      </w:r>
      <w:r w:rsidR="00351B22" w:rsidRPr="002735E9">
        <w:rPr>
          <w:lang w:val="en-US"/>
        </w:rPr>
        <w:t xml:space="preserve"> </w:t>
      </w:r>
      <w:r w:rsidR="002735E9" w:rsidRPr="002735E9">
        <w:rPr>
          <w:lang w:val="en-US"/>
        </w:rPr>
        <w:t xml:space="preserve">and the recommendations of IRCC and HSSC were shown and </w:t>
      </w:r>
      <w:r w:rsidR="00CC01FB" w:rsidRPr="002735E9">
        <w:rPr>
          <w:lang w:val="en-US"/>
        </w:rPr>
        <w:t>considered</w:t>
      </w:r>
      <w:r w:rsidR="002735E9" w:rsidRPr="002735E9">
        <w:rPr>
          <w:lang w:val="en-US"/>
        </w:rPr>
        <w:t>.</w:t>
      </w:r>
    </w:p>
    <w:p w14:paraId="56A24261" w14:textId="77777777" w:rsidR="00F257C5" w:rsidRPr="00C120A3" w:rsidRDefault="00F257C5" w:rsidP="0086294F">
      <w:pPr>
        <w:rPr>
          <w:highlight w:val="yellow"/>
        </w:rPr>
      </w:pPr>
    </w:p>
    <w:p w14:paraId="7B038E1C" w14:textId="1FA2D934" w:rsidR="008B1146" w:rsidRPr="006F4002" w:rsidRDefault="00D174D7" w:rsidP="00A7138F">
      <w:pPr>
        <w:pStyle w:val="Ttulo2"/>
        <w:numPr>
          <w:ilvl w:val="0"/>
          <w:numId w:val="8"/>
        </w:numPr>
        <w:spacing w:after="240"/>
      </w:pPr>
      <w:r>
        <w:t xml:space="preserve">WEND </w:t>
      </w:r>
      <w:r w:rsidRPr="00D174D7">
        <w:rPr>
          <w:b w:val="0"/>
          <w:sz w:val="18"/>
        </w:rPr>
        <w:t>(04.1A)</w:t>
      </w:r>
    </w:p>
    <w:p w14:paraId="694AEAC1" w14:textId="11A65E96" w:rsidR="001A7440" w:rsidRPr="001A7440" w:rsidRDefault="001A7440" w:rsidP="001A7440">
      <w:pPr>
        <w:rPr>
          <w:i/>
          <w:color w:val="A6A6A6" w:themeColor="background1" w:themeShade="A6"/>
          <w:highlight w:val="yellow"/>
        </w:rPr>
      </w:pPr>
      <w:r w:rsidRPr="001A7440">
        <w:rPr>
          <w:i/>
          <w:color w:val="A6A6A6" w:themeColor="background1" w:themeShade="A6"/>
        </w:rPr>
        <w:t>(Ref EAtHC16-1</w:t>
      </w:r>
      <w:r>
        <w:rPr>
          <w:i/>
          <w:color w:val="A6A6A6" w:themeColor="background1" w:themeShade="A6"/>
        </w:rPr>
        <w:t>9</w:t>
      </w:r>
      <w:r w:rsidRPr="001A7440">
        <w:rPr>
          <w:i/>
          <w:color w:val="A6A6A6" w:themeColor="background1" w:themeShade="A6"/>
        </w:rPr>
        <w:t xml:space="preserve"> </w:t>
      </w:r>
      <w:r>
        <w:rPr>
          <w:i/>
          <w:color w:val="A6A6A6" w:themeColor="background1" w:themeShade="A6"/>
        </w:rPr>
        <w:t>WENDWG Report</w:t>
      </w:r>
      <w:r w:rsidRPr="001A7440">
        <w:rPr>
          <w:i/>
          <w:color w:val="A6A6A6" w:themeColor="background1" w:themeShade="A6"/>
        </w:rPr>
        <w:t>)</w:t>
      </w:r>
    </w:p>
    <w:p w14:paraId="68E529DB" w14:textId="09CE3A68" w:rsidR="00121BA0" w:rsidRPr="00121BA0" w:rsidRDefault="00120EFD" w:rsidP="00121BA0">
      <w:pPr>
        <w:ind w:firstLine="567"/>
        <w:jc w:val="both"/>
        <w:rPr>
          <w:lang w:val="en-US"/>
        </w:rPr>
      </w:pPr>
      <w:r>
        <w:rPr>
          <w:lang w:val="en-US"/>
        </w:rPr>
        <w:t xml:space="preserve">Radm </w:t>
      </w:r>
      <w:r w:rsidR="0086294F" w:rsidRPr="00121BA0">
        <w:rPr>
          <w:lang w:val="en-US"/>
        </w:rPr>
        <w:t xml:space="preserve">Laurent </w:t>
      </w:r>
      <w:r w:rsidR="002735E9" w:rsidRPr="00121BA0">
        <w:rPr>
          <w:lang w:val="en-US"/>
        </w:rPr>
        <w:t>Kerleguer presented the WENDWG report, starting by the past activities since EAtHC15 focusing on the main activity, development of the IHO WEND principles for S-1xx products. The adoption of IHO resolution of WEND-100 principles was emphasized with IHO Resolution 1/2021</w:t>
      </w:r>
      <w:r w:rsidR="00121BA0" w:rsidRPr="00121BA0">
        <w:rPr>
          <w:lang w:val="en-US"/>
        </w:rPr>
        <w:t xml:space="preserve"> and showing the baseline principles for the Resolution, the products avail</w:t>
      </w:r>
      <w:r w:rsidR="0031286B">
        <w:rPr>
          <w:lang w:val="en-US"/>
        </w:rPr>
        <w:t>ability principles, the responsi</w:t>
      </w:r>
      <w:r w:rsidR="00121BA0" w:rsidRPr="00121BA0">
        <w:rPr>
          <w:lang w:val="en-US"/>
        </w:rPr>
        <w:t>bilities and coordination. The presentation ended with the WENDWG work in progress</w:t>
      </w:r>
      <w:r w:rsidR="00307239">
        <w:rPr>
          <w:lang w:val="en-US"/>
        </w:rPr>
        <w:t>.</w:t>
      </w:r>
    </w:p>
    <w:p w14:paraId="7969E10B" w14:textId="0634F9CA" w:rsidR="0086294F" w:rsidRPr="00121BA0" w:rsidRDefault="00121BA0" w:rsidP="00121BA0">
      <w:pPr>
        <w:ind w:firstLine="567"/>
        <w:jc w:val="both"/>
        <w:rPr>
          <w:lang w:val="en-US"/>
        </w:rPr>
      </w:pPr>
      <w:r w:rsidRPr="00121BA0">
        <w:rPr>
          <w:lang w:val="en-US"/>
        </w:rPr>
        <w:t>O</w:t>
      </w:r>
      <w:r>
        <w:rPr>
          <w:lang w:val="en-US"/>
        </w:rPr>
        <w:t xml:space="preserve">n an open </w:t>
      </w:r>
      <w:r w:rsidRPr="00121BA0">
        <w:rPr>
          <w:lang w:val="en-US"/>
        </w:rPr>
        <w:t>discussion</w:t>
      </w:r>
      <w:r>
        <w:rPr>
          <w:lang w:val="en-US"/>
        </w:rPr>
        <w:t xml:space="preserve"> about S57 and S100 transition</w:t>
      </w:r>
      <w:r w:rsidRPr="00121BA0">
        <w:rPr>
          <w:lang w:val="en-US"/>
        </w:rPr>
        <w:t xml:space="preserve"> UK mentioned </w:t>
      </w:r>
      <w:r w:rsidR="00307239">
        <w:rPr>
          <w:lang w:val="en-US"/>
        </w:rPr>
        <w:t>it</w:t>
      </w:r>
      <w:r w:rsidR="00307239" w:rsidRPr="00121BA0">
        <w:rPr>
          <w:lang w:val="en-US"/>
        </w:rPr>
        <w:t xml:space="preserve"> </w:t>
      </w:r>
      <w:r w:rsidRPr="00121BA0">
        <w:rPr>
          <w:lang w:val="en-US"/>
        </w:rPr>
        <w:t>is focused on several S-1xx</w:t>
      </w:r>
      <w:r w:rsidR="00307239">
        <w:rPr>
          <w:lang w:val="en-US"/>
        </w:rPr>
        <w:t>,</w:t>
      </w:r>
      <w:r w:rsidRPr="00121BA0">
        <w:rPr>
          <w:lang w:val="en-US"/>
        </w:rPr>
        <w:t xml:space="preserve"> anticipating its launch on 2024. It was also </w:t>
      </w:r>
      <w:r w:rsidR="00307239">
        <w:rPr>
          <w:lang w:val="en-US"/>
        </w:rPr>
        <w:t>mentioned</w:t>
      </w:r>
      <w:r w:rsidR="00307239" w:rsidRPr="00121BA0">
        <w:rPr>
          <w:lang w:val="en-US"/>
        </w:rPr>
        <w:t xml:space="preserve"> </w:t>
      </w:r>
      <w:r w:rsidRPr="00121BA0">
        <w:rPr>
          <w:lang w:val="en-US"/>
        </w:rPr>
        <w:t xml:space="preserve">by France that the intention </w:t>
      </w:r>
      <w:r w:rsidR="00F20C8D">
        <w:rPr>
          <w:lang w:val="en-US"/>
        </w:rPr>
        <w:t xml:space="preserve">is </w:t>
      </w:r>
      <w:r w:rsidR="0086294F" w:rsidRPr="00121BA0">
        <w:rPr>
          <w:lang w:val="en-US"/>
        </w:rPr>
        <w:t xml:space="preserve">to avoid </w:t>
      </w:r>
      <w:r w:rsidRPr="00121BA0">
        <w:rPr>
          <w:lang w:val="en-US"/>
        </w:rPr>
        <w:t xml:space="preserve">the </w:t>
      </w:r>
      <w:r w:rsidR="00307239" w:rsidRPr="00121BA0">
        <w:rPr>
          <w:lang w:val="en-US"/>
        </w:rPr>
        <w:t xml:space="preserve">simultaneous </w:t>
      </w:r>
      <w:r w:rsidR="0065386E" w:rsidRPr="00121BA0">
        <w:rPr>
          <w:lang w:val="en-US"/>
        </w:rPr>
        <w:t>produ</w:t>
      </w:r>
      <w:r w:rsidRPr="00121BA0">
        <w:rPr>
          <w:lang w:val="en-US"/>
        </w:rPr>
        <w:t xml:space="preserve">ction of S57 and S101, considering </w:t>
      </w:r>
      <w:r w:rsidR="0086294F" w:rsidRPr="00121BA0">
        <w:rPr>
          <w:lang w:val="en-US"/>
        </w:rPr>
        <w:t>the migration</w:t>
      </w:r>
      <w:r w:rsidR="000E7269">
        <w:rPr>
          <w:lang w:val="en-US"/>
        </w:rPr>
        <w:t xml:space="preserve"> to S-101 format</w:t>
      </w:r>
      <w:r w:rsidR="0086294F" w:rsidRPr="00121BA0">
        <w:rPr>
          <w:lang w:val="en-US"/>
        </w:rPr>
        <w:t xml:space="preserve"> will be done aiming for a specific date</w:t>
      </w:r>
      <w:r w:rsidR="000E7269">
        <w:rPr>
          <w:lang w:val="en-US"/>
        </w:rPr>
        <w:t xml:space="preserve"> and in the shortest time possible</w:t>
      </w:r>
      <w:r w:rsidR="0086294F" w:rsidRPr="00121BA0">
        <w:rPr>
          <w:lang w:val="en-US"/>
        </w:rPr>
        <w:t>.</w:t>
      </w:r>
      <w:r w:rsidRPr="00121BA0">
        <w:rPr>
          <w:lang w:val="en-US"/>
        </w:rPr>
        <w:t xml:space="preserve"> The </w:t>
      </w:r>
      <w:r w:rsidR="0086294F" w:rsidRPr="00121BA0">
        <w:rPr>
          <w:lang w:val="en-US"/>
        </w:rPr>
        <w:t>S57 still need</w:t>
      </w:r>
      <w:r w:rsidR="00307239">
        <w:rPr>
          <w:lang w:val="en-US"/>
        </w:rPr>
        <w:t>s</w:t>
      </w:r>
      <w:r w:rsidR="0086294F" w:rsidRPr="00121BA0">
        <w:rPr>
          <w:lang w:val="en-US"/>
        </w:rPr>
        <w:t xml:space="preserve"> to be available, </w:t>
      </w:r>
      <w:r w:rsidRPr="00121BA0">
        <w:rPr>
          <w:lang w:val="en-US"/>
        </w:rPr>
        <w:t>but there is</w:t>
      </w:r>
      <w:r w:rsidR="0086294F" w:rsidRPr="00121BA0">
        <w:rPr>
          <w:lang w:val="en-US"/>
        </w:rPr>
        <w:t xml:space="preserve"> the intention to delegate the </w:t>
      </w:r>
      <w:r w:rsidR="0065386E" w:rsidRPr="00121BA0">
        <w:rPr>
          <w:lang w:val="en-US"/>
        </w:rPr>
        <w:t>conversion</w:t>
      </w:r>
      <w:r w:rsidR="0086294F" w:rsidRPr="00121BA0">
        <w:rPr>
          <w:lang w:val="en-US"/>
        </w:rPr>
        <w:t xml:space="preserve"> </w:t>
      </w:r>
      <w:r w:rsidR="000E7269">
        <w:rPr>
          <w:lang w:val="en-US"/>
        </w:rPr>
        <w:t>from</w:t>
      </w:r>
      <w:r w:rsidR="000E7269" w:rsidRPr="00121BA0">
        <w:rPr>
          <w:lang w:val="en-US"/>
        </w:rPr>
        <w:t xml:space="preserve"> </w:t>
      </w:r>
      <w:r w:rsidR="0086294F" w:rsidRPr="00121BA0">
        <w:rPr>
          <w:lang w:val="en-US"/>
        </w:rPr>
        <w:t>S101 to S57</w:t>
      </w:r>
      <w:r w:rsidR="000E7269">
        <w:rPr>
          <w:lang w:val="en-US"/>
        </w:rPr>
        <w:t xml:space="preserve"> to the RENC (PRIMAR)</w:t>
      </w:r>
      <w:r w:rsidR="0086294F" w:rsidRPr="00121BA0">
        <w:rPr>
          <w:lang w:val="en-US"/>
        </w:rPr>
        <w:t xml:space="preserve">. </w:t>
      </w:r>
      <w:r w:rsidRPr="00121BA0">
        <w:rPr>
          <w:lang w:val="en-US"/>
        </w:rPr>
        <w:t>The</w:t>
      </w:r>
      <w:r w:rsidR="0086294F" w:rsidRPr="00121BA0">
        <w:rPr>
          <w:lang w:val="en-US"/>
        </w:rPr>
        <w:t xml:space="preserve"> </w:t>
      </w:r>
      <w:r w:rsidR="009C7666">
        <w:rPr>
          <w:lang w:val="en-US"/>
        </w:rPr>
        <w:t>Shom</w:t>
      </w:r>
      <w:r w:rsidR="009C7666" w:rsidRPr="00121BA0">
        <w:rPr>
          <w:lang w:val="en-US"/>
        </w:rPr>
        <w:t xml:space="preserve"> </w:t>
      </w:r>
      <w:r w:rsidR="0086294F" w:rsidRPr="00121BA0">
        <w:rPr>
          <w:lang w:val="en-US"/>
        </w:rPr>
        <w:t xml:space="preserve">responsibility </w:t>
      </w:r>
      <w:r w:rsidRPr="00121BA0">
        <w:rPr>
          <w:lang w:val="en-US"/>
        </w:rPr>
        <w:t xml:space="preserve">will be </w:t>
      </w:r>
      <w:r w:rsidR="0086294F" w:rsidRPr="00121BA0">
        <w:rPr>
          <w:lang w:val="en-US"/>
        </w:rPr>
        <w:t xml:space="preserve">to make sure the delegated entity uses tools certified for the </w:t>
      </w:r>
      <w:r w:rsidR="0065386E" w:rsidRPr="00121BA0">
        <w:rPr>
          <w:lang w:val="en-US"/>
        </w:rPr>
        <w:t>conversion, nevertheless the official product remains S</w:t>
      </w:r>
      <w:r w:rsidR="00307239">
        <w:rPr>
          <w:lang w:val="en-US"/>
        </w:rPr>
        <w:t>-</w:t>
      </w:r>
      <w:r w:rsidR="0065386E" w:rsidRPr="00121BA0">
        <w:rPr>
          <w:lang w:val="en-US"/>
        </w:rPr>
        <w:t>101.</w:t>
      </w:r>
    </w:p>
    <w:p w14:paraId="223F2B01" w14:textId="72AA8350" w:rsidR="00804B1B" w:rsidRPr="00121BA0" w:rsidRDefault="00121BA0" w:rsidP="00121BA0">
      <w:pPr>
        <w:ind w:firstLine="567"/>
        <w:jc w:val="both"/>
        <w:rPr>
          <w:lang w:val="en-US"/>
        </w:rPr>
      </w:pPr>
      <w:r w:rsidRPr="00121BA0">
        <w:rPr>
          <w:lang w:val="en-US"/>
        </w:rPr>
        <w:t xml:space="preserve">The </w:t>
      </w:r>
      <w:r w:rsidR="00804B1B" w:rsidRPr="00121BA0">
        <w:rPr>
          <w:lang w:val="en-US"/>
        </w:rPr>
        <w:t xml:space="preserve">Chair </w:t>
      </w:r>
      <w:r w:rsidRPr="00121BA0">
        <w:rPr>
          <w:lang w:val="en-US"/>
        </w:rPr>
        <w:t xml:space="preserve">considered a new Action, </w:t>
      </w:r>
      <w:r w:rsidR="00804B1B" w:rsidRPr="00121BA0">
        <w:rPr>
          <w:lang w:val="en-US"/>
        </w:rPr>
        <w:t xml:space="preserve">and </w:t>
      </w:r>
      <w:r w:rsidRPr="00121BA0">
        <w:rPr>
          <w:lang w:val="en-US"/>
        </w:rPr>
        <w:t xml:space="preserve">challenges </w:t>
      </w:r>
      <w:r w:rsidR="004F7C80" w:rsidRPr="00121BA0">
        <w:rPr>
          <w:lang w:val="en-US"/>
        </w:rPr>
        <w:t xml:space="preserve">industry to invest on </w:t>
      </w:r>
      <w:r w:rsidR="004040FB">
        <w:rPr>
          <w:lang w:val="en-US"/>
        </w:rPr>
        <w:t>developing</w:t>
      </w:r>
      <w:r w:rsidR="004F7C80" w:rsidRPr="00121BA0">
        <w:rPr>
          <w:lang w:val="en-US"/>
        </w:rPr>
        <w:t xml:space="preserve"> software to work on this</w:t>
      </w:r>
      <w:r w:rsidRPr="00121BA0">
        <w:rPr>
          <w:lang w:val="en-US"/>
        </w:rPr>
        <w:t xml:space="preserve"> conversion</w:t>
      </w:r>
      <w:r w:rsidR="004F7C80" w:rsidRPr="00121BA0">
        <w:rPr>
          <w:lang w:val="en-US"/>
        </w:rPr>
        <w:t>.</w:t>
      </w:r>
      <w:r w:rsidRPr="00121BA0">
        <w:rPr>
          <w:lang w:val="en-US"/>
        </w:rPr>
        <w:t xml:space="preserve"> </w:t>
      </w:r>
      <w:r w:rsidR="00E23B17">
        <w:rPr>
          <w:lang w:val="en-US"/>
        </w:rPr>
        <w:t xml:space="preserve">On a </w:t>
      </w:r>
      <w:r w:rsidR="004040FB">
        <w:rPr>
          <w:lang w:val="en-US"/>
        </w:rPr>
        <w:t>regional</w:t>
      </w:r>
      <w:r w:rsidR="00E23B17">
        <w:rPr>
          <w:lang w:val="en-US"/>
        </w:rPr>
        <w:t xml:space="preserve"> level the</w:t>
      </w:r>
      <w:r w:rsidR="000A3168">
        <w:rPr>
          <w:lang w:val="en-US"/>
        </w:rPr>
        <w:t>re</w:t>
      </w:r>
      <w:r w:rsidR="00E23B17">
        <w:rPr>
          <w:lang w:val="en-US"/>
        </w:rPr>
        <w:t xml:space="preserve"> is no need to engage on this issue at this moment, however </w:t>
      </w:r>
      <w:r w:rsidR="004F7C80" w:rsidRPr="00121BA0">
        <w:rPr>
          <w:lang w:val="en-US"/>
        </w:rPr>
        <w:t>PCA that have bilateral agreement with member states should prepare the countries for the new standard.</w:t>
      </w:r>
      <w:r w:rsidR="00E23B17">
        <w:rPr>
          <w:lang w:val="en-US"/>
        </w:rPr>
        <w:t xml:space="preserve"> </w:t>
      </w:r>
    </w:p>
    <w:p w14:paraId="68FE8517" w14:textId="30034AA0" w:rsidR="00121BA0" w:rsidRDefault="00E23B17" w:rsidP="00D5583D">
      <w:pPr>
        <w:ind w:firstLine="567"/>
        <w:jc w:val="both"/>
        <w:rPr>
          <w:lang w:val="en-US"/>
        </w:rPr>
      </w:pPr>
      <w:r>
        <w:rPr>
          <w:lang w:val="en-US"/>
        </w:rPr>
        <w:t>IHO mentioned the 12</w:t>
      </w:r>
      <w:r w:rsidRPr="00D5583D">
        <w:rPr>
          <w:lang w:val="en-US"/>
        </w:rPr>
        <w:t>th</w:t>
      </w:r>
      <w:r>
        <w:rPr>
          <w:lang w:val="en-US"/>
        </w:rPr>
        <w:t xml:space="preserve"> meeting of WENDWG should be attended by all, </w:t>
      </w:r>
      <w:r w:rsidR="00836530">
        <w:rPr>
          <w:lang w:val="en-US"/>
        </w:rPr>
        <w:t xml:space="preserve">as it </w:t>
      </w:r>
      <w:r>
        <w:rPr>
          <w:lang w:val="en-US"/>
        </w:rPr>
        <w:t xml:space="preserve">will be reviewing the guidelines </w:t>
      </w:r>
      <w:r w:rsidR="00836530">
        <w:rPr>
          <w:lang w:val="en-US"/>
        </w:rPr>
        <w:t xml:space="preserve">for the implementation of the new S-101 ENC schemes. </w:t>
      </w:r>
    </w:p>
    <w:p w14:paraId="7AA6658D" w14:textId="77777777" w:rsidR="00E23B17" w:rsidRPr="00E23B17" w:rsidRDefault="00E23B17" w:rsidP="00560182">
      <w:pPr>
        <w:rPr>
          <w:lang w:val="en-US"/>
        </w:rPr>
      </w:pPr>
    </w:p>
    <w:p w14:paraId="33F0B363" w14:textId="731477C0" w:rsidR="00560182" w:rsidRPr="00DF45C7" w:rsidRDefault="00E1423D" w:rsidP="00560182">
      <w:pPr>
        <w:rPr>
          <w:color w:val="4F81BD" w:themeColor="accent1"/>
        </w:rPr>
      </w:pPr>
      <w:r>
        <w:rPr>
          <w:b/>
          <w:bCs/>
          <w:color w:val="4F81BD" w:themeColor="accent1"/>
        </w:rPr>
        <w:t>EAtHC16 Decision 25</w:t>
      </w:r>
      <w:r w:rsidR="00560182" w:rsidRPr="00560182">
        <w:rPr>
          <w:b/>
          <w:bCs/>
          <w:color w:val="4F81BD" w:themeColor="accent1"/>
        </w:rPr>
        <w:t>:</w:t>
      </w:r>
      <w:r w:rsidR="00560182" w:rsidRPr="00560182">
        <w:rPr>
          <w:bCs/>
          <w:color w:val="4F81BD" w:themeColor="accent1"/>
          <w:lang w:val="en-GB"/>
        </w:rPr>
        <w:t xml:space="preserve"> Note the WENDWG report</w:t>
      </w:r>
      <w:r w:rsidR="00560182" w:rsidRPr="00560182">
        <w:rPr>
          <w:color w:val="4F81BD" w:themeColor="accent1"/>
        </w:rPr>
        <w:t>.</w:t>
      </w:r>
    </w:p>
    <w:p w14:paraId="64A3C8A7" w14:textId="684133BC" w:rsidR="00560182" w:rsidRPr="00DF45C7" w:rsidRDefault="00560182" w:rsidP="00560182">
      <w:pPr>
        <w:rPr>
          <w:color w:val="4F81BD" w:themeColor="accent1"/>
        </w:rPr>
      </w:pPr>
      <w:r w:rsidRPr="00560182">
        <w:rPr>
          <w:b/>
          <w:bCs/>
          <w:color w:val="4F81BD" w:themeColor="accent1"/>
        </w:rPr>
        <w:t>EAtHC16 Decision 2</w:t>
      </w:r>
      <w:r w:rsidR="00E1423D">
        <w:rPr>
          <w:b/>
          <w:bCs/>
          <w:color w:val="4F81BD" w:themeColor="accent1"/>
        </w:rPr>
        <w:t>6</w:t>
      </w:r>
      <w:r w:rsidRPr="00560182">
        <w:rPr>
          <w:b/>
          <w:bCs/>
          <w:color w:val="4F81BD" w:themeColor="accent1"/>
        </w:rPr>
        <w:t>:</w:t>
      </w:r>
      <w:r w:rsidRPr="00560182">
        <w:rPr>
          <w:bCs/>
          <w:color w:val="4F81BD" w:themeColor="accent1"/>
          <w:lang w:val="en-GB"/>
        </w:rPr>
        <w:t xml:space="preserve"> EAtHC Member states to coordinate the efforts on the implementation of S-100 and promote the cooperation and exchange of experiences</w:t>
      </w:r>
      <w:r w:rsidRPr="00560182">
        <w:rPr>
          <w:color w:val="4F81BD" w:themeColor="accent1"/>
        </w:rPr>
        <w:t>.</w:t>
      </w:r>
    </w:p>
    <w:p w14:paraId="33A3B96A" w14:textId="6FF80660" w:rsidR="009447B4" w:rsidRPr="00560182" w:rsidRDefault="009447B4" w:rsidP="009447B4">
      <w:pPr>
        <w:rPr>
          <w:color w:val="00B050"/>
        </w:rPr>
      </w:pPr>
      <w:r w:rsidRPr="00560182">
        <w:rPr>
          <w:b/>
          <w:bCs/>
          <w:color w:val="00B050"/>
        </w:rPr>
        <w:t>EAtHC16 Recom</w:t>
      </w:r>
      <w:r>
        <w:rPr>
          <w:b/>
          <w:bCs/>
          <w:color w:val="00B050"/>
        </w:rPr>
        <w:t>m</w:t>
      </w:r>
      <w:r w:rsidRPr="00560182">
        <w:rPr>
          <w:b/>
          <w:bCs/>
          <w:color w:val="00B050"/>
        </w:rPr>
        <w:t xml:space="preserve">endation </w:t>
      </w:r>
      <w:r w:rsidR="00F64F7D">
        <w:rPr>
          <w:b/>
          <w:bCs/>
          <w:color w:val="00B050"/>
        </w:rPr>
        <w:t>26</w:t>
      </w:r>
      <w:r w:rsidRPr="00560182">
        <w:rPr>
          <w:b/>
          <w:bCs/>
          <w:color w:val="00B050"/>
        </w:rPr>
        <w:t>:</w:t>
      </w:r>
      <w:r w:rsidRPr="00560182">
        <w:rPr>
          <w:color w:val="00B050"/>
        </w:rPr>
        <w:t xml:space="preserve"> </w:t>
      </w:r>
      <w:r w:rsidR="004177D9">
        <w:rPr>
          <w:color w:val="00B050"/>
        </w:rPr>
        <w:t xml:space="preserve">Note the </w:t>
      </w:r>
      <w:r w:rsidR="004177D9">
        <w:rPr>
          <w:bCs/>
          <w:color w:val="00B050"/>
          <w:lang w:val="en-US"/>
        </w:rPr>
        <w:t>a</w:t>
      </w:r>
      <w:r w:rsidRPr="009447B4">
        <w:rPr>
          <w:bCs/>
          <w:color w:val="00B050"/>
          <w:lang w:val="en-US"/>
        </w:rPr>
        <w:t>doption the IHO Resolution - Principles of the WEND for S-1XX Products (WEND-100 Principles) – CL 37/2021</w:t>
      </w:r>
      <w:r w:rsidRPr="00560182">
        <w:rPr>
          <w:color w:val="00B050"/>
        </w:rPr>
        <w:t>.</w:t>
      </w:r>
    </w:p>
    <w:p w14:paraId="2B0CE79C" w14:textId="642A3364" w:rsidR="009447B4" w:rsidRPr="00560182" w:rsidRDefault="009447B4" w:rsidP="009447B4">
      <w:pPr>
        <w:rPr>
          <w:color w:val="00B050"/>
        </w:rPr>
      </w:pPr>
      <w:r w:rsidRPr="00560182">
        <w:rPr>
          <w:b/>
          <w:bCs/>
          <w:color w:val="00B050"/>
        </w:rPr>
        <w:t>EAtHC16 Recom</w:t>
      </w:r>
      <w:r>
        <w:rPr>
          <w:b/>
          <w:bCs/>
          <w:color w:val="00B050"/>
        </w:rPr>
        <w:t>m</w:t>
      </w:r>
      <w:r w:rsidRPr="00560182">
        <w:rPr>
          <w:b/>
          <w:bCs/>
          <w:color w:val="00B050"/>
        </w:rPr>
        <w:t xml:space="preserve">endation </w:t>
      </w:r>
      <w:r w:rsidR="00F64F7D">
        <w:rPr>
          <w:b/>
          <w:bCs/>
          <w:color w:val="00B050"/>
        </w:rPr>
        <w:t>27</w:t>
      </w:r>
      <w:r w:rsidRPr="00560182">
        <w:rPr>
          <w:b/>
          <w:bCs/>
          <w:color w:val="00B050"/>
        </w:rPr>
        <w:t>:</w:t>
      </w:r>
      <w:r w:rsidRPr="00560182">
        <w:rPr>
          <w:color w:val="00B050"/>
        </w:rPr>
        <w:t xml:space="preserve"> </w:t>
      </w:r>
      <w:r w:rsidRPr="009447B4">
        <w:rPr>
          <w:bCs/>
          <w:color w:val="00B050"/>
          <w:lang w:val="en-US"/>
        </w:rPr>
        <w:t xml:space="preserve">Note the S-100 concerns at regional level (transition from S-57 to S-101; S-101 ENC Scheme; Production/publication of S-101 ENCs; Coordination; cooperation between HOs; PCA role; RENCs involvement/participation (ex: seminars; training etc); Other applicable S-100 products; Other national authorities </w:t>
      </w:r>
      <w:r w:rsidR="004040FB" w:rsidRPr="009447B4">
        <w:rPr>
          <w:bCs/>
          <w:color w:val="00B050"/>
          <w:lang w:val="en-US"/>
        </w:rPr>
        <w:t>where</w:t>
      </w:r>
      <w:r w:rsidRPr="009447B4">
        <w:rPr>
          <w:bCs/>
          <w:color w:val="00B050"/>
          <w:lang w:val="en-US"/>
        </w:rPr>
        <w:t xml:space="preserve"> HOs </w:t>
      </w:r>
      <w:r w:rsidR="004040FB">
        <w:rPr>
          <w:bCs/>
          <w:color w:val="00B050"/>
          <w:lang w:val="en-US"/>
        </w:rPr>
        <w:t>are</w:t>
      </w:r>
      <w:r w:rsidR="004040FB" w:rsidRPr="009447B4">
        <w:rPr>
          <w:bCs/>
          <w:color w:val="00B050"/>
          <w:lang w:val="en-US"/>
        </w:rPr>
        <w:t xml:space="preserve"> </w:t>
      </w:r>
      <w:r w:rsidRPr="009447B4">
        <w:rPr>
          <w:bCs/>
          <w:color w:val="00B050"/>
          <w:lang w:val="en-US"/>
        </w:rPr>
        <w:t>not the data owners)</w:t>
      </w:r>
      <w:r w:rsidRPr="00560182">
        <w:rPr>
          <w:color w:val="00B050"/>
        </w:rPr>
        <w:t>.</w:t>
      </w:r>
    </w:p>
    <w:p w14:paraId="291E05D1" w14:textId="1E61C515" w:rsidR="009447B4" w:rsidRPr="00560182" w:rsidRDefault="009447B4" w:rsidP="009447B4">
      <w:pPr>
        <w:rPr>
          <w:color w:val="00B050"/>
        </w:rPr>
      </w:pPr>
      <w:r w:rsidRPr="00560182">
        <w:rPr>
          <w:b/>
          <w:bCs/>
          <w:color w:val="00B050"/>
        </w:rPr>
        <w:t>EAtHC16 Recom</w:t>
      </w:r>
      <w:r>
        <w:rPr>
          <w:b/>
          <w:bCs/>
          <w:color w:val="00B050"/>
        </w:rPr>
        <w:t>m</w:t>
      </w:r>
      <w:r w:rsidRPr="00560182">
        <w:rPr>
          <w:b/>
          <w:bCs/>
          <w:color w:val="00B050"/>
        </w:rPr>
        <w:t xml:space="preserve">endation </w:t>
      </w:r>
      <w:r w:rsidR="00F64F7D">
        <w:rPr>
          <w:b/>
          <w:bCs/>
          <w:color w:val="00B050"/>
        </w:rPr>
        <w:t>28</w:t>
      </w:r>
      <w:r w:rsidRPr="00560182">
        <w:rPr>
          <w:b/>
          <w:bCs/>
          <w:color w:val="00B050"/>
        </w:rPr>
        <w:t>:</w:t>
      </w:r>
      <w:r w:rsidRPr="00560182">
        <w:rPr>
          <w:color w:val="00B050"/>
        </w:rPr>
        <w:t xml:space="preserve"> </w:t>
      </w:r>
      <w:r w:rsidRPr="009447B4">
        <w:rPr>
          <w:bCs/>
          <w:color w:val="00B050"/>
          <w:lang w:val="en-US"/>
        </w:rPr>
        <w:t>Member States be engaged in the WG working on S</w:t>
      </w:r>
      <w:r w:rsidR="004040FB">
        <w:rPr>
          <w:bCs/>
          <w:color w:val="00B050"/>
          <w:lang w:val="en-US"/>
        </w:rPr>
        <w:t>-</w:t>
      </w:r>
      <w:r w:rsidRPr="009447B4">
        <w:rPr>
          <w:bCs/>
          <w:color w:val="00B050"/>
          <w:lang w:val="en-US"/>
        </w:rPr>
        <w:t>100 and should attend next WENDWG meeting</w:t>
      </w:r>
      <w:r w:rsidRPr="00560182">
        <w:rPr>
          <w:color w:val="00B050"/>
        </w:rPr>
        <w:t>.</w:t>
      </w:r>
    </w:p>
    <w:p w14:paraId="0A421B5D" w14:textId="1BA0D203" w:rsidR="009414C7" w:rsidRPr="009414C7" w:rsidRDefault="00F64F7D" w:rsidP="009414C7">
      <w:pPr>
        <w:rPr>
          <w:color w:val="FF0000"/>
        </w:rPr>
      </w:pPr>
      <w:r>
        <w:rPr>
          <w:b/>
          <w:color w:val="FF0000"/>
        </w:rPr>
        <w:t>EAtHC16 Action 20</w:t>
      </w:r>
      <w:r w:rsidR="009414C7" w:rsidRPr="007E3BB6">
        <w:rPr>
          <w:b/>
          <w:color w:val="FF0000"/>
        </w:rPr>
        <w:t>:</w:t>
      </w:r>
      <w:r w:rsidR="009414C7" w:rsidRPr="007E3BB6">
        <w:rPr>
          <w:color w:val="FF0000"/>
        </w:rPr>
        <w:t xml:space="preserve"> </w:t>
      </w:r>
      <w:r w:rsidR="007E3BB6" w:rsidRPr="007E3BB6">
        <w:rPr>
          <w:color w:val="FF0000"/>
        </w:rPr>
        <w:t>PCA in the re</w:t>
      </w:r>
      <w:r w:rsidR="0031286B">
        <w:rPr>
          <w:color w:val="FF0000"/>
        </w:rPr>
        <w:t>gion should review agreements/Mo</w:t>
      </w:r>
      <w:r w:rsidR="007E3BB6" w:rsidRPr="007E3BB6">
        <w:rPr>
          <w:color w:val="FF0000"/>
        </w:rPr>
        <w:t>Us with coastal states IOT adapt to the S-100 products/services and to promote bathymetric data sharing both to Chart</w:t>
      </w:r>
      <w:r w:rsidR="009121A3">
        <w:rPr>
          <w:color w:val="FF0000"/>
        </w:rPr>
        <w:t xml:space="preserve"> and ENC</w:t>
      </w:r>
      <w:r w:rsidR="007E3BB6" w:rsidRPr="007E3BB6">
        <w:rPr>
          <w:color w:val="FF0000"/>
        </w:rPr>
        <w:t xml:space="preserve"> production and IHO DCDB/GEBCO</w:t>
      </w:r>
      <w:r w:rsidR="009414C7" w:rsidRPr="007E3BB6">
        <w:rPr>
          <w:color w:val="FF0000"/>
        </w:rPr>
        <w:t>.</w:t>
      </w:r>
    </w:p>
    <w:p w14:paraId="585135B7" w14:textId="3BECA486" w:rsidR="000F6152" w:rsidRPr="006F4002" w:rsidRDefault="000F6152" w:rsidP="006F4002">
      <w:pPr>
        <w:pStyle w:val="Ttulo1"/>
        <w:spacing w:after="240"/>
        <w:ind w:left="0" w:firstLine="0"/>
        <w:rPr>
          <w:rFonts w:cstheme="minorHAnsi"/>
          <w:sz w:val="24"/>
        </w:rPr>
      </w:pPr>
      <w:bookmarkStart w:id="15" w:name="_Toc92203703"/>
      <w:r w:rsidRPr="006F4002">
        <w:rPr>
          <w:rFonts w:cstheme="minorHAnsi"/>
          <w:sz w:val="24"/>
        </w:rPr>
        <w:t>IHO Revised Strategic Plan.</w:t>
      </w:r>
      <w:bookmarkEnd w:id="15"/>
      <w:r w:rsidR="00D174D7">
        <w:rPr>
          <w:rFonts w:cstheme="minorHAnsi"/>
          <w:sz w:val="24"/>
        </w:rPr>
        <w:t xml:space="preserve"> </w:t>
      </w:r>
      <w:r w:rsidR="00D174D7" w:rsidRPr="00D174D7">
        <w:rPr>
          <w:rFonts w:cstheme="minorHAnsi"/>
          <w:b w:val="0"/>
          <w:sz w:val="18"/>
        </w:rPr>
        <w:t>(05.1A)</w:t>
      </w:r>
    </w:p>
    <w:p w14:paraId="0AB83A1B" w14:textId="64247AC3" w:rsidR="001A7440" w:rsidRPr="001A7440" w:rsidRDefault="001A7440" w:rsidP="001A7440">
      <w:pPr>
        <w:rPr>
          <w:i/>
          <w:color w:val="A6A6A6" w:themeColor="background1" w:themeShade="A6"/>
          <w:highlight w:val="yellow"/>
        </w:rPr>
      </w:pPr>
      <w:r w:rsidRPr="001A7440">
        <w:rPr>
          <w:i/>
          <w:color w:val="A6A6A6" w:themeColor="background1" w:themeShade="A6"/>
        </w:rPr>
        <w:t>(Ref EAtHC16-</w:t>
      </w:r>
      <w:r>
        <w:rPr>
          <w:i/>
          <w:color w:val="A6A6A6" w:themeColor="background1" w:themeShade="A6"/>
        </w:rPr>
        <w:t>20</w:t>
      </w:r>
      <w:r w:rsidRPr="001A7440">
        <w:rPr>
          <w:i/>
          <w:color w:val="A6A6A6" w:themeColor="background1" w:themeShade="A6"/>
        </w:rPr>
        <w:t xml:space="preserve"> </w:t>
      </w:r>
      <w:r>
        <w:rPr>
          <w:i/>
          <w:color w:val="A6A6A6" w:themeColor="background1" w:themeShade="A6"/>
        </w:rPr>
        <w:t>IHO Strategic Plan</w:t>
      </w:r>
      <w:r w:rsidRPr="001A7440">
        <w:rPr>
          <w:i/>
          <w:color w:val="A6A6A6" w:themeColor="background1" w:themeShade="A6"/>
        </w:rPr>
        <w:t>)</w:t>
      </w:r>
    </w:p>
    <w:p w14:paraId="6A2B3460" w14:textId="3ABDBB69" w:rsidR="00D5583D" w:rsidRPr="00D5583D" w:rsidRDefault="000F6152" w:rsidP="00D5583D">
      <w:pPr>
        <w:ind w:firstLine="567"/>
        <w:jc w:val="both"/>
        <w:rPr>
          <w:lang w:val="en-US"/>
        </w:rPr>
      </w:pPr>
      <w:r w:rsidRPr="00D5583D">
        <w:rPr>
          <w:lang w:val="en-US"/>
        </w:rPr>
        <w:t xml:space="preserve">The </w:t>
      </w:r>
      <w:r w:rsidR="00836530" w:rsidRPr="00D5583D">
        <w:rPr>
          <w:lang w:val="en-US"/>
        </w:rPr>
        <w:t xml:space="preserve">IHO strategic Plan for 2021-26 was presented by </w:t>
      </w:r>
      <w:r w:rsidR="00120EFD">
        <w:rPr>
          <w:lang w:val="en-US"/>
        </w:rPr>
        <w:t xml:space="preserve">Ms. </w:t>
      </w:r>
      <w:r w:rsidRPr="00D5583D">
        <w:rPr>
          <w:lang w:val="en-US"/>
        </w:rPr>
        <w:t xml:space="preserve">Paula Sanches </w:t>
      </w:r>
      <w:r w:rsidR="00836530" w:rsidRPr="00D5583D">
        <w:rPr>
          <w:lang w:val="en-US"/>
        </w:rPr>
        <w:t xml:space="preserve">describing its structure in Goals, focusing on Goal 1, 2 and 3 identifying targets to be reached by 2026, with the progress to these standards measured by strategic performance indicators. A summary on the 3 goals was shown and the main concerns were identified, stressing out the need for guidance on the determination of SPI values at regional level reported to IRCC13. The attendance to IRCC workshop </w:t>
      </w:r>
      <w:r w:rsidR="00C85060" w:rsidRPr="00D5583D">
        <w:rPr>
          <w:lang w:val="en-US"/>
        </w:rPr>
        <w:t>on</w:t>
      </w:r>
      <w:r w:rsidR="00836530" w:rsidRPr="00D5583D">
        <w:rPr>
          <w:lang w:val="en-US"/>
        </w:rPr>
        <w:t xml:space="preserve"> 7th October was suggested. A concise description of the SPI </w:t>
      </w:r>
      <w:r w:rsidR="00D5583D" w:rsidRPr="00D5583D">
        <w:rPr>
          <w:lang w:val="en-US"/>
        </w:rPr>
        <w:t>was shown.</w:t>
      </w:r>
      <w:r w:rsidR="00836530" w:rsidRPr="00D5583D">
        <w:rPr>
          <w:lang w:val="en-US"/>
        </w:rPr>
        <w:t xml:space="preserve"> </w:t>
      </w:r>
      <w:r w:rsidR="00D5583D">
        <w:rPr>
          <w:lang w:val="en-US"/>
        </w:rPr>
        <w:t>Some work needs to be done in the Region, in cooperation and on a shared approach.</w:t>
      </w:r>
    </w:p>
    <w:p w14:paraId="7B4F39CF" w14:textId="77777777" w:rsidR="000F6152" w:rsidRPr="00D5583D" w:rsidRDefault="000F6152" w:rsidP="000F6152">
      <w:pPr>
        <w:rPr>
          <w:highlight w:val="yellow"/>
          <w:lang w:val="en-US"/>
        </w:rPr>
      </w:pPr>
    </w:p>
    <w:p w14:paraId="3D358A2F" w14:textId="1C5336C4" w:rsidR="00560182" w:rsidRPr="00DF45C7" w:rsidRDefault="00560182" w:rsidP="00560182">
      <w:pPr>
        <w:rPr>
          <w:color w:val="4F81BD" w:themeColor="accent1"/>
        </w:rPr>
      </w:pPr>
      <w:r w:rsidRPr="00560182">
        <w:rPr>
          <w:b/>
          <w:bCs/>
          <w:color w:val="4F81BD" w:themeColor="accent1"/>
        </w:rPr>
        <w:t>EAtHC16 Decision 2</w:t>
      </w:r>
      <w:r w:rsidR="00E1423D">
        <w:rPr>
          <w:b/>
          <w:bCs/>
          <w:color w:val="4F81BD" w:themeColor="accent1"/>
        </w:rPr>
        <w:t>7</w:t>
      </w:r>
      <w:r w:rsidRPr="00560182">
        <w:rPr>
          <w:b/>
          <w:bCs/>
          <w:color w:val="4F81BD" w:themeColor="accent1"/>
        </w:rPr>
        <w:t>:</w:t>
      </w:r>
      <w:r w:rsidRPr="00560182">
        <w:rPr>
          <w:bCs/>
          <w:color w:val="4F81BD" w:themeColor="accent1"/>
          <w:lang w:val="en-GB"/>
        </w:rPr>
        <w:t xml:space="preserve"> EAtHC Member States agree to participate on IRCC WORKSHOP ON THE IHO STRATEGIC PLAN IOT contribute to SPI and develop the Analyses Gap</w:t>
      </w:r>
      <w:r w:rsidRPr="00560182">
        <w:rPr>
          <w:color w:val="4F81BD" w:themeColor="accent1"/>
        </w:rPr>
        <w:t>.</w:t>
      </w:r>
    </w:p>
    <w:p w14:paraId="7FE992D8" w14:textId="314B727C" w:rsidR="00560182" w:rsidRDefault="00560182" w:rsidP="00560182">
      <w:pPr>
        <w:rPr>
          <w:color w:val="4F81BD" w:themeColor="accent1"/>
        </w:rPr>
      </w:pPr>
      <w:r w:rsidRPr="00560182">
        <w:rPr>
          <w:b/>
          <w:bCs/>
          <w:color w:val="4F81BD" w:themeColor="accent1"/>
        </w:rPr>
        <w:t>EAtHC16 Decision 2</w:t>
      </w:r>
      <w:r w:rsidR="00E1423D">
        <w:rPr>
          <w:b/>
          <w:bCs/>
          <w:color w:val="4F81BD" w:themeColor="accent1"/>
        </w:rPr>
        <w:t>8</w:t>
      </w:r>
      <w:r w:rsidRPr="00560182">
        <w:rPr>
          <w:b/>
          <w:bCs/>
          <w:color w:val="4F81BD" w:themeColor="accent1"/>
        </w:rPr>
        <w:t>:</w:t>
      </w:r>
      <w:r w:rsidRPr="00560182">
        <w:rPr>
          <w:bCs/>
          <w:color w:val="4F81BD" w:themeColor="accent1"/>
          <w:lang w:val="en-GB"/>
        </w:rPr>
        <w:t xml:space="preserve"> EAtHC Member States to be involved to develop measurements to the SPI allocated to them and report back to IRCC14 and consider the contribution to the SPIs under HSSC</w:t>
      </w:r>
      <w:r w:rsidRPr="00560182">
        <w:rPr>
          <w:color w:val="4F81BD" w:themeColor="accent1"/>
        </w:rPr>
        <w:t>.</w:t>
      </w:r>
    </w:p>
    <w:p w14:paraId="603BD8D5" w14:textId="77777777" w:rsidR="00312F33" w:rsidRPr="00DF45C7" w:rsidRDefault="00312F33" w:rsidP="00560182">
      <w:pPr>
        <w:rPr>
          <w:color w:val="4F81BD" w:themeColor="accent1"/>
        </w:rPr>
      </w:pPr>
    </w:p>
    <w:p w14:paraId="1A408C8D" w14:textId="21820A1C" w:rsidR="000F6152" w:rsidRPr="006F4002" w:rsidRDefault="000F6152" w:rsidP="006F4002">
      <w:pPr>
        <w:pStyle w:val="Ttulo1"/>
        <w:spacing w:after="240"/>
        <w:ind w:left="0" w:firstLine="0"/>
        <w:rPr>
          <w:rFonts w:cstheme="minorHAnsi"/>
          <w:sz w:val="24"/>
        </w:rPr>
      </w:pPr>
      <w:bookmarkStart w:id="16" w:name="_Toc92203704"/>
      <w:r w:rsidRPr="006F4002">
        <w:rPr>
          <w:rFonts w:cstheme="minorHAnsi"/>
          <w:sz w:val="24"/>
        </w:rPr>
        <w:t>National Reports</w:t>
      </w:r>
      <w:bookmarkEnd w:id="16"/>
      <w:r w:rsidR="00D174D7">
        <w:rPr>
          <w:rFonts w:cstheme="minorHAnsi"/>
          <w:sz w:val="24"/>
        </w:rPr>
        <w:t xml:space="preserve"> </w:t>
      </w:r>
      <w:r w:rsidR="00D174D7" w:rsidRPr="00D174D7">
        <w:rPr>
          <w:rFonts w:cstheme="minorHAnsi"/>
          <w:b w:val="0"/>
          <w:sz w:val="18"/>
        </w:rPr>
        <w:t>(6.0)</w:t>
      </w:r>
    </w:p>
    <w:p w14:paraId="3AB131C4" w14:textId="654FFBDC" w:rsidR="008B1146" w:rsidRPr="006F4002" w:rsidRDefault="00D174D7" w:rsidP="00A7138F">
      <w:pPr>
        <w:pStyle w:val="Ttulo2"/>
        <w:numPr>
          <w:ilvl w:val="0"/>
          <w:numId w:val="9"/>
        </w:numPr>
        <w:spacing w:after="240"/>
      </w:pPr>
      <w:r>
        <w:t xml:space="preserve">France </w:t>
      </w:r>
      <w:r w:rsidRPr="00D174D7">
        <w:rPr>
          <w:b w:val="0"/>
          <w:sz w:val="18"/>
        </w:rPr>
        <w:t>(06.1B)</w:t>
      </w:r>
    </w:p>
    <w:p w14:paraId="14CF61FA" w14:textId="6CF6A3BA" w:rsidR="001A7440" w:rsidRPr="001A7440" w:rsidRDefault="001A7440" w:rsidP="001A7440">
      <w:pPr>
        <w:rPr>
          <w:i/>
          <w:color w:val="A6A6A6" w:themeColor="background1" w:themeShade="A6"/>
          <w:highlight w:val="yellow"/>
        </w:rPr>
      </w:pPr>
      <w:r w:rsidRPr="001A7440">
        <w:rPr>
          <w:i/>
          <w:color w:val="A6A6A6" w:themeColor="background1" w:themeShade="A6"/>
        </w:rPr>
        <w:t>(Ref EAtHC16-2</w:t>
      </w:r>
      <w:r w:rsidR="00A920EB">
        <w:rPr>
          <w:i/>
          <w:color w:val="A6A6A6" w:themeColor="background1" w:themeShade="A6"/>
        </w:rPr>
        <w:t>1</w:t>
      </w:r>
      <w:r w:rsidRPr="001A7440">
        <w:rPr>
          <w:i/>
          <w:color w:val="A6A6A6" w:themeColor="background1" w:themeShade="A6"/>
        </w:rPr>
        <w:t xml:space="preserve"> </w:t>
      </w:r>
      <w:r w:rsidR="00A920EB">
        <w:rPr>
          <w:i/>
          <w:color w:val="A6A6A6" w:themeColor="background1" w:themeShade="A6"/>
        </w:rPr>
        <w:t>France National Report</w:t>
      </w:r>
      <w:r w:rsidRPr="001A7440">
        <w:rPr>
          <w:i/>
          <w:color w:val="A6A6A6" w:themeColor="background1" w:themeShade="A6"/>
        </w:rPr>
        <w:t>)</w:t>
      </w:r>
    </w:p>
    <w:p w14:paraId="46B50D90" w14:textId="5B208ECB" w:rsidR="008B1146" w:rsidRPr="00D5583D" w:rsidRDefault="008B1146" w:rsidP="00D5583D">
      <w:pPr>
        <w:ind w:firstLine="567"/>
        <w:jc w:val="both"/>
        <w:rPr>
          <w:lang w:val="en-US"/>
        </w:rPr>
      </w:pPr>
      <w:r w:rsidRPr="00D5583D">
        <w:rPr>
          <w:lang w:val="en-US"/>
        </w:rPr>
        <w:t xml:space="preserve">France </w:t>
      </w:r>
      <w:r w:rsidR="00D5583D" w:rsidRPr="00D5583D">
        <w:rPr>
          <w:lang w:val="en-US"/>
        </w:rPr>
        <w:t>Report was presented by</w:t>
      </w:r>
      <w:r w:rsidR="00120EFD">
        <w:rPr>
          <w:lang w:val="en-US"/>
        </w:rPr>
        <w:t xml:space="preserve"> Radm</w:t>
      </w:r>
      <w:r w:rsidR="00D5583D" w:rsidRPr="00D5583D">
        <w:rPr>
          <w:lang w:val="en-US"/>
        </w:rPr>
        <w:t xml:space="preserve"> </w:t>
      </w:r>
      <w:r w:rsidRPr="00D5583D">
        <w:rPr>
          <w:lang w:val="en-US"/>
        </w:rPr>
        <w:t>Laurent</w:t>
      </w:r>
      <w:r w:rsidR="00D5583D" w:rsidRPr="00D5583D">
        <w:rPr>
          <w:lang w:val="en-US"/>
        </w:rPr>
        <w:t xml:space="preserve"> Kerleguer showing the achieved surveys, the equipment improvement, the INT chart and ENC status, MSDI, and ending with a view on the planned future for the next 2-3 years. </w:t>
      </w:r>
      <w:r w:rsidRPr="00D5583D">
        <w:rPr>
          <w:lang w:val="en-US"/>
        </w:rPr>
        <w:t xml:space="preserve"> </w:t>
      </w:r>
    </w:p>
    <w:p w14:paraId="0313EBE6" w14:textId="77777777" w:rsidR="004A5D63" w:rsidRPr="00C120A3" w:rsidRDefault="004A5D63" w:rsidP="008B1146">
      <w:pPr>
        <w:rPr>
          <w:highlight w:val="yellow"/>
        </w:rPr>
      </w:pPr>
    </w:p>
    <w:p w14:paraId="454D24BB" w14:textId="21A3814A" w:rsidR="008B1146" w:rsidRPr="006F4002" w:rsidRDefault="004A5D63" w:rsidP="00A7138F">
      <w:pPr>
        <w:pStyle w:val="Ttulo2"/>
        <w:numPr>
          <w:ilvl w:val="0"/>
          <w:numId w:val="9"/>
        </w:numPr>
        <w:spacing w:after="240"/>
      </w:pPr>
      <w:r w:rsidRPr="006F4002">
        <w:lastRenderedPageBreak/>
        <w:t>Ghana</w:t>
      </w:r>
      <w:r w:rsidR="00D174D7">
        <w:t xml:space="preserve"> </w:t>
      </w:r>
      <w:r w:rsidR="00D174D7" w:rsidRPr="00D174D7">
        <w:rPr>
          <w:b w:val="0"/>
          <w:sz w:val="18"/>
        </w:rPr>
        <w:t>(06.1C)</w:t>
      </w:r>
    </w:p>
    <w:p w14:paraId="62BEAA75" w14:textId="7925BCF5" w:rsidR="00A920EB" w:rsidRPr="00A920EB" w:rsidRDefault="00A920EB" w:rsidP="00A920EB">
      <w:pPr>
        <w:rPr>
          <w:i/>
          <w:color w:val="A6A6A6" w:themeColor="background1" w:themeShade="A6"/>
          <w:highlight w:val="yellow"/>
        </w:rPr>
      </w:pPr>
      <w:r w:rsidRPr="00A920EB">
        <w:rPr>
          <w:i/>
          <w:color w:val="A6A6A6" w:themeColor="background1" w:themeShade="A6"/>
        </w:rPr>
        <w:t>(Ref EAtHC16-2</w:t>
      </w:r>
      <w:r>
        <w:rPr>
          <w:i/>
          <w:color w:val="A6A6A6" w:themeColor="background1" w:themeShade="A6"/>
        </w:rPr>
        <w:t>2</w:t>
      </w:r>
      <w:r w:rsidRPr="00A920EB">
        <w:rPr>
          <w:i/>
          <w:color w:val="A6A6A6" w:themeColor="background1" w:themeShade="A6"/>
        </w:rPr>
        <w:t xml:space="preserve"> </w:t>
      </w:r>
      <w:r>
        <w:rPr>
          <w:i/>
          <w:color w:val="A6A6A6" w:themeColor="background1" w:themeShade="A6"/>
        </w:rPr>
        <w:t>Ghana</w:t>
      </w:r>
      <w:r w:rsidRPr="00A920EB">
        <w:rPr>
          <w:i/>
          <w:color w:val="A6A6A6" w:themeColor="background1" w:themeShade="A6"/>
        </w:rPr>
        <w:t xml:space="preserve"> National Report)</w:t>
      </w:r>
    </w:p>
    <w:p w14:paraId="517EE0DC" w14:textId="4C1CC7DA" w:rsidR="004A5D63" w:rsidRPr="00D00D1D" w:rsidRDefault="00120EFD" w:rsidP="00D00D1D">
      <w:pPr>
        <w:ind w:firstLine="567"/>
        <w:jc w:val="both"/>
        <w:rPr>
          <w:lang w:val="en-US"/>
        </w:rPr>
      </w:pPr>
      <w:r>
        <w:rPr>
          <w:lang w:val="en-US"/>
        </w:rPr>
        <w:t xml:space="preserve">Ms. </w:t>
      </w:r>
      <w:r w:rsidRPr="00120EFD">
        <w:rPr>
          <w:lang w:val="en-US"/>
        </w:rPr>
        <w:t>Marilyn Eghan</w:t>
      </w:r>
      <w:r w:rsidRPr="00D00D1D">
        <w:rPr>
          <w:lang w:val="en-US"/>
        </w:rPr>
        <w:t xml:space="preserve"> </w:t>
      </w:r>
      <w:r>
        <w:rPr>
          <w:lang w:val="en-US"/>
        </w:rPr>
        <w:t xml:space="preserve">from </w:t>
      </w:r>
      <w:r w:rsidR="004A5D63" w:rsidRPr="00D00D1D">
        <w:rPr>
          <w:lang w:val="en-US"/>
        </w:rPr>
        <w:t>Ghana</w:t>
      </w:r>
      <w:r w:rsidR="00647D24" w:rsidRPr="00D00D1D">
        <w:rPr>
          <w:lang w:val="en-US"/>
        </w:rPr>
        <w:t xml:space="preserve"> mentioned that the Country has established a national HO, the </w:t>
      </w:r>
      <w:r w:rsidR="006D2BC8" w:rsidRPr="00D00D1D">
        <w:rPr>
          <w:lang w:val="en-US"/>
        </w:rPr>
        <w:t>Centre</w:t>
      </w:r>
      <w:r w:rsidR="00647D24" w:rsidRPr="00D00D1D">
        <w:rPr>
          <w:lang w:val="en-US"/>
        </w:rPr>
        <w:t xml:space="preserve"> of Hydrography, comprising</w:t>
      </w:r>
      <w:r w:rsidR="006D2BC8">
        <w:rPr>
          <w:lang w:val="en-US"/>
        </w:rPr>
        <w:t xml:space="preserve"> the</w:t>
      </w:r>
      <w:r w:rsidR="00647D24" w:rsidRPr="00D00D1D">
        <w:rPr>
          <w:lang w:val="en-US"/>
        </w:rPr>
        <w:t xml:space="preserve"> most relevant government organizations, as ports </w:t>
      </w:r>
      <w:r w:rsidR="001542C8" w:rsidRPr="00D00D1D">
        <w:rPr>
          <w:lang w:val="en-US"/>
        </w:rPr>
        <w:t xml:space="preserve">and harbours </w:t>
      </w:r>
      <w:r w:rsidR="00647D24" w:rsidRPr="00D00D1D">
        <w:rPr>
          <w:lang w:val="en-US"/>
        </w:rPr>
        <w:t>authority</w:t>
      </w:r>
      <w:r w:rsidR="001542C8" w:rsidRPr="00D00D1D">
        <w:rPr>
          <w:lang w:val="en-US"/>
        </w:rPr>
        <w:t xml:space="preserve"> (GPHA)</w:t>
      </w:r>
      <w:r w:rsidR="00647D24" w:rsidRPr="00D00D1D">
        <w:rPr>
          <w:lang w:val="en-US"/>
        </w:rPr>
        <w:t xml:space="preserve">, </w:t>
      </w:r>
      <w:r w:rsidR="001542C8" w:rsidRPr="00D00D1D">
        <w:rPr>
          <w:lang w:val="en-US"/>
        </w:rPr>
        <w:t>Environmental Protection Agency (EPA)</w:t>
      </w:r>
      <w:r w:rsidR="00647D24" w:rsidRPr="00D00D1D">
        <w:rPr>
          <w:lang w:val="en-US"/>
        </w:rPr>
        <w:t xml:space="preserve">, </w:t>
      </w:r>
      <w:r w:rsidR="001542C8" w:rsidRPr="00D00D1D">
        <w:rPr>
          <w:lang w:val="en-US"/>
        </w:rPr>
        <w:t>Ghana National Petroleum Corporation (GNPC)</w:t>
      </w:r>
      <w:r w:rsidR="00647D24" w:rsidRPr="00D00D1D">
        <w:rPr>
          <w:lang w:val="en-US"/>
        </w:rPr>
        <w:t xml:space="preserve">, </w:t>
      </w:r>
      <w:r w:rsidR="001542C8" w:rsidRPr="00D00D1D">
        <w:rPr>
          <w:lang w:val="en-US"/>
        </w:rPr>
        <w:t>Ghana Meteorological Agency (GMet)</w:t>
      </w:r>
      <w:r w:rsidR="00647D24" w:rsidRPr="00D00D1D">
        <w:rPr>
          <w:lang w:val="en-US"/>
        </w:rPr>
        <w:t xml:space="preserve">, academic institutions, </w:t>
      </w:r>
      <w:r w:rsidR="001542C8" w:rsidRPr="00D00D1D">
        <w:rPr>
          <w:lang w:val="en-US"/>
        </w:rPr>
        <w:t xml:space="preserve">etc.., </w:t>
      </w:r>
      <w:r w:rsidR="00647D24" w:rsidRPr="00D00D1D">
        <w:rPr>
          <w:lang w:val="en-US"/>
        </w:rPr>
        <w:t xml:space="preserve">hosted by the head office of the Ghana Maritime Authority (GMA), the IHO’s representative organization. </w:t>
      </w:r>
      <w:r w:rsidR="001542C8" w:rsidRPr="00D00D1D">
        <w:rPr>
          <w:lang w:val="en-US"/>
        </w:rPr>
        <w:t xml:space="preserve">Ghana has described the hydrography history in Ghana, focusing on the IHO interaction throughout the years, </w:t>
      </w:r>
      <w:r w:rsidR="00D00D1D" w:rsidRPr="00D00D1D">
        <w:rPr>
          <w:lang w:val="en-US"/>
        </w:rPr>
        <w:t>and the achievements since EAtHC</w:t>
      </w:r>
      <w:r w:rsidR="00572323">
        <w:rPr>
          <w:lang w:val="en-US"/>
        </w:rPr>
        <w:t>15</w:t>
      </w:r>
      <w:r w:rsidR="00D00D1D" w:rsidRPr="00D00D1D">
        <w:rPr>
          <w:lang w:val="en-US"/>
        </w:rPr>
        <w:t xml:space="preserve"> were pointed out, with the establishment of the NHO, the survey of a new port and a tide gauge network installation. The challenges were also presented and the plan for the future years was summarized. Ghana also mentioned that is currently working with UKHO and Southern </w:t>
      </w:r>
      <w:r w:rsidR="0031286B" w:rsidRPr="00D00D1D">
        <w:rPr>
          <w:lang w:val="en-US"/>
        </w:rPr>
        <w:t>Mississippi</w:t>
      </w:r>
      <w:r w:rsidR="00D00D1D" w:rsidRPr="00D00D1D">
        <w:rPr>
          <w:lang w:val="en-US"/>
        </w:rPr>
        <w:t xml:space="preserve"> University for approving the CAT B Course initiated in 2005, with the submission to IHO to happen soon.</w:t>
      </w:r>
    </w:p>
    <w:p w14:paraId="419A4EC0" w14:textId="77777777" w:rsidR="00E045F1" w:rsidRPr="00C120A3" w:rsidRDefault="00E045F1" w:rsidP="008B1146">
      <w:pPr>
        <w:rPr>
          <w:highlight w:val="yellow"/>
        </w:rPr>
      </w:pPr>
    </w:p>
    <w:p w14:paraId="54D18F55" w14:textId="0771742C" w:rsidR="00E045F1" w:rsidRPr="006F4002" w:rsidRDefault="00A920EB" w:rsidP="00A7138F">
      <w:pPr>
        <w:pStyle w:val="Ttulo2"/>
        <w:numPr>
          <w:ilvl w:val="0"/>
          <w:numId w:val="9"/>
        </w:numPr>
        <w:spacing w:after="240"/>
      </w:pPr>
      <w:r w:rsidRPr="006F4002">
        <w:t>Morocco</w:t>
      </w:r>
      <w:r w:rsidR="00D174D7">
        <w:t xml:space="preserve"> </w:t>
      </w:r>
      <w:r w:rsidR="00D174D7" w:rsidRPr="00D174D7">
        <w:rPr>
          <w:b w:val="0"/>
          <w:sz w:val="18"/>
        </w:rPr>
        <w:t>(06.1D)</w:t>
      </w:r>
    </w:p>
    <w:p w14:paraId="15C54078" w14:textId="44D6F798" w:rsidR="00A920EB" w:rsidRPr="00A920EB" w:rsidRDefault="00A920EB" w:rsidP="00A920EB">
      <w:pPr>
        <w:rPr>
          <w:i/>
          <w:color w:val="A6A6A6" w:themeColor="background1" w:themeShade="A6"/>
          <w:highlight w:val="yellow"/>
        </w:rPr>
      </w:pPr>
      <w:r w:rsidRPr="00A920EB">
        <w:rPr>
          <w:i/>
          <w:color w:val="A6A6A6" w:themeColor="background1" w:themeShade="A6"/>
        </w:rPr>
        <w:t>(Ref EAtHC16-2</w:t>
      </w:r>
      <w:r>
        <w:rPr>
          <w:i/>
          <w:color w:val="A6A6A6" w:themeColor="background1" w:themeShade="A6"/>
        </w:rPr>
        <w:t>3</w:t>
      </w:r>
      <w:r w:rsidRPr="00A920EB">
        <w:rPr>
          <w:i/>
          <w:color w:val="A6A6A6" w:themeColor="background1" w:themeShade="A6"/>
        </w:rPr>
        <w:t xml:space="preserve"> </w:t>
      </w:r>
      <w:r>
        <w:rPr>
          <w:i/>
          <w:color w:val="A6A6A6" w:themeColor="background1" w:themeShade="A6"/>
        </w:rPr>
        <w:t>Morocco</w:t>
      </w:r>
      <w:r w:rsidRPr="00A920EB">
        <w:rPr>
          <w:i/>
          <w:color w:val="A6A6A6" w:themeColor="background1" w:themeShade="A6"/>
        </w:rPr>
        <w:t xml:space="preserve"> National Report)</w:t>
      </w:r>
    </w:p>
    <w:p w14:paraId="5B2E1E7F" w14:textId="2F18EDCA" w:rsidR="00E045F1" w:rsidRPr="001961CD" w:rsidRDefault="00572323" w:rsidP="001961CD">
      <w:pPr>
        <w:ind w:firstLine="567"/>
        <w:jc w:val="both"/>
        <w:rPr>
          <w:lang w:val="en-US"/>
        </w:rPr>
      </w:pPr>
      <w:r w:rsidRPr="00C120A3">
        <w:t>Commodore Khalid Loudiyi</w:t>
      </w:r>
      <w:r w:rsidR="00E045F1" w:rsidRPr="001961CD">
        <w:rPr>
          <w:lang w:val="en-US"/>
        </w:rPr>
        <w:t xml:space="preserve">, </w:t>
      </w:r>
      <w:r>
        <w:rPr>
          <w:lang w:val="en-US"/>
        </w:rPr>
        <w:t xml:space="preserve">presented </w:t>
      </w:r>
      <w:r w:rsidRPr="001961CD">
        <w:rPr>
          <w:lang w:val="en-US"/>
        </w:rPr>
        <w:t>Morocco</w:t>
      </w:r>
      <w:r w:rsidR="001961CD" w:rsidRPr="001961CD">
        <w:rPr>
          <w:lang w:val="en-US"/>
        </w:rPr>
        <w:t xml:space="preserve"> National Report, describing the </w:t>
      </w:r>
      <w:r w:rsidR="000A3168">
        <w:rPr>
          <w:lang w:val="en-US"/>
        </w:rPr>
        <w:t>DHOC</w:t>
      </w:r>
      <w:r w:rsidR="001961CD" w:rsidRPr="001961CD">
        <w:rPr>
          <w:lang w:val="en-US"/>
        </w:rPr>
        <w:t xml:space="preserve"> as the National HO. A summary of the personal and equipment was shown and the main achievements since EAtHC</w:t>
      </w:r>
      <w:r>
        <w:rPr>
          <w:lang w:val="en-US"/>
        </w:rPr>
        <w:t>15</w:t>
      </w:r>
      <w:r w:rsidR="001961CD" w:rsidRPr="001961CD">
        <w:rPr>
          <w:lang w:val="en-US"/>
        </w:rPr>
        <w:t xml:space="preserve"> were identified. The main challenges were </w:t>
      </w:r>
      <w:r w:rsidR="006D2BC8">
        <w:rPr>
          <w:lang w:val="en-US"/>
        </w:rPr>
        <w:t>mentioned</w:t>
      </w:r>
      <w:r w:rsidR="006D2BC8" w:rsidRPr="001961CD">
        <w:rPr>
          <w:lang w:val="en-US"/>
        </w:rPr>
        <w:t xml:space="preserve"> </w:t>
      </w:r>
      <w:r w:rsidR="001961CD" w:rsidRPr="001961CD">
        <w:rPr>
          <w:lang w:val="en-US"/>
        </w:rPr>
        <w:t>and the action plan was presented.</w:t>
      </w:r>
      <w:r w:rsidR="001961CD">
        <w:rPr>
          <w:lang w:val="en-US"/>
        </w:rPr>
        <w:t xml:space="preserve"> </w:t>
      </w:r>
    </w:p>
    <w:p w14:paraId="7215EBA0" w14:textId="77777777" w:rsidR="001961CD" w:rsidRPr="00C120A3" w:rsidRDefault="001961CD" w:rsidP="008B1146">
      <w:pPr>
        <w:rPr>
          <w:highlight w:val="yellow"/>
        </w:rPr>
      </w:pPr>
    </w:p>
    <w:p w14:paraId="1E0E580D" w14:textId="0F41F418" w:rsidR="00032B28" w:rsidRPr="006F4002" w:rsidRDefault="00D174D7" w:rsidP="00A7138F">
      <w:pPr>
        <w:pStyle w:val="Ttulo2"/>
        <w:numPr>
          <w:ilvl w:val="0"/>
          <w:numId w:val="9"/>
        </w:numPr>
        <w:spacing w:after="240"/>
      </w:pPr>
      <w:r>
        <w:t xml:space="preserve">Nigeria </w:t>
      </w:r>
      <w:r w:rsidRPr="00D174D7">
        <w:rPr>
          <w:b w:val="0"/>
          <w:sz w:val="18"/>
        </w:rPr>
        <w:t>(06.1E)</w:t>
      </w:r>
    </w:p>
    <w:p w14:paraId="74377CD8" w14:textId="6C9EADF1" w:rsidR="00032B28" w:rsidRPr="00572323" w:rsidRDefault="00572323" w:rsidP="00572323">
      <w:pPr>
        <w:ind w:firstLine="567"/>
        <w:jc w:val="both"/>
      </w:pPr>
      <w:r w:rsidRPr="00572323">
        <w:t xml:space="preserve">The National Report from Nigeria was presented by </w:t>
      </w:r>
      <w:r w:rsidR="00BF7C14">
        <w:t>R</w:t>
      </w:r>
      <w:r w:rsidRPr="00572323">
        <w:t xml:space="preserve">Adm </w:t>
      </w:r>
      <w:r w:rsidR="00120EFD" w:rsidRPr="00120EFD">
        <w:t xml:space="preserve">Chukwuemeka Ebenezer </w:t>
      </w:r>
      <w:r w:rsidR="00BF7C14">
        <w:t>Ok</w:t>
      </w:r>
      <w:r w:rsidRPr="00572323">
        <w:t xml:space="preserve">afor starting by introducing the Hydrography in Nigeria </w:t>
      </w:r>
      <w:r w:rsidR="002646EA">
        <w:t xml:space="preserve">and its progress since EAtHC15, pointing out the modest progress in hydrographic activities and nautical charting/publications. </w:t>
      </w:r>
      <w:r w:rsidRPr="00572323">
        <w:t>Major Surveys were described and the new Char</w:t>
      </w:r>
      <w:r w:rsidR="002646EA">
        <w:t xml:space="preserve">ts and publications enumerated. Nigeria reported the acquisition of NNS Lana with state of the art equipment/software, as well as the scheming of Nigeria’s inland waters for systematic survey ops which has started in October 2021. </w:t>
      </w:r>
      <w:r w:rsidR="002646EA" w:rsidRPr="00572323">
        <w:t>CB activities were briefly outlined</w:t>
      </w:r>
      <w:r w:rsidR="002646EA">
        <w:t xml:space="preserve">, with the </w:t>
      </w:r>
      <w:r w:rsidR="00A74332">
        <w:t xml:space="preserve">indication for the </w:t>
      </w:r>
      <w:r w:rsidR="002646EA">
        <w:t>critical need on the NNHO capacity building in cartography with the support from EAtHC in chart production</w:t>
      </w:r>
      <w:r w:rsidRPr="00572323">
        <w:t>. Additionally</w:t>
      </w:r>
      <w:r w:rsidR="006D2BC8">
        <w:t>,</w:t>
      </w:r>
      <w:r w:rsidRPr="00572323">
        <w:t xml:space="preserve"> the challenges were highlighted and the top issues affecting the region were pointed out</w:t>
      </w:r>
      <w:r w:rsidR="00A74332">
        <w:t>, emphasising on the future plan on the establishment of the horizontal and vertical controls network, and auto tide gauge installation along the Nigeria’s coast</w:t>
      </w:r>
      <w:r w:rsidRPr="00572323">
        <w:t xml:space="preserve">. </w:t>
      </w:r>
    </w:p>
    <w:p w14:paraId="46C49196" w14:textId="77777777" w:rsidR="00E045F1" w:rsidRPr="00C120A3" w:rsidRDefault="00E045F1" w:rsidP="008B1146">
      <w:pPr>
        <w:rPr>
          <w:highlight w:val="yellow"/>
        </w:rPr>
      </w:pPr>
    </w:p>
    <w:p w14:paraId="5C1AE219" w14:textId="0BE1C20D" w:rsidR="002B2FFA" w:rsidRPr="006F4002" w:rsidRDefault="00D174D7" w:rsidP="00A7138F">
      <w:pPr>
        <w:pStyle w:val="Ttulo2"/>
        <w:numPr>
          <w:ilvl w:val="0"/>
          <w:numId w:val="9"/>
        </w:numPr>
        <w:spacing w:after="240"/>
      </w:pPr>
      <w:r>
        <w:t xml:space="preserve">Portugal </w:t>
      </w:r>
      <w:r w:rsidRPr="00D174D7">
        <w:rPr>
          <w:b w:val="0"/>
          <w:sz w:val="18"/>
        </w:rPr>
        <w:t>(06.1F)</w:t>
      </w:r>
    </w:p>
    <w:p w14:paraId="761CC74A" w14:textId="208978C6" w:rsidR="00A920EB" w:rsidRPr="00A920EB" w:rsidRDefault="00A920EB" w:rsidP="00A920EB">
      <w:pPr>
        <w:rPr>
          <w:i/>
          <w:color w:val="A6A6A6" w:themeColor="background1" w:themeShade="A6"/>
          <w:highlight w:val="yellow"/>
        </w:rPr>
      </w:pPr>
      <w:r w:rsidRPr="00A920EB">
        <w:rPr>
          <w:i/>
          <w:color w:val="A6A6A6" w:themeColor="background1" w:themeShade="A6"/>
        </w:rPr>
        <w:t>(Ref EAtHC16-2</w:t>
      </w:r>
      <w:r>
        <w:rPr>
          <w:i/>
          <w:color w:val="A6A6A6" w:themeColor="background1" w:themeShade="A6"/>
        </w:rPr>
        <w:t>4</w:t>
      </w:r>
      <w:r w:rsidRPr="00A920EB">
        <w:rPr>
          <w:i/>
          <w:color w:val="A6A6A6" w:themeColor="background1" w:themeShade="A6"/>
        </w:rPr>
        <w:t xml:space="preserve"> </w:t>
      </w:r>
      <w:r>
        <w:rPr>
          <w:i/>
          <w:color w:val="A6A6A6" w:themeColor="background1" w:themeShade="A6"/>
        </w:rPr>
        <w:t>Portugal</w:t>
      </w:r>
      <w:r w:rsidRPr="00A920EB">
        <w:rPr>
          <w:i/>
          <w:color w:val="A6A6A6" w:themeColor="background1" w:themeShade="A6"/>
        </w:rPr>
        <w:t xml:space="preserve"> National Report)</w:t>
      </w:r>
    </w:p>
    <w:p w14:paraId="0396646F" w14:textId="1C715D15" w:rsidR="00B9063E" w:rsidRPr="00F1399D" w:rsidRDefault="00C45BE4" w:rsidP="00F1399D">
      <w:pPr>
        <w:ind w:firstLine="567"/>
        <w:jc w:val="both"/>
      </w:pPr>
      <w:r>
        <w:t xml:space="preserve">Navy </w:t>
      </w:r>
      <w:r w:rsidR="00BF7C14" w:rsidRPr="00F1399D">
        <w:t>Captain Miguel</w:t>
      </w:r>
      <w:r w:rsidR="00572323" w:rsidRPr="00F1399D">
        <w:t xml:space="preserve"> </w:t>
      </w:r>
      <w:r w:rsidR="002B2FFA" w:rsidRPr="00F1399D">
        <w:t>Bessa Pacheco</w:t>
      </w:r>
      <w:r w:rsidR="00BF7C14" w:rsidRPr="00F1399D">
        <w:t xml:space="preserve"> presented Portugal</w:t>
      </w:r>
      <w:r w:rsidR="00BD566F">
        <w:t>’s</w:t>
      </w:r>
      <w:r w:rsidR="00BF7C14" w:rsidRPr="00F1399D">
        <w:t xml:space="preserve"> National Report, starting with a brief presentation on the </w:t>
      </w:r>
      <w:r w:rsidR="00F1399D" w:rsidRPr="00F1399D">
        <w:t>Hydrographic</w:t>
      </w:r>
      <w:r w:rsidR="00BF7C14" w:rsidRPr="00F1399D">
        <w:t xml:space="preserve"> Institute</w:t>
      </w:r>
      <w:r w:rsidR="00F1399D">
        <w:t xml:space="preserve"> (IHPT)</w:t>
      </w:r>
      <w:r w:rsidR="00BF7C14" w:rsidRPr="00F1399D">
        <w:t xml:space="preserve">, IHPT technical areas and the main programs active at the present time. The Seamap 2030 </w:t>
      </w:r>
      <w:r w:rsidR="00F1399D" w:rsidRPr="00F1399D">
        <w:t>program</w:t>
      </w:r>
      <w:r w:rsidR="00BF7C14" w:rsidRPr="00F1399D">
        <w:t xml:space="preserve">, with about 55% high resolution coverage of the </w:t>
      </w:r>
      <w:r w:rsidR="00F1399D" w:rsidRPr="00F1399D">
        <w:t>Portuguese</w:t>
      </w:r>
      <w:r w:rsidR="00BF7C14" w:rsidRPr="00F1399D">
        <w:t xml:space="preserve"> sea</w:t>
      </w:r>
      <w:r w:rsidR="00BD566F">
        <w:t>bed</w:t>
      </w:r>
      <w:r w:rsidR="00BF7C14" w:rsidRPr="00F1399D">
        <w:t xml:space="preserve">, feeding Seabed 2030 </w:t>
      </w:r>
      <w:r w:rsidR="00BD566F">
        <w:t xml:space="preserve">project </w:t>
      </w:r>
      <w:r w:rsidR="00BF7C14" w:rsidRPr="00F1399D">
        <w:t xml:space="preserve">was detailed as well as the </w:t>
      </w:r>
      <w:r w:rsidR="00BD566F" w:rsidRPr="00F1399D">
        <w:t xml:space="preserve">current </w:t>
      </w:r>
      <w:r w:rsidR="00BF7C14" w:rsidRPr="00F1399D">
        <w:t>national cartograph</w:t>
      </w:r>
      <w:r w:rsidR="00BD566F">
        <w:t>ic</w:t>
      </w:r>
      <w:r w:rsidR="00BF7C14" w:rsidRPr="00F1399D">
        <w:t xml:space="preserve"> coverage. MSDI was outlined</w:t>
      </w:r>
      <w:r w:rsidR="00BD566F">
        <w:t>,</w:t>
      </w:r>
      <w:r w:rsidR="00BF7C14" w:rsidRPr="00F1399D">
        <w:t xml:space="preserve"> highlighting IHPT new applications for data sharing. Top </w:t>
      </w:r>
      <w:r w:rsidR="00F1399D" w:rsidRPr="00F1399D">
        <w:t>achievements</w:t>
      </w:r>
      <w:r w:rsidR="00BF7C14" w:rsidRPr="00F1399D">
        <w:t xml:space="preserve"> and top issues were depicted and the plans for next year were pointed out</w:t>
      </w:r>
      <w:r w:rsidR="00F1399D">
        <w:t xml:space="preserve"> with the transition from S</w:t>
      </w:r>
      <w:r w:rsidR="00BD566F">
        <w:t>-</w:t>
      </w:r>
      <w:r w:rsidR="00F1399D">
        <w:t>57 to S</w:t>
      </w:r>
      <w:r w:rsidR="00BD566F">
        <w:t>-</w:t>
      </w:r>
      <w:r w:rsidR="00F1399D">
        <w:t xml:space="preserve">100 being </w:t>
      </w:r>
      <w:r w:rsidR="00F1399D">
        <w:lastRenderedPageBreak/>
        <w:t>the main focus, as well as new technologies and MSDI</w:t>
      </w:r>
      <w:r w:rsidR="00BF7C14" w:rsidRPr="00F1399D">
        <w:t>.</w:t>
      </w:r>
      <w:r w:rsidR="00F1399D" w:rsidRPr="00F1399D">
        <w:t xml:space="preserve"> </w:t>
      </w:r>
      <w:r w:rsidR="00B9063E" w:rsidRPr="00F1399D">
        <w:t xml:space="preserve">Portugal is </w:t>
      </w:r>
      <w:r w:rsidR="00F1399D">
        <w:t>currently</w:t>
      </w:r>
      <w:r w:rsidR="00F1399D" w:rsidRPr="00F1399D">
        <w:t xml:space="preserve"> </w:t>
      </w:r>
      <w:r w:rsidR="00B9063E" w:rsidRPr="00F1399D">
        <w:t>doing the re</w:t>
      </w:r>
      <w:r w:rsidR="00F1399D" w:rsidRPr="00F1399D">
        <w:t>scheming</w:t>
      </w:r>
      <w:r w:rsidR="00B9063E" w:rsidRPr="00F1399D">
        <w:t xml:space="preserve"> in collaboration with other countries on the same area</w:t>
      </w:r>
      <w:r w:rsidR="00BD566F">
        <w:t>.</w:t>
      </w:r>
    </w:p>
    <w:p w14:paraId="7E120FCA" w14:textId="77777777" w:rsidR="00E045F1" w:rsidRPr="00C120A3" w:rsidRDefault="00E045F1" w:rsidP="008B1146">
      <w:pPr>
        <w:rPr>
          <w:highlight w:val="yellow"/>
        </w:rPr>
      </w:pPr>
    </w:p>
    <w:p w14:paraId="5DCCEA46" w14:textId="69DC678F" w:rsidR="00730AD9" w:rsidRPr="006F4002" w:rsidRDefault="00D174D7" w:rsidP="00A7138F">
      <w:pPr>
        <w:pStyle w:val="Ttulo2"/>
        <w:numPr>
          <w:ilvl w:val="0"/>
          <w:numId w:val="9"/>
        </w:numPr>
        <w:spacing w:after="240"/>
      </w:pPr>
      <w:r>
        <w:t xml:space="preserve">Spain </w:t>
      </w:r>
      <w:r w:rsidRPr="00D174D7">
        <w:rPr>
          <w:b w:val="0"/>
          <w:sz w:val="18"/>
        </w:rPr>
        <w:t>(06.1G)</w:t>
      </w:r>
    </w:p>
    <w:p w14:paraId="0B563DB0" w14:textId="5F102F32" w:rsidR="00A920EB" w:rsidRPr="00A920EB" w:rsidRDefault="00A920EB" w:rsidP="00A920EB">
      <w:pPr>
        <w:rPr>
          <w:i/>
          <w:color w:val="A6A6A6" w:themeColor="background1" w:themeShade="A6"/>
          <w:highlight w:val="yellow"/>
        </w:rPr>
      </w:pPr>
      <w:r w:rsidRPr="00A920EB">
        <w:rPr>
          <w:i/>
          <w:color w:val="A6A6A6" w:themeColor="background1" w:themeShade="A6"/>
        </w:rPr>
        <w:t>(Ref EAtHC16-2</w:t>
      </w:r>
      <w:r>
        <w:rPr>
          <w:i/>
          <w:color w:val="A6A6A6" w:themeColor="background1" w:themeShade="A6"/>
        </w:rPr>
        <w:t>5</w:t>
      </w:r>
      <w:r w:rsidRPr="00A920EB">
        <w:rPr>
          <w:i/>
          <w:color w:val="A6A6A6" w:themeColor="background1" w:themeShade="A6"/>
        </w:rPr>
        <w:t xml:space="preserve"> </w:t>
      </w:r>
      <w:r>
        <w:rPr>
          <w:i/>
          <w:color w:val="A6A6A6" w:themeColor="background1" w:themeShade="A6"/>
        </w:rPr>
        <w:t>Spain</w:t>
      </w:r>
      <w:r w:rsidRPr="00A920EB">
        <w:rPr>
          <w:i/>
          <w:color w:val="A6A6A6" w:themeColor="background1" w:themeShade="A6"/>
        </w:rPr>
        <w:t xml:space="preserve"> National Report)</w:t>
      </w:r>
    </w:p>
    <w:p w14:paraId="714C1944" w14:textId="47C48FAD" w:rsidR="00730AD9" w:rsidRPr="00F1399D" w:rsidRDefault="00120EFD" w:rsidP="00F1399D">
      <w:pPr>
        <w:ind w:firstLine="567"/>
        <w:jc w:val="both"/>
      </w:pPr>
      <w:r>
        <w:t xml:space="preserve">Cdr </w:t>
      </w:r>
      <w:r w:rsidR="00730AD9" w:rsidRPr="00F1399D">
        <w:t>Salvador Moreno Soba</w:t>
      </w:r>
      <w:r w:rsidR="00F1399D" w:rsidRPr="00F1399D">
        <w:t xml:space="preserve"> presented Spain</w:t>
      </w:r>
      <w:r w:rsidR="00BD566F">
        <w:t>’s</w:t>
      </w:r>
      <w:r w:rsidR="00F1399D" w:rsidRPr="00F1399D">
        <w:t xml:space="preserve"> National Report</w:t>
      </w:r>
      <w:r w:rsidR="00730AD9" w:rsidRPr="00F1399D">
        <w:t>,</w:t>
      </w:r>
      <w:r w:rsidR="00F1399D" w:rsidRPr="00F1399D">
        <w:t xml:space="preserve"> with a short pr</w:t>
      </w:r>
      <w:r w:rsidR="00E90CCB">
        <w:t>esentation of Instituto Hidrográ</w:t>
      </w:r>
      <w:r w:rsidR="00F1399D" w:rsidRPr="00F1399D">
        <w:t>fico de la Marina (IHM), its responsibilities and relevant relationship with IHO.</w:t>
      </w:r>
      <w:r w:rsidR="00730AD9" w:rsidRPr="00F1399D">
        <w:t xml:space="preserve"> </w:t>
      </w:r>
      <w:r w:rsidR="00F1399D" w:rsidRPr="00F1399D">
        <w:t>Top achievements and challenges, since EAtHC15, were displayed with a special focus on Hydrography courses and MSDI. Finally</w:t>
      </w:r>
      <w:r w:rsidR="00BD566F">
        <w:t>,</w:t>
      </w:r>
      <w:r w:rsidR="00F1399D" w:rsidRPr="00F1399D">
        <w:t xml:space="preserve"> the plans and main future challenges were depicted.</w:t>
      </w:r>
    </w:p>
    <w:p w14:paraId="73230D85" w14:textId="77777777" w:rsidR="00730AD9" w:rsidRPr="00C120A3" w:rsidRDefault="00730AD9" w:rsidP="008B1146">
      <w:pPr>
        <w:rPr>
          <w:highlight w:val="yellow"/>
        </w:rPr>
      </w:pPr>
    </w:p>
    <w:p w14:paraId="5B5B45CC" w14:textId="72AE02FE" w:rsidR="003D0C5A" w:rsidRPr="006F4002" w:rsidRDefault="003D0C5A" w:rsidP="00A7138F">
      <w:pPr>
        <w:pStyle w:val="Ttulo2"/>
        <w:numPr>
          <w:ilvl w:val="0"/>
          <w:numId w:val="9"/>
        </w:numPr>
        <w:spacing w:after="240"/>
      </w:pPr>
      <w:r w:rsidRPr="006F4002">
        <w:t>Ca</w:t>
      </w:r>
      <w:r w:rsidR="00F1399D">
        <w:t>bo</w:t>
      </w:r>
      <w:r w:rsidR="00D174D7">
        <w:t xml:space="preserve"> Verde </w:t>
      </w:r>
      <w:r w:rsidR="00D174D7" w:rsidRPr="00D174D7">
        <w:rPr>
          <w:b w:val="0"/>
          <w:sz w:val="18"/>
        </w:rPr>
        <w:t>(06.1H)</w:t>
      </w:r>
    </w:p>
    <w:p w14:paraId="1B434B2C" w14:textId="206D456C" w:rsidR="00A920EB" w:rsidRPr="00A920EB" w:rsidRDefault="00A920EB" w:rsidP="00A920EB">
      <w:pPr>
        <w:rPr>
          <w:i/>
          <w:color w:val="A6A6A6" w:themeColor="background1" w:themeShade="A6"/>
          <w:highlight w:val="yellow"/>
        </w:rPr>
      </w:pPr>
      <w:r w:rsidRPr="00A920EB">
        <w:rPr>
          <w:i/>
          <w:color w:val="A6A6A6" w:themeColor="background1" w:themeShade="A6"/>
        </w:rPr>
        <w:t>(Ref EAtHC16-2</w:t>
      </w:r>
      <w:r>
        <w:rPr>
          <w:i/>
          <w:color w:val="A6A6A6" w:themeColor="background1" w:themeShade="A6"/>
        </w:rPr>
        <w:t>6</w:t>
      </w:r>
      <w:r w:rsidRPr="00A920EB">
        <w:rPr>
          <w:i/>
          <w:color w:val="A6A6A6" w:themeColor="background1" w:themeShade="A6"/>
        </w:rPr>
        <w:t xml:space="preserve"> </w:t>
      </w:r>
      <w:r>
        <w:rPr>
          <w:i/>
          <w:color w:val="A6A6A6" w:themeColor="background1" w:themeShade="A6"/>
        </w:rPr>
        <w:t>Cabo Verde</w:t>
      </w:r>
      <w:r w:rsidRPr="00A920EB">
        <w:rPr>
          <w:i/>
          <w:color w:val="A6A6A6" w:themeColor="background1" w:themeShade="A6"/>
        </w:rPr>
        <w:t xml:space="preserve"> National Report)</w:t>
      </w:r>
    </w:p>
    <w:p w14:paraId="239FE4B7" w14:textId="56F71D95" w:rsidR="00A651DF" w:rsidRPr="002027A7" w:rsidRDefault="00120EFD" w:rsidP="002027A7">
      <w:pPr>
        <w:ind w:firstLine="567"/>
        <w:jc w:val="both"/>
      </w:pPr>
      <w:r>
        <w:t xml:space="preserve">Ms. </w:t>
      </w:r>
      <w:r w:rsidR="00A651DF" w:rsidRPr="002027A7">
        <w:t>Joana Morais de Carvalho</w:t>
      </w:r>
      <w:r w:rsidR="003D0C5A" w:rsidRPr="002027A7">
        <w:t>,</w:t>
      </w:r>
      <w:r w:rsidR="00F1399D" w:rsidRPr="002027A7">
        <w:t xml:space="preserve"> presented the Cabo Verde</w:t>
      </w:r>
      <w:r w:rsidR="003D0C5A" w:rsidRPr="002027A7">
        <w:t xml:space="preserve"> </w:t>
      </w:r>
      <w:r w:rsidR="00F1399D" w:rsidRPr="002027A7">
        <w:t xml:space="preserve">National Report, describing Instituto Maritimo Portuário (IMP) at the start followed by its relationship with IHO. The Top achievements were detailed </w:t>
      </w:r>
      <w:r w:rsidR="002027A7" w:rsidRPr="002027A7">
        <w:t>together with</w:t>
      </w:r>
      <w:r w:rsidR="00F1399D" w:rsidRPr="002027A7">
        <w:t xml:space="preserve"> the cooperation with Portugal on </w:t>
      </w:r>
      <w:r w:rsidR="002027A7" w:rsidRPr="002027A7">
        <w:t xml:space="preserve">many fields of work. Issues were also presented and finished with the Plans and Challenges for the future focusing on becoming an active EAtHC and IHO member. Last, </w:t>
      </w:r>
      <w:r w:rsidR="00A651DF" w:rsidRPr="002027A7">
        <w:t xml:space="preserve">IALA and </w:t>
      </w:r>
      <w:r w:rsidR="0089795D" w:rsidRPr="002027A7">
        <w:t>Worldwide</w:t>
      </w:r>
      <w:r w:rsidR="002027A7" w:rsidRPr="002027A7">
        <w:t xml:space="preserve"> </w:t>
      </w:r>
      <w:r w:rsidR="00A651DF" w:rsidRPr="002027A7">
        <w:t>A</w:t>
      </w:r>
      <w:r w:rsidR="002027A7" w:rsidRPr="002027A7">
        <w:t>cademy</w:t>
      </w:r>
      <w:r w:rsidR="00A651DF" w:rsidRPr="002027A7">
        <w:t xml:space="preserve"> and Cabo Verde agreed in a rev</w:t>
      </w:r>
      <w:r w:rsidR="002027A7" w:rsidRPr="002027A7">
        <w:t xml:space="preserve">iew mission to start early next </w:t>
      </w:r>
      <w:r w:rsidR="002027A7">
        <w:t>year</w:t>
      </w:r>
      <w:r w:rsidR="002027A7" w:rsidRPr="002027A7">
        <w:t xml:space="preserve">, </w:t>
      </w:r>
      <w:r w:rsidR="00A651DF" w:rsidRPr="002027A7">
        <w:t>focused on VTS</w:t>
      </w:r>
      <w:r w:rsidR="002027A7" w:rsidRPr="002027A7">
        <w:t>.</w:t>
      </w:r>
    </w:p>
    <w:p w14:paraId="78B53911" w14:textId="77777777" w:rsidR="003D0C5A" w:rsidRPr="00C120A3" w:rsidRDefault="003D0C5A" w:rsidP="008B1146">
      <w:pPr>
        <w:rPr>
          <w:highlight w:val="yellow"/>
        </w:rPr>
      </w:pPr>
    </w:p>
    <w:p w14:paraId="318C54A8" w14:textId="291D449F" w:rsidR="00F428E9" w:rsidRPr="006F4002" w:rsidRDefault="00D174D7" w:rsidP="00A7138F">
      <w:pPr>
        <w:pStyle w:val="Ttulo2"/>
        <w:numPr>
          <w:ilvl w:val="0"/>
          <w:numId w:val="9"/>
        </w:numPr>
        <w:spacing w:after="240"/>
      </w:pPr>
      <w:r>
        <w:t xml:space="preserve">UK </w:t>
      </w:r>
      <w:r w:rsidRPr="00D174D7">
        <w:rPr>
          <w:b w:val="0"/>
          <w:sz w:val="18"/>
        </w:rPr>
        <w:t>(06.1I)</w:t>
      </w:r>
    </w:p>
    <w:p w14:paraId="5B6D8E18" w14:textId="2ACF5E41" w:rsidR="00A920EB" w:rsidRPr="00A920EB" w:rsidRDefault="00A920EB" w:rsidP="00A920EB">
      <w:pPr>
        <w:rPr>
          <w:i/>
          <w:color w:val="A6A6A6" w:themeColor="background1" w:themeShade="A6"/>
          <w:highlight w:val="yellow"/>
        </w:rPr>
      </w:pPr>
      <w:r w:rsidRPr="00A920EB">
        <w:rPr>
          <w:i/>
          <w:color w:val="A6A6A6" w:themeColor="background1" w:themeShade="A6"/>
        </w:rPr>
        <w:t>(Ref EAtHC16-2</w:t>
      </w:r>
      <w:r>
        <w:rPr>
          <w:i/>
          <w:color w:val="A6A6A6" w:themeColor="background1" w:themeShade="A6"/>
        </w:rPr>
        <w:t>7</w:t>
      </w:r>
      <w:r w:rsidRPr="00A920EB">
        <w:rPr>
          <w:i/>
          <w:color w:val="A6A6A6" w:themeColor="background1" w:themeShade="A6"/>
        </w:rPr>
        <w:t xml:space="preserve"> </w:t>
      </w:r>
      <w:r>
        <w:rPr>
          <w:i/>
          <w:color w:val="A6A6A6" w:themeColor="background1" w:themeShade="A6"/>
        </w:rPr>
        <w:t>UK</w:t>
      </w:r>
      <w:r w:rsidRPr="00A920EB">
        <w:rPr>
          <w:i/>
          <w:color w:val="A6A6A6" w:themeColor="background1" w:themeShade="A6"/>
        </w:rPr>
        <w:t xml:space="preserve"> National Report)</w:t>
      </w:r>
    </w:p>
    <w:p w14:paraId="486811F4" w14:textId="1EFD8A44" w:rsidR="00F428E9" w:rsidRPr="005A76B4" w:rsidRDefault="00120EFD" w:rsidP="005A76B4">
      <w:pPr>
        <w:ind w:firstLine="567"/>
        <w:jc w:val="both"/>
      </w:pPr>
      <w:r>
        <w:t xml:space="preserve">Mr. </w:t>
      </w:r>
      <w:r w:rsidR="00FE0D1B" w:rsidRPr="005A76B4">
        <w:t xml:space="preserve">Nathanael </w:t>
      </w:r>
      <w:r w:rsidR="00F428E9" w:rsidRPr="005A76B4">
        <w:t>Knapp</w:t>
      </w:r>
      <w:r w:rsidR="005A76B4" w:rsidRPr="005A76B4">
        <w:t xml:space="preserve"> presented the UK National Report</w:t>
      </w:r>
      <w:r w:rsidR="00F428E9" w:rsidRPr="005A76B4">
        <w:t>,</w:t>
      </w:r>
      <w:r w:rsidR="005A76B4" w:rsidRPr="005A76B4">
        <w:t xml:space="preserve"> starting with a video </w:t>
      </w:r>
      <w:r w:rsidR="0089795D">
        <w:t>by</w:t>
      </w:r>
      <w:r w:rsidR="0089795D" w:rsidRPr="005A76B4">
        <w:t xml:space="preserve"> </w:t>
      </w:r>
      <w:r w:rsidR="005A76B4" w:rsidRPr="005A76B4">
        <w:t>UKHO, and following with the top achievements since EAtHC 15, focusing on the INT chart improvement, the training and admiralty Blue Data Conference. Top Issues were detailed and plans and challenges for the future summarized.</w:t>
      </w:r>
      <w:r w:rsidR="00F428E9" w:rsidRPr="005A76B4">
        <w:t xml:space="preserve"> </w:t>
      </w:r>
    </w:p>
    <w:p w14:paraId="22CAA80C" w14:textId="77777777" w:rsidR="00730AD9" w:rsidRPr="00C120A3" w:rsidRDefault="00730AD9" w:rsidP="008B1146">
      <w:pPr>
        <w:rPr>
          <w:highlight w:val="yellow"/>
        </w:rPr>
      </w:pPr>
    </w:p>
    <w:p w14:paraId="013CE643" w14:textId="2A92D287" w:rsidR="0010674F" w:rsidRPr="006F4002" w:rsidRDefault="00D174D7" w:rsidP="00A7138F">
      <w:pPr>
        <w:pStyle w:val="Ttulo2"/>
        <w:numPr>
          <w:ilvl w:val="0"/>
          <w:numId w:val="9"/>
        </w:numPr>
        <w:spacing w:after="240"/>
      </w:pPr>
      <w:r>
        <w:t xml:space="preserve">Guine Bissau </w:t>
      </w:r>
      <w:r w:rsidRPr="00D174D7">
        <w:rPr>
          <w:b w:val="0"/>
          <w:sz w:val="18"/>
        </w:rPr>
        <w:t>(06.1J)</w:t>
      </w:r>
    </w:p>
    <w:p w14:paraId="45CAEE26" w14:textId="63CEE9CC" w:rsidR="009829D1" w:rsidRPr="00032511" w:rsidRDefault="005A76B4" w:rsidP="00032511">
      <w:pPr>
        <w:ind w:firstLine="567"/>
        <w:jc w:val="both"/>
        <w:rPr>
          <w:lang w:val="en-US"/>
        </w:rPr>
      </w:pPr>
      <w:r>
        <w:rPr>
          <w:lang w:val="en-US"/>
        </w:rPr>
        <w:t xml:space="preserve">Cdr Alberto </w:t>
      </w:r>
      <w:r w:rsidR="0010674F" w:rsidRPr="00032511">
        <w:rPr>
          <w:lang w:val="en-US"/>
        </w:rPr>
        <w:t>Tipote</w:t>
      </w:r>
      <w:r>
        <w:rPr>
          <w:lang w:val="en-US"/>
        </w:rPr>
        <w:t xml:space="preserve"> from Port Administration at Guiné</w:t>
      </w:r>
      <w:r w:rsidR="0089795D">
        <w:rPr>
          <w:lang w:val="en-US"/>
        </w:rPr>
        <w:t>-</w:t>
      </w:r>
      <w:r>
        <w:rPr>
          <w:lang w:val="en-US"/>
        </w:rPr>
        <w:t>Bissau</w:t>
      </w:r>
      <w:r w:rsidR="0010674F" w:rsidRPr="00032511">
        <w:rPr>
          <w:lang w:val="en-US"/>
        </w:rPr>
        <w:t xml:space="preserve">, </w:t>
      </w:r>
      <w:r w:rsidR="00712525" w:rsidRPr="00032511">
        <w:rPr>
          <w:lang w:val="en-US"/>
        </w:rPr>
        <w:t xml:space="preserve">explained the </w:t>
      </w:r>
      <w:r w:rsidR="0010674F" w:rsidRPr="00032511">
        <w:rPr>
          <w:lang w:val="en-US"/>
        </w:rPr>
        <w:t>Hydrographic situation in G</w:t>
      </w:r>
      <w:r w:rsidR="00712525" w:rsidRPr="00032511">
        <w:rPr>
          <w:lang w:val="en-US"/>
        </w:rPr>
        <w:t>uiné</w:t>
      </w:r>
      <w:r w:rsidR="0089795D">
        <w:rPr>
          <w:lang w:val="en-US"/>
        </w:rPr>
        <w:t>-</w:t>
      </w:r>
      <w:r w:rsidR="0010674F" w:rsidRPr="00032511">
        <w:rPr>
          <w:lang w:val="en-US"/>
        </w:rPr>
        <w:t>B</w:t>
      </w:r>
      <w:r w:rsidR="00712525" w:rsidRPr="00032511">
        <w:rPr>
          <w:lang w:val="en-US"/>
        </w:rPr>
        <w:t>issau and understand</w:t>
      </w:r>
      <w:r w:rsidR="0010674F" w:rsidRPr="00032511">
        <w:rPr>
          <w:lang w:val="en-US"/>
        </w:rPr>
        <w:t xml:space="preserve">s the </w:t>
      </w:r>
      <w:r w:rsidR="00712525" w:rsidRPr="00032511">
        <w:rPr>
          <w:lang w:val="en-US"/>
        </w:rPr>
        <w:t>importance of hydrography and c</w:t>
      </w:r>
      <w:r w:rsidR="0010674F" w:rsidRPr="00032511">
        <w:rPr>
          <w:lang w:val="en-US"/>
        </w:rPr>
        <w:t xml:space="preserve">artography for maritime safety. </w:t>
      </w:r>
      <w:r w:rsidR="00712525" w:rsidRPr="00032511">
        <w:rPr>
          <w:lang w:val="en-US"/>
        </w:rPr>
        <w:t>Guiné</w:t>
      </w:r>
      <w:r w:rsidR="0089795D">
        <w:rPr>
          <w:lang w:val="en-US"/>
        </w:rPr>
        <w:t>-</w:t>
      </w:r>
      <w:r w:rsidR="00712525" w:rsidRPr="00032511">
        <w:rPr>
          <w:lang w:val="en-US"/>
        </w:rPr>
        <w:t xml:space="preserve">Bissau </w:t>
      </w:r>
      <w:r w:rsidR="0010674F" w:rsidRPr="00032511">
        <w:rPr>
          <w:lang w:val="en-US"/>
        </w:rPr>
        <w:t>has a general preoccupation to update national car</w:t>
      </w:r>
      <w:r w:rsidR="00D945A2" w:rsidRPr="00032511">
        <w:rPr>
          <w:lang w:val="en-US"/>
        </w:rPr>
        <w:t>t</w:t>
      </w:r>
      <w:r w:rsidR="0010674F" w:rsidRPr="00032511">
        <w:rPr>
          <w:lang w:val="en-US"/>
        </w:rPr>
        <w:t>ography, to insure good data and the safety of navigation</w:t>
      </w:r>
      <w:r w:rsidR="00D945A2" w:rsidRPr="00032511">
        <w:rPr>
          <w:lang w:val="en-US"/>
        </w:rPr>
        <w:t xml:space="preserve">, and as </w:t>
      </w:r>
      <w:r w:rsidR="00C32136">
        <w:rPr>
          <w:lang w:val="en-US"/>
        </w:rPr>
        <w:t xml:space="preserve">it </w:t>
      </w:r>
      <w:r w:rsidR="0010674F" w:rsidRPr="00032511">
        <w:rPr>
          <w:lang w:val="en-US"/>
        </w:rPr>
        <w:t xml:space="preserve">is a small country </w:t>
      </w:r>
      <w:r w:rsidR="00C32136">
        <w:rPr>
          <w:lang w:val="en-US"/>
        </w:rPr>
        <w:t>(</w:t>
      </w:r>
      <w:r w:rsidR="0010674F" w:rsidRPr="00032511">
        <w:rPr>
          <w:lang w:val="en-US"/>
        </w:rPr>
        <w:t>with over 90 islands</w:t>
      </w:r>
      <w:r w:rsidR="00C32136">
        <w:rPr>
          <w:lang w:val="en-US"/>
        </w:rPr>
        <w:t>)</w:t>
      </w:r>
      <w:r w:rsidR="0010674F" w:rsidRPr="00032511">
        <w:rPr>
          <w:lang w:val="en-US"/>
        </w:rPr>
        <w:t xml:space="preserve">, </w:t>
      </w:r>
      <w:r w:rsidR="00D945A2" w:rsidRPr="00032511">
        <w:rPr>
          <w:lang w:val="en-US"/>
        </w:rPr>
        <w:t>it has</w:t>
      </w:r>
      <w:r w:rsidR="0010674F" w:rsidRPr="00032511">
        <w:rPr>
          <w:lang w:val="en-US"/>
        </w:rPr>
        <w:t xml:space="preserve"> a huge need for hydrography. </w:t>
      </w:r>
      <w:r w:rsidR="00D945A2" w:rsidRPr="00032511">
        <w:rPr>
          <w:lang w:val="en-US"/>
        </w:rPr>
        <w:t>Guiné</w:t>
      </w:r>
      <w:r w:rsidR="00C32136">
        <w:rPr>
          <w:lang w:val="en-US"/>
        </w:rPr>
        <w:t>-</w:t>
      </w:r>
      <w:r w:rsidR="00D945A2" w:rsidRPr="00032511">
        <w:rPr>
          <w:lang w:val="en-US"/>
        </w:rPr>
        <w:t xml:space="preserve">Bissau </w:t>
      </w:r>
      <w:r w:rsidR="0010674F" w:rsidRPr="00032511">
        <w:rPr>
          <w:lang w:val="en-US"/>
        </w:rPr>
        <w:t xml:space="preserve">has the support from IHPT to improve the </w:t>
      </w:r>
      <w:r w:rsidR="00D945A2" w:rsidRPr="00032511">
        <w:rPr>
          <w:lang w:val="en-US"/>
        </w:rPr>
        <w:t>h</w:t>
      </w:r>
      <w:r w:rsidR="0010674F" w:rsidRPr="00032511">
        <w:rPr>
          <w:lang w:val="en-US"/>
        </w:rPr>
        <w:t>ydro</w:t>
      </w:r>
      <w:r w:rsidR="00D945A2" w:rsidRPr="00032511">
        <w:rPr>
          <w:lang w:val="en-US"/>
        </w:rPr>
        <w:t>graphy in the country</w:t>
      </w:r>
      <w:r w:rsidR="0010674F" w:rsidRPr="00032511">
        <w:rPr>
          <w:lang w:val="en-US"/>
        </w:rPr>
        <w:t>. IHPT has the means to improve G</w:t>
      </w:r>
      <w:r w:rsidR="00D945A2" w:rsidRPr="00032511">
        <w:rPr>
          <w:lang w:val="en-US"/>
        </w:rPr>
        <w:t>uiné</w:t>
      </w:r>
      <w:r w:rsidR="00C32136">
        <w:rPr>
          <w:lang w:val="en-US"/>
        </w:rPr>
        <w:t>-</w:t>
      </w:r>
      <w:r w:rsidR="0010674F" w:rsidRPr="00032511">
        <w:rPr>
          <w:lang w:val="en-US"/>
        </w:rPr>
        <w:t>B</w:t>
      </w:r>
      <w:r w:rsidR="00D945A2" w:rsidRPr="00032511">
        <w:rPr>
          <w:lang w:val="en-US"/>
        </w:rPr>
        <w:t>issau</w:t>
      </w:r>
      <w:r w:rsidR="0010674F" w:rsidRPr="00032511">
        <w:rPr>
          <w:lang w:val="en-US"/>
        </w:rPr>
        <w:t xml:space="preserve"> technical capacity</w:t>
      </w:r>
      <w:r w:rsidR="00D945A2" w:rsidRPr="00032511">
        <w:rPr>
          <w:lang w:val="en-US"/>
        </w:rPr>
        <w:t xml:space="preserve">, </w:t>
      </w:r>
      <w:r>
        <w:rPr>
          <w:lang w:val="en-US"/>
        </w:rPr>
        <w:t xml:space="preserve">and </w:t>
      </w:r>
      <w:r w:rsidR="00D945A2" w:rsidRPr="00032511">
        <w:rPr>
          <w:lang w:val="en-US"/>
        </w:rPr>
        <w:t>so Guiné</w:t>
      </w:r>
      <w:r w:rsidR="00C32136">
        <w:rPr>
          <w:lang w:val="en-US"/>
        </w:rPr>
        <w:t>-</w:t>
      </w:r>
      <w:r w:rsidR="00D945A2" w:rsidRPr="00032511">
        <w:rPr>
          <w:lang w:val="en-US"/>
        </w:rPr>
        <w:t xml:space="preserve">Bissau </w:t>
      </w:r>
      <w:r w:rsidR="0010674F" w:rsidRPr="00032511">
        <w:rPr>
          <w:lang w:val="en-US"/>
        </w:rPr>
        <w:t xml:space="preserve">asks the support </w:t>
      </w:r>
      <w:r w:rsidR="00D945A2" w:rsidRPr="00032511">
        <w:rPr>
          <w:lang w:val="en-US"/>
        </w:rPr>
        <w:t>from</w:t>
      </w:r>
      <w:r w:rsidR="0010674F" w:rsidRPr="00032511">
        <w:rPr>
          <w:lang w:val="en-US"/>
        </w:rPr>
        <w:t xml:space="preserve"> EAtHC through IHPT to launch the necessary support in CB. </w:t>
      </w:r>
      <w:r w:rsidR="00D945A2" w:rsidRPr="00032511">
        <w:rPr>
          <w:lang w:val="en-US"/>
        </w:rPr>
        <w:t>The country</w:t>
      </w:r>
      <w:r w:rsidR="0010674F" w:rsidRPr="00032511">
        <w:rPr>
          <w:lang w:val="en-US"/>
        </w:rPr>
        <w:t xml:space="preserve"> is really interested in improving and EAtHC can play a very important role. CB from </w:t>
      </w:r>
      <w:r w:rsidR="00D945A2" w:rsidRPr="00032511">
        <w:rPr>
          <w:lang w:val="en-US"/>
        </w:rPr>
        <w:t>IH</w:t>
      </w:r>
      <w:r w:rsidR="0010674F" w:rsidRPr="00032511">
        <w:rPr>
          <w:lang w:val="en-US"/>
        </w:rPr>
        <w:t xml:space="preserve">PT has allowed to </w:t>
      </w:r>
      <w:r w:rsidR="00D945A2" w:rsidRPr="00032511">
        <w:rPr>
          <w:lang w:val="en-US"/>
        </w:rPr>
        <w:t xml:space="preserve">greatly </w:t>
      </w:r>
      <w:r w:rsidR="0010674F" w:rsidRPr="00032511">
        <w:rPr>
          <w:lang w:val="en-US"/>
        </w:rPr>
        <w:t xml:space="preserve">improve the charting situation. </w:t>
      </w:r>
      <w:r w:rsidR="00D945A2" w:rsidRPr="00032511">
        <w:rPr>
          <w:lang w:val="en-US"/>
        </w:rPr>
        <w:t>Guiné</w:t>
      </w:r>
      <w:r w:rsidR="0019398E">
        <w:rPr>
          <w:lang w:val="en-US"/>
        </w:rPr>
        <w:t>-</w:t>
      </w:r>
      <w:r w:rsidR="00D945A2" w:rsidRPr="00032511">
        <w:rPr>
          <w:lang w:val="en-US"/>
        </w:rPr>
        <w:t xml:space="preserve">Bissau </w:t>
      </w:r>
      <w:r w:rsidR="0010674F" w:rsidRPr="00032511">
        <w:rPr>
          <w:lang w:val="en-US"/>
        </w:rPr>
        <w:t xml:space="preserve">would like to ask IHPT to </w:t>
      </w:r>
      <w:r w:rsidR="009829D1" w:rsidRPr="00032511">
        <w:rPr>
          <w:lang w:val="en-US"/>
        </w:rPr>
        <w:t>aid</w:t>
      </w:r>
      <w:r w:rsidR="0010674F" w:rsidRPr="00032511">
        <w:rPr>
          <w:lang w:val="en-US"/>
        </w:rPr>
        <w:t xml:space="preserve"> formalize </w:t>
      </w:r>
      <w:r w:rsidR="00D945A2" w:rsidRPr="00032511">
        <w:rPr>
          <w:lang w:val="en-US"/>
        </w:rPr>
        <w:t>Guiné</w:t>
      </w:r>
      <w:r w:rsidR="0019398E">
        <w:rPr>
          <w:lang w:val="en-US"/>
        </w:rPr>
        <w:t>-</w:t>
      </w:r>
      <w:r w:rsidR="00D945A2" w:rsidRPr="00032511">
        <w:rPr>
          <w:lang w:val="en-US"/>
        </w:rPr>
        <w:t xml:space="preserve">Bissau </w:t>
      </w:r>
      <w:r w:rsidR="0010674F" w:rsidRPr="00032511">
        <w:rPr>
          <w:lang w:val="en-US"/>
        </w:rPr>
        <w:t>to be</w:t>
      </w:r>
      <w:r w:rsidR="0019398E">
        <w:rPr>
          <w:lang w:val="en-US"/>
        </w:rPr>
        <w:t>come</w:t>
      </w:r>
      <w:r w:rsidR="0010674F" w:rsidRPr="00032511">
        <w:rPr>
          <w:lang w:val="en-US"/>
        </w:rPr>
        <w:t xml:space="preserve"> a member of EAt</w:t>
      </w:r>
      <w:r w:rsidR="009829D1" w:rsidRPr="00032511">
        <w:rPr>
          <w:lang w:val="en-US"/>
        </w:rPr>
        <w:t>HC</w:t>
      </w:r>
      <w:r w:rsidR="0010674F" w:rsidRPr="00032511">
        <w:rPr>
          <w:lang w:val="en-US"/>
        </w:rPr>
        <w:t>.</w:t>
      </w:r>
      <w:r>
        <w:rPr>
          <w:lang w:val="en-US"/>
        </w:rPr>
        <w:t xml:space="preserve"> The C</w:t>
      </w:r>
      <w:r w:rsidR="0010674F" w:rsidRPr="00032511">
        <w:rPr>
          <w:lang w:val="en-US"/>
        </w:rPr>
        <w:t>hair thanked</w:t>
      </w:r>
      <w:r>
        <w:rPr>
          <w:lang w:val="en-US"/>
        </w:rPr>
        <w:t xml:space="preserve"> the presentation</w:t>
      </w:r>
      <w:r w:rsidR="009829D1" w:rsidRPr="00032511">
        <w:rPr>
          <w:lang w:val="en-US"/>
        </w:rPr>
        <w:t xml:space="preserve">, </w:t>
      </w:r>
      <w:r w:rsidR="00712525" w:rsidRPr="00032511">
        <w:rPr>
          <w:lang w:val="en-US"/>
        </w:rPr>
        <w:t>making</w:t>
      </w:r>
      <w:r w:rsidR="009829D1" w:rsidRPr="00032511">
        <w:rPr>
          <w:lang w:val="en-US"/>
        </w:rPr>
        <w:t xml:space="preserve"> a point that the declaration is very positive and the commiss</w:t>
      </w:r>
      <w:r w:rsidR="00712525" w:rsidRPr="00032511">
        <w:rPr>
          <w:lang w:val="en-US"/>
        </w:rPr>
        <w:t xml:space="preserve">ion is open to help </w:t>
      </w:r>
      <w:r w:rsidR="00D945A2" w:rsidRPr="00032511">
        <w:rPr>
          <w:lang w:val="en-US"/>
        </w:rPr>
        <w:t xml:space="preserve">on this </w:t>
      </w:r>
      <w:r w:rsidR="00712525" w:rsidRPr="00032511">
        <w:rPr>
          <w:lang w:val="en-US"/>
        </w:rPr>
        <w:t>formaliz</w:t>
      </w:r>
      <w:r w:rsidR="00D945A2" w:rsidRPr="00032511">
        <w:rPr>
          <w:lang w:val="en-US"/>
        </w:rPr>
        <w:t>ation</w:t>
      </w:r>
      <w:r w:rsidR="00712525" w:rsidRPr="00032511">
        <w:rPr>
          <w:lang w:val="en-US"/>
        </w:rPr>
        <w:t>.</w:t>
      </w:r>
      <w:r>
        <w:rPr>
          <w:lang w:val="en-US"/>
        </w:rPr>
        <w:t xml:space="preserve"> </w:t>
      </w:r>
    </w:p>
    <w:p w14:paraId="2F378D85" w14:textId="77777777" w:rsidR="0010674F" w:rsidRDefault="0010674F" w:rsidP="008B1146">
      <w:pPr>
        <w:rPr>
          <w:highlight w:val="yellow"/>
        </w:rPr>
      </w:pPr>
    </w:p>
    <w:p w14:paraId="1008161A" w14:textId="4E80527E" w:rsidR="005A76B4" w:rsidRPr="006F4002" w:rsidRDefault="00D174D7" w:rsidP="00A7138F">
      <w:pPr>
        <w:pStyle w:val="Ttulo2"/>
        <w:numPr>
          <w:ilvl w:val="0"/>
          <w:numId w:val="9"/>
        </w:numPr>
        <w:spacing w:after="240"/>
      </w:pPr>
      <w:r>
        <w:lastRenderedPageBreak/>
        <w:t xml:space="preserve">Democratic Republic of Congo </w:t>
      </w:r>
      <w:r w:rsidRPr="00D174D7">
        <w:rPr>
          <w:b w:val="0"/>
          <w:sz w:val="18"/>
        </w:rPr>
        <w:t>(06.1J)</w:t>
      </w:r>
    </w:p>
    <w:p w14:paraId="73BC0B3D" w14:textId="4A3C13A9" w:rsidR="005A76B4" w:rsidRPr="007433FB" w:rsidRDefault="005A76B4" w:rsidP="007433FB">
      <w:pPr>
        <w:ind w:firstLine="567"/>
        <w:jc w:val="both"/>
        <w:rPr>
          <w:lang w:val="en-US"/>
        </w:rPr>
      </w:pPr>
      <w:r w:rsidRPr="007433FB">
        <w:rPr>
          <w:lang w:val="en-US"/>
        </w:rPr>
        <w:t xml:space="preserve">The Chair </w:t>
      </w:r>
      <w:r w:rsidR="007433FB" w:rsidRPr="007433FB">
        <w:rPr>
          <w:lang w:val="en-US"/>
        </w:rPr>
        <w:t>welcomed</w:t>
      </w:r>
      <w:r w:rsidRPr="007433FB">
        <w:rPr>
          <w:lang w:val="en-US"/>
        </w:rPr>
        <w:t xml:space="preserve"> the Presence of Democratic Republic of Congo and invited for its intervention o EAtHC</w:t>
      </w:r>
      <w:r w:rsidR="007433FB" w:rsidRPr="007433FB">
        <w:rPr>
          <w:lang w:val="en-US"/>
        </w:rPr>
        <w:t>.</w:t>
      </w:r>
      <w:r w:rsidRPr="007433FB">
        <w:rPr>
          <w:lang w:val="en-US"/>
        </w:rPr>
        <w:t xml:space="preserve"> </w:t>
      </w:r>
      <w:r w:rsidR="00120EFD">
        <w:rPr>
          <w:lang w:val="en-US"/>
        </w:rPr>
        <w:t xml:space="preserve">Mr. </w:t>
      </w:r>
      <w:r w:rsidRPr="007433FB">
        <w:rPr>
          <w:lang w:val="en-US"/>
        </w:rPr>
        <w:t xml:space="preserve">Patrick Itakala </w:t>
      </w:r>
      <w:r w:rsidR="007433FB" w:rsidRPr="007433FB">
        <w:rPr>
          <w:lang w:val="en-US"/>
        </w:rPr>
        <w:t xml:space="preserve">Hydrographic Division </w:t>
      </w:r>
      <w:r w:rsidRPr="007433FB">
        <w:rPr>
          <w:lang w:val="en-US"/>
        </w:rPr>
        <w:t>Ch</w:t>
      </w:r>
      <w:r w:rsidR="007433FB" w:rsidRPr="007433FB">
        <w:rPr>
          <w:lang w:val="en-US"/>
        </w:rPr>
        <w:t>i</w:t>
      </w:r>
      <w:r w:rsidRPr="007433FB">
        <w:rPr>
          <w:lang w:val="en-US"/>
        </w:rPr>
        <w:t>ef</w:t>
      </w:r>
      <w:r w:rsidR="008D5DA4">
        <w:rPr>
          <w:lang w:val="en-US"/>
        </w:rPr>
        <w:t>,</w:t>
      </w:r>
      <w:r w:rsidR="007433FB" w:rsidRPr="007433FB">
        <w:rPr>
          <w:lang w:val="en-US"/>
        </w:rPr>
        <w:t xml:space="preserve"> thanked </w:t>
      </w:r>
      <w:r w:rsidR="008D5DA4">
        <w:rPr>
          <w:lang w:val="en-US"/>
        </w:rPr>
        <w:t xml:space="preserve">IHO </w:t>
      </w:r>
      <w:r w:rsidR="007433FB" w:rsidRPr="007433FB">
        <w:rPr>
          <w:lang w:val="en-US"/>
        </w:rPr>
        <w:t xml:space="preserve">and IHPT for the welcome on EAtHC. </w:t>
      </w:r>
      <w:r w:rsidRPr="007433FB">
        <w:rPr>
          <w:lang w:val="en-US"/>
        </w:rPr>
        <w:t xml:space="preserve">  </w:t>
      </w:r>
    </w:p>
    <w:p w14:paraId="4592C1F5" w14:textId="77777777" w:rsidR="005A76B4" w:rsidRPr="00C120A3" w:rsidRDefault="005A76B4" w:rsidP="008B1146">
      <w:pPr>
        <w:rPr>
          <w:highlight w:val="yellow"/>
        </w:rPr>
      </w:pPr>
    </w:p>
    <w:p w14:paraId="7E9F5237" w14:textId="574AF8E1" w:rsidR="009829D1" w:rsidRPr="00D174D7" w:rsidRDefault="009829D1" w:rsidP="00A7138F">
      <w:pPr>
        <w:pStyle w:val="Ttulo2"/>
        <w:numPr>
          <w:ilvl w:val="0"/>
          <w:numId w:val="9"/>
        </w:numPr>
        <w:spacing w:after="240"/>
        <w:rPr>
          <w:lang w:val="pt-PT"/>
        </w:rPr>
      </w:pPr>
      <w:r w:rsidRPr="00D174D7">
        <w:rPr>
          <w:lang w:val="pt-PT"/>
        </w:rPr>
        <w:t>São Tomé</w:t>
      </w:r>
      <w:r w:rsidR="007433FB" w:rsidRPr="00D174D7">
        <w:rPr>
          <w:lang w:val="pt-PT"/>
        </w:rPr>
        <w:t xml:space="preserve"> e Principe</w:t>
      </w:r>
      <w:r w:rsidR="00D174D7" w:rsidRPr="00D174D7">
        <w:rPr>
          <w:lang w:val="pt-PT"/>
        </w:rPr>
        <w:t xml:space="preserve"> </w:t>
      </w:r>
      <w:r w:rsidR="00D174D7" w:rsidRPr="00D174D7">
        <w:rPr>
          <w:b w:val="0"/>
          <w:sz w:val="18"/>
          <w:lang w:val="pt-PT"/>
        </w:rPr>
        <w:t>(06.1J)</w:t>
      </w:r>
    </w:p>
    <w:p w14:paraId="6A401B7F" w14:textId="05E23B2A" w:rsidR="009829D1" w:rsidRPr="00032511" w:rsidRDefault="008D5DA4" w:rsidP="005A76B4">
      <w:pPr>
        <w:ind w:firstLine="567"/>
        <w:jc w:val="both"/>
        <w:rPr>
          <w:lang w:val="en-US"/>
        </w:rPr>
      </w:pPr>
      <w:r>
        <w:rPr>
          <w:lang w:val="en-US"/>
        </w:rPr>
        <w:t xml:space="preserve">Eng. </w:t>
      </w:r>
      <w:r w:rsidR="009829D1" w:rsidRPr="00032511">
        <w:rPr>
          <w:lang w:val="en-US"/>
        </w:rPr>
        <w:t>Carlos Fernandes, mention</w:t>
      </w:r>
      <w:r w:rsidR="00DA2EAB">
        <w:rPr>
          <w:lang w:val="en-US"/>
        </w:rPr>
        <w:t>ed</w:t>
      </w:r>
      <w:r w:rsidR="009829D1" w:rsidRPr="00032511">
        <w:rPr>
          <w:lang w:val="en-US"/>
        </w:rPr>
        <w:t xml:space="preserve"> </w:t>
      </w:r>
      <w:r w:rsidR="007433FB">
        <w:rPr>
          <w:lang w:val="en-US"/>
        </w:rPr>
        <w:t>São Tomé does not have a report as it</w:t>
      </w:r>
      <w:r w:rsidR="009829D1" w:rsidRPr="00032511">
        <w:rPr>
          <w:lang w:val="en-US"/>
        </w:rPr>
        <w:t xml:space="preserve"> is still to</w:t>
      </w:r>
      <w:r w:rsidR="00DA2EAB">
        <w:rPr>
          <w:lang w:val="en-US"/>
        </w:rPr>
        <w:t>o</w:t>
      </w:r>
      <w:r w:rsidR="009829D1" w:rsidRPr="00032511">
        <w:rPr>
          <w:lang w:val="en-US"/>
        </w:rPr>
        <w:t xml:space="preserve"> “young” in this area and still learning. São Tomé </w:t>
      </w:r>
      <w:r w:rsidR="007433FB">
        <w:rPr>
          <w:lang w:val="en-US"/>
        </w:rPr>
        <w:t xml:space="preserve">e Principe </w:t>
      </w:r>
      <w:r w:rsidR="009829D1" w:rsidRPr="00032511">
        <w:rPr>
          <w:lang w:val="en-US"/>
        </w:rPr>
        <w:t>hopes to be better prepared in the next years.</w:t>
      </w:r>
      <w:r w:rsidR="005A76B4">
        <w:rPr>
          <w:lang w:val="en-US"/>
        </w:rPr>
        <w:t xml:space="preserve"> </w:t>
      </w:r>
      <w:r w:rsidR="009829D1" w:rsidRPr="00032511">
        <w:rPr>
          <w:lang w:val="en-US"/>
        </w:rPr>
        <w:t>Chair thanked and hopes this integration will help São Tomé to co</w:t>
      </w:r>
      <w:r w:rsidR="00712525" w:rsidRPr="00032511">
        <w:rPr>
          <w:lang w:val="en-US"/>
        </w:rPr>
        <w:t>me up to date</w:t>
      </w:r>
      <w:r w:rsidR="007433FB">
        <w:rPr>
          <w:lang w:val="en-US"/>
        </w:rPr>
        <w:t xml:space="preserve"> on Hydrography</w:t>
      </w:r>
      <w:r w:rsidR="009829D1" w:rsidRPr="00032511">
        <w:rPr>
          <w:lang w:val="en-US"/>
        </w:rPr>
        <w:t>.</w:t>
      </w:r>
    </w:p>
    <w:p w14:paraId="142D26B9" w14:textId="77777777" w:rsidR="009829D1" w:rsidRPr="00C120A3" w:rsidRDefault="009829D1" w:rsidP="009829D1">
      <w:pPr>
        <w:rPr>
          <w:highlight w:val="yellow"/>
        </w:rPr>
      </w:pPr>
    </w:p>
    <w:p w14:paraId="0078D094" w14:textId="5186DEDD" w:rsidR="009829D1" w:rsidRPr="006F4002" w:rsidRDefault="00D174D7" w:rsidP="00A7138F">
      <w:pPr>
        <w:pStyle w:val="Ttulo2"/>
        <w:numPr>
          <w:ilvl w:val="0"/>
          <w:numId w:val="9"/>
        </w:numPr>
        <w:spacing w:after="240"/>
      </w:pPr>
      <w:r>
        <w:t xml:space="preserve">Gambia </w:t>
      </w:r>
      <w:r w:rsidRPr="00D174D7">
        <w:rPr>
          <w:b w:val="0"/>
          <w:sz w:val="18"/>
        </w:rPr>
        <w:t>(06.1J)</w:t>
      </w:r>
    </w:p>
    <w:p w14:paraId="122986E4" w14:textId="59C64EAC" w:rsidR="004C6AE3" w:rsidRPr="0072358A" w:rsidRDefault="008D5DA4" w:rsidP="0072358A">
      <w:pPr>
        <w:ind w:firstLine="567"/>
        <w:jc w:val="both"/>
        <w:rPr>
          <w:lang w:val="en-US"/>
        </w:rPr>
      </w:pPr>
      <w:r>
        <w:rPr>
          <w:lang w:val="en-US"/>
        </w:rPr>
        <w:t xml:space="preserve">Mr. </w:t>
      </w:r>
      <w:r w:rsidR="004C6AE3" w:rsidRPr="0072358A">
        <w:rPr>
          <w:lang w:val="en-US"/>
        </w:rPr>
        <w:t>Dominic Correa</w:t>
      </w:r>
      <w:r w:rsidR="009829D1" w:rsidRPr="0072358A">
        <w:rPr>
          <w:lang w:val="en-US"/>
        </w:rPr>
        <w:t xml:space="preserve">, </w:t>
      </w:r>
      <w:r w:rsidR="0072358A">
        <w:rPr>
          <w:lang w:val="en-US"/>
        </w:rPr>
        <w:t xml:space="preserve">from </w:t>
      </w:r>
      <w:r w:rsidR="0072358A" w:rsidRPr="0072358A">
        <w:rPr>
          <w:lang w:val="en-US"/>
        </w:rPr>
        <w:t>Gambia Ports Authority</w:t>
      </w:r>
      <w:r w:rsidR="0072358A">
        <w:rPr>
          <w:lang w:val="en-US"/>
        </w:rPr>
        <w:t xml:space="preserve">, </w:t>
      </w:r>
      <w:r w:rsidR="0072358A" w:rsidRPr="0072358A">
        <w:rPr>
          <w:lang w:val="en-US"/>
        </w:rPr>
        <w:t>described the achievements since EAtHC15, the new equipment and focused that Gambia will continue using Single Beam sounders to acquire new data. Gambia is also initiating the process within the government to become a</w:t>
      </w:r>
      <w:r w:rsidR="0072358A">
        <w:rPr>
          <w:lang w:val="en-US"/>
        </w:rPr>
        <w:t>n</w:t>
      </w:r>
      <w:r w:rsidR="0072358A" w:rsidRPr="0072358A">
        <w:rPr>
          <w:lang w:val="en-US"/>
        </w:rPr>
        <w:t xml:space="preserve"> IHO member. </w:t>
      </w:r>
    </w:p>
    <w:p w14:paraId="69ED096E" w14:textId="77777777" w:rsidR="007433FB" w:rsidRPr="00C120A3" w:rsidRDefault="007433FB" w:rsidP="009829D1">
      <w:pPr>
        <w:rPr>
          <w:highlight w:val="yellow"/>
        </w:rPr>
      </w:pPr>
    </w:p>
    <w:p w14:paraId="223201E4" w14:textId="11F5F4F0" w:rsidR="00560182" w:rsidRPr="00DF45C7" w:rsidRDefault="00560182" w:rsidP="00560182">
      <w:pPr>
        <w:rPr>
          <w:color w:val="4F81BD" w:themeColor="accent1"/>
        </w:rPr>
      </w:pPr>
      <w:r w:rsidRPr="00560182">
        <w:rPr>
          <w:b/>
          <w:bCs/>
          <w:color w:val="4F81BD" w:themeColor="accent1"/>
        </w:rPr>
        <w:t>EAtHC16 Decision 2</w:t>
      </w:r>
      <w:r w:rsidR="00E1423D">
        <w:rPr>
          <w:b/>
          <w:bCs/>
          <w:color w:val="4F81BD" w:themeColor="accent1"/>
        </w:rPr>
        <w:t>9</w:t>
      </w:r>
      <w:r w:rsidRPr="00560182">
        <w:rPr>
          <w:b/>
          <w:bCs/>
          <w:color w:val="4F81BD" w:themeColor="accent1"/>
        </w:rPr>
        <w:t>:</w:t>
      </w:r>
      <w:r w:rsidRPr="00560182">
        <w:rPr>
          <w:bCs/>
          <w:color w:val="4F81BD" w:themeColor="accent1"/>
          <w:lang w:val="en-GB"/>
        </w:rPr>
        <w:t xml:space="preserve"> </w:t>
      </w:r>
      <w:r w:rsidRPr="00560182">
        <w:rPr>
          <w:bCs/>
          <w:color w:val="4F81BD" w:themeColor="accent1"/>
          <w:lang w:val="en-US"/>
        </w:rPr>
        <w:t xml:space="preserve">Note all reports from agenda item 6 (France, Ghana, </w:t>
      </w:r>
      <w:r w:rsidR="0072358A" w:rsidRPr="00560182">
        <w:rPr>
          <w:bCs/>
          <w:color w:val="4F81BD" w:themeColor="accent1"/>
          <w:lang w:val="en-US"/>
        </w:rPr>
        <w:t>Morocco</w:t>
      </w:r>
      <w:r w:rsidRPr="00560182">
        <w:rPr>
          <w:bCs/>
          <w:color w:val="4F81BD" w:themeColor="accent1"/>
          <w:lang w:val="en-US"/>
        </w:rPr>
        <w:t>, Nigeria, Portugal, Spain, Cabo Verde, United Kingdom)</w:t>
      </w:r>
      <w:r w:rsidRPr="00560182">
        <w:rPr>
          <w:color w:val="4F81BD" w:themeColor="accent1"/>
        </w:rPr>
        <w:t>.</w:t>
      </w:r>
    </w:p>
    <w:p w14:paraId="78B37578" w14:textId="428F5253" w:rsidR="00560182" w:rsidRPr="00DF45C7" w:rsidRDefault="00E1423D" w:rsidP="00560182">
      <w:pPr>
        <w:rPr>
          <w:color w:val="4F81BD" w:themeColor="accent1"/>
        </w:rPr>
      </w:pPr>
      <w:r>
        <w:rPr>
          <w:b/>
          <w:bCs/>
          <w:color w:val="4F81BD" w:themeColor="accent1"/>
        </w:rPr>
        <w:t>EAtHC16 Decision 30</w:t>
      </w:r>
      <w:r w:rsidR="00560182" w:rsidRPr="00560182">
        <w:rPr>
          <w:b/>
          <w:bCs/>
          <w:color w:val="4F81BD" w:themeColor="accent1"/>
        </w:rPr>
        <w:t>:</w:t>
      </w:r>
      <w:r w:rsidR="00560182" w:rsidRPr="00560182">
        <w:rPr>
          <w:bCs/>
          <w:color w:val="4F81BD" w:themeColor="accent1"/>
          <w:lang w:val="en-GB"/>
        </w:rPr>
        <w:t xml:space="preserve"> </w:t>
      </w:r>
      <w:r w:rsidR="00560182" w:rsidRPr="00560182">
        <w:rPr>
          <w:bCs/>
          <w:color w:val="4F81BD" w:themeColor="accent1"/>
          <w:lang w:val="pt-PT"/>
        </w:rPr>
        <w:t xml:space="preserve">Note </w:t>
      </w:r>
      <w:r w:rsidR="00560182" w:rsidRPr="0031286B">
        <w:rPr>
          <w:bCs/>
          <w:color w:val="4F81BD" w:themeColor="accent1"/>
          <w:lang w:val="en-CA"/>
        </w:rPr>
        <w:t>all statements from</w:t>
      </w:r>
      <w:r w:rsidR="00560182" w:rsidRPr="00560182">
        <w:rPr>
          <w:bCs/>
          <w:color w:val="4F81BD" w:themeColor="accent1"/>
          <w:lang w:val="pt-PT"/>
        </w:rPr>
        <w:t xml:space="preserve"> agenda item 6 (Guiné-Bissau, São Tomé e Príncipe and Gambia)</w:t>
      </w:r>
      <w:r w:rsidR="00560182" w:rsidRPr="00560182">
        <w:rPr>
          <w:color w:val="4F81BD" w:themeColor="accent1"/>
        </w:rPr>
        <w:t>.</w:t>
      </w:r>
    </w:p>
    <w:p w14:paraId="426BC796" w14:textId="77777777" w:rsidR="007D2A35" w:rsidRPr="00C120A3" w:rsidRDefault="007D2A35" w:rsidP="007D2A35">
      <w:pPr>
        <w:rPr>
          <w:highlight w:val="yellow"/>
        </w:rPr>
      </w:pPr>
    </w:p>
    <w:p w14:paraId="0F7F078B" w14:textId="29A9BE0B" w:rsidR="00215244" w:rsidRPr="006F4002" w:rsidRDefault="00215244" w:rsidP="006F4002">
      <w:pPr>
        <w:pStyle w:val="Ttulo1"/>
        <w:spacing w:after="240"/>
        <w:ind w:left="0" w:firstLine="0"/>
        <w:rPr>
          <w:rFonts w:cstheme="minorHAnsi"/>
          <w:sz w:val="24"/>
        </w:rPr>
      </w:pPr>
      <w:bookmarkStart w:id="17" w:name="_Toc92203705"/>
      <w:r w:rsidRPr="006F4002">
        <w:rPr>
          <w:rFonts w:cstheme="minorHAnsi"/>
          <w:sz w:val="24"/>
        </w:rPr>
        <w:t>Industry/ Expert Contributors</w:t>
      </w:r>
      <w:bookmarkEnd w:id="17"/>
      <w:r w:rsidR="00D174D7">
        <w:rPr>
          <w:rFonts w:cstheme="minorHAnsi"/>
          <w:sz w:val="24"/>
        </w:rPr>
        <w:t xml:space="preserve"> </w:t>
      </w:r>
      <w:r w:rsidR="00D174D7" w:rsidRPr="00D174D7">
        <w:rPr>
          <w:rFonts w:cstheme="minorHAnsi"/>
          <w:b w:val="0"/>
          <w:sz w:val="18"/>
        </w:rPr>
        <w:t>(8.0)</w:t>
      </w:r>
    </w:p>
    <w:p w14:paraId="12AA6BD4" w14:textId="3905E703" w:rsidR="007D2A35" w:rsidRPr="006F4002" w:rsidRDefault="007D2A35" w:rsidP="00A7138F">
      <w:pPr>
        <w:pStyle w:val="Ttulo2"/>
        <w:numPr>
          <w:ilvl w:val="0"/>
          <w:numId w:val="10"/>
        </w:numPr>
        <w:spacing w:after="240"/>
      </w:pPr>
      <w:r w:rsidRPr="006F4002">
        <w:t xml:space="preserve">Kongsberg </w:t>
      </w:r>
      <w:r w:rsidR="00D174D7" w:rsidRPr="00D174D7">
        <w:rPr>
          <w:b w:val="0"/>
          <w:sz w:val="18"/>
        </w:rPr>
        <w:t>(08.1A)</w:t>
      </w:r>
    </w:p>
    <w:p w14:paraId="424BFD65" w14:textId="0A892AC6" w:rsidR="007D2A35" w:rsidRPr="008C29AA" w:rsidRDefault="007D2A35" w:rsidP="008C29AA">
      <w:pPr>
        <w:ind w:firstLine="567"/>
        <w:jc w:val="both"/>
        <w:rPr>
          <w:lang w:val="en-US"/>
        </w:rPr>
      </w:pPr>
      <w:r w:rsidRPr="008C29AA">
        <w:rPr>
          <w:lang w:val="en-US"/>
        </w:rPr>
        <w:t xml:space="preserve">Cdr </w:t>
      </w:r>
      <w:r w:rsidR="0072358A" w:rsidRPr="008C29AA">
        <w:rPr>
          <w:lang w:val="en-US"/>
        </w:rPr>
        <w:t xml:space="preserve">Øystein Aasbø Senior Sales Manager for Europe, Africa and Russia, from Kongsberg Maritime (KM), </w:t>
      </w:r>
      <w:r w:rsidRPr="008C29AA">
        <w:rPr>
          <w:lang w:val="en-US"/>
        </w:rPr>
        <w:t>presented on Kong</w:t>
      </w:r>
      <w:r w:rsidR="00712525" w:rsidRPr="008C29AA">
        <w:rPr>
          <w:lang w:val="en-US"/>
        </w:rPr>
        <w:t>s</w:t>
      </w:r>
      <w:r w:rsidRPr="008C29AA">
        <w:rPr>
          <w:lang w:val="en-US"/>
        </w:rPr>
        <w:t>berg</w:t>
      </w:r>
      <w:r w:rsidR="00712525" w:rsidRPr="008C29AA">
        <w:rPr>
          <w:lang w:val="en-US"/>
        </w:rPr>
        <w:t>’s</w:t>
      </w:r>
      <w:r w:rsidRPr="008C29AA">
        <w:rPr>
          <w:lang w:val="en-US"/>
        </w:rPr>
        <w:t xml:space="preserve"> </w:t>
      </w:r>
      <w:r w:rsidR="008C29AA" w:rsidRPr="008C29AA">
        <w:rPr>
          <w:lang w:val="en-US"/>
        </w:rPr>
        <w:t>main business areas, and KM organization and products. Current systems and recent</w:t>
      </w:r>
      <w:r w:rsidRPr="008C29AA">
        <w:rPr>
          <w:lang w:val="en-US"/>
        </w:rPr>
        <w:t xml:space="preserve"> activities</w:t>
      </w:r>
      <w:r w:rsidR="008C29AA" w:rsidRPr="008C29AA">
        <w:rPr>
          <w:lang w:val="en-US"/>
        </w:rPr>
        <w:t xml:space="preserve"> were depicted</w:t>
      </w:r>
      <w:r w:rsidRPr="008C29AA">
        <w:rPr>
          <w:lang w:val="en-US"/>
        </w:rPr>
        <w:t xml:space="preserve">. </w:t>
      </w:r>
      <w:r w:rsidR="008C29AA" w:rsidRPr="008C29AA">
        <w:rPr>
          <w:lang w:val="en-US"/>
        </w:rPr>
        <w:t xml:space="preserve">Several examples of systems and data acquired with KM systems was shown. Cdr Øystein Aasbø </w:t>
      </w:r>
      <w:r w:rsidR="00C04CA4">
        <w:rPr>
          <w:lang w:val="en-US"/>
        </w:rPr>
        <w:t>e</w:t>
      </w:r>
      <w:r w:rsidR="008C29AA" w:rsidRPr="008C29AA">
        <w:rPr>
          <w:lang w:val="en-US"/>
        </w:rPr>
        <w:t>nded with a brief characterization of KM intervention in Africa.</w:t>
      </w:r>
    </w:p>
    <w:p w14:paraId="037D22BB" w14:textId="77777777" w:rsidR="007D2A35" w:rsidRPr="00C120A3" w:rsidRDefault="007D2A35" w:rsidP="007D2A35">
      <w:pPr>
        <w:rPr>
          <w:highlight w:val="yellow"/>
        </w:rPr>
      </w:pPr>
    </w:p>
    <w:p w14:paraId="0D5F5743" w14:textId="79CF0CAE" w:rsidR="00215244" w:rsidRPr="006F4002" w:rsidRDefault="00215244" w:rsidP="00A7138F">
      <w:pPr>
        <w:pStyle w:val="Ttulo2"/>
        <w:numPr>
          <w:ilvl w:val="0"/>
          <w:numId w:val="10"/>
        </w:numPr>
        <w:spacing w:after="240"/>
      </w:pPr>
      <w:r w:rsidRPr="006F4002">
        <w:t>EOMAP</w:t>
      </w:r>
      <w:r w:rsidR="00D174D7">
        <w:t xml:space="preserve"> </w:t>
      </w:r>
      <w:r w:rsidR="00D174D7" w:rsidRPr="00D174D7">
        <w:rPr>
          <w:b w:val="0"/>
          <w:sz w:val="18"/>
        </w:rPr>
        <w:t>(08.1B)</w:t>
      </w:r>
    </w:p>
    <w:p w14:paraId="4A742315" w14:textId="642A08EC" w:rsidR="00CF6997" w:rsidRPr="00032511" w:rsidRDefault="00D12C5C" w:rsidP="008C29AA">
      <w:pPr>
        <w:ind w:firstLine="567"/>
        <w:jc w:val="both"/>
        <w:rPr>
          <w:lang w:val="en-US"/>
        </w:rPr>
      </w:pPr>
      <w:r w:rsidRPr="00032511">
        <w:rPr>
          <w:lang w:val="en-US"/>
        </w:rPr>
        <w:t xml:space="preserve">Dr </w:t>
      </w:r>
      <w:r w:rsidR="007D2A35" w:rsidRPr="00032511">
        <w:rPr>
          <w:lang w:val="en-US"/>
        </w:rPr>
        <w:t>Knut H</w:t>
      </w:r>
      <w:r w:rsidR="00B93CA0" w:rsidRPr="00032511">
        <w:rPr>
          <w:lang w:val="en-US"/>
        </w:rPr>
        <w:t>artman</w:t>
      </w:r>
      <w:r w:rsidR="007D2A35" w:rsidRPr="00032511">
        <w:rPr>
          <w:lang w:val="en-US"/>
        </w:rPr>
        <w:t xml:space="preserve"> presented on EOMAP’s objectives and SDB </w:t>
      </w:r>
      <w:r w:rsidR="00B93CA0" w:rsidRPr="00032511">
        <w:rPr>
          <w:lang w:val="en-US"/>
        </w:rPr>
        <w:t xml:space="preserve">and SLB </w:t>
      </w:r>
      <w:r w:rsidR="007D2A35" w:rsidRPr="00032511">
        <w:rPr>
          <w:lang w:val="en-US"/>
        </w:rPr>
        <w:t>technology. He also</w:t>
      </w:r>
      <w:r w:rsidR="00B93CA0" w:rsidRPr="00032511">
        <w:rPr>
          <w:lang w:val="en-US"/>
        </w:rPr>
        <w:t xml:space="preserve"> gave an overview on why and where to use SDB technology as well as the limitations of this technology. A concise explanation on the software solution was presented. Finally</w:t>
      </w:r>
      <w:r w:rsidR="00C04CA4">
        <w:rPr>
          <w:lang w:val="en-US"/>
        </w:rPr>
        <w:t>,</w:t>
      </w:r>
      <w:r w:rsidR="00B93CA0" w:rsidRPr="00032511">
        <w:rPr>
          <w:lang w:val="en-US"/>
        </w:rPr>
        <w:t xml:space="preserve"> a brief presentation </w:t>
      </w:r>
      <w:r w:rsidR="00CF6997" w:rsidRPr="00032511">
        <w:rPr>
          <w:lang w:val="en-US"/>
        </w:rPr>
        <w:t xml:space="preserve">was given </w:t>
      </w:r>
      <w:r w:rsidR="00B93CA0" w:rsidRPr="00032511">
        <w:rPr>
          <w:lang w:val="en-US"/>
        </w:rPr>
        <w:t>on 4S – S</w:t>
      </w:r>
      <w:r w:rsidR="00CF6997" w:rsidRPr="00032511">
        <w:rPr>
          <w:lang w:val="en-US"/>
        </w:rPr>
        <w:t>at</w:t>
      </w:r>
      <w:r w:rsidR="00B93CA0" w:rsidRPr="00032511">
        <w:rPr>
          <w:lang w:val="en-US"/>
        </w:rPr>
        <w:t>e</w:t>
      </w:r>
      <w:r w:rsidR="00CF6997" w:rsidRPr="00032511">
        <w:rPr>
          <w:lang w:val="en-US"/>
        </w:rPr>
        <w:t>l</w:t>
      </w:r>
      <w:r w:rsidR="00B93CA0" w:rsidRPr="00032511">
        <w:rPr>
          <w:lang w:val="en-US"/>
        </w:rPr>
        <w:t xml:space="preserve">lite </w:t>
      </w:r>
      <w:r w:rsidR="00CF6997" w:rsidRPr="00032511">
        <w:rPr>
          <w:lang w:val="en-US"/>
        </w:rPr>
        <w:t xml:space="preserve">Seafloor </w:t>
      </w:r>
      <w:r w:rsidR="00B93CA0" w:rsidRPr="00032511">
        <w:rPr>
          <w:lang w:val="en-US"/>
        </w:rPr>
        <w:t>Survey Suite a</w:t>
      </w:r>
      <w:r w:rsidR="00CF6997" w:rsidRPr="00032511">
        <w:rPr>
          <w:lang w:val="en-US"/>
        </w:rPr>
        <w:t>n</w:t>
      </w:r>
      <w:r w:rsidR="00B93CA0" w:rsidRPr="00032511">
        <w:rPr>
          <w:lang w:val="en-US"/>
        </w:rPr>
        <w:t xml:space="preserve"> </w:t>
      </w:r>
      <w:r w:rsidR="00CF6997" w:rsidRPr="00032511">
        <w:rPr>
          <w:lang w:val="en-US"/>
        </w:rPr>
        <w:t>EU innovation</w:t>
      </w:r>
      <w:r w:rsidR="00B93CA0" w:rsidRPr="00032511">
        <w:rPr>
          <w:lang w:val="en-US"/>
        </w:rPr>
        <w:t xml:space="preserve"> Project, and HSWG - SDB Best Practice PT.</w:t>
      </w:r>
      <w:r w:rsidR="008C29AA">
        <w:rPr>
          <w:lang w:val="en-US"/>
        </w:rPr>
        <w:t xml:space="preserve"> A</w:t>
      </w:r>
      <w:r w:rsidR="00CF6997" w:rsidRPr="00032511">
        <w:rPr>
          <w:lang w:val="en-US"/>
        </w:rPr>
        <w:t>bout the resolution of LDB</w:t>
      </w:r>
      <w:r w:rsidR="008C29AA">
        <w:rPr>
          <w:lang w:val="en-US"/>
        </w:rPr>
        <w:t>,</w:t>
      </w:r>
      <w:r w:rsidR="00CF6997" w:rsidRPr="00032511">
        <w:rPr>
          <w:lang w:val="en-US"/>
        </w:rPr>
        <w:t xml:space="preserve"> </w:t>
      </w:r>
      <w:r w:rsidR="00E81C02" w:rsidRPr="00032511">
        <w:rPr>
          <w:lang w:val="en-US"/>
        </w:rPr>
        <w:t xml:space="preserve">Dr </w:t>
      </w:r>
      <w:r w:rsidR="00CF6997" w:rsidRPr="00032511">
        <w:rPr>
          <w:lang w:val="en-US"/>
        </w:rPr>
        <w:t>Knut</w:t>
      </w:r>
      <w:r w:rsidR="00E81C02" w:rsidRPr="00032511">
        <w:rPr>
          <w:lang w:val="en-US"/>
        </w:rPr>
        <w:t xml:space="preserve"> Hartman</w:t>
      </w:r>
      <w:r w:rsidR="00CF6997" w:rsidRPr="00032511">
        <w:rPr>
          <w:lang w:val="en-US"/>
        </w:rPr>
        <w:t xml:space="preserve"> </w:t>
      </w:r>
      <w:r w:rsidR="008C29AA">
        <w:rPr>
          <w:lang w:val="en-US"/>
        </w:rPr>
        <w:t xml:space="preserve">explained </w:t>
      </w:r>
      <w:r w:rsidR="00CF6997" w:rsidRPr="00032511">
        <w:rPr>
          <w:lang w:val="en-US"/>
        </w:rPr>
        <w:t xml:space="preserve">that satellite Lidar is very sparse when compared to regular bathymetric Lidar. </w:t>
      </w:r>
    </w:p>
    <w:p w14:paraId="384437BE" w14:textId="77777777" w:rsidR="00CF6997" w:rsidRPr="00C120A3" w:rsidRDefault="00CF6997" w:rsidP="00215244">
      <w:pPr>
        <w:rPr>
          <w:highlight w:val="yellow"/>
        </w:rPr>
      </w:pPr>
    </w:p>
    <w:p w14:paraId="30F6C325" w14:textId="13FA9E9D" w:rsidR="007D2A35" w:rsidRPr="006F4002" w:rsidRDefault="007D2A35" w:rsidP="00A7138F">
      <w:pPr>
        <w:pStyle w:val="Ttulo2"/>
        <w:numPr>
          <w:ilvl w:val="0"/>
          <w:numId w:val="10"/>
        </w:numPr>
        <w:spacing w:after="240"/>
      </w:pPr>
      <w:r w:rsidRPr="006F4002">
        <w:lastRenderedPageBreak/>
        <w:t xml:space="preserve">Teledyne </w:t>
      </w:r>
      <w:r w:rsidR="00D174D7">
        <w:t>–</w:t>
      </w:r>
      <w:r w:rsidRPr="006F4002">
        <w:t xml:space="preserve"> Caris</w:t>
      </w:r>
      <w:r w:rsidR="00D174D7">
        <w:t xml:space="preserve"> </w:t>
      </w:r>
      <w:r w:rsidR="00D174D7" w:rsidRPr="00D174D7">
        <w:rPr>
          <w:b w:val="0"/>
          <w:sz w:val="18"/>
        </w:rPr>
        <w:t>(08.1C)</w:t>
      </w:r>
    </w:p>
    <w:p w14:paraId="30AB7DD0" w14:textId="70A42C3E" w:rsidR="00CF6997" w:rsidRPr="00E81C02" w:rsidRDefault="00CF6997" w:rsidP="00032511">
      <w:pPr>
        <w:ind w:firstLine="567"/>
        <w:jc w:val="both"/>
      </w:pPr>
      <w:r w:rsidRPr="00032511">
        <w:rPr>
          <w:lang w:val="en-US"/>
        </w:rPr>
        <w:t xml:space="preserve">Dr. </w:t>
      </w:r>
      <w:r w:rsidR="00B93CA0" w:rsidRPr="00032511">
        <w:rPr>
          <w:lang w:val="en-US"/>
        </w:rPr>
        <w:t>Nicola Scotto di Vettimo</w:t>
      </w:r>
      <w:r w:rsidR="007D2A35" w:rsidRPr="00032511">
        <w:rPr>
          <w:lang w:val="en-US"/>
        </w:rPr>
        <w:t xml:space="preserve"> presented on </w:t>
      </w:r>
      <w:r w:rsidR="00B93CA0" w:rsidRPr="00032511">
        <w:rPr>
          <w:lang w:val="en-US"/>
        </w:rPr>
        <w:t xml:space="preserve">Teledyne Caris </w:t>
      </w:r>
      <w:r w:rsidRPr="00032511">
        <w:rPr>
          <w:lang w:val="en-US"/>
        </w:rPr>
        <w:t>current software. He briefly introduced S</w:t>
      </w:r>
      <w:r w:rsidR="00C04CA4">
        <w:rPr>
          <w:lang w:val="en-US"/>
        </w:rPr>
        <w:t>-</w:t>
      </w:r>
      <w:r w:rsidRPr="00032511">
        <w:rPr>
          <w:lang w:val="en-US"/>
        </w:rPr>
        <w:t>101 charting standard and S102 Bathymetric Surface S</w:t>
      </w:r>
      <w:r w:rsidR="00C96C4B" w:rsidRPr="00032511">
        <w:rPr>
          <w:lang w:val="en-US"/>
        </w:rPr>
        <w:t xml:space="preserve">tandard, as well as the </w:t>
      </w:r>
      <w:r w:rsidR="00F152FC" w:rsidRPr="00032511">
        <w:rPr>
          <w:lang w:val="en-US"/>
        </w:rPr>
        <w:t>geospatial</w:t>
      </w:r>
      <w:r w:rsidR="00C96C4B" w:rsidRPr="00032511">
        <w:rPr>
          <w:lang w:val="en-US"/>
        </w:rPr>
        <w:t xml:space="preserve"> solutions for S</w:t>
      </w:r>
      <w:r w:rsidR="00C04CA4">
        <w:rPr>
          <w:lang w:val="en-US"/>
        </w:rPr>
        <w:t>-</w:t>
      </w:r>
      <w:r w:rsidR="00C96C4B" w:rsidRPr="00032511">
        <w:rPr>
          <w:lang w:val="en-US"/>
        </w:rPr>
        <w:t>100. Next a synopsis was displayed on present software solutions, training and support focused especially on S</w:t>
      </w:r>
      <w:r w:rsidR="00C04CA4">
        <w:rPr>
          <w:lang w:val="en-US"/>
        </w:rPr>
        <w:t>-</w:t>
      </w:r>
      <w:r w:rsidR="00C96C4B" w:rsidRPr="00032511">
        <w:rPr>
          <w:lang w:val="en-US"/>
        </w:rPr>
        <w:t xml:space="preserve">100 standards. </w:t>
      </w:r>
      <w:r w:rsidRPr="00032511">
        <w:rPr>
          <w:lang w:val="en-US"/>
        </w:rPr>
        <w:br/>
      </w:r>
    </w:p>
    <w:p w14:paraId="5486A15D" w14:textId="21A311AE" w:rsidR="00C96C4B" w:rsidRPr="006F4002" w:rsidRDefault="00C96C4B" w:rsidP="00A7138F">
      <w:pPr>
        <w:pStyle w:val="Ttulo2"/>
        <w:numPr>
          <w:ilvl w:val="0"/>
          <w:numId w:val="10"/>
        </w:numPr>
        <w:spacing w:after="240"/>
      </w:pPr>
      <w:r w:rsidRPr="006F4002">
        <w:t>ESRI Inc.</w:t>
      </w:r>
      <w:r w:rsidR="00D174D7">
        <w:t xml:space="preserve"> </w:t>
      </w:r>
      <w:r w:rsidR="00D174D7" w:rsidRPr="00D174D7">
        <w:rPr>
          <w:b w:val="0"/>
          <w:sz w:val="18"/>
        </w:rPr>
        <w:t>(08.1D)</w:t>
      </w:r>
    </w:p>
    <w:p w14:paraId="77445E2E" w14:textId="6B459BC4" w:rsidR="00F03A58" w:rsidRDefault="008D5DA4" w:rsidP="00032511">
      <w:pPr>
        <w:ind w:firstLine="567"/>
        <w:jc w:val="both"/>
        <w:rPr>
          <w:lang w:val="en-US"/>
        </w:rPr>
      </w:pPr>
      <w:r>
        <w:rPr>
          <w:lang w:val="en-US"/>
        </w:rPr>
        <w:t xml:space="preserve">Mr. </w:t>
      </w:r>
      <w:r w:rsidR="00C96C4B" w:rsidRPr="00032511">
        <w:rPr>
          <w:lang w:val="en-US"/>
        </w:rPr>
        <w:t xml:space="preserve">Rafael Ponce presented on </w:t>
      </w:r>
      <w:r w:rsidR="00271D7C" w:rsidRPr="00032511">
        <w:rPr>
          <w:lang w:val="en-US"/>
        </w:rPr>
        <w:t>ESRI development</w:t>
      </w:r>
      <w:r w:rsidR="00C04CA4">
        <w:rPr>
          <w:lang w:val="en-US"/>
        </w:rPr>
        <w:t>s</w:t>
      </w:r>
      <w:r w:rsidR="00271D7C" w:rsidRPr="00032511">
        <w:rPr>
          <w:lang w:val="en-US"/>
        </w:rPr>
        <w:t xml:space="preserve"> and products available. A brief introduction on GIS was given, followed by </w:t>
      </w:r>
      <w:r w:rsidR="0031286B" w:rsidRPr="00032511">
        <w:rPr>
          <w:lang w:val="en-US"/>
        </w:rPr>
        <w:t>Hydro spatial</w:t>
      </w:r>
      <w:r w:rsidR="00271D7C" w:rsidRPr="00032511">
        <w:rPr>
          <w:lang w:val="en-US"/>
        </w:rPr>
        <w:t xml:space="preserve"> data integration and data management. </w:t>
      </w:r>
      <w:r w:rsidR="00E241CC" w:rsidRPr="00032511">
        <w:rPr>
          <w:lang w:val="en-US"/>
        </w:rPr>
        <w:t>ESRI solutions were shown and shortly described.</w:t>
      </w:r>
      <w:r w:rsidR="008C29AA">
        <w:rPr>
          <w:lang w:val="en-US"/>
        </w:rPr>
        <w:t xml:space="preserve"> </w:t>
      </w:r>
      <w:r>
        <w:rPr>
          <w:lang w:val="en-US"/>
        </w:rPr>
        <w:t xml:space="preserve">Mr. </w:t>
      </w:r>
      <w:r w:rsidR="00E241CC" w:rsidRPr="00032511">
        <w:rPr>
          <w:lang w:val="en-US"/>
        </w:rPr>
        <w:t>Raf</w:t>
      </w:r>
      <w:r w:rsidR="00E81C02" w:rsidRPr="00032511">
        <w:rPr>
          <w:lang w:val="en-US"/>
        </w:rPr>
        <w:t>ae</w:t>
      </w:r>
      <w:r w:rsidR="00E241CC" w:rsidRPr="00032511">
        <w:rPr>
          <w:lang w:val="en-US"/>
        </w:rPr>
        <w:t>l</w:t>
      </w:r>
      <w:r w:rsidR="00E81C02" w:rsidRPr="00032511">
        <w:rPr>
          <w:lang w:val="en-US"/>
        </w:rPr>
        <w:t xml:space="preserve"> Ponce</w:t>
      </w:r>
      <w:r w:rsidR="00E241CC" w:rsidRPr="00032511">
        <w:rPr>
          <w:lang w:val="en-US"/>
        </w:rPr>
        <w:t xml:space="preserve"> explained ESRI </w:t>
      </w:r>
      <w:r w:rsidR="008C29AA">
        <w:rPr>
          <w:lang w:val="en-US"/>
        </w:rPr>
        <w:t>is supporting S</w:t>
      </w:r>
      <w:r w:rsidR="00C04CA4">
        <w:rPr>
          <w:lang w:val="en-US"/>
        </w:rPr>
        <w:t>-</w:t>
      </w:r>
      <w:r w:rsidR="008C29AA">
        <w:rPr>
          <w:lang w:val="en-US"/>
        </w:rPr>
        <w:t>101 in all its features, however ESRI is</w:t>
      </w:r>
      <w:r w:rsidR="00E241CC" w:rsidRPr="00032511">
        <w:rPr>
          <w:lang w:val="en-US"/>
        </w:rPr>
        <w:t xml:space="preserve"> not converting</w:t>
      </w:r>
      <w:r w:rsidR="008C29AA">
        <w:rPr>
          <w:lang w:val="en-US"/>
        </w:rPr>
        <w:t xml:space="preserve"> </w:t>
      </w:r>
      <w:r w:rsidR="008C29AA" w:rsidRPr="00032511">
        <w:rPr>
          <w:lang w:val="en-US"/>
        </w:rPr>
        <w:t>S57 to S101 conversion</w:t>
      </w:r>
      <w:r w:rsidR="00E241CC" w:rsidRPr="00032511">
        <w:rPr>
          <w:lang w:val="en-US"/>
        </w:rPr>
        <w:t xml:space="preserve">, </w:t>
      </w:r>
      <w:r w:rsidR="008C29AA">
        <w:rPr>
          <w:lang w:val="en-US"/>
        </w:rPr>
        <w:t>instead ESRI</w:t>
      </w:r>
      <w:r w:rsidR="00E241CC" w:rsidRPr="00032511">
        <w:rPr>
          <w:lang w:val="en-US"/>
        </w:rPr>
        <w:t xml:space="preserve"> use</w:t>
      </w:r>
      <w:r w:rsidR="008C29AA">
        <w:rPr>
          <w:lang w:val="en-US"/>
        </w:rPr>
        <w:t>s</w:t>
      </w:r>
      <w:r w:rsidR="00E241CC" w:rsidRPr="00032511">
        <w:rPr>
          <w:lang w:val="en-US"/>
        </w:rPr>
        <w:t xml:space="preserve"> a single data base to produce either S</w:t>
      </w:r>
      <w:r w:rsidR="00C04CA4">
        <w:rPr>
          <w:lang w:val="en-US"/>
        </w:rPr>
        <w:t>-</w:t>
      </w:r>
      <w:r w:rsidR="00E241CC" w:rsidRPr="00032511">
        <w:rPr>
          <w:lang w:val="en-US"/>
        </w:rPr>
        <w:t>57 or S</w:t>
      </w:r>
      <w:r w:rsidR="00C04CA4">
        <w:rPr>
          <w:lang w:val="en-US"/>
        </w:rPr>
        <w:t>-</w:t>
      </w:r>
      <w:r w:rsidR="00E241CC" w:rsidRPr="00032511">
        <w:rPr>
          <w:lang w:val="en-US"/>
        </w:rPr>
        <w:t>101.</w:t>
      </w:r>
    </w:p>
    <w:p w14:paraId="0DF55560" w14:textId="77777777" w:rsidR="00032511" w:rsidRPr="00032511" w:rsidRDefault="00032511" w:rsidP="00032511">
      <w:pPr>
        <w:ind w:firstLine="567"/>
        <w:jc w:val="both"/>
        <w:rPr>
          <w:lang w:val="en-US"/>
        </w:rPr>
      </w:pPr>
    </w:p>
    <w:p w14:paraId="1C34F08C" w14:textId="565A8892" w:rsidR="00F03A58" w:rsidRPr="006F4002" w:rsidRDefault="00F03A58" w:rsidP="00A7138F">
      <w:pPr>
        <w:pStyle w:val="Ttulo2"/>
        <w:numPr>
          <w:ilvl w:val="0"/>
          <w:numId w:val="10"/>
        </w:numPr>
        <w:spacing w:after="240"/>
      </w:pPr>
      <w:r w:rsidRPr="006F4002">
        <w:t>IC-ENC</w:t>
      </w:r>
      <w:r w:rsidR="00D174D7">
        <w:t xml:space="preserve"> </w:t>
      </w:r>
      <w:r w:rsidR="00D174D7" w:rsidRPr="00D174D7">
        <w:rPr>
          <w:b w:val="0"/>
          <w:sz w:val="18"/>
        </w:rPr>
        <w:t>(08.1E)</w:t>
      </w:r>
    </w:p>
    <w:p w14:paraId="07B6599D" w14:textId="5033F8F3" w:rsidR="00A920EB" w:rsidRPr="00A920EB" w:rsidRDefault="00A920EB" w:rsidP="00A920EB">
      <w:pPr>
        <w:rPr>
          <w:i/>
          <w:color w:val="A6A6A6" w:themeColor="background1" w:themeShade="A6"/>
          <w:highlight w:val="yellow"/>
        </w:rPr>
      </w:pPr>
      <w:r w:rsidRPr="00A920EB">
        <w:rPr>
          <w:i/>
          <w:color w:val="A6A6A6" w:themeColor="background1" w:themeShade="A6"/>
        </w:rPr>
        <w:t>(Ref EAtHC16-2</w:t>
      </w:r>
      <w:r>
        <w:rPr>
          <w:i/>
          <w:color w:val="A6A6A6" w:themeColor="background1" w:themeShade="A6"/>
        </w:rPr>
        <w:t>8</w:t>
      </w:r>
      <w:r w:rsidRPr="00A920EB">
        <w:rPr>
          <w:i/>
          <w:color w:val="A6A6A6" w:themeColor="background1" w:themeShade="A6"/>
        </w:rPr>
        <w:t xml:space="preserve"> </w:t>
      </w:r>
      <w:r>
        <w:rPr>
          <w:i/>
          <w:color w:val="A6A6A6" w:themeColor="background1" w:themeShade="A6"/>
        </w:rPr>
        <w:t>IC-ENC</w:t>
      </w:r>
      <w:r w:rsidRPr="00A920EB">
        <w:rPr>
          <w:i/>
          <w:color w:val="A6A6A6" w:themeColor="background1" w:themeShade="A6"/>
        </w:rPr>
        <w:t>)</w:t>
      </w:r>
    </w:p>
    <w:p w14:paraId="6BF2912F" w14:textId="04A5ADDB" w:rsidR="00D32CFF" w:rsidRPr="00D32CFF" w:rsidRDefault="008D5DA4" w:rsidP="00D32CFF">
      <w:pPr>
        <w:ind w:firstLine="567"/>
        <w:jc w:val="both"/>
        <w:rPr>
          <w:lang w:val="en-US"/>
        </w:rPr>
      </w:pPr>
      <w:r>
        <w:rPr>
          <w:lang w:val="en-US"/>
        </w:rPr>
        <w:t xml:space="preserve">Mr. </w:t>
      </w:r>
      <w:r w:rsidR="00D32CFF" w:rsidRPr="00D32CFF">
        <w:rPr>
          <w:lang w:val="en-US"/>
        </w:rPr>
        <w:t xml:space="preserve">James Harper, General Manager of IC-ENC, </w:t>
      </w:r>
      <w:r w:rsidR="00F03A58" w:rsidRPr="00D32CFF">
        <w:rPr>
          <w:lang w:val="en-US"/>
        </w:rPr>
        <w:t xml:space="preserve">presented IC-ENC (International </w:t>
      </w:r>
      <w:r w:rsidR="002C0393" w:rsidRPr="00D32CFF">
        <w:rPr>
          <w:lang w:val="en-US"/>
        </w:rPr>
        <w:t>Centre</w:t>
      </w:r>
      <w:r w:rsidR="00D32CFF" w:rsidRPr="00D32CFF">
        <w:rPr>
          <w:lang w:val="en-US"/>
        </w:rPr>
        <w:t xml:space="preserve"> for Electronic Navigational Charts</w:t>
      </w:r>
      <w:r w:rsidR="00F03A58" w:rsidRPr="00D32CFF">
        <w:rPr>
          <w:lang w:val="en-US"/>
        </w:rPr>
        <w:t xml:space="preserve">). </w:t>
      </w:r>
      <w:r w:rsidR="00D32CFF" w:rsidRPr="00D32CFF">
        <w:rPr>
          <w:lang w:val="en-US"/>
        </w:rPr>
        <w:t>A brief description on IC-ENC structure was given. Followed by a</w:t>
      </w:r>
      <w:r w:rsidR="00F03A58" w:rsidRPr="00D32CFF">
        <w:rPr>
          <w:lang w:val="en-US"/>
        </w:rPr>
        <w:t xml:space="preserve">n explanation on the </w:t>
      </w:r>
      <w:r w:rsidR="00D32CFF" w:rsidRPr="00D32CFF">
        <w:rPr>
          <w:lang w:val="en-US"/>
        </w:rPr>
        <w:t xml:space="preserve">IC_ENC Services, the </w:t>
      </w:r>
      <w:r w:rsidR="00F03A58" w:rsidRPr="00D32CFF">
        <w:rPr>
          <w:lang w:val="en-US"/>
        </w:rPr>
        <w:t xml:space="preserve">production support, validation, distribution and revenue. </w:t>
      </w:r>
      <w:r>
        <w:rPr>
          <w:lang w:val="en-US"/>
        </w:rPr>
        <w:t xml:space="preserve">Mr. </w:t>
      </w:r>
      <w:r w:rsidR="00D32CFF" w:rsidRPr="00D32CFF">
        <w:rPr>
          <w:lang w:val="en-US"/>
        </w:rPr>
        <w:t xml:space="preserve">James Harper gave a quick overview on S-100 </w:t>
      </w:r>
      <w:r w:rsidR="0031286B" w:rsidRPr="00D32CFF">
        <w:rPr>
          <w:lang w:val="en-US"/>
        </w:rPr>
        <w:t>work plan</w:t>
      </w:r>
      <w:r w:rsidR="00D32CFF" w:rsidRPr="00D32CFF">
        <w:rPr>
          <w:lang w:val="en-US"/>
        </w:rPr>
        <w:t xml:space="preserve"> with an outline of the services and products that can be delivered. Before concluding, the Co-operation arrangement was pointed out as a key IC-ENC governance document.</w:t>
      </w:r>
    </w:p>
    <w:p w14:paraId="20731C51" w14:textId="4FB1B51B" w:rsidR="00F03A58" w:rsidRPr="00C120A3" w:rsidRDefault="00F03A58" w:rsidP="00F03A58">
      <w:pPr>
        <w:rPr>
          <w:highlight w:val="yellow"/>
        </w:rPr>
      </w:pPr>
    </w:p>
    <w:p w14:paraId="105448C8" w14:textId="1BD41586" w:rsidR="00F03A58" w:rsidRPr="006F4002" w:rsidRDefault="00F03A58" w:rsidP="00A7138F">
      <w:pPr>
        <w:pStyle w:val="Ttulo2"/>
        <w:numPr>
          <w:ilvl w:val="0"/>
          <w:numId w:val="10"/>
        </w:numPr>
        <w:spacing w:after="240"/>
      </w:pPr>
      <w:r w:rsidRPr="006F4002">
        <w:t>PRIMAR</w:t>
      </w:r>
      <w:r w:rsidR="00D174D7">
        <w:t xml:space="preserve"> </w:t>
      </w:r>
      <w:r w:rsidR="00D174D7" w:rsidRPr="00D174D7">
        <w:rPr>
          <w:b w:val="0"/>
          <w:sz w:val="18"/>
        </w:rPr>
        <w:t>(08.1F)</w:t>
      </w:r>
    </w:p>
    <w:p w14:paraId="41282B64" w14:textId="14E21091" w:rsidR="00A920EB" w:rsidRPr="00A920EB" w:rsidRDefault="00A920EB" w:rsidP="00A920EB">
      <w:pPr>
        <w:rPr>
          <w:i/>
          <w:color w:val="A6A6A6" w:themeColor="background1" w:themeShade="A6"/>
          <w:highlight w:val="yellow"/>
        </w:rPr>
      </w:pPr>
      <w:r w:rsidRPr="00A920EB">
        <w:rPr>
          <w:i/>
          <w:color w:val="A6A6A6" w:themeColor="background1" w:themeShade="A6"/>
        </w:rPr>
        <w:t>(Ref EAtHC16-</w:t>
      </w:r>
      <w:r>
        <w:rPr>
          <w:i/>
          <w:color w:val="A6A6A6" w:themeColor="background1" w:themeShade="A6"/>
        </w:rPr>
        <w:t>29</w:t>
      </w:r>
      <w:r w:rsidRPr="00A920EB">
        <w:rPr>
          <w:i/>
          <w:color w:val="A6A6A6" w:themeColor="background1" w:themeShade="A6"/>
        </w:rPr>
        <w:t xml:space="preserve"> </w:t>
      </w:r>
      <w:r>
        <w:rPr>
          <w:i/>
          <w:color w:val="A6A6A6" w:themeColor="background1" w:themeShade="A6"/>
        </w:rPr>
        <w:t>PRIMAR</w:t>
      </w:r>
      <w:r w:rsidRPr="00A920EB">
        <w:rPr>
          <w:i/>
          <w:color w:val="A6A6A6" w:themeColor="background1" w:themeShade="A6"/>
        </w:rPr>
        <w:t>)</w:t>
      </w:r>
    </w:p>
    <w:p w14:paraId="11D974C0" w14:textId="1597E378" w:rsidR="00F03A58" w:rsidRPr="00032511" w:rsidRDefault="008D5DA4" w:rsidP="00032511">
      <w:pPr>
        <w:ind w:firstLine="567"/>
        <w:jc w:val="both"/>
        <w:rPr>
          <w:lang w:val="en-US"/>
        </w:rPr>
      </w:pPr>
      <w:r>
        <w:rPr>
          <w:lang w:val="en-US"/>
        </w:rPr>
        <w:t xml:space="preserve">Mr. </w:t>
      </w:r>
      <w:r w:rsidR="004F3BD4" w:rsidRPr="00032511">
        <w:rPr>
          <w:lang w:val="en-US"/>
        </w:rPr>
        <w:t>Hans Christoffer Lauritzen, director of Primar, presented Primar and its current updates, focusing he’s presentation on S</w:t>
      </w:r>
      <w:r w:rsidR="007957DF">
        <w:rPr>
          <w:lang w:val="en-US"/>
        </w:rPr>
        <w:t>-</w:t>
      </w:r>
      <w:r w:rsidR="004F3BD4" w:rsidRPr="00032511">
        <w:rPr>
          <w:lang w:val="en-US"/>
        </w:rPr>
        <w:t>100. S</w:t>
      </w:r>
      <w:r w:rsidR="007957DF">
        <w:rPr>
          <w:lang w:val="en-US"/>
        </w:rPr>
        <w:t>-</w:t>
      </w:r>
      <w:r w:rsidR="004F3BD4" w:rsidRPr="00032511">
        <w:rPr>
          <w:lang w:val="en-US"/>
        </w:rPr>
        <w:t xml:space="preserve">101 developments have been shown and </w:t>
      </w:r>
      <w:r w:rsidR="003754B5" w:rsidRPr="00032511">
        <w:rPr>
          <w:lang w:val="en-US"/>
        </w:rPr>
        <w:t>PRIMAR’s user interface</w:t>
      </w:r>
      <w:r w:rsidR="00B01A6F">
        <w:rPr>
          <w:lang w:val="en-US"/>
        </w:rPr>
        <w:t xml:space="preserve"> and training portal</w:t>
      </w:r>
      <w:r w:rsidR="003754B5" w:rsidRPr="00032511">
        <w:rPr>
          <w:lang w:val="en-US"/>
        </w:rPr>
        <w:t xml:space="preserve"> was detailed.</w:t>
      </w:r>
    </w:p>
    <w:p w14:paraId="6A1C15EE" w14:textId="77777777" w:rsidR="007D2A35" w:rsidRPr="00C120A3" w:rsidRDefault="007D2A35" w:rsidP="007D2A35">
      <w:pPr>
        <w:rPr>
          <w:highlight w:val="yellow"/>
        </w:rPr>
      </w:pPr>
    </w:p>
    <w:p w14:paraId="0B71058A" w14:textId="72FC57F2" w:rsidR="00560182" w:rsidRPr="00560182" w:rsidRDefault="00560182" w:rsidP="00560182">
      <w:pPr>
        <w:rPr>
          <w:bCs/>
          <w:color w:val="4F81BD" w:themeColor="accent1"/>
          <w:lang w:val="en-US"/>
        </w:rPr>
      </w:pPr>
      <w:r w:rsidRPr="00560182">
        <w:rPr>
          <w:b/>
          <w:bCs/>
          <w:color w:val="4F81BD" w:themeColor="accent1"/>
        </w:rPr>
        <w:t xml:space="preserve">EAtHC16 Decision </w:t>
      </w:r>
      <w:r w:rsidR="00E1423D">
        <w:rPr>
          <w:b/>
          <w:bCs/>
          <w:color w:val="4F81BD" w:themeColor="accent1"/>
        </w:rPr>
        <w:t>31</w:t>
      </w:r>
      <w:r w:rsidRPr="00560182">
        <w:rPr>
          <w:b/>
          <w:bCs/>
          <w:color w:val="4F81BD" w:themeColor="accent1"/>
        </w:rPr>
        <w:t>:</w:t>
      </w:r>
      <w:r w:rsidRPr="00560182">
        <w:rPr>
          <w:bCs/>
          <w:color w:val="4F81BD" w:themeColor="accent1"/>
          <w:lang w:val="en-GB"/>
        </w:rPr>
        <w:t xml:space="preserve"> </w:t>
      </w:r>
      <w:r w:rsidRPr="00560182">
        <w:rPr>
          <w:bCs/>
          <w:color w:val="4F81BD" w:themeColor="accent1"/>
          <w:lang w:val="en-US"/>
        </w:rPr>
        <w:t>Note all reports from agenda item 8:</w:t>
      </w:r>
    </w:p>
    <w:p w14:paraId="09EE2A4C" w14:textId="77777777" w:rsidR="00560182" w:rsidRPr="00560182" w:rsidRDefault="00560182" w:rsidP="00A7138F">
      <w:pPr>
        <w:numPr>
          <w:ilvl w:val="0"/>
          <w:numId w:val="12"/>
        </w:numPr>
        <w:rPr>
          <w:bCs/>
          <w:color w:val="4F81BD" w:themeColor="accent1"/>
          <w:lang w:val="en-US"/>
        </w:rPr>
      </w:pPr>
      <w:r w:rsidRPr="00560182">
        <w:rPr>
          <w:bCs/>
          <w:color w:val="4F81BD" w:themeColor="accent1"/>
          <w:lang w:val="en-US"/>
        </w:rPr>
        <w:t>KONGSBERG Maritime</w:t>
      </w:r>
    </w:p>
    <w:p w14:paraId="10D94AB4" w14:textId="77777777" w:rsidR="00560182" w:rsidRPr="00560182" w:rsidRDefault="00560182" w:rsidP="00A7138F">
      <w:pPr>
        <w:numPr>
          <w:ilvl w:val="0"/>
          <w:numId w:val="12"/>
        </w:numPr>
        <w:rPr>
          <w:bCs/>
          <w:color w:val="4F81BD" w:themeColor="accent1"/>
          <w:lang w:val="en-US"/>
        </w:rPr>
      </w:pPr>
      <w:r w:rsidRPr="00560182">
        <w:rPr>
          <w:bCs/>
          <w:color w:val="4F81BD" w:themeColor="accent1"/>
          <w:lang w:val="en-US"/>
        </w:rPr>
        <w:t>EOMAP</w:t>
      </w:r>
    </w:p>
    <w:p w14:paraId="7B138B7E" w14:textId="2AD4B3BE" w:rsidR="00560182" w:rsidRPr="00560182" w:rsidRDefault="00560182" w:rsidP="00A7138F">
      <w:pPr>
        <w:numPr>
          <w:ilvl w:val="0"/>
          <w:numId w:val="12"/>
        </w:numPr>
        <w:rPr>
          <w:bCs/>
          <w:color w:val="4F81BD" w:themeColor="accent1"/>
          <w:lang w:val="en-US"/>
        </w:rPr>
      </w:pPr>
      <w:r w:rsidRPr="00560182">
        <w:rPr>
          <w:bCs/>
          <w:color w:val="4F81BD" w:themeColor="accent1"/>
          <w:lang w:val="en-US"/>
        </w:rPr>
        <w:t xml:space="preserve">Teledyne </w:t>
      </w:r>
      <w:r w:rsidR="0031286B">
        <w:rPr>
          <w:bCs/>
          <w:color w:val="4F81BD" w:themeColor="accent1"/>
          <w:lang w:val="en-US"/>
        </w:rPr>
        <w:t>C</w:t>
      </w:r>
      <w:r w:rsidR="00D1239D">
        <w:rPr>
          <w:bCs/>
          <w:color w:val="4F81BD" w:themeColor="accent1"/>
          <w:lang w:val="en-US"/>
        </w:rPr>
        <w:t>aris</w:t>
      </w:r>
      <w:r w:rsidRPr="00560182">
        <w:rPr>
          <w:bCs/>
          <w:color w:val="4F81BD" w:themeColor="accent1"/>
          <w:lang w:val="en-US"/>
        </w:rPr>
        <w:t xml:space="preserve"> </w:t>
      </w:r>
    </w:p>
    <w:p w14:paraId="37DB5224" w14:textId="77777777" w:rsidR="00560182" w:rsidRPr="00560182" w:rsidRDefault="00560182" w:rsidP="00A7138F">
      <w:pPr>
        <w:numPr>
          <w:ilvl w:val="0"/>
          <w:numId w:val="12"/>
        </w:numPr>
        <w:rPr>
          <w:bCs/>
          <w:color w:val="4F81BD" w:themeColor="accent1"/>
          <w:lang w:val="en-US"/>
        </w:rPr>
      </w:pPr>
      <w:r w:rsidRPr="00560182">
        <w:rPr>
          <w:bCs/>
          <w:color w:val="4F81BD" w:themeColor="accent1"/>
          <w:lang w:val="en-US"/>
        </w:rPr>
        <w:t>ESRI Inc.</w:t>
      </w:r>
    </w:p>
    <w:p w14:paraId="6ABAAA18" w14:textId="77777777" w:rsidR="00560182" w:rsidRDefault="00560182" w:rsidP="00A7138F">
      <w:pPr>
        <w:numPr>
          <w:ilvl w:val="0"/>
          <w:numId w:val="12"/>
        </w:numPr>
        <w:rPr>
          <w:bCs/>
          <w:color w:val="4F81BD" w:themeColor="accent1"/>
          <w:lang w:val="en-US"/>
        </w:rPr>
      </w:pPr>
      <w:r w:rsidRPr="00560182">
        <w:rPr>
          <w:bCs/>
          <w:color w:val="4F81BD" w:themeColor="accent1"/>
          <w:lang w:val="en-US"/>
        </w:rPr>
        <w:t>IC-ENC</w:t>
      </w:r>
    </w:p>
    <w:p w14:paraId="44C8C58D" w14:textId="161C4A4A" w:rsidR="00560182" w:rsidRPr="00560182" w:rsidRDefault="00560182" w:rsidP="00A7138F">
      <w:pPr>
        <w:numPr>
          <w:ilvl w:val="0"/>
          <w:numId w:val="12"/>
        </w:numPr>
        <w:rPr>
          <w:bCs/>
          <w:color w:val="4F81BD" w:themeColor="accent1"/>
          <w:lang w:val="en-US"/>
        </w:rPr>
      </w:pPr>
      <w:r w:rsidRPr="00560182">
        <w:rPr>
          <w:bCs/>
          <w:color w:val="4F81BD" w:themeColor="accent1"/>
          <w:lang w:val="en-US"/>
        </w:rPr>
        <w:t>PRIMAR</w:t>
      </w:r>
    </w:p>
    <w:p w14:paraId="012CDBBE" w14:textId="77777777" w:rsidR="007D2A35" w:rsidRPr="00C120A3" w:rsidRDefault="007D2A35" w:rsidP="00215244">
      <w:pPr>
        <w:rPr>
          <w:highlight w:val="yellow"/>
        </w:rPr>
      </w:pPr>
    </w:p>
    <w:p w14:paraId="7A85A87A" w14:textId="727E8076" w:rsidR="007F7E98" w:rsidRPr="00C120A3" w:rsidRDefault="007F7E98" w:rsidP="00D12C5C">
      <w:pPr>
        <w:rPr>
          <w:rFonts w:eastAsiaTheme="majorEastAsia" w:cstheme="majorBidi"/>
          <w:b/>
          <w:spacing w:val="1"/>
          <w:szCs w:val="32"/>
          <w:highlight w:val="yellow"/>
        </w:rPr>
      </w:pPr>
    </w:p>
    <w:p w14:paraId="7A132793" w14:textId="77777777" w:rsidR="003754B5" w:rsidRPr="00C120A3" w:rsidRDefault="003754B5" w:rsidP="00D12C5C">
      <w:pPr>
        <w:rPr>
          <w:rFonts w:eastAsiaTheme="majorEastAsia" w:cstheme="majorBidi"/>
          <w:b/>
          <w:spacing w:val="1"/>
          <w:szCs w:val="32"/>
          <w:highlight w:val="yellow"/>
        </w:rPr>
      </w:pPr>
    </w:p>
    <w:p w14:paraId="4BE22438" w14:textId="77777777" w:rsidR="003754B5" w:rsidRPr="00C120A3" w:rsidRDefault="003754B5" w:rsidP="00D12C5C">
      <w:pPr>
        <w:rPr>
          <w:rFonts w:eastAsiaTheme="majorEastAsia" w:cstheme="majorBidi"/>
          <w:b/>
          <w:spacing w:val="1"/>
          <w:szCs w:val="32"/>
          <w:highlight w:val="yellow"/>
        </w:rPr>
      </w:pPr>
    </w:p>
    <w:p w14:paraId="3D944EE3" w14:textId="77777777" w:rsidR="003754B5" w:rsidRPr="00C120A3" w:rsidRDefault="003754B5" w:rsidP="00D12C5C">
      <w:pPr>
        <w:rPr>
          <w:highlight w:val="yellow"/>
        </w:rPr>
      </w:pPr>
    </w:p>
    <w:p w14:paraId="70947296" w14:textId="1E849283" w:rsidR="00296035" w:rsidRPr="006F4002" w:rsidRDefault="00296035" w:rsidP="006F4002">
      <w:pPr>
        <w:pStyle w:val="Ttulo1"/>
        <w:spacing w:after="240"/>
        <w:ind w:left="0" w:firstLine="0"/>
        <w:rPr>
          <w:rFonts w:cstheme="minorHAnsi"/>
          <w:sz w:val="24"/>
        </w:rPr>
      </w:pPr>
      <w:bookmarkStart w:id="18" w:name="_Toc92203706"/>
      <w:r w:rsidRPr="006F4002">
        <w:rPr>
          <w:rFonts w:cstheme="minorHAnsi"/>
          <w:sz w:val="24"/>
        </w:rPr>
        <w:t>D</w:t>
      </w:r>
      <w:r w:rsidR="006E5724">
        <w:rPr>
          <w:rFonts w:cstheme="minorHAnsi"/>
          <w:sz w:val="24"/>
        </w:rPr>
        <w:t xml:space="preserve">emocratic </w:t>
      </w:r>
      <w:r w:rsidRPr="006F4002">
        <w:rPr>
          <w:rFonts w:cstheme="minorHAnsi"/>
          <w:sz w:val="24"/>
        </w:rPr>
        <w:t>R</w:t>
      </w:r>
      <w:r w:rsidR="006E5724">
        <w:rPr>
          <w:rFonts w:cstheme="minorHAnsi"/>
          <w:sz w:val="24"/>
        </w:rPr>
        <w:t>epublic of Congo</w:t>
      </w:r>
      <w:r w:rsidRPr="006F4002">
        <w:rPr>
          <w:rFonts w:cstheme="minorHAnsi"/>
          <w:sz w:val="24"/>
        </w:rPr>
        <w:t xml:space="preserve"> </w:t>
      </w:r>
      <w:r w:rsidR="000A3168">
        <w:rPr>
          <w:rFonts w:cstheme="minorHAnsi"/>
          <w:sz w:val="24"/>
        </w:rPr>
        <w:t>e</w:t>
      </w:r>
      <w:r w:rsidR="000A3168" w:rsidRPr="006F4002">
        <w:rPr>
          <w:rFonts w:cstheme="minorHAnsi"/>
          <w:sz w:val="24"/>
        </w:rPr>
        <w:t>nrolled</w:t>
      </w:r>
      <w:r w:rsidR="00A2284A" w:rsidRPr="006F4002">
        <w:rPr>
          <w:rFonts w:cstheme="minorHAnsi"/>
          <w:sz w:val="24"/>
        </w:rPr>
        <w:t xml:space="preserve"> </w:t>
      </w:r>
      <w:r w:rsidRPr="006F4002">
        <w:rPr>
          <w:rFonts w:cstheme="minorHAnsi"/>
          <w:sz w:val="24"/>
        </w:rPr>
        <w:t>EAtHC</w:t>
      </w:r>
      <w:r w:rsidR="00A2284A" w:rsidRPr="006F4002">
        <w:rPr>
          <w:rFonts w:cstheme="minorHAnsi"/>
          <w:sz w:val="24"/>
        </w:rPr>
        <w:t xml:space="preserve"> as a member state</w:t>
      </w:r>
      <w:bookmarkEnd w:id="18"/>
      <w:r w:rsidR="00D174D7">
        <w:rPr>
          <w:rFonts w:cstheme="minorHAnsi"/>
          <w:sz w:val="24"/>
        </w:rPr>
        <w:t xml:space="preserve"> </w:t>
      </w:r>
      <w:r w:rsidR="00D174D7" w:rsidRPr="00D174D7">
        <w:rPr>
          <w:rFonts w:cstheme="minorHAnsi"/>
          <w:b w:val="0"/>
          <w:sz w:val="18"/>
        </w:rPr>
        <w:t>(09.1A)</w:t>
      </w:r>
    </w:p>
    <w:p w14:paraId="09FCD33D" w14:textId="5B6ADD17" w:rsidR="00296035" w:rsidRPr="00032511" w:rsidRDefault="00A2284A" w:rsidP="00032511">
      <w:pPr>
        <w:ind w:firstLine="567"/>
        <w:jc w:val="both"/>
        <w:rPr>
          <w:lang w:val="en-US"/>
        </w:rPr>
      </w:pPr>
      <w:r w:rsidRPr="00032511">
        <w:rPr>
          <w:lang w:val="en-US"/>
        </w:rPr>
        <w:t>D</w:t>
      </w:r>
      <w:r w:rsidR="006E5724">
        <w:rPr>
          <w:lang w:val="en-US"/>
        </w:rPr>
        <w:t xml:space="preserve">emocratic </w:t>
      </w:r>
      <w:r w:rsidRPr="00032511">
        <w:rPr>
          <w:lang w:val="en-US"/>
        </w:rPr>
        <w:t>R</w:t>
      </w:r>
      <w:r w:rsidR="006E5724">
        <w:rPr>
          <w:lang w:val="en-US"/>
        </w:rPr>
        <w:t xml:space="preserve">epublic of </w:t>
      </w:r>
      <w:r w:rsidRPr="00032511">
        <w:rPr>
          <w:lang w:val="en-US"/>
        </w:rPr>
        <w:t>C</w:t>
      </w:r>
      <w:r w:rsidR="006E5724">
        <w:rPr>
          <w:lang w:val="en-US"/>
        </w:rPr>
        <w:t>ongo</w:t>
      </w:r>
      <w:r w:rsidR="008D5DA4">
        <w:rPr>
          <w:lang w:val="en-US"/>
        </w:rPr>
        <w:t xml:space="preserve">, by Mr. </w:t>
      </w:r>
      <w:r w:rsidR="008D5DA4" w:rsidRPr="008D5DA4">
        <w:rPr>
          <w:lang w:val="en-US"/>
        </w:rPr>
        <w:t>Patrick MUSITUMBU ITAKALA</w:t>
      </w:r>
      <w:r w:rsidR="008D5DA4">
        <w:rPr>
          <w:lang w:val="en-US"/>
        </w:rPr>
        <w:t xml:space="preserve">, </w:t>
      </w:r>
      <w:r w:rsidRPr="00032511">
        <w:rPr>
          <w:lang w:val="en-US"/>
        </w:rPr>
        <w:t xml:space="preserve">has signed </w:t>
      </w:r>
      <w:r w:rsidR="006973DB">
        <w:rPr>
          <w:lang w:val="en-US"/>
        </w:rPr>
        <w:t xml:space="preserve">the </w:t>
      </w:r>
      <w:r w:rsidRPr="00032511">
        <w:rPr>
          <w:lang w:val="en-US"/>
        </w:rPr>
        <w:t xml:space="preserve">EAtHC </w:t>
      </w:r>
      <w:r w:rsidR="006973DB">
        <w:rPr>
          <w:lang w:val="en-US"/>
        </w:rPr>
        <w:t>S</w:t>
      </w:r>
      <w:r w:rsidRPr="00032511">
        <w:rPr>
          <w:lang w:val="en-US"/>
        </w:rPr>
        <w:t xml:space="preserve">tatutes </w:t>
      </w:r>
      <w:r w:rsidR="00712525" w:rsidRPr="00032511">
        <w:rPr>
          <w:lang w:val="en-US"/>
        </w:rPr>
        <w:t xml:space="preserve">together with </w:t>
      </w:r>
      <w:r w:rsidR="006E5724">
        <w:rPr>
          <w:lang w:val="en-US"/>
        </w:rPr>
        <w:t xml:space="preserve">the </w:t>
      </w:r>
      <w:r w:rsidR="008D5DA4">
        <w:rPr>
          <w:lang w:val="en-US"/>
        </w:rPr>
        <w:t xml:space="preserve">EAtHC </w:t>
      </w:r>
      <w:r w:rsidR="00296035" w:rsidRPr="00032511">
        <w:rPr>
          <w:lang w:val="en-US"/>
        </w:rPr>
        <w:t xml:space="preserve">Chair </w:t>
      </w:r>
      <w:r w:rsidR="006E5724">
        <w:rPr>
          <w:lang w:val="en-US"/>
        </w:rPr>
        <w:t>RAdm</w:t>
      </w:r>
      <w:r w:rsidR="008D5DA4">
        <w:rPr>
          <w:lang w:val="en-US"/>
        </w:rPr>
        <w:t xml:space="preserve"> Carlos Ventura Soares</w:t>
      </w:r>
      <w:r w:rsidR="006E5724">
        <w:rPr>
          <w:lang w:val="en-US"/>
        </w:rPr>
        <w:t xml:space="preserve"> </w:t>
      </w:r>
      <w:r w:rsidR="00296035" w:rsidRPr="00032511">
        <w:rPr>
          <w:lang w:val="en-US"/>
        </w:rPr>
        <w:t xml:space="preserve">and </w:t>
      </w:r>
      <w:r w:rsidR="006E5724">
        <w:rPr>
          <w:lang w:val="en-US"/>
        </w:rPr>
        <w:t xml:space="preserve">the </w:t>
      </w:r>
      <w:r w:rsidR="00296035" w:rsidRPr="00032511">
        <w:rPr>
          <w:lang w:val="en-US"/>
        </w:rPr>
        <w:t>IHO Director</w:t>
      </w:r>
      <w:r w:rsidR="008D5DA4">
        <w:rPr>
          <w:lang w:val="en-US"/>
        </w:rPr>
        <w:t xml:space="preserve"> Mr. Abri Kampfer</w:t>
      </w:r>
      <w:r w:rsidR="00296035" w:rsidRPr="00032511">
        <w:rPr>
          <w:lang w:val="en-US"/>
        </w:rPr>
        <w:t>.</w:t>
      </w:r>
    </w:p>
    <w:p w14:paraId="1E8D3455" w14:textId="77777777" w:rsidR="00E81C02" w:rsidRPr="00C120A3" w:rsidRDefault="00E81C02" w:rsidP="00296035">
      <w:pPr>
        <w:rPr>
          <w:highlight w:val="yellow"/>
        </w:rPr>
      </w:pPr>
    </w:p>
    <w:p w14:paraId="74A25B7F" w14:textId="2CAF58F6" w:rsidR="00215244" w:rsidRPr="006F4002" w:rsidRDefault="00312F33" w:rsidP="006F4002">
      <w:pPr>
        <w:pStyle w:val="Ttulo1"/>
        <w:spacing w:after="240"/>
        <w:ind w:left="0" w:firstLine="0"/>
        <w:rPr>
          <w:rFonts w:cstheme="minorHAnsi"/>
          <w:sz w:val="24"/>
        </w:rPr>
      </w:pPr>
      <w:bookmarkStart w:id="19" w:name="_Toc92203707"/>
      <w:r>
        <w:rPr>
          <w:rFonts w:cstheme="minorHAnsi"/>
          <w:sz w:val="24"/>
        </w:rPr>
        <w:t>EAtHC Statutes am</w:t>
      </w:r>
      <w:r w:rsidR="00A2284A" w:rsidRPr="006F4002">
        <w:rPr>
          <w:rFonts w:cstheme="minorHAnsi"/>
          <w:sz w:val="24"/>
        </w:rPr>
        <w:t>endments approval</w:t>
      </w:r>
      <w:bookmarkEnd w:id="19"/>
      <w:r w:rsidR="00A2284A" w:rsidRPr="006F4002">
        <w:rPr>
          <w:rFonts w:cstheme="minorHAnsi"/>
          <w:sz w:val="24"/>
        </w:rPr>
        <w:t xml:space="preserve"> </w:t>
      </w:r>
      <w:r w:rsidR="00D174D7" w:rsidRPr="00D174D7">
        <w:rPr>
          <w:rFonts w:cstheme="minorHAnsi"/>
          <w:b w:val="0"/>
          <w:sz w:val="18"/>
        </w:rPr>
        <w:t>(09.1A)</w:t>
      </w:r>
    </w:p>
    <w:p w14:paraId="3A60C862" w14:textId="403ED636" w:rsidR="00312F33" w:rsidRPr="006E5724" w:rsidRDefault="006E5724" w:rsidP="006E5724">
      <w:pPr>
        <w:ind w:firstLine="567"/>
        <w:jc w:val="both"/>
        <w:rPr>
          <w:lang w:val="en-US"/>
        </w:rPr>
      </w:pPr>
      <w:r w:rsidRPr="006E5724">
        <w:rPr>
          <w:lang w:val="en-US"/>
        </w:rPr>
        <w:t>As previously agreed, t</w:t>
      </w:r>
      <w:r w:rsidR="00312F33" w:rsidRPr="006E5724">
        <w:rPr>
          <w:lang w:val="en-US"/>
        </w:rPr>
        <w:t xml:space="preserve">he </w:t>
      </w:r>
      <w:r w:rsidRPr="006E5724">
        <w:rPr>
          <w:lang w:val="en-US"/>
        </w:rPr>
        <w:t xml:space="preserve">Chair </w:t>
      </w:r>
      <w:r w:rsidR="00312F33" w:rsidRPr="006E5724">
        <w:rPr>
          <w:lang w:val="en-US"/>
        </w:rPr>
        <w:t>restarted the Statutes amendment discussion, and with the contribution of all</w:t>
      </w:r>
      <w:r w:rsidR="007957DF">
        <w:rPr>
          <w:lang w:val="en-US"/>
        </w:rPr>
        <w:t>.</w:t>
      </w:r>
      <w:r w:rsidR="00312F33" w:rsidRPr="006E5724">
        <w:rPr>
          <w:lang w:val="en-US"/>
        </w:rPr>
        <w:t xml:space="preserve"> </w:t>
      </w:r>
      <w:r w:rsidR="007957DF">
        <w:rPr>
          <w:lang w:val="en-US"/>
        </w:rPr>
        <w:t>A</w:t>
      </w:r>
      <w:r w:rsidR="007957DF" w:rsidRPr="006E5724">
        <w:rPr>
          <w:lang w:val="en-US"/>
        </w:rPr>
        <w:t xml:space="preserve"> </w:t>
      </w:r>
      <w:r w:rsidR="00312F33" w:rsidRPr="006E5724">
        <w:rPr>
          <w:lang w:val="en-US"/>
        </w:rPr>
        <w:t>final Statutes document was agreed and approved with IHO congratulation for all the hard work.</w:t>
      </w:r>
    </w:p>
    <w:p w14:paraId="688612A4" w14:textId="48B1C57A" w:rsidR="00A04B92" w:rsidRDefault="00A04B92" w:rsidP="006E5724">
      <w:pPr>
        <w:ind w:firstLine="567"/>
        <w:jc w:val="both"/>
        <w:rPr>
          <w:lang w:val="en-US"/>
        </w:rPr>
      </w:pPr>
      <w:r w:rsidRPr="006E5724">
        <w:rPr>
          <w:lang w:val="en-US"/>
        </w:rPr>
        <w:t>France mention</w:t>
      </w:r>
      <w:r w:rsidR="00312F33" w:rsidRPr="006E5724">
        <w:rPr>
          <w:lang w:val="en-US"/>
        </w:rPr>
        <w:t>ed</w:t>
      </w:r>
      <w:r w:rsidRPr="006E5724">
        <w:rPr>
          <w:lang w:val="en-US"/>
        </w:rPr>
        <w:t xml:space="preserve"> the French translation will still need to be done</w:t>
      </w:r>
      <w:r w:rsidR="00312F33" w:rsidRPr="006E5724">
        <w:rPr>
          <w:lang w:val="en-US"/>
        </w:rPr>
        <w:t xml:space="preserve"> later</w:t>
      </w:r>
      <w:r w:rsidRPr="006E5724">
        <w:rPr>
          <w:lang w:val="en-US"/>
        </w:rPr>
        <w:t>.</w:t>
      </w:r>
    </w:p>
    <w:p w14:paraId="647B5F3B" w14:textId="3009B1D2" w:rsidR="00F64F7D" w:rsidRPr="006E5724" w:rsidRDefault="00F64F7D" w:rsidP="006E5724">
      <w:pPr>
        <w:ind w:firstLine="567"/>
        <w:jc w:val="both"/>
        <w:rPr>
          <w:lang w:val="en-US"/>
        </w:rPr>
      </w:pPr>
      <w:r>
        <w:rPr>
          <w:lang w:val="en-US"/>
        </w:rPr>
        <w:t>Statute amendments were approved unanimously.</w:t>
      </w:r>
    </w:p>
    <w:p w14:paraId="443FE692" w14:textId="77777777" w:rsidR="00312F33" w:rsidRPr="00F64F7D" w:rsidRDefault="00312F33" w:rsidP="00560182">
      <w:pPr>
        <w:rPr>
          <w:lang w:val="en-US"/>
        </w:rPr>
      </w:pPr>
    </w:p>
    <w:p w14:paraId="22051E3F" w14:textId="463FB81D" w:rsidR="00560182" w:rsidRPr="00F64F7D" w:rsidRDefault="00560182" w:rsidP="00560182">
      <w:pPr>
        <w:rPr>
          <w:b/>
          <w:bCs/>
          <w:color w:val="4F81BD" w:themeColor="accent1"/>
        </w:rPr>
      </w:pPr>
      <w:r w:rsidRPr="00F64F7D">
        <w:rPr>
          <w:b/>
          <w:bCs/>
          <w:color w:val="4F81BD" w:themeColor="accent1"/>
        </w:rPr>
        <w:t xml:space="preserve">EAtHC16 Decision </w:t>
      </w:r>
      <w:r w:rsidR="00E1423D">
        <w:rPr>
          <w:b/>
          <w:bCs/>
          <w:color w:val="4F81BD" w:themeColor="accent1"/>
        </w:rPr>
        <w:t>32</w:t>
      </w:r>
      <w:r w:rsidRPr="00F64F7D">
        <w:rPr>
          <w:b/>
          <w:bCs/>
          <w:color w:val="4F81BD" w:themeColor="accent1"/>
        </w:rPr>
        <w:t xml:space="preserve">: </w:t>
      </w:r>
      <w:r w:rsidR="00F64F7D" w:rsidRPr="00F64F7D">
        <w:rPr>
          <w:bCs/>
          <w:color w:val="4F81BD" w:themeColor="accent1"/>
          <w:lang w:val="en-US"/>
        </w:rPr>
        <w:t>Approve the statutes amendments</w:t>
      </w:r>
      <w:r w:rsidR="00F64F7D">
        <w:rPr>
          <w:bCs/>
          <w:color w:val="4F81BD" w:themeColor="accent1"/>
          <w:lang w:val="en-US"/>
        </w:rPr>
        <w:t>.</w:t>
      </w:r>
    </w:p>
    <w:p w14:paraId="275134EF" w14:textId="1E04CCFD" w:rsidR="004B1617" w:rsidRPr="00C120A3" w:rsidRDefault="004B1617" w:rsidP="007F7E98">
      <w:pPr>
        <w:rPr>
          <w:color w:val="FF0000"/>
          <w:highlight w:val="yellow"/>
        </w:rPr>
      </w:pPr>
    </w:p>
    <w:p w14:paraId="32579F7B" w14:textId="443570D1" w:rsidR="00DB00D0" w:rsidRPr="006F4002" w:rsidRDefault="00150451" w:rsidP="006F4002">
      <w:pPr>
        <w:pStyle w:val="Ttulo1"/>
        <w:spacing w:after="240"/>
        <w:ind w:left="0" w:firstLine="0"/>
        <w:rPr>
          <w:rFonts w:cstheme="minorHAnsi"/>
          <w:sz w:val="24"/>
        </w:rPr>
      </w:pPr>
      <w:bookmarkStart w:id="20" w:name="_Toc92203708"/>
      <w:r w:rsidRPr="006F4002">
        <w:rPr>
          <w:rFonts w:cstheme="minorHAnsi"/>
          <w:sz w:val="24"/>
        </w:rPr>
        <w:t>Review of the Actions and Decisions</w:t>
      </w:r>
      <w:bookmarkEnd w:id="20"/>
      <w:r w:rsidR="00D174D7">
        <w:rPr>
          <w:rFonts w:cstheme="minorHAnsi"/>
          <w:sz w:val="24"/>
        </w:rPr>
        <w:t xml:space="preserve"> </w:t>
      </w:r>
      <w:r w:rsidR="00D174D7" w:rsidRPr="00D174D7">
        <w:rPr>
          <w:rFonts w:cstheme="minorHAnsi"/>
          <w:b w:val="0"/>
          <w:sz w:val="18"/>
        </w:rPr>
        <w:t>(09.1</w:t>
      </w:r>
      <w:r w:rsidR="00D174D7">
        <w:rPr>
          <w:rFonts w:cstheme="minorHAnsi"/>
          <w:b w:val="0"/>
          <w:sz w:val="18"/>
        </w:rPr>
        <w:t>B</w:t>
      </w:r>
      <w:r w:rsidR="00D174D7" w:rsidRPr="00D174D7">
        <w:rPr>
          <w:rFonts w:cstheme="minorHAnsi"/>
          <w:b w:val="0"/>
          <w:sz w:val="18"/>
        </w:rPr>
        <w:t>)</w:t>
      </w:r>
    </w:p>
    <w:p w14:paraId="5955E646" w14:textId="430668F5" w:rsidR="00CD7C44" w:rsidRDefault="00EF1DD1" w:rsidP="00CD7C44">
      <w:pPr>
        <w:rPr>
          <w:i/>
          <w:u w:val="single"/>
        </w:rPr>
      </w:pPr>
      <w:r w:rsidRPr="00EF1DD1">
        <w:rPr>
          <w:i/>
          <w:u w:val="single"/>
        </w:rPr>
        <w:t>(</w:t>
      </w:r>
      <w:r w:rsidR="007C269E" w:rsidRPr="00EF1DD1">
        <w:rPr>
          <w:i/>
          <w:u w:val="single"/>
        </w:rPr>
        <w:t xml:space="preserve">Doc </w:t>
      </w:r>
      <w:r w:rsidR="00A04B92" w:rsidRPr="00EF1DD1">
        <w:rPr>
          <w:i/>
          <w:u w:val="single"/>
        </w:rPr>
        <w:t>EAtHC16</w:t>
      </w:r>
      <w:r w:rsidR="007C269E" w:rsidRPr="00EF1DD1">
        <w:rPr>
          <w:i/>
          <w:u w:val="single"/>
        </w:rPr>
        <w:t>-</w:t>
      </w:r>
      <w:r w:rsidR="007C6218">
        <w:rPr>
          <w:i/>
          <w:u w:val="single"/>
        </w:rPr>
        <w:t>04</w:t>
      </w:r>
      <w:r w:rsidR="00205897">
        <w:rPr>
          <w:i/>
          <w:u w:val="single"/>
        </w:rPr>
        <w:t xml:space="preserve"> – List of Decisions</w:t>
      </w:r>
      <w:r w:rsidRPr="00EF1DD1">
        <w:rPr>
          <w:i/>
          <w:u w:val="single"/>
        </w:rPr>
        <w:t>)</w:t>
      </w:r>
    </w:p>
    <w:p w14:paraId="579FEB73" w14:textId="491676E2" w:rsidR="00E90CCB" w:rsidRPr="00EF1DD1" w:rsidRDefault="00E90CCB" w:rsidP="00E90CCB">
      <w:pPr>
        <w:rPr>
          <w:i/>
          <w:u w:val="single"/>
        </w:rPr>
      </w:pPr>
      <w:r w:rsidRPr="00EF1DD1">
        <w:rPr>
          <w:i/>
          <w:u w:val="single"/>
        </w:rPr>
        <w:t>(Doc EAtHC16-0</w:t>
      </w:r>
      <w:r w:rsidR="007C6218">
        <w:rPr>
          <w:i/>
          <w:u w:val="single"/>
        </w:rPr>
        <w:t>5</w:t>
      </w:r>
      <w:r w:rsidR="00205897">
        <w:rPr>
          <w:i/>
          <w:u w:val="single"/>
        </w:rPr>
        <w:t xml:space="preserve"> – List of Recommendations</w:t>
      </w:r>
      <w:r w:rsidRPr="00EF1DD1">
        <w:rPr>
          <w:i/>
          <w:u w:val="single"/>
        </w:rPr>
        <w:t>)</w:t>
      </w:r>
    </w:p>
    <w:p w14:paraId="2D18730B" w14:textId="6D6D00B3" w:rsidR="00E90CCB" w:rsidRPr="00EF1DD1" w:rsidRDefault="00E90CCB" w:rsidP="00E90CCB">
      <w:pPr>
        <w:rPr>
          <w:i/>
          <w:u w:val="single"/>
        </w:rPr>
      </w:pPr>
      <w:r w:rsidRPr="00EF1DD1">
        <w:rPr>
          <w:i/>
          <w:u w:val="single"/>
        </w:rPr>
        <w:t>(Doc EAtHC16-0</w:t>
      </w:r>
      <w:r w:rsidR="007C6218">
        <w:rPr>
          <w:i/>
          <w:u w:val="single"/>
        </w:rPr>
        <w:t>6</w:t>
      </w:r>
      <w:r w:rsidR="00205897">
        <w:rPr>
          <w:i/>
          <w:u w:val="single"/>
        </w:rPr>
        <w:t xml:space="preserve"> – List of Actions</w:t>
      </w:r>
      <w:r w:rsidRPr="00EF1DD1">
        <w:rPr>
          <w:i/>
          <w:u w:val="single"/>
        </w:rPr>
        <w:t>)</w:t>
      </w:r>
    </w:p>
    <w:p w14:paraId="7B6734C1" w14:textId="4E8D6449" w:rsidR="00F64F7D" w:rsidRPr="006E5724" w:rsidRDefault="00D551B3" w:rsidP="00F64F7D">
      <w:pPr>
        <w:ind w:firstLine="567"/>
        <w:jc w:val="both"/>
        <w:rPr>
          <w:lang w:val="en-US"/>
        </w:rPr>
      </w:pPr>
      <w:r w:rsidRPr="00032511">
        <w:rPr>
          <w:lang w:val="en-US"/>
        </w:rPr>
        <w:t>The A</w:t>
      </w:r>
      <w:r w:rsidR="00F64F7D">
        <w:rPr>
          <w:lang w:val="en-US"/>
        </w:rPr>
        <w:t>ctions,</w:t>
      </w:r>
      <w:r w:rsidR="004B1617" w:rsidRPr="00032511">
        <w:rPr>
          <w:lang w:val="en-US"/>
        </w:rPr>
        <w:t xml:space="preserve"> Decisions </w:t>
      </w:r>
      <w:r w:rsidR="00F64F7D">
        <w:rPr>
          <w:lang w:val="en-US"/>
        </w:rPr>
        <w:t xml:space="preserve">and recommendations </w:t>
      </w:r>
      <w:r w:rsidRPr="00032511">
        <w:rPr>
          <w:lang w:val="en-US"/>
        </w:rPr>
        <w:t xml:space="preserve">were </w:t>
      </w:r>
      <w:r w:rsidR="00200D02">
        <w:rPr>
          <w:lang w:val="en-US"/>
        </w:rPr>
        <w:t xml:space="preserve">reviewed and </w:t>
      </w:r>
      <w:r w:rsidR="00F64F7D">
        <w:rPr>
          <w:lang w:val="en-US"/>
        </w:rPr>
        <w:t>agreed unanimously.</w:t>
      </w:r>
    </w:p>
    <w:p w14:paraId="28F49C94" w14:textId="77777777" w:rsidR="00426DF3" w:rsidRDefault="00426DF3" w:rsidP="00CD7C44">
      <w:pPr>
        <w:rPr>
          <w:highlight w:val="yellow"/>
          <w:lang w:val="en-US"/>
        </w:rPr>
      </w:pPr>
    </w:p>
    <w:p w14:paraId="1C21D235" w14:textId="7B4F17E5" w:rsidR="001A04F9" w:rsidRPr="00F64F7D" w:rsidRDefault="001A04F9" w:rsidP="001A04F9">
      <w:pPr>
        <w:rPr>
          <w:b/>
          <w:bCs/>
          <w:color w:val="4F81BD" w:themeColor="accent1"/>
        </w:rPr>
      </w:pPr>
      <w:r w:rsidRPr="00F64F7D">
        <w:rPr>
          <w:b/>
          <w:bCs/>
          <w:color w:val="4F81BD" w:themeColor="accent1"/>
        </w:rPr>
        <w:t xml:space="preserve">EAtHC16 Decision </w:t>
      </w:r>
      <w:r w:rsidR="00E1423D">
        <w:rPr>
          <w:b/>
          <w:bCs/>
          <w:color w:val="4F81BD" w:themeColor="accent1"/>
        </w:rPr>
        <w:t>33</w:t>
      </w:r>
      <w:r w:rsidRPr="00F64F7D">
        <w:rPr>
          <w:b/>
          <w:bCs/>
          <w:color w:val="4F81BD" w:themeColor="accent1"/>
        </w:rPr>
        <w:t xml:space="preserve">: </w:t>
      </w:r>
      <w:r w:rsidRPr="00F64F7D">
        <w:rPr>
          <w:bCs/>
          <w:color w:val="4F81BD" w:themeColor="accent1"/>
          <w:lang w:val="en-US"/>
        </w:rPr>
        <w:t xml:space="preserve">Approve the </w:t>
      </w:r>
      <w:r>
        <w:rPr>
          <w:bCs/>
          <w:color w:val="4F81BD" w:themeColor="accent1"/>
          <w:lang w:val="en-US"/>
        </w:rPr>
        <w:t>list of Decisions.</w:t>
      </w:r>
    </w:p>
    <w:p w14:paraId="5889F579" w14:textId="5CB1AFAE" w:rsidR="001A04F9" w:rsidRPr="00F64F7D" w:rsidRDefault="001A04F9" w:rsidP="001A04F9">
      <w:pPr>
        <w:rPr>
          <w:b/>
          <w:bCs/>
          <w:color w:val="4F81BD" w:themeColor="accent1"/>
        </w:rPr>
      </w:pPr>
      <w:r w:rsidRPr="00F64F7D">
        <w:rPr>
          <w:b/>
          <w:bCs/>
          <w:color w:val="4F81BD" w:themeColor="accent1"/>
        </w:rPr>
        <w:t xml:space="preserve">EAtHC16 Decision </w:t>
      </w:r>
      <w:r w:rsidR="00E1423D">
        <w:rPr>
          <w:b/>
          <w:bCs/>
          <w:color w:val="4F81BD" w:themeColor="accent1"/>
        </w:rPr>
        <w:t>34</w:t>
      </w:r>
      <w:r w:rsidRPr="00F64F7D">
        <w:rPr>
          <w:b/>
          <w:bCs/>
          <w:color w:val="4F81BD" w:themeColor="accent1"/>
        </w:rPr>
        <w:t xml:space="preserve">: </w:t>
      </w:r>
      <w:r w:rsidRPr="00F64F7D">
        <w:rPr>
          <w:bCs/>
          <w:color w:val="4F81BD" w:themeColor="accent1"/>
          <w:lang w:val="en-US"/>
        </w:rPr>
        <w:t xml:space="preserve">Approve the </w:t>
      </w:r>
      <w:r>
        <w:rPr>
          <w:bCs/>
          <w:color w:val="4F81BD" w:themeColor="accent1"/>
          <w:lang w:val="en-US"/>
        </w:rPr>
        <w:t>list of Recommendations.</w:t>
      </w:r>
    </w:p>
    <w:p w14:paraId="5C02A2A0" w14:textId="4777D47D" w:rsidR="001A04F9" w:rsidRPr="00F64F7D" w:rsidRDefault="001A04F9" w:rsidP="001A04F9">
      <w:pPr>
        <w:rPr>
          <w:b/>
          <w:bCs/>
          <w:color w:val="4F81BD" w:themeColor="accent1"/>
        </w:rPr>
      </w:pPr>
      <w:r w:rsidRPr="00F64F7D">
        <w:rPr>
          <w:b/>
          <w:bCs/>
          <w:color w:val="4F81BD" w:themeColor="accent1"/>
        </w:rPr>
        <w:t xml:space="preserve">EAtHC16 Decision </w:t>
      </w:r>
      <w:r w:rsidR="00E1423D">
        <w:rPr>
          <w:b/>
          <w:bCs/>
          <w:color w:val="4F81BD" w:themeColor="accent1"/>
        </w:rPr>
        <w:t>35</w:t>
      </w:r>
      <w:r w:rsidRPr="00F64F7D">
        <w:rPr>
          <w:b/>
          <w:bCs/>
          <w:color w:val="4F81BD" w:themeColor="accent1"/>
        </w:rPr>
        <w:t xml:space="preserve">: </w:t>
      </w:r>
      <w:r w:rsidRPr="00F64F7D">
        <w:rPr>
          <w:bCs/>
          <w:color w:val="4F81BD" w:themeColor="accent1"/>
          <w:lang w:val="en-US"/>
        </w:rPr>
        <w:t xml:space="preserve">Approve the </w:t>
      </w:r>
      <w:r>
        <w:rPr>
          <w:bCs/>
          <w:color w:val="4F81BD" w:themeColor="accent1"/>
          <w:lang w:val="en-US"/>
        </w:rPr>
        <w:t>list of Actions.</w:t>
      </w:r>
    </w:p>
    <w:p w14:paraId="1BF33345" w14:textId="77777777" w:rsidR="001A04F9" w:rsidRPr="001A04F9" w:rsidRDefault="001A04F9" w:rsidP="00CD7C44">
      <w:pPr>
        <w:rPr>
          <w:highlight w:val="yellow"/>
        </w:rPr>
      </w:pPr>
    </w:p>
    <w:p w14:paraId="29AC44A8" w14:textId="17453B72" w:rsidR="00215244" w:rsidRPr="006F4002" w:rsidRDefault="00215244" w:rsidP="006F4002">
      <w:pPr>
        <w:pStyle w:val="Ttulo1"/>
        <w:spacing w:after="240"/>
        <w:ind w:left="0" w:firstLine="0"/>
        <w:rPr>
          <w:rFonts w:cstheme="minorHAnsi"/>
          <w:sz w:val="24"/>
        </w:rPr>
      </w:pPr>
      <w:bookmarkStart w:id="21" w:name="_Toc92203709"/>
      <w:r w:rsidRPr="006F4002">
        <w:rPr>
          <w:rFonts w:cstheme="minorHAnsi"/>
          <w:sz w:val="24"/>
        </w:rPr>
        <w:t xml:space="preserve">Date and Venue of </w:t>
      </w:r>
      <w:r w:rsidR="00A04B92" w:rsidRPr="006F4002">
        <w:rPr>
          <w:rFonts w:cstheme="minorHAnsi"/>
          <w:sz w:val="24"/>
        </w:rPr>
        <w:t>EAtHC17</w:t>
      </w:r>
      <w:bookmarkEnd w:id="21"/>
      <w:r w:rsidR="00D174D7">
        <w:rPr>
          <w:rFonts w:cstheme="minorHAnsi"/>
          <w:sz w:val="24"/>
        </w:rPr>
        <w:t xml:space="preserve"> </w:t>
      </w:r>
      <w:r w:rsidR="00D174D7" w:rsidRPr="00D174D7">
        <w:rPr>
          <w:rFonts w:cstheme="minorHAnsi"/>
          <w:b w:val="0"/>
          <w:sz w:val="18"/>
        </w:rPr>
        <w:t>(09.1</w:t>
      </w:r>
      <w:r w:rsidR="00D174D7">
        <w:rPr>
          <w:rFonts w:cstheme="minorHAnsi"/>
          <w:b w:val="0"/>
          <w:sz w:val="18"/>
        </w:rPr>
        <w:t>C</w:t>
      </w:r>
      <w:r w:rsidR="00D174D7" w:rsidRPr="00D174D7">
        <w:rPr>
          <w:rFonts w:cstheme="minorHAnsi"/>
          <w:b w:val="0"/>
          <w:sz w:val="18"/>
        </w:rPr>
        <w:t>)</w:t>
      </w:r>
    </w:p>
    <w:p w14:paraId="1C11084A" w14:textId="74CCDE2D" w:rsidR="002447A9" w:rsidRPr="00312F33" w:rsidRDefault="00032511" w:rsidP="00312F33">
      <w:pPr>
        <w:ind w:firstLine="567"/>
        <w:jc w:val="both"/>
        <w:rPr>
          <w:lang w:val="en-US"/>
        </w:rPr>
      </w:pPr>
      <w:r w:rsidRPr="00312F33">
        <w:rPr>
          <w:lang w:val="en-US"/>
        </w:rPr>
        <w:t xml:space="preserve">The </w:t>
      </w:r>
      <w:r w:rsidR="002447A9" w:rsidRPr="00312F33">
        <w:rPr>
          <w:lang w:val="en-US"/>
        </w:rPr>
        <w:t xml:space="preserve">Chair </w:t>
      </w:r>
      <w:r w:rsidRPr="00312F33">
        <w:rPr>
          <w:lang w:val="en-US"/>
        </w:rPr>
        <w:t>started by explaining</w:t>
      </w:r>
      <w:r w:rsidR="002447A9" w:rsidRPr="00312F33">
        <w:rPr>
          <w:lang w:val="en-US"/>
        </w:rPr>
        <w:t xml:space="preserve"> Cape Verde is will</w:t>
      </w:r>
      <w:r w:rsidR="00312F33">
        <w:rPr>
          <w:lang w:val="en-US"/>
        </w:rPr>
        <w:t xml:space="preserve">ing to host next EAtHC meeting, and </w:t>
      </w:r>
      <w:r w:rsidR="002447A9" w:rsidRPr="00312F33">
        <w:rPr>
          <w:lang w:val="en-US"/>
        </w:rPr>
        <w:t>Ms</w:t>
      </w:r>
      <w:r w:rsidR="008D5DA4">
        <w:rPr>
          <w:lang w:val="en-US"/>
        </w:rPr>
        <w:t>.</w:t>
      </w:r>
      <w:r w:rsidR="002447A9" w:rsidRPr="00312F33">
        <w:rPr>
          <w:lang w:val="en-US"/>
        </w:rPr>
        <w:t xml:space="preserve"> Joana Helena Morais de Carvalho, from Cabo Verde</w:t>
      </w:r>
      <w:r w:rsidR="007957DF">
        <w:rPr>
          <w:lang w:val="en-US"/>
        </w:rPr>
        <w:t>,</w:t>
      </w:r>
      <w:r w:rsidR="002447A9" w:rsidRPr="00312F33">
        <w:rPr>
          <w:lang w:val="en-US"/>
        </w:rPr>
        <w:t xml:space="preserve"> </w:t>
      </w:r>
      <w:r w:rsidRPr="00312F33">
        <w:rPr>
          <w:lang w:val="en-US"/>
        </w:rPr>
        <w:t xml:space="preserve">took the </w:t>
      </w:r>
      <w:r w:rsidR="007957DF">
        <w:rPr>
          <w:lang w:val="en-US"/>
        </w:rPr>
        <w:t>floor</w:t>
      </w:r>
      <w:r w:rsidR="007957DF" w:rsidRPr="00312F33">
        <w:rPr>
          <w:lang w:val="en-US"/>
        </w:rPr>
        <w:t xml:space="preserve"> </w:t>
      </w:r>
      <w:r w:rsidRPr="00312F33">
        <w:rPr>
          <w:lang w:val="en-US"/>
        </w:rPr>
        <w:t xml:space="preserve">to say Cabo Verde </w:t>
      </w:r>
      <w:r w:rsidR="002447A9" w:rsidRPr="00312F33">
        <w:rPr>
          <w:lang w:val="en-US"/>
        </w:rPr>
        <w:t>is looking forward to hosting EAtHC17 and will confirm</w:t>
      </w:r>
      <w:r w:rsidR="007957DF">
        <w:rPr>
          <w:lang w:val="en-US"/>
        </w:rPr>
        <w:t xml:space="preserve"> it</w:t>
      </w:r>
      <w:r w:rsidR="002447A9" w:rsidRPr="00312F33">
        <w:rPr>
          <w:lang w:val="en-US"/>
        </w:rPr>
        <w:t xml:space="preserve"> before January 2022.</w:t>
      </w:r>
      <w:r w:rsidR="00312F33">
        <w:rPr>
          <w:lang w:val="en-US"/>
        </w:rPr>
        <w:t xml:space="preserve"> </w:t>
      </w:r>
      <w:r w:rsidR="002447A9" w:rsidRPr="00312F33">
        <w:rPr>
          <w:lang w:val="en-US"/>
        </w:rPr>
        <w:t xml:space="preserve">France </w:t>
      </w:r>
      <w:r w:rsidRPr="00312F33">
        <w:rPr>
          <w:lang w:val="en-US"/>
        </w:rPr>
        <w:t>noted its contentment on</w:t>
      </w:r>
      <w:r w:rsidR="002447A9" w:rsidRPr="00312F33">
        <w:rPr>
          <w:lang w:val="en-US"/>
        </w:rPr>
        <w:t xml:space="preserve"> Cabo Verde</w:t>
      </w:r>
      <w:r w:rsidR="007957DF">
        <w:rPr>
          <w:lang w:val="en-US"/>
        </w:rPr>
        <w:t xml:space="preserve"> offer</w:t>
      </w:r>
      <w:r w:rsidR="002447A9" w:rsidRPr="00312F33">
        <w:rPr>
          <w:lang w:val="en-US"/>
        </w:rPr>
        <w:t xml:space="preserve"> and will remain as a second option for hosting EAtHC17. Portugal </w:t>
      </w:r>
      <w:r w:rsidRPr="00312F33">
        <w:rPr>
          <w:lang w:val="en-US"/>
        </w:rPr>
        <w:t>congratulated on</w:t>
      </w:r>
      <w:r w:rsidR="002447A9" w:rsidRPr="00312F33">
        <w:rPr>
          <w:lang w:val="en-US"/>
        </w:rPr>
        <w:t xml:space="preserve"> Cabo Verde </w:t>
      </w:r>
      <w:r w:rsidRPr="00312F33">
        <w:rPr>
          <w:lang w:val="en-US"/>
        </w:rPr>
        <w:t xml:space="preserve">decision </w:t>
      </w:r>
      <w:r w:rsidR="002447A9" w:rsidRPr="00312F33">
        <w:rPr>
          <w:lang w:val="en-US"/>
        </w:rPr>
        <w:t xml:space="preserve">to be </w:t>
      </w:r>
      <w:r w:rsidRPr="00312F33">
        <w:rPr>
          <w:lang w:val="en-US"/>
        </w:rPr>
        <w:t>the next host for the EAtHC meeting.</w:t>
      </w:r>
    </w:p>
    <w:p w14:paraId="1F78E49E" w14:textId="57590881" w:rsidR="002447A9" w:rsidRPr="00312F33" w:rsidRDefault="00E90CCB" w:rsidP="00312F33">
      <w:pPr>
        <w:ind w:firstLine="567"/>
        <w:jc w:val="both"/>
        <w:rPr>
          <w:lang w:val="en-US"/>
        </w:rPr>
      </w:pPr>
      <w:r w:rsidRPr="00312F33">
        <w:rPr>
          <w:lang w:val="en-US"/>
        </w:rPr>
        <w:t>Morocco</w:t>
      </w:r>
      <w:r w:rsidR="00312F33" w:rsidRPr="00312F33">
        <w:rPr>
          <w:lang w:val="en-US"/>
        </w:rPr>
        <w:t xml:space="preserve"> have volunteered to be next Vice Chair with </w:t>
      </w:r>
      <w:r w:rsidR="002447A9" w:rsidRPr="00312F33">
        <w:rPr>
          <w:lang w:val="en-US"/>
        </w:rPr>
        <w:t xml:space="preserve">France </w:t>
      </w:r>
      <w:r w:rsidR="00312F33" w:rsidRPr="00312F33">
        <w:rPr>
          <w:lang w:val="en-US"/>
        </w:rPr>
        <w:t>showing support on this</w:t>
      </w:r>
      <w:r w:rsidR="002447A9" w:rsidRPr="00312F33">
        <w:rPr>
          <w:lang w:val="en-US"/>
        </w:rPr>
        <w:t>.</w:t>
      </w:r>
    </w:p>
    <w:p w14:paraId="057A3310" w14:textId="03C8BF5A" w:rsidR="002447A9" w:rsidRPr="00312F33" w:rsidRDefault="002447A9" w:rsidP="00312F33">
      <w:pPr>
        <w:ind w:firstLine="567"/>
        <w:jc w:val="both"/>
        <w:rPr>
          <w:lang w:val="en-US"/>
        </w:rPr>
      </w:pPr>
      <w:r w:rsidRPr="00312F33">
        <w:rPr>
          <w:lang w:val="en-US"/>
        </w:rPr>
        <w:lastRenderedPageBreak/>
        <w:t>IHO suggest</w:t>
      </w:r>
      <w:r w:rsidR="00312F33">
        <w:rPr>
          <w:lang w:val="en-US"/>
        </w:rPr>
        <w:t>ed</w:t>
      </w:r>
      <w:r w:rsidRPr="00312F33">
        <w:rPr>
          <w:lang w:val="en-US"/>
        </w:rPr>
        <w:t xml:space="preserve"> EAtHC to decide on the date as soon as possible.</w:t>
      </w:r>
      <w:r w:rsidR="00617301" w:rsidRPr="00312F33">
        <w:rPr>
          <w:lang w:val="en-US"/>
        </w:rPr>
        <w:t xml:space="preserve"> With EAtHC </w:t>
      </w:r>
      <w:r w:rsidR="00312F33" w:rsidRPr="00312F33">
        <w:rPr>
          <w:lang w:val="en-US"/>
        </w:rPr>
        <w:t xml:space="preserve">planning for </w:t>
      </w:r>
      <w:r w:rsidR="00617301" w:rsidRPr="00312F33">
        <w:rPr>
          <w:lang w:val="en-US"/>
        </w:rPr>
        <w:t>26 to 30 September of 2022.</w:t>
      </w:r>
    </w:p>
    <w:p w14:paraId="5BEEBF2E" w14:textId="77777777" w:rsidR="002447A9" w:rsidRPr="00C120A3" w:rsidRDefault="002447A9" w:rsidP="00D551B3">
      <w:pPr>
        <w:rPr>
          <w:b/>
          <w:bCs/>
          <w:color w:val="4F81BD" w:themeColor="accent1"/>
          <w:highlight w:val="yellow"/>
        </w:rPr>
      </w:pPr>
    </w:p>
    <w:p w14:paraId="2649AFBA" w14:textId="64FC6CCB" w:rsidR="008D5DA4" w:rsidRPr="00F64F7D" w:rsidRDefault="008D5DA4" w:rsidP="008D5DA4">
      <w:pPr>
        <w:rPr>
          <w:b/>
          <w:bCs/>
          <w:color w:val="4F81BD" w:themeColor="accent1"/>
        </w:rPr>
      </w:pPr>
      <w:r w:rsidRPr="00F64F7D">
        <w:rPr>
          <w:b/>
          <w:bCs/>
          <w:color w:val="4F81BD" w:themeColor="accent1"/>
        </w:rPr>
        <w:t xml:space="preserve">EAtHC16 Decision </w:t>
      </w:r>
      <w:r w:rsidR="00E1423D">
        <w:rPr>
          <w:b/>
          <w:bCs/>
          <w:color w:val="4F81BD" w:themeColor="accent1"/>
        </w:rPr>
        <w:t>36</w:t>
      </w:r>
      <w:r w:rsidRPr="00F64F7D">
        <w:rPr>
          <w:b/>
          <w:bCs/>
          <w:color w:val="4F81BD" w:themeColor="accent1"/>
        </w:rPr>
        <w:t xml:space="preserve">: </w:t>
      </w:r>
      <w:r>
        <w:rPr>
          <w:bCs/>
          <w:color w:val="4F81BD" w:themeColor="accent1"/>
          <w:lang w:val="en-US"/>
        </w:rPr>
        <w:t>Note Morocco volunteered to be next EAtHC Vice Chair.</w:t>
      </w:r>
    </w:p>
    <w:p w14:paraId="38D36E7D" w14:textId="6BB089E9" w:rsidR="00CA1238" w:rsidRPr="00560182" w:rsidRDefault="00CA1238" w:rsidP="00CA1238">
      <w:pPr>
        <w:rPr>
          <w:color w:val="00B050"/>
        </w:rPr>
      </w:pPr>
      <w:r w:rsidRPr="00560182">
        <w:rPr>
          <w:b/>
          <w:bCs/>
          <w:color w:val="00B050"/>
        </w:rPr>
        <w:t>EAtHC16 Recom</w:t>
      </w:r>
      <w:r>
        <w:rPr>
          <w:b/>
          <w:bCs/>
          <w:color w:val="00B050"/>
        </w:rPr>
        <w:t>m</w:t>
      </w:r>
      <w:r w:rsidRPr="00560182">
        <w:rPr>
          <w:b/>
          <w:bCs/>
          <w:color w:val="00B050"/>
        </w:rPr>
        <w:t xml:space="preserve">endation </w:t>
      </w:r>
      <w:r>
        <w:rPr>
          <w:b/>
          <w:bCs/>
          <w:color w:val="00B050"/>
        </w:rPr>
        <w:t>2</w:t>
      </w:r>
      <w:r w:rsidR="00F64F7D">
        <w:rPr>
          <w:b/>
          <w:bCs/>
          <w:color w:val="00B050"/>
        </w:rPr>
        <w:t>9</w:t>
      </w:r>
      <w:r w:rsidRPr="00560182">
        <w:rPr>
          <w:b/>
          <w:bCs/>
          <w:color w:val="00B050"/>
        </w:rPr>
        <w:t>:</w:t>
      </w:r>
      <w:r w:rsidRPr="00560182">
        <w:rPr>
          <w:color w:val="00B050"/>
        </w:rPr>
        <w:t xml:space="preserve"> </w:t>
      </w:r>
      <w:r w:rsidRPr="00CA1238">
        <w:rPr>
          <w:bCs/>
          <w:color w:val="00B050"/>
          <w:lang w:val="en-US"/>
        </w:rPr>
        <w:t>Cabo Verde to decide viability to hold the next EAtHC, NLT 31 DEC 2021. France still in stand-by</w:t>
      </w:r>
      <w:r w:rsidRPr="00560182">
        <w:rPr>
          <w:color w:val="00B050"/>
        </w:rPr>
        <w:t>.</w:t>
      </w:r>
    </w:p>
    <w:p w14:paraId="54428671" w14:textId="0DA830DB" w:rsidR="009414C7" w:rsidRPr="009414C7" w:rsidRDefault="009414C7" w:rsidP="009414C7">
      <w:pPr>
        <w:rPr>
          <w:color w:val="FF0000"/>
        </w:rPr>
      </w:pPr>
      <w:r w:rsidRPr="007E3BB6">
        <w:rPr>
          <w:b/>
          <w:color w:val="FF0000"/>
        </w:rPr>
        <w:t xml:space="preserve">EAtHC16 Action </w:t>
      </w:r>
      <w:r w:rsidR="00F64F7D">
        <w:rPr>
          <w:b/>
          <w:color w:val="FF0000"/>
        </w:rPr>
        <w:t>21</w:t>
      </w:r>
      <w:r w:rsidRPr="007E3BB6">
        <w:rPr>
          <w:b/>
          <w:color w:val="FF0000"/>
        </w:rPr>
        <w:t>:</w:t>
      </w:r>
      <w:r w:rsidRPr="007E3BB6">
        <w:rPr>
          <w:color w:val="FF0000"/>
        </w:rPr>
        <w:t xml:space="preserve"> </w:t>
      </w:r>
      <w:r w:rsidR="007E3BB6" w:rsidRPr="007E3BB6">
        <w:rPr>
          <w:color w:val="FF0000"/>
        </w:rPr>
        <w:t>Provide the EAtHC Chair with a date and location for the 17th EAtHC conference to be held in 2022.</w:t>
      </w:r>
    </w:p>
    <w:p w14:paraId="465DF8A1" w14:textId="3F317CC9" w:rsidR="006B37B1" w:rsidRPr="006F4002" w:rsidRDefault="006B37B1" w:rsidP="006F4002">
      <w:pPr>
        <w:pStyle w:val="Ttulo1"/>
        <w:spacing w:after="240"/>
        <w:ind w:left="0" w:firstLine="0"/>
        <w:rPr>
          <w:rFonts w:cstheme="minorHAnsi"/>
          <w:sz w:val="24"/>
        </w:rPr>
      </w:pPr>
      <w:bookmarkStart w:id="22" w:name="_Toc92203710"/>
      <w:r w:rsidRPr="006F4002">
        <w:rPr>
          <w:rFonts w:cstheme="minorHAnsi"/>
          <w:sz w:val="24"/>
        </w:rPr>
        <w:t>Closing Remarks</w:t>
      </w:r>
      <w:bookmarkEnd w:id="22"/>
      <w:r w:rsidR="00D174D7">
        <w:rPr>
          <w:rFonts w:cstheme="minorHAnsi"/>
          <w:sz w:val="24"/>
        </w:rPr>
        <w:t xml:space="preserve"> </w:t>
      </w:r>
      <w:r w:rsidR="00D174D7" w:rsidRPr="00D174D7">
        <w:rPr>
          <w:rFonts w:cstheme="minorHAnsi"/>
          <w:b w:val="0"/>
          <w:sz w:val="18"/>
        </w:rPr>
        <w:t>(09.1</w:t>
      </w:r>
      <w:r w:rsidR="00D174D7">
        <w:rPr>
          <w:rFonts w:cstheme="minorHAnsi"/>
          <w:b w:val="0"/>
          <w:sz w:val="18"/>
        </w:rPr>
        <w:t>D</w:t>
      </w:r>
      <w:r w:rsidR="00D174D7" w:rsidRPr="00D174D7">
        <w:rPr>
          <w:rFonts w:cstheme="minorHAnsi"/>
          <w:b w:val="0"/>
          <w:sz w:val="18"/>
        </w:rPr>
        <w:t>)</w:t>
      </w:r>
    </w:p>
    <w:p w14:paraId="4EB6BEBA" w14:textId="1E2B52CB" w:rsidR="00032511" w:rsidRPr="00032511" w:rsidRDefault="00832CCB" w:rsidP="00032511">
      <w:pPr>
        <w:ind w:firstLine="567"/>
        <w:jc w:val="both"/>
        <w:rPr>
          <w:lang w:val="en-US"/>
        </w:rPr>
      </w:pPr>
      <w:r>
        <w:rPr>
          <w:lang w:val="en-US"/>
        </w:rPr>
        <w:t xml:space="preserve">The </w:t>
      </w:r>
      <w:r w:rsidR="007C269E" w:rsidRPr="00032511">
        <w:rPr>
          <w:lang w:val="en-US"/>
        </w:rPr>
        <w:t>Chair</w:t>
      </w:r>
      <w:r w:rsidR="00C8170F" w:rsidRPr="00032511">
        <w:rPr>
          <w:lang w:val="en-US"/>
        </w:rPr>
        <w:t xml:space="preserve"> closed the meeting </w:t>
      </w:r>
      <w:r w:rsidR="00617301" w:rsidRPr="00032511">
        <w:rPr>
          <w:lang w:val="en-US"/>
        </w:rPr>
        <w:t xml:space="preserve">thanking the participants and </w:t>
      </w:r>
      <w:r w:rsidR="000A3168" w:rsidRPr="00032511">
        <w:rPr>
          <w:lang w:val="en-US"/>
        </w:rPr>
        <w:t>emphasizing</w:t>
      </w:r>
      <w:r w:rsidR="00617301" w:rsidRPr="00032511">
        <w:rPr>
          <w:lang w:val="en-US"/>
        </w:rPr>
        <w:t xml:space="preserve"> that all should be proud of </w:t>
      </w:r>
      <w:r w:rsidRPr="00032511">
        <w:rPr>
          <w:lang w:val="en-US"/>
        </w:rPr>
        <w:t>th</w:t>
      </w:r>
      <w:r>
        <w:rPr>
          <w:lang w:val="en-US"/>
        </w:rPr>
        <w:t>e</w:t>
      </w:r>
      <w:r w:rsidRPr="00032511">
        <w:rPr>
          <w:lang w:val="en-US"/>
        </w:rPr>
        <w:t xml:space="preserve"> </w:t>
      </w:r>
      <w:r>
        <w:rPr>
          <w:lang w:val="en-US"/>
        </w:rPr>
        <w:t>works</w:t>
      </w:r>
      <w:r w:rsidR="00617301" w:rsidRPr="00032511">
        <w:rPr>
          <w:lang w:val="en-US"/>
        </w:rPr>
        <w:t xml:space="preserve">, where </w:t>
      </w:r>
      <w:r w:rsidR="007E3BB6" w:rsidRPr="00032511">
        <w:rPr>
          <w:lang w:val="en-US"/>
        </w:rPr>
        <w:t xml:space="preserve">several </w:t>
      </w:r>
      <w:r>
        <w:rPr>
          <w:lang w:val="en-US"/>
        </w:rPr>
        <w:t xml:space="preserve">relevant </w:t>
      </w:r>
      <w:r w:rsidR="007E3BB6" w:rsidRPr="00032511">
        <w:rPr>
          <w:lang w:val="en-US"/>
        </w:rPr>
        <w:t xml:space="preserve">goals were achieved. The presence and </w:t>
      </w:r>
      <w:r w:rsidR="00617301" w:rsidRPr="00032511">
        <w:rPr>
          <w:lang w:val="en-US"/>
        </w:rPr>
        <w:t xml:space="preserve">enrolling </w:t>
      </w:r>
      <w:r w:rsidR="007E3BB6" w:rsidRPr="00032511">
        <w:rPr>
          <w:lang w:val="en-US"/>
        </w:rPr>
        <w:t>o</w:t>
      </w:r>
      <w:r w:rsidR="00617301" w:rsidRPr="00032511">
        <w:rPr>
          <w:lang w:val="en-US"/>
        </w:rPr>
        <w:t>n the EAtHC</w:t>
      </w:r>
      <w:r w:rsidR="007E3BB6" w:rsidRPr="00032511">
        <w:rPr>
          <w:lang w:val="en-US"/>
        </w:rPr>
        <w:t xml:space="preserve"> by the Democratic Republic of Congo </w:t>
      </w:r>
      <w:r>
        <w:rPr>
          <w:lang w:val="en-US"/>
        </w:rPr>
        <w:t>was</w:t>
      </w:r>
      <w:r w:rsidR="007E3BB6" w:rsidRPr="00032511">
        <w:rPr>
          <w:lang w:val="en-US"/>
        </w:rPr>
        <w:t xml:space="preserve"> remarkable</w:t>
      </w:r>
      <w:r w:rsidR="00617301" w:rsidRPr="00032511">
        <w:rPr>
          <w:lang w:val="en-US"/>
        </w:rPr>
        <w:t xml:space="preserve">. </w:t>
      </w:r>
      <w:r w:rsidR="00032511" w:rsidRPr="00032511">
        <w:rPr>
          <w:lang w:val="en-US"/>
        </w:rPr>
        <w:t xml:space="preserve">The </w:t>
      </w:r>
      <w:r w:rsidR="00617301" w:rsidRPr="00032511">
        <w:rPr>
          <w:lang w:val="en-US"/>
        </w:rPr>
        <w:t xml:space="preserve">Chair </w:t>
      </w:r>
      <w:r w:rsidR="00032511" w:rsidRPr="00032511">
        <w:rPr>
          <w:lang w:val="en-US"/>
        </w:rPr>
        <w:t xml:space="preserve">asserted </w:t>
      </w:r>
      <w:r w:rsidR="00617301" w:rsidRPr="00032511">
        <w:rPr>
          <w:lang w:val="en-US"/>
        </w:rPr>
        <w:t xml:space="preserve">it is fundamental to have </w:t>
      </w:r>
      <w:r>
        <w:rPr>
          <w:lang w:val="en-US"/>
        </w:rPr>
        <w:t>“</w:t>
      </w:r>
      <w:r w:rsidR="00617301" w:rsidRPr="00032511">
        <w:rPr>
          <w:lang w:val="en-US"/>
        </w:rPr>
        <w:t>face to face</w:t>
      </w:r>
      <w:r>
        <w:rPr>
          <w:lang w:val="en-US"/>
        </w:rPr>
        <w:t>”</w:t>
      </w:r>
      <w:r w:rsidR="00617301" w:rsidRPr="00032511">
        <w:rPr>
          <w:lang w:val="en-US"/>
        </w:rPr>
        <w:t xml:space="preserve"> conference</w:t>
      </w:r>
      <w:r w:rsidR="00032511" w:rsidRPr="00032511">
        <w:rPr>
          <w:lang w:val="en-US"/>
        </w:rPr>
        <w:t>s</w:t>
      </w:r>
      <w:r w:rsidR="00617301" w:rsidRPr="00032511">
        <w:rPr>
          <w:lang w:val="en-US"/>
        </w:rPr>
        <w:t xml:space="preserve"> as all can</w:t>
      </w:r>
      <w:r>
        <w:rPr>
          <w:lang w:val="en-US"/>
        </w:rPr>
        <w:t xml:space="preserve"> network and</w:t>
      </w:r>
      <w:r w:rsidR="00617301" w:rsidRPr="00032511">
        <w:rPr>
          <w:lang w:val="en-US"/>
        </w:rPr>
        <w:t xml:space="preserve"> discuss issues in a more focused and easy way. </w:t>
      </w:r>
      <w:r w:rsidR="00032511" w:rsidRPr="00032511">
        <w:rPr>
          <w:lang w:val="en-US"/>
        </w:rPr>
        <w:t>This meeting was successful</w:t>
      </w:r>
      <w:r w:rsidR="00617301" w:rsidRPr="00032511">
        <w:rPr>
          <w:lang w:val="en-US"/>
        </w:rPr>
        <w:t xml:space="preserve"> </w:t>
      </w:r>
      <w:r w:rsidR="00032511" w:rsidRPr="00032511">
        <w:rPr>
          <w:lang w:val="en-US"/>
        </w:rPr>
        <w:t>on</w:t>
      </w:r>
      <w:r w:rsidR="00617301" w:rsidRPr="00032511">
        <w:rPr>
          <w:lang w:val="en-US"/>
        </w:rPr>
        <w:t xml:space="preserve"> this </w:t>
      </w:r>
      <w:r w:rsidR="00032511" w:rsidRPr="00032511">
        <w:rPr>
          <w:lang w:val="en-US"/>
        </w:rPr>
        <w:t xml:space="preserve">hybrid </w:t>
      </w:r>
      <w:r w:rsidR="00617301" w:rsidRPr="00032511">
        <w:rPr>
          <w:lang w:val="en-US"/>
        </w:rPr>
        <w:t xml:space="preserve">format. </w:t>
      </w:r>
      <w:r w:rsidR="00032511" w:rsidRPr="00032511">
        <w:rPr>
          <w:lang w:val="en-US"/>
        </w:rPr>
        <w:t xml:space="preserve">The </w:t>
      </w:r>
      <w:r w:rsidR="00617301" w:rsidRPr="00032511">
        <w:rPr>
          <w:lang w:val="en-US"/>
        </w:rPr>
        <w:t>Chair hopes that significant improv</w:t>
      </w:r>
      <w:r w:rsidR="00032511" w:rsidRPr="00032511">
        <w:rPr>
          <w:lang w:val="en-US"/>
        </w:rPr>
        <w:t>e</w:t>
      </w:r>
      <w:r w:rsidR="00617301" w:rsidRPr="00032511">
        <w:rPr>
          <w:lang w:val="en-US"/>
        </w:rPr>
        <w:t>ments can be achieved in the next months. Portugal as Chair and France as Vice</w:t>
      </w:r>
      <w:r w:rsidR="00032511" w:rsidRPr="00032511">
        <w:rPr>
          <w:lang w:val="en-US"/>
        </w:rPr>
        <w:t xml:space="preserve"> </w:t>
      </w:r>
      <w:r w:rsidR="00617301" w:rsidRPr="00032511">
        <w:rPr>
          <w:lang w:val="en-US"/>
        </w:rPr>
        <w:t>Chair are fully committed in this mission. It is fundamental for all members to be engaged in hydrograph</w:t>
      </w:r>
      <w:r>
        <w:rPr>
          <w:lang w:val="en-US"/>
        </w:rPr>
        <w:t>ic related</w:t>
      </w:r>
      <w:r w:rsidR="00617301" w:rsidRPr="00032511">
        <w:rPr>
          <w:lang w:val="en-US"/>
        </w:rPr>
        <w:t xml:space="preserve"> actions in a da</w:t>
      </w:r>
      <w:r w:rsidR="00032511" w:rsidRPr="00032511">
        <w:rPr>
          <w:lang w:val="en-US"/>
        </w:rPr>
        <w:t>i</w:t>
      </w:r>
      <w:r w:rsidR="00617301" w:rsidRPr="00032511">
        <w:rPr>
          <w:lang w:val="en-US"/>
        </w:rPr>
        <w:t xml:space="preserve">ly basis. </w:t>
      </w:r>
      <w:r w:rsidR="00032511" w:rsidRPr="00032511">
        <w:rPr>
          <w:lang w:val="en-US"/>
        </w:rPr>
        <w:t xml:space="preserve">The presence of Industry was acknowledged and always appreciated as fundamental. The </w:t>
      </w:r>
      <w:r w:rsidR="00617301" w:rsidRPr="00032511">
        <w:rPr>
          <w:lang w:val="en-US"/>
        </w:rPr>
        <w:t xml:space="preserve">Chair </w:t>
      </w:r>
      <w:r w:rsidR="00032511" w:rsidRPr="00032511">
        <w:rPr>
          <w:lang w:val="en-US"/>
        </w:rPr>
        <w:t xml:space="preserve">finalized </w:t>
      </w:r>
      <w:r w:rsidR="00617301" w:rsidRPr="00032511">
        <w:rPr>
          <w:lang w:val="en-US"/>
        </w:rPr>
        <w:t>thank</w:t>
      </w:r>
      <w:r w:rsidR="00032511" w:rsidRPr="00032511">
        <w:rPr>
          <w:lang w:val="en-US"/>
        </w:rPr>
        <w:t>ing</w:t>
      </w:r>
      <w:r w:rsidR="00617301" w:rsidRPr="00032511">
        <w:rPr>
          <w:lang w:val="en-US"/>
        </w:rPr>
        <w:t xml:space="preserve"> the support of IHO in the meeting where the</w:t>
      </w:r>
      <w:r w:rsidR="00032511" w:rsidRPr="00032511">
        <w:rPr>
          <w:lang w:val="en-US"/>
        </w:rPr>
        <w:t>ir</w:t>
      </w:r>
      <w:r w:rsidR="00617301" w:rsidRPr="00032511">
        <w:rPr>
          <w:lang w:val="en-US"/>
        </w:rPr>
        <w:t xml:space="preserve"> guidance and wise advice were fundamental </w:t>
      </w:r>
      <w:r w:rsidR="00032511" w:rsidRPr="00032511">
        <w:rPr>
          <w:lang w:val="en-US"/>
        </w:rPr>
        <w:t>for</w:t>
      </w:r>
      <w:r w:rsidR="00617301" w:rsidRPr="00032511">
        <w:rPr>
          <w:lang w:val="en-US"/>
        </w:rPr>
        <w:t xml:space="preserve"> the results. </w:t>
      </w:r>
    </w:p>
    <w:p w14:paraId="7DB6A507" w14:textId="1A4F0406" w:rsidR="007C269E" w:rsidRDefault="007C269E" w:rsidP="007C269E"/>
    <w:p w14:paraId="053BF903" w14:textId="6C01737C" w:rsidR="005A1BAD" w:rsidRPr="00CD1B29" w:rsidRDefault="00CD1B29" w:rsidP="00CD1B29">
      <w:pPr>
        <w:pStyle w:val="Ttulo1"/>
        <w:spacing w:after="240"/>
        <w:ind w:left="0" w:firstLine="0"/>
        <w:rPr>
          <w:rFonts w:cstheme="minorHAnsi"/>
          <w:sz w:val="24"/>
        </w:rPr>
      </w:pPr>
      <w:bookmarkStart w:id="23" w:name="_Toc92203711"/>
      <w:r>
        <w:rPr>
          <w:rFonts w:cstheme="minorHAnsi"/>
          <w:sz w:val="24"/>
        </w:rPr>
        <w:t xml:space="preserve">Annexed - </w:t>
      </w:r>
      <w:r w:rsidR="00205897" w:rsidRPr="00CD1B29">
        <w:rPr>
          <w:rFonts w:cstheme="minorHAnsi"/>
          <w:sz w:val="24"/>
        </w:rPr>
        <w:t>Glossary</w:t>
      </w:r>
      <w:bookmarkEnd w:id="23"/>
    </w:p>
    <w:p w14:paraId="42F8A3D3" w14:textId="36AED3D5" w:rsidR="00205897" w:rsidRDefault="00CD1B29" w:rsidP="00205897">
      <w:pPr>
        <w:pStyle w:val="Ttulo1"/>
        <w:spacing w:after="240"/>
        <w:ind w:left="0" w:firstLine="0"/>
        <w:rPr>
          <w:rFonts w:cstheme="minorHAnsi"/>
          <w:sz w:val="24"/>
        </w:rPr>
      </w:pPr>
      <w:bookmarkStart w:id="24" w:name="_Toc92203712"/>
      <w:r>
        <w:rPr>
          <w:rFonts w:cstheme="minorHAnsi"/>
          <w:sz w:val="24"/>
        </w:rPr>
        <w:t xml:space="preserve">Annexed - </w:t>
      </w:r>
      <w:r w:rsidR="00205897" w:rsidRPr="00205897">
        <w:rPr>
          <w:rFonts w:cstheme="minorHAnsi"/>
          <w:sz w:val="24"/>
        </w:rPr>
        <w:t>Documents</w:t>
      </w:r>
      <w:bookmarkEnd w:id="24"/>
    </w:p>
    <w:p w14:paraId="1E075AB2" w14:textId="77777777" w:rsidR="00205897" w:rsidRPr="00CD1B29" w:rsidRDefault="00205897" w:rsidP="00205897">
      <w:pPr>
        <w:ind w:firstLine="567"/>
        <w:jc w:val="both"/>
      </w:pPr>
      <w:r w:rsidRPr="00CD1B29">
        <w:t>Doc EAtHC16-01 – Chair Opening Remarks</w:t>
      </w:r>
    </w:p>
    <w:p w14:paraId="1B2F1E48" w14:textId="77777777" w:rsidR="00205897" w:rsidRPr="00CD1B29" w:rsidRDefault="00205897" w:rsidP="00205897">
      <w:pPr>
        <w:ind w:firstLine="567"/>
        <w:jc w:val="both"/>
      </w:pPr>
      <w:r w:rsidRPr="00CD1B29">
        <w:t>Doc EAtHC16-02 – List of Participants</w:t>
      </w:r>
    </w:p>
    <w:p w14:paraId="79A96BCC" w14:textId="288809DD" w:rsidR="00205897" w:rsidRPr="00CD1B29" w:rsidRDefault="007C6218" w:rsidP="00205897">
      <w:pPr>
        <w:ind w:firstLine="567"/>
        <w:jc w:val="both"/>
      </w:pPr>
      <w:r>
        <w:t>Doc</w:t>
      </w:r>
      <w:r w:rsidR="00205897" w:rsidRPr="00CD1B29">
        <w:t xml:space="preserve"> EAtHC16-03 </w:t>
      </w:r>
      <w:r>
        <w:t>–</w:t>
      </w:r>
      <w:r w:rsidR="00205897" w:rsidRPr="00CD1B29">
        <w:t xml:space="preserve"> Agenda </w:t>
      </w:r>
    </w:p>
    <w:p w14:paraId="5E3B773A" w14:textId="18DA09A6" w:rsidR="00205897" w:rsidRPr="00CD1B29" w:rsidRDefault="007C6218" w:rsidP="00205897">
      <w:pPr>
        <w:ind w:firstLine="567"/>
        <w:jc w:val="both"/>
        <w:rPr>
          <w:lang w:val="en-US"/>
        </w:rPr>
      </w:pPr>
      <w:r>
        <w:t>Doc EAtHC16-04</w:t>
      </w:r>
      <w:r w:rsidR="00205897" w:rsidRPr="00CD1B29">
        <w:t xml:space="preserve"> – List of Decisions</w:t>
      </w:r>
      <w:r w:rsidR="00205897" w:rsidRPr="00CD1B29">
        <w:rPr>
          <w:lang w:val="en-US"/>
        </w:rPr>
        <w:t xml:space="preserve"> </w:t>
      </w:r>
    </w:p>
    <w:p w14:paraId="2A59C3D0" w14:textId="5E572ADE" w:rsidR="00205897" w:rsidRPr="00CD1B29" w:rsidRDefault="00205897" w:rsidP="00205897">
      <w:pPr>
        <w:ind w:firstLine="567"/>
        <w:jc w:val="both"/>
        <w:rPr>
          <w:lang w:val="en-US"/>
        </w:rPr>
      </w:pPr>
      <w:r w:rsidRPr="00CD1B29">
        <w:t>Doc</w:t>
      </w:r>
      <w:r w:rsidR="007C6218">
        <w:t xml:space="preserve"> EAtHC16-05</w:t>
      </w:r>
      <w:r w:rsidRPr="00CD1B29">
        <w:t xml:space="preserve"> – List of Recommendations</w:t>
      </w:r>
      <w:r w:rsidRPr="00CD1B29">
        <w:rPr>
          <w:lang w:val="en-US"/>
        </w:rPr>
        <w:t xml:space="preserve"> </w:t>
      </w:r>
    </w:p>
    <w:p w14:paraId="50B9D0F0" w14:textId="41A99D9A" w:rsidR="00205897" w:rsidRPr="00CD1B29" w:rsidRDefault="007C6218" w:rsidP="00205897">
      <w:pPr>
        <w:ind w:firstLine="567"/>
        <w:jc w:val="both"/>
        <w:rPr>
          <w:lang w:val="en-US"/>
        </w:rPr>
      </w:pPr>
      <w:r>
        <w:t>Doc EAtHC16-06</w:t>
      </w:r>
      <w:r w:rsidR="00205897" w:rsidRPr="00CD1B29">
        <w:t xml:space="preserve"> – List of Actions</w:t>
      </w:r>
      <w:r w:rsidR="00205897" w:rsidRPr="00CD1B29">
        <w:rPr>
          <w:lang w:val="en-US"/>
        </w:rPr>
        <w:t xml:space="preserve"> </w:t>
      </w:r>
    </w:p>
    <w:p w14:paraId="696C1DA1" w14:textId="77777777" w:rsidR="00205897" w:rsidRPr="00205897" w:rsidRDefault="00205897" w:rsidP="00205897"/>
    <w:p w14:paraId="5C410673" w14:textId="24D26664" w:rsidR="00205897" w:rsidRPr="00205897" w:rsidRDefault="00CD1B29" w:rsidP="00205897">
      <w:pPr>
        <w:pStyle w:val="Ttulo1"/>
        <w:spacing w:after="240"/>
        <w:ind w:left="0" w:firstLine="0"/>
        <w:rPr>
          <w:rFonts w:cstheme="minorHAnsi"/>
          <w:sz w:val="24"/>
        </w:rPr>
      </w:pPr>
      <w:bookmarkStart w:id="25" w:name="_Toc92203713"/>
      <w:r>
        <w:rPr>
          <w:rFonts w:cstheme="minorHAnsi"/>
          <w:sz w:val="24"/>
        </w:rPr>
        <w:t xml:space="preserve">Annexed - </w:t>
      </w:r>
      <w:r w:rsidR="00205897" w:rsidRPr="00205897">
        <w:rPr>
          <w:rFonts w:cstheme="minorHAnsi"/>
          <w:sz w:val="24"/>
        </w:rPr>
        <w:t>Documents in external reference (IHO’s EAtHC website)</w:t>
      </w:r>
      <w:bookmarkEnd w:id="25"/>
    </w:p>
    <w:p w14:paraId="1BC02844" w14:textId="2A3AD9A9" w:rsidR="000F505F" w:rsidRDefault="000F505F">
      <w:pPr>
        <w:spacing w:after="200" w:line="276" w:lineRule="auto"/>
        <w:rPr>
          <w:rFonts w:cs="Segoe UI"/>
          <w:b/>
          <w:color w:val="FF0000"/>
          <w:szCs w:val="22"/>
        </w:rPr>
      </w:pPr>
      <w:r>
        <w:rPr>
          <w:rFonts w:cs="Segoe UI"/>
          <w:b/>
          <w:color w:val="FF0000"/>
          <w:szCs w:val="22"/>
        </w:rPr>
        <w:br w:type="page"/>
      </w:r>
    </w:p>
    <w:p w14:paraId="63EE9CE3" w14:textId="77777777" w:rsidR="000B25A6" w:rsidRDefault="000B25A6" w:rsidP="000F505F">
      <w:pPr>
        <w:rPr>
          <w:b/>
        </w:rPr>
        <w:sectPr w:rsidR="000B25A6" w:rsidSect="008C29AA">
          <w:headerReference w:type="default" r:id="rId8"/>
          <w:footerReference w:type="default" r:id="rId9"/>
          <w:headerReference w:type="first" r:id="rId10"/>
          <w:pgSz w:w="11900" w:h="16820"/>
          <w:pgMar w:top="1843" w:right="701" w:bottom="1134" w:left="993" w:header="0" w:footer="567" w:gutter="0"/>
          <w:cols w:space="720"/>
          <w:noEndnote/>
          <w:docGrid w:linePitch="326"/>
        </w:sectPr>
      </w:pPr>
    </w:p>
    <w:p w14:paraId="7643C53A" w14:textId="579104B3" w:rsidR="000B25A6" w:rsidRDefault="000B25A6" w:rsidP="00B01A6F">
      <w:pPr>
        <w:jc w:val="center"/>
        <w:rPr>
          <w:b/>
        </w:rPr>
      </w:pPr>
      <w:r>
        <w:rPr>
          <w:b/>
        </w:rPr>
        <w:lastRenderedPageBreak/>
        <w:t>Glossary</w:t>
      </w:r>
    </w:p>
    <w:p w14:paraId="1EB4746F" w14:textId="77777777" w:rsidR="0031286B" w:rsidRPr="009013AA" w:rsidRDefault="0031286B" w:rsidP="0031286B">
      <w:r w:rsidRPr="0031286B">
        <w:rPr>
          <w:b/>
        </w:rPr>
        <w:t>AMSSA</w:t>
      </w:r>
      <w:r w:rsidRPr="009013AA">
        <w:t xml:space="preserve"> - African Maritime Safety and Security Agency</w:t>
      </w:r>
    </w:p>
    <w:p w14:paraId="0BE38664" w14:textId="77777777" w:rsidR="0031286B" w:rsidRPr="009013AA" w:rsidRDefault="0031286B" w:rsidP="0031286B">
      <w:pPr>
        <w:jc w:val="both"/>
      </w:pPr>
      <w:r w:rsidRPr="0031286B">
        <w:rPr>
          <w:b/>
        </w:rPr>
        <w:t>APGB</w:t>
      </w:r>
      <w:r w:rsidRPr="009013AA">
        <w:t xml:space="preserve"> - harbour administration of Guiné Bissau</w:t>
      </w:r>
    </w:p>
    <w:p w14:paraId="32A7696B" w14:textId="77777777" w:rsidR="0031286B" w:rsidRPr="009013AA" w:rsidRDefault="0031286B" w:rsidP="0031286B">
      <w:pPr>
        <w:rPr>
          <w:lang w:val="en-CA"/>
        </w:rPr>
      </w:pPr>
      <w:r w:rsidRPr="0031286B">
        <w:rPr>
          <w:b/>
          <w:lang w:val="en-CA"/>
        </w:rPr>
        <w:t>CB</w:t>
      </w:r>
      <w:r w:rsidRPr="009013AA">
        <w:rPr>
          <w:lang w:val="en-CA"/>
        </w:rPr>
        <w:t xml:space="preserve"> – Capacity Building</w:t>
      </w:r>
    </w:p>
    <w:p w14:paraId="5B840576" w14:textId="77777777" w:rsidR="0031286B" w:rsidRPr="009013AA" w:rsidRDefault="0031286B" w:rsidP="0031286B">
      <w:r w:rsidRPr="0031286B">
        <w:rPr>
          <w:b/>
        </w:rPr>
        <w:t>CBSC</w:t>
      </w:r>
      <w:r w:rsidRPr="009013AA">
        <w:t xml:space="preserve"> - Capacity Building sub Committee</w:t>
      </w:r>
    </w:p>
    <w:p w14:paraId="72D266AB" w14:textId="77777777" w:rsidR="0031286B" w:rsidRPr="009013AA" w:rsidRDefault="0031286B" w:rsidP="0031286B">
      <w:r w:rsidRPr="0031286B">
        <w:rPr>
          <w:b/>
        </w:rPr>
        <w:t>CBWP</w:t>
      </w:r>
      <w:r w:rsidRPr="009013AA">
        <w:t xml:space="preserve"> - Capacity Building work Program</w:t>
      </w:r>
    </w:p>
    <w:p w14:paraId="0CB9900E" w14:textId="77777777" w:rsidR="0031286B" w:rsidRPr="009013AA" w:rsidRDefault="0031286B" w:rsidP="0031286B">
      <w:r w:rsidRPr="0031286B">
        <w:rPr>
          <w:b/>
        </w:rPr>
        <w:t>Cdr</w:t>
      </w:r>
      <w:r w:rsidRPr="009013AA">
        <w:t xml:space="preserve"> – Commander</w:t>
      </w:r>
    </w:p>
    <w:p w14:paraId="45D82C26" w14:textId="77777777" w:rsidR="0031286B" w:rsidRPr="009013AA" w:rsidRDefault="0031286B" w:rsidP="0031286B">
      <w:pPr>
        <w:rPr>
          <w:lang w:val="en-CA"/>
        </w:rPr>
      </w:pPr>
      <w:r w:rsidRPr="0031286B">
        <w:rPr>
          <w:b/>
          <w:lang w:val="en-CA"/>
        </w:rPr>
        <w:t>CSB</w:t>
      </w:r>
      <w:r w:rsidRPr="009013AA">
        <w:rPr>
          <w:lang w:val="en-CA"/>
        </w:rPr>
        <w:t xml:space="preserve"> – Crowdsourced Bathymetry</w:t>
      </w:r>
    </w:p>
    <w:p w14:paraId="11227716" w14:textId="77777777" w:rsidR="0031286B" w:rsidRPr="00F83640" w:rsidRDefault="0031286B" w:rsidP="0031286B">
      <w:pPr>
        <w:rPr>
          <w:lang w:val="pt-PT"/>
        </w:rPr>
      </w:pPr>
      <w:r w:rsidRPr="00F83640">
        <w:rPr>
          <w:b/>
          <w:lang w:val="pt-PT"/>
        </w:rPr>
        <w:t>DCDB</w:t>
      </w:r>
      <w:r w:rsidRPr="00F83640">
        <w:rPr>
          <w:lang w:val="pt-PT"/>
        </w:rPr>
        <w:t xml:space="preserve"> - Data Centre for Digital Bathymetry</w:t>
      </w:r>
    </w:p>
    <w:p w14:paraId="723F5331" w14:textId="77777777" w:rsidR="0031286B" w:rsidRPr="009013AA" w:rsidRDefault="0031286B" w:rsidP="0031286B">
      <w:pPr>
        <w:jc w:val="both"/>
        <w:rPr>
          <w:lang w:val="pt-PT"/>
        </w:rPr>
      </w:pPr>
      <w:r w:rsidRPr="0031286B">
        <w:rPr>
          <w:b/>
          <w:lang w:val="pt-PT"/>
        </w:rPr>
        <w:t>DGPDN</w:t>
      </w:r>
      <w:r w:rsidRPr="009013AA">
        <w:rPr>
          <w:lang w:val="pt-PT"/>
        </w:rPr>
        <w:t xml:space="preserve"> - Direção-Geral de Política de Defesa Nacional</w:t>
      </w:r>
    </w:p>
    <w:p w14:paraId="02677498" w14:textId="0DEF5579" w:rsidR="0031286B" w:rsidRPr="00653D87" w:rsidRDefault="0031286B" w:rsidP="0031286B">
      <w:pPr>
        <w:jc w:val="both"/>
        <w:rPr>
          <w:lang w:val="fr-FR"/>
        </w:rPr>
      </w:pPr>
      <w:r w:rsidRPr="00653D87">
        <w:rPr>
          <w:b/>
          <w:i/>
          <w:lang w:val="fr-FR"/>
        </w:rPr>
        <w:t>DHOC</w:t>
      </w:r>
      <w:r w:rsidRPr="00653D87">
        <w:rPr>
          <w:i/>
          <w:lang w:val="fr-FR"/>
        </w:rPr>
        <w:t xml:space="preserve"> - Division de l’Hydrographie, l’Océanographie et de la Cartographie de la Marine Royale de Morroco</w:t>
      </w:r>
    </w:p>
    <w:p w14:paraId="55F08D03" w14:textId="77777777" w:rsidR="0031286B" w:rsidRPr="009013AA" w:rsidRDefault="0031286B" w:rsidP="0031286B">
      <w:pPr>
        <w:rPr>
          <w:lang w:val="en-GB"/>
        </w:rPr>
      </w:pPr>
      <w:r w:rsidRPr="0031286B">
        <w:rPr>
          <w:b/>
          <w:lang w:val="en-GB"/>
        </w:rPr>
        <w:t>DTM</w:t>
      </w:r>
      <w:r w:rsidRPr="009013AA">
        <w:rPr>
          <w:lang w:val="en-GB"/>
        </w:rPr>
        <w:t xml:space="preserve"> – Digital Terrain Model</w:t>
      </w:r>
    </w:p>
    <w:p w14:paraId="085E82DD" w14:textId="77777777" w:rsidR="0031286B" w:rsidRPr="009013AA" w:rsidRDefault="0031286B" w:rsidP="0031286B">
      <w:r w:rsidRPr="0031286B">
        <w:rPr>
          <w:b/>
        </w:rPr>
        <w:t>EAtHC</w:t>
      </w:r>
      <w:r w:rsidRPr="009013AA">
        <w:t xml:space="preserve"> - Eastern Atlantic Hydrographic Commission</w:t>
      </w:r>
    </w:p>
    <w:p w14:paraId="2CCF0971" w14:textId="77777777" w:rsidR="0031286B" w:rsidRPr="009013AA" w:rsidRDefault="0031286B" w:rsidP="0031286B">
      <w:r w:rsidRPr="0031286B">
        <w:rPr>
          <w:b/>
        </w:rPr>
        <w:t>EAtHC15</w:t>
      </w:r>
      <w:r w:rsidRPr="009013AA">
        <w:t xml:space="preserve"> - 15</w:t>
      </w:r>
      <w:r w:rsidRPr="009013AA">
        <w:rPr>
          <w:vertAlign w:val="superscript"/>
        </w:rPr>
        <w:t>th</w:t>
      </w:r>
      <w:r w:rsidRPr="009013AA">
        <w:t xml:space="preserve"> Eastern Atlantic Hydrographic Commission Plenary </w:t>
      </w:r>
    </w:p>
    <w:p w14:paraId="1DA9ED86" w14:textId="77777777" w:rsidR="0031286B" w:rsidRPr="009013AA" w:rsidRDefault="0031286B" w:rsidP="0031286B">
      <w:r w:rsidRPr="0031286B">
        <w:rPr>
          <w:b/>
        </w:rPr>
        <w:t>EAtHC16</w:t>
      </w:r>
      <w:r w:rsidRPr="009013AA">
        <w:t xml:space="preserve"> - 16</w:t>
      </w:r>
      <w:r w:rsidRPr="009013AA">
        <w:rPr>
          <w:vertAlign w:val="superscript"/>
        </w:rPr>
        <w:t>th</w:t>
      </w:r>
      <w:r w:rsidRPr="009013AA">
        <w:t xml:space="preserve"> Eastern Atlantic Hydrographic Commission Plenary</w:t>
      </w:r>
    </w:p>
    <w:p w14:paraId="1B09ED5F" w14:textId="77777777" w:rsidR="0031286B" w:rsidRPr="009013AA" w:rsidRDefault="0031286B" w:rsidP="0031286B">
      <w:r w:rsidRPr="0031286B">
        <w:rPr>
          <w:b/>
        </w:rPr>
        <w:t>ECDIS</w:t>
      </w:r>
      <w:r w:rsidRPr="009013AA">
        <w:t xml:space="preserve"> - Electronic Chart Display and Information System</w:t>
      </w:r>
    </w:p>
    <w:p w14:paraId="66E4181F" w14:textId="77777777" w:rsidR="0031286B" w:rsidRPr="009013AA" w:rsidRDefault="0031286B" w:rsidP="0031286B">
      <w:r w:rsidRPr="0031286B">
        <w:rPr>
          <w:b/>
        </w:rPr>
        <w:t>ENC</w:t>
      </w:r>
      <w:r w:rsidRPr="009013AA">
        <w:t xml:space="preserve"> - Electronic Navigation Charts</w:t>
      </w:r>
    </w:p>
    <w:p w14:paraId="577E4975" w14:textId="77777777" w:rsidR="0031286B" w:rsidRPr="009013AA" w:rsidRDefault="0031286B" w:rsidP="0031286B">
      <w:r w:rsidRPr="0031286B">
        <w:rPr>
          <w:b/>
        </w:rPr>
        <w:t>EU</w:t>
      </w:r>
      <w:r w:rsidRPr="009013AA">
        <w:t xml:space="preserve"> - European Union</w:t>
      </w:r>
    </w:p>
    <w:p w14:paraId="22D4F26F" w14:textId="77777777" w:rsidR="0031286B" w:rsidRDefault="0031286B" w:rsidP="0031286B">
      <w:pPr>
        <w:rPr>
          <w:lang w:val="en-CA"/>
        </w:rPr>
      </w:pPr>
      <w:r w:rsidRPr="0031286B">
        <w:rPr>
          <w:b/>
          <w:lang w:val="en-CA"/>
        </w:rPr>
        <w:t>GEBCO</w:t>
      </w:r>
      <w:r w:rsidRPr="009013AA">
        <w:rPr>
          <w:lang w:val="en-CA"/>
        </w:rPr>
        <w:t xml:space="preserve"> - General Bathymetric Chart of the Oceans</w:t>
      </w:r>
    </w:p>
    <w:p w14:paraId="09A9DD11" w14:textId="56AF3EE5" w:rsidR="000A3168" w:rsidRPr="009013AA" w:rsidRDefault="000A3168" w:rsidP="0031286B">
      <w:pPr>
        <w:rPr>
          <w:lang w:val="en-CA"/>
        </w:rPr>
      </w:pPr>
      <w:r w:rsidRPr="000A3168">
        <w:rPr>
          <w:b/>
          <w:lang w:val="en-CA"/>
        </w:rPr>
        <w:t>HO</w:t>
      </w:r>
      <w:r>
        <w:rPr>
          <w:lang w:val="en-CA"/>
        </w:rPr>
        <w:t xml:space="preserve"> – Hydrographic Office</w:t>
      </w:r>
    </w:p>
    <w:p w14:paraId="5E655980" w14:textId="77777777" w:rsidR="0031286B" w:rsidRPr="009013AA" w:rsidRDefault="0031286B" w:rsidP="0031286B">
      <w:r w:rsidRPr="0031286B">
        <w:rPr>
          <w:b/>
        </w:rPr>
        <w:t>HSSC</w:t>
      </w:r>
      <w:r w:rsidRPr="009013AA">
        <w:t xml:space="preserve"> - Hydrographic Services and Standards Committee</w:t>
      </w:r>
    </w:p>
    <w:p w14:paraId="712760C8" w14:textId="77777777" w:rsidR="0031286B" w:rsidRPr="009013AA" w:rsidRDefault="0031286B" w:rsidP="0031286B">
      <w:r w:rsidRPr="0031286B">
        <w:rPr>
          <w:b/>
        </w:rPr>
        <w:t>HSWG</w:t>
      </w:r>
      <w:r w:rsidRPr="009013AA">
        <w:t xml:space="preserve"> - Hydrographic Surveys Working Group</w:t>
      </w:r>
    </w:p>
    <w:p w14:paraId="0EB8DE55" w14:textId="77777777" w:rsidR="0031286B" w:rsidRPr="009013AA" w:rsidRDefault="0031286B" w:rsidP="0031286B">
      <w:pPr>
        <w:jc w:val="both"/>
      </w:pPr>
      <w:r w:rsidRPr="0031286B">
        <w:rPr>
          <w:b/>
          <w:lang w:val="en-CA"/>
        </w:rPr>
        <w:t>IALA</w:t>
      </w:r>
      <w:r w:rsidRPr="009013AA">
        <w:rPr>
          <w:lang w:val="en-CA"/>
        </w:rPr>
        <w:t xml:space="preserve"> - International Association of Lighthouse Authorities</w:t>
      </w:r>
    </w:p>
    <w:p w14:paraId="65361827" w14:textId="77777777" w:rsidR="0031286B" w:rsidRPr="009013AA" w:rsidRDefault="0031286B" w:rsidP="0031286B">
      <w:pPr>
        <w:rPr>
          <w:bCs/>
          <w:lang w:val="en-GB"/>
        </w:rPr>
      </w:pPr>
      <w:r w:rsidRPr="0031286B">
        <w:rPr>
          <w:b/>
          <w:bCs/>
          <w:lang w:val="en-GB"/>
        </w:rPr>
        <w:t>ICCWG</w:t>
      </w:r>
      <w:r w:rsidRPr="009013AA">
        <w:rPr>
          <w:bCs/>
          <w:lang w:val="en-GB"/>
        </w:rPr>
        <w:t xml:space="preserve">- </w:t>
      </w:r>
      <w:r w:rsidRPr="009013AA">
        <w:t>International Charting Coordination</w:t>
      </w:r>
      <w:r w:rsidRPr="009013AA">
        <w:rPr>
          <w:bCs/>
          <w:lang w:val="en-GB"/>
        </w:rPr>
        <w:t xml:space="preserve"> Working Group</w:t>
      </w:r>
    </w:p>
    <w:p w14:paraId="67496FA0" w14:textId="77777777" w:rsidR="0031286B" w:rsidRPr="009013AA" w:rsidRDefault="0031286B" w:rsidP="0031286B">
      <w:pPr>
        <w:jc w:val="both"/>
        <w:rPr>
          <w:lang w:val="pt-PT"/>
        </w:rPr>
      </w:pPr>
      <w:r w:rsidRPr="0031286B">
        <w:rPr>
          <w:b/>
          <w:lang w:val="pt-PT"/>
        </w:rPr>
        <w:t>IHM</w:t>
      </w:r>
      <w:r w:rsidRPr="009013AA">
        <w:rPr>
          <w:lang w:val="pt-PT"/>
        </w:rPr>
        <w:t xml:space="preserve"> - Instituto Hidrográfico De La Marina</w:t>
      </w:r>
    </w:p>
    <w:p w14:paraId="074C36B4" w14:textId="77777777" w:rsidR="0031286B" w:rsidRPr="009013AA" w:rsidRDefault="0031286B" w:rsidP="0031286B">
      <w:pPr>
        <w:rPr>
          <w:lang w:val="pt-PT"/>
        </w:rPr>
      </w:pPr>
      <w:r w:rsidRPr="0031286B">
        <w:rPr>
          <w:b/>
          <w:lang w:val="pt-PT"/>
        </w:rPr>
        <w:t>IHO</w:t>
      </w:r>
      <w:r w:rsidRPr="009013AA">
        <w:rPr>
          <w:lang w:val="pt-PT"/>
        </w:rPr>
        <w:t xml:space="preserve"> - International Hydrographic Organization</w:t>
      </w:r>
    </w:p>
    <w:p w14:paraId="11DB483F" w14:textId="77777777" w:rsidR="0031286B" w:rsidRPr="009013AA" w:rsidRDefault="0031286B" w:rsidP="0031286B">
      <w:pPr>
        <w:rPr>
          <w:lang w:val="pt-PT"/>
        </w:rPr>
      </w:pPr>
      <w:r w:rsidRPr="0031286B">
        <w:rPr>
          <w:b/>
          <w:lang w:val="pt-PT"/>
        </w:rPr>
        <w:t>IHPT</w:t>
      </w:r>
      <w:r w:rsidRPr="009013AA">
        <w:rPr>
          <w:lang w:val="pt-PT"/>
        </w:rPr>
        <w:t xml:space="preserve"> - Instituto Hidrográfico – Portugal</w:t>
      </w:r>
    </w:p>
    <w:p w14:paraId="246F5CD9" w14:textId="77777777" w:rsidR="0031286B" w:rsidRPr="00A7525F" w:rsidRDefault="0031286B" w:rsidP="0031286B">
      <w:pPr>
        <w:rPr>
          <w:lang w:val="en-US"/>
        </w:rPr>
      </w:pPr>
      <w:r w:rsidRPr="00A7525F">
        <w:rPr>
          <w:b/>
          <w:lang w:val="en-US"/>
        </w:rPr>
        <w:t>IHR</w:t>
      </w:r>
      <w:r w:rsidRPr="00A7525F">
        <w:rPr>
          <w:lang w:val="en-US"/>
        </w:rPr>
        <w:t xml:space="preserve"> - International Hydrographic Review</w:t>
      </w:r>
    </w:p>
    <w:p w14:paraId="5F49C101" w14:textId="77777777" w:rsidR="0031286B" w:rsidRPr="00A7525F" w:rsidRDefault="0031286B" w:rsidP="0031286B">
      <w:pPr>
        <w:rPr>
          <w:lang w:val="en-US"/>
        </w:rPr>
      </w:pPr>
      <w:r w:rsidRPr="00A7525F">
        <w:rPr>
          <w:b/>
          <w:lang w:val="en-US"/>
        </w:rPr>
        <w:t>IMO</w:t>
      </w:r>
      <w:r w:rsidRPr="00A7525F">
        <w:rPr>
          <w:lang w:val="en-US"/>
        </w:rPr>
        <w:t xml:space="preserve"> - International Maritime Organization</w:t>
      </w:r>
    </w:p>
    <w:p w14:paraId="2B7E2AD7" w14:textId="77777777" w:rsidR="0031286B" w:rsidRPr="00A7525F" w:rsidRDefault="0031286B" w:rsidP="0031286B">
      <w:pPr>
        <w:jc w:val="both"/>
        <w:rPr>
          <w:lang w:val="en-US"/>
        </w:rPr>
      </w:pPr>
      <w:r w:rsidRPr="00A7525F">
        <w:rPr>
          <w:b/>
          <w:lang w:val="en-US"/>
        </w:rPr>
        <w:t>IMP</w:t>
      </w:r>
      <w:r w:rsidRPr="00A7525F">
        <w:rPr>
          <w:lang w:val="en-US"/>
        </w:rPr>
        <w:t xml:space="preserve"> - Maritime Port Administration of Cape Verde – “Instituto Marítimo Portuário”</w:t>
      </w:r>
    </w:p>
    <w:p w14:paraId="223E4E07" w14:textId="77777777" w:rsidR="0031286B" w:rsidRPr="00653D87" w:rsidRDefault="0031286B" w:rsidP="0031286B">
      <w:pPr>
        <w:rPr>
          <w:lang w:val="en-CA"/>
        </w:rPr>
      </w:pPr>
      <w:r w:rsidRPr="00653D87">
        <w:rPr>
          <w:b/>
          <w:lang w:val="en-CA"/>
        </w:rPr>
        <w:t>IOC</w:t>
      </w:r>
      <w:r w:rsidRPr="00653D87">
        <w:rPr>
          <w:lang w:val="en-CA"/>
        </w:rPr>
        <w:t xml:space="preserve"> - Intergovernmental Oceanographic Commission – UNESCO</w:t>
      </w:r>
    </w:p>
    <w:p w14:paraId="4B4426CD" w14:textId="77777777" w:rsidR="0031286B" w:rsidRPr="009013AA" w:rsidRDefault="0031286B" w:rsidP="0031286B">
      <w:r w:rsidRPr="0031286B">
        <w:rPr>
          <w:b/>
        </w:rPr>
        <w:t>IOT</w:t>
      </w:r>
      <w:r w:rsidRPr="009013AA">
        <w:t xml:space="preserve"> – in order to</w:t>
      </w:r>
    </w:p>
    <w:p w14:paraId="10917286" w14:textId="77777777" w:rsidR="0031286B" w:rsidRPr="009013AA" w:rsidRDefault="0031286B" w:rsidP="0031286B">
      <w:r w:rsidRPr="0031286B">
        <w:rPr>
          <w:b/>
        </w:rPr>
        <w:t>IRCC</w:t>
      </w:r>
      <w:r w:rsidRPr="009013AA">
        <w:t xml:space="preserve"> - Inter-Regional Coordination Committee</w:t>
      </w:r>
    </w:p>
    <w:p w14:paraId="36E32F4F" w14:textId="77777777" w:rsidR="0031286B" w:rsidRPr="009013AA" w:rsidRDefault="0031286B" w:rsidP="0031286B">
      <w:r w:rsidRPr="0031286B">
        <w:rPr>
          <w:b/>
        </w:rPr>
        <w:lastRenderedPageBreak/>
        <w:t>IRCC13</w:t>
      </w:r>
      <w:r w:rsidRPr="009013AA">
        <w:t xml:space="preserve"> – 13</w:t>
      </w:r>
      <w:r w:rsidRPr="009013AA">
        <w:rPr>
          <w:vertAlign w:val="superscript"/>
        </w:rPr>
        <w:t>th</w:t>
      </w:r>
      <w:r w:rsidRPr="009013AA">
        <w:t xml:space="preserve"> Inter-Regional Coordination Committee Conference</w:t>
      </w:r>
    </w:p>
    <w:p w14:paraId="449ABF1E" w14:textId="77777777" w:rsidR="0031286B" w:rsidRPr="00653D87" w:rsidRDefault="0031286B" w:rsidP="0031286B">
      <w:pPr>
        <w:jc w:val="both"/>
        <w:rPr>
          <w:lang w:val="fr-FR"/>
        </w:rPr>
      </w:pPr>
      <w:r w:rsidRPr="00653D87">
        <w:rPr>
          <w:b/>
          <w:lang w:val="fr-FR"/>
        </w:rPr>
        <w:t>KM</w:t>
      </w:r>
      <w:r w:rsidRPr="00653D87">
        <w:rPr>
          <w:lang w:val="fr-FR"/>
        </w:rPr>
        <w:t xml:space="preserve"> - Kongsberg Maritime</w:t>
      </w:r>
    </w:p>
    <w:p w14:paraId="52078478" w14:textId="1F4A5DAF" w:rsidR="00120EFD" w:rsidRPr="00653D87" w:rsidRDefault="00120EFD" w:rsidP="0031286B">
      <w:pPr>
        <w:rPr>
          <w:b/>
          <w:lang w:val="fr-FR"/>
        </w:rPr>
      </w:pPr>
      <w:r w:rsidRPr="00653D87">
        <w:rPr>
          <w:b/>
          <w:lang w:val="fr-FR"/>
        </w:rPr>
        <w:t xml:space="preserve">Lt Cdr </w:t>
      </w:r>
      <w:r w:rsidRPr="00653D87">
        <w:rPr>
          <w:lang w:val="fr-FR"/>
        </w:rPr>
        <w:t>– Lieutenant Commander</w:t>
      </w:r>
    </w:p>
    <w:p w14:paraId="7FA2BE6E" w14:textId="0571DD84" w:rsidR="0031286B" w:rsidRPr="009013AA" w:rsidRDefault="0031286B" w:rsidP="0031286B">
      <w:pPr>
        <w:rPr>
          <w:lang w:val="en-GB"/>
        </w:rPr>
      </w:pPr>
      <w:r w:rsidRPr="0031286B">
        <w:rPr>
          <w:b/>
          <w:lang w:val="en-GB"/>
        </w:rPr>
        <w:t>MACHC</w:t>
      </w:r>
      <w:r w:rsidRPr="009013AA">
        <w:rPr>
          <w:lang w:val="en-GB"/>
        </w:rPr>
        <w:t xml:space="preserve"> - MesoAmerican-Caribbean Sea Hydrographic Commission</w:t>
      </w:r>
    </w:p>
    <w:p w14:paraId="21708EAE" w14:textId="77777777" w:rsidR="0031286B" w:rsidRPr="009013AA" w:rsidRDefault="0031286B" w:rsidP="0031286B">
      <w:r w:rsidRPr="0031286B">
        <w:rPr>
          <w:b/>
        </w:rPr>
        <w:t>MASS</w:t>
      </w:r>
      <w:r w:rsidRPr="009013AA">
        <w:t xml:space="preserve"> - Maritime Autonomous Surface Ships</w:t>
      </w:r>
    </w:p>
    <w:p w14:paraId="761E617B" w14:textId="77777777" w:rsidR="0031286B" w:rsidRPr="009013AA" w:rsidRDefault="0031286B" w:rsidP="0031286B">
      <w:pPr>
        <w:jc w:val="both"/>
      </w:pPr>
      <w:r w:rsidRPr="0031286B">
        <w:rPr>
          <w:b/>
        </w:rPr>
        <w:t>MDN</w:t>
      </w:r>
      <w:r w:rsidRPr="009013AA">
        <w:t xml:space="preserve"> - Ministry of Defence</w:t>
      </w:r>
    </w:p>
    <w:p w14:paraId="068E9556" w14:textId="77777777" w:rsidR="0031286B" w:rsidRPr="009013AA" w:rsidRDefault="0031286B" w:rsidP="0031286B">
      <w:pPr>
        <w:jc w:val="both"/>
      </w:pPr>
      <w:r w:rsidRPr="0031286B">
        <w:rPr>
          <w:b/>
        </w:rPr>
        <w:t>MNE</w:t>
      </w:r>
      <w:r w:rsidRPr="009013AA">
        <w:t xml:space="preserve"> - Portuguese Ministry of Foreign Affairs</w:t>
      </w:r>
    </w:p>
    <w:p w14:paraId="2703BC37" w14:textId="1197A3E2" w:rsidR="0031286B" w:rsidRPr="009013AA" w:rsidRDefault="0031286B" w:rsidP="0031286B">
      <w:r w:rsidRPr="0031286B">
        <w:rPr>
          <w:b/>
        </w:rPr>
        <w:t>MoU</w:t>
      </w:r>
      <w:r w:rsidRPr="009013AA">
        <w:t xml:space="preserve"> – </w:t>
      </w:r>
      <w:r w:rsidR="00E90CCB" w:rsidRPr="009013AA">
        <w:t>Memorandum</w:t>
      </w:r>
      <w:r w:rsidRPr="009013AA">
        <w:t xml:space="preserve"> of Understanding</w:t>
      </w:r>
    </w:p>
    <w:p w14:paraId="555857C1" w14:textId="77777777" w:rsidR="0031286B" w:rsidRPr="009013AA" w:rsidRDefault="0031286B" w:rsidP="0031286B">
      <w:r w:rsidRPr="0031286B">
        <w:rPr>
          <w:b/>
          <w:lang w:val="en-GB"/>
        </w:rPr>
        <w:t>MOWCA</w:t>
      </w:r>
      <w:r w:rsidRPr="009013AA">
        <w:rPr>
          <w:lang w:val="en-GB"/>
        </w:rPr>
        <w:t xml:space="preserve"> - </w:t>
      </w:r>
      <w:r w:rsidRPr="009013AA">
        <w:t>Maritime Organisation of West and Central. Africa</w:t>
      </w:r>
    </w:p>
    <w:p w14:paraId="392B75C8" w14:textId="77777777" w:rsidR="0031286B" w:rsidRPr="009013AA" w:rsidRDefault="0031286B" w:rsidP="0031286B">
      <w:pPr>
        <w:rPr>
          <w:lang w:val="en-GB"/>
        </w:rPr>
      </w:pPr>
      <w:r w:rsidRPr="0031286B">
        <w:rPr>
          <w:b/>
          <w:bCs/>
          <w:lang w:val="en-GB"/>
        </w:rPr>
        <w:t>MSDI</w:t>
      </w:r>
      <w:r w:rsidRPr="009013AA">
        <w:rPr>
          <w:lang w:val="en-GB"/>
        </w:rPr>
        <w:t xml:space="preserve"> - </w:t>
      </w:r>
      <w:r w:rsidRPr="009013AA">
        <w:t>Marine Spatial Data Infrastructures</w:t>
      </w:r>
    </w:p>
    <w:p w14:paraId="53525E5C" w14:textId="77777777" w:rsidR="0031286B" w:rsidRPr="009013AA" w:rsidRDefault="0031286B" w:rsidP="0031286B">
      <w:r w:rsidRPr="0031286B">
        <w:rPr>
          <w:b/>
          <w:bCs/>
          <w:lang w:val="en-GB"/>
        </w:rPr>
        <w:t>MSDIWG</w:t>
      </w:r>
      <w:r w:rsidRPr="009013AA">
        <w:rPr>
          <w:lang w:val="en-GB"/>
        </w:rPr>
        <w:t xml:space="preserve"> - </w:t>
      </w:r>
      <w:r w:rsidRPr="009013AA">
        <w:t>Marine Spatial Data Infrastructures Working Group</w:t>
      </w:r>
    </w:p>
    <w:p w14:paraId="19FACE0F" w14:textId="77777777" w:rsidR="0031286B" w:rsidRPr="009013AA" w:rsidRDefault="0031286B" w:rsidP="0031286B">
      <w:r w:rsidRPr="0031286B">
        <w:rPr>
          <w:b/>
        </w:rPr>
        <w:t>MSI</w:t>
      </w:r>
      <w:r w:rsidRPr="009013AA">
        <w:t xml:space="preserve"> - Maritime Safety Information</w:t>
      </w:r>
    </w:p>
    <w:p w14:paraId="45BFD8BC" w14:textId="77777777" w:rsidR="0031286B" w:rsidRPr="0031286B" w:rsidRDefault="0031286B" w:rsidP="0031286B">
      <w:r w:rsidRPr="0031286B">
        <w:rPr>
          <w:b/>
        </w:rPr>
        <w:t>NCWG</w:t>
      </w:r>
      <w:r w:rsidRPr="0031286B">
        <w:t xml:space="preserve"> - Nautical Chart Working Group</w:t>
      </w:r>
    </w:p>
    <w:p w14:paraId="6BEA827B" w14:textId="77777777" w:rsidR="0031286B" w:rsidRPr="0031286B" w:rsidRDefault="0031286B" w:rsidP="0031286B">
      <w:r w:rsidRPr="0031286B">
        <w:rPr>
          <w:b/>
        </w:rPr>
        <w:t>NHC</w:t>
      </w:r>
      <w:r w:rsidRPr="0031286B">
        <w:t xml:space="preserve"> - National Hydrographic Committees</w:t>
      </w:r>
    </w:p>
    <w:p w14:paraId="1E9C8EE3" w14:textId="77777777" w:rsidR="0031286B" w:rsidRPr="0031286B" w:rsidRDefault="0031286B" w:rsidP="0031286B">
      <w:r w:rsidRPr="0031286B">
        <w:rPr>
          <w:b/>
        </w:rPr>
        <w:t>NLT</w:t>
      </w:r>
      <w:r w:rsidRPr="0031286B">
        <w:t xml:space="preserve"> – Not later than</w:t>
      </w:r>
    </w:p>
    <w:p w14:paraId="77226B02" w14:textId="77777777" w:rsidR="0031286B" w:rsidRPr="0031286B" w:rsidRDefault="0031286B" w:rsidP="0031286B">
      <w:r w:rsidRPr="0031286B">
        <w:rPr>
          <w:b/>
        </w:rPr>
        <w:t>PCA</w:t>
      </w:r>
      <w:r w:rsidRPr="0031286B">
        <w:t xml:space="preserve"> - Primary Charting Authority</w:t>
      </w:r>
    </w:p>
    <w:p w14:paraId="7E70360A" w14:textId="77777777" w:rsidR="0031286B" w:rsidRPr="0031286B" w:rsidRDefault="0031286B" w:rsidP="0031286B">
      <w:pPr>
        <w:rPr>
          <w:lang w:val="en-GB"/>
        </w:rPr>
      </w:pPr>
      <w:r w:rsidRPr="0031286B">
        <w:rPr>
          <w:b/>
          <w:lang w:val="en-GB"/>
        </w:rPr>
        <w:t>PMAWCA</w:t>
      </w:r>
      <w:r w:rsidRPr="0031286B">
        <w:rPr>
          <w:lang w:val="en-GB"/>
        </w:rPr>
        <w:t xml:space="preserve"> - </w:t>
      </w:r>
      <w:r w:rsidRPr="0031286B">
        <w:t>Port Management Association of Western and Central Africa</w:t>
      </w:r>
    </w:p>
    <w:p w14:paraId="31D629D3" w14:textId="77777777" w:rsidR="0031286B" w:rsidRPr="0031286B" w:rsidRDefault="0031286B" w:rsidP="0031286B">
      <w:pPr>
        <w:rPr>
          <w:lang w:val="en-GB"/>
        </w:rPr>
      </w:pPr>
      <w:r w:rsidRPr="0031286B">
        <w:rPr>
          <w:b/>
        </w:rPr>
        <w:t>POC</w:t>
      </w:r>
      <w:r w:rsidRPr="0031286B">
        <w:t xml:space="preserve"> – Point of Contact</w:t>
      </w:r>
    </w:p>
    <w:p w14:paraId="000F57CD" w14:textId="77777777" w:rsidR="0031286B" w:rsidRPr="0031286B" w:rsidRDefault="0031286B" w:rsidP="0031286B">
      <w:r w:rsidRPr="0031286B">
        <w:rPr>
          <w:b/>
        </w:rPr>
        <w:t>PT</w:t>
      </w:r>
      <w:r w:rsidRPr="0031286B">
        <w:t xml:space="preserve"> – Project Team</w:t>
      </w:r>
    </w:p>
    <w:p w14:paraId="67A80646" w14:textId="77777777" w:rsidR="0031286B" w:rsidRPr="0031286B" w:rsidRDefault="0031286B" w:rsidP="0031286B">
      <w:pPr>
        <w:rPr>
          <w:lang w:val="en-CA"/>
        </w:rPr>
      </w:pPr>
      <w:r w:rsidRPr="0031286B">
        <w:rPr>
          <w:b/>
          <w:lang w:val="en-CA"/>
        </w:rPr>
        <w:t>R&amp;D</w:t>
      </w:r>
      <w:r w:rsidRPr="0031286B">
        <w:rPr>
          <w:lang w:val="en-CA"/>
        </w:rPr>
        <w:t xml:space="preserve"> - Research and development</w:t>
      </w:r>
    </w:p>
    <w:p w14:paraId="34058B1E" w14:textId="77777777" w:rsidR="0031286B" w:rsidRPr="0031286B" w:rsidRDefault="0031286B" w:rsidP="0031286B">
      <w:r w:rsidRPr="0031286B">
        <w:rPr>
          <w:b/>
        </w:rPr>
        <w:t>RAdm</w:t>
      </w:r>
      <w:r w:rsidRPr="0031286B">
        <w:t xml:space="preserve"> – Rear Admiral</w:t>
      </w:r>
    </w:p>
    <w:p w14:paraId="53B6BD49" w14:textId="77777777" w:rsidR="0031286B" w:rsidRPr="0031286B" w:rsidRDefault="0031286B" w:rsidP="0031286B">
      <w:pPr>
        <w:rPr>
          <w:lang w:val="en-GB"/>
        </w:rPr>
      </w:pPr>
      <w:r w:rsidRPr="0031286B">
        <w:rPr>
          <w:b/>
          <w:lang w:val="en-GB"/>
        </w:rPr>
        <w:t>ROP</w:t>
      </w:r>
      <w:r w:rsidRPr="0031286B">
        <w:rPr>
          <w:lang w:val="en-GB"/>
        </w:rPr>
        <w:t xml:space="preserve"> – Rules of Procedures</w:t>
      </w:r>
    </w:p>
    <w:p w14:paraId="19CFAD03" w14:textId="77777777" w:rsidR="0031286B" w:rsidRPr="00A7525F" w:rsidRDefault="0031286B" w:rsidP="0031286B">
      <w:pPr>
        <w:jc w:val="both"/>
        <w:rPr>
          <w:lang w:val="en-GB"/>
        </w:rPr>
      </w:pPr>
      <w:r w:rsidRPr="00A7525F">
        <w:rPr>
          <w:b/>
          <w:lang w:val="en-GB"/>
        </w:rPr>
        <w:t>SDB</w:t>
      </w:r>
      <w:r w:rsidRPr="00A7525F">
        <w:rPr>
          <w:lang w:val="en-GB"/>
        </w:rPr>
        <w:t xml:space="preserve"> - Satellite Derived Bathymetry</w:t>
      </w:r>
    </w:p>
    <w:p w14:paraId="259575DE" w14:textId="4F2D09C1" w:rsidR="0031286B" w:rsidRPr="00653D87" w:rsidRDefault="0031286B" w:rsidP="0031286B">
      <w:pPr>
        <w:jc w:val="both"/>
        <w:rPr>
          <w:lang w:val="fr-FR"/>
        </w:rPr>
      </w:pPr>
      <w:r w:rsidRPr="00653D87">
        <w:rPr>
          <w:b/>
          <w:lang w:val="fr-FR"/>
        </w:rPr>
        <w:t>SHOM</w:t>
      </w:r>
      <w:r w:rsidRPr="00653D87">
        <w:rPr>
          <w:lang w:val="fr-FR"/>
        </w:rPr>
        <w:t xml:space="preserve"> - </w:t>
      </w:r>
      <w:r w:rsidRPr="00653D87">
        <w:rPr>
          <w:i/>
          <w:lang w:val="fr-FR"/>
        </w:rPr>
        <w:t>Service hydrographique et océanographique de la Marine</w:t>
      </w:r>
    </w:p>
    <w:p w14:paraId="71D782B6" w14:textId="77777777" w:rsidR="0031286B" w:rsidRPr="0031286B" w:rsidRDefault="0031286B" w:rsidP="0031286B">
      <w:r w:rsidRPr="0031286B">
        <w:rPr>
          <w:b/>
        </w:rPr>
        <w:t>SOLAS</w:t>
      </w:r>
      <w:r w:rsidRPr="0031286B">
        <w:t xml:space="preserve"> - International Convention for the Safety of Life at Sea</w:t>
      </w:r>
    </w:p>
    <w:p w14:paraId="73BE81BE" w14:textId="77777777" w:rsidR="0031286B" w:rsidRPr="0031286B" w:rsidRDefault="0031286B" w:rsidP="0031286B">
      <w:pPr>
        <w:rPr>
          <w:bCs/>
          <w:lang w:val="en-GB"/>
        </w:rPr>
      </w:pPr>
      <w:r w:rsidRPr="0031286B">
        <w:rPr>
          <w:b/>
          <w:bCs/>
          <w:lang w:val="en-GB"/>
        </w:rPr>
        <w:t>SPI</w:t>
      </w:r>
      <w:r w:rsidRPr="0031286B">
        <w:rPr>
          <w:bCs/>
          <w:lang w:val="en-GB"/>
        </w:rPr>
        <w:t xml:space="preserve"> - </w:t>
      </w:r>
      <w:r w:rsidRPr="0031286B">
        <w:rPr>
          <w:lang w:val="en-CA"/>
        </w:rPr>
        <w:t>Strategic Performance Indicators</w:t>
      </w:r>
      <w:r w:rsidRPr="0031286B">
        <w:rPr>
          <w:bCs/>
          <w:lang w:val="en-GB"/>
        </w:rPr>
        <w:t xml:space="preserve"> </w:t>
      </w:r>
    </w:p>
    <w:p w14:paraId="6E843927" w14:textId="77777777" w:rsidR="0031286B" w:rsidRPr="0031286B" w:rsidRDefault="0031286B" w:rsidP="0031286B">
      <w:r w:rsidRPr="0031286B">
        <w:rPr>
          <w:b/>
        </w:rPr>
        <w:t>SWAIMS</w:t>
      </w:r>
      <w:r w:rsidRPr="0031286B">
        <w:t xml:space="preserve"> - Support to West Africa integrated Maritime Security</w:t>
      </w:r>
    </w:p>
    <w:p w14:paraId="619172FE" w14:textId="77777777" w:rsidR="0031286B" w:rsidRPr="0031286B" w:rsidRDefault="0031286B" w:rsidP="0031286B">
      <w:pPr>
        <w:rPr>
          <w:lang w:val="en-GB"/>
        </w:rPr>
      </w:pPr>
      <w:r w:rsidRPr="0031286B">
        <w:rPr>
          <w:b/>
          <w:lang w:val="en-GB"/>
        </w:rPr>
        <w:t>TOR</w:t>
      </w:r>
      <w:r w:rsidRPr="0031286B">
        <w:rPr>
          <w:lang w:val="en-GB"/>
        </w:rPr>
        <w:t xml:space="preserve"> – Terms of Reference</w:t>
      </w:r>
    </w:p>
    <w:p w14:paraId="23F574C9" w14:textId="77777777" w:rsidR="0031286B" w:rsidRPr="009013AA" w:rsidRDefault="0031286B" w:rsidP="0031286B">
      <w:pPr>
        <w:jc w:val="both"/>
      </w:pPr>
      <w:r w:rsidRPr="0031286B">
        <w:rPr>
          <w:b/>
        </w:rPr>
        <w:t>UKHO</w:t>
      </w:r>
      <w:r w:rsidRPr="009013AA">
        <w:t xml:space="preserve"> - United Kingdom Hydrographic Office</w:t>
      </w:r>
    </w:p>
    <w:p w14:paraId="1A8DF5D3" w14:textId="77777777" w:rsidR="0031286B" w:rsidRPr="009013AA" w:rsidRDefault="0031286B" w:rsidP="0031286B">
      <w:pPr>
        <w:jc w:val="both"/>
      </w:pPr>
      <w:r w:rsidRPr="0031286B">
        <w:rPr>
          <w:b/>
        </w:rPr>
        <w:t>UNESCO</w:t>
      </w:r>
      <w:r w:rsidRPr="009013AA">
        <w:t xml:space="preserve"> - United Nations Educational, Scientific and Cultural Organization</w:t>
      </w:r>
    </w:p>
    <w:p w14:paraId="531C58F9" w14:textId="77777777" w:rsidR="0031286B" w:rsidRPr="009013AA" w:rsidRDefault="0031286B" w:rsidP="0031286B">
      <w:pPr>
        <w:jc w:val="both"/>
      </w:pPr>
      <w:r w:rsidRPr="0031286B">
        <w:rPr>
          <w:b/>
        </w:rPr>
        <w:t>VTC</w:t>
      </w:r>
      <w:r w:rsidRPr="009013AA">
        <w:t xml:space="preserve"> - Video teleconferencing</w:t>
      </w:r>
    </w:p>
    <w:p w14:paraId="018E2094" w14:textId="0176DF82" w:rsidR="0031286B" w:rsidRPr="009013AA" w:rsidRDefault="0031286B" w:rsidP="0031286B">
      <w:r w:rsidRPr="0031286B">
        <w:rPr>
          <w:b/>
        </w:rPr>
        <w:t>WEND</w:t>
      </w:r>
      <w:r w:rsidRPr="009013AA">
        <w:t xml:space="preserve"> – World</w:t>
      </w:r>
      <w:r w:rsidR="00E90CCB">
        <w:t xml:space="preserve"> </w:t>
      </w:r>
      <w:r w:rsidRPr="009013AA">
        <w:t>Wide ENC Database</w:t>
      </w:r>
    </w:p>
    <w:p w14:paraId="44847241" w14:textId="77777777" w:rsidR="0031286B" w:rsidRPr="009013AA" w:rsidRDefault="0031286B" w:rsidP="0031286B">
      <w:r w:rsidRPr="0031286B">
        <w:rPr>
          <w:b/>
        </w:rPr>
        <w:t>WG</w:t>
      </w:r>
      <w:r w:rsidRPr="009013AA">
        <w:t xml:space="preserve"> – Working Group</w:t>
      </w:r>
    </w:p>
    <w:p w14:paraId="6597D531" w14:textId="57B1B436" w:rsidR="001131A0" w:rsidRDefault="0031286B" w:rsidP="000F505F">
      <w:pPr>
        <w:rPr>
          <w:b/>
        </w:rPr>
      </w:pPr>
      <w:r w:rsidRPr="0031286B">
        <w:rPr>
          <w:b/>
        </w:rPr>
        <w:lastRenderedPageBreak/>
        <w:t>WMO</w:t>
      </w:r>
      <w:r w:rsidRPr="009013AA">
        <w:t xml:space="preserve"> - World Meteorological Organization</w:t>
      </w:r>
    </w:p>
    <w:p w14:paraId="59B6BBF0" w14:textId="77777777" w:rsidR="001131A0" w:rsidRDefault="001131A0" w:rsidP="000F505F">
      <w:pPr>
        <w:rPr>
          <w:b/>
        </w:rPr>
        <w:sectPr w:rsidR="001131A0" w:rsidSect="00395625">
          <w:pgSz w:w="11900" w:h="16820"/>
          <w:pgMar w:top="1843" w:right="701" w:bottom="1134" w:left="993" w:header="0" w:footer="567" w:gutter="0"/>
          <w:cols w:space="720"/>
          <w:noEndnote/>
          <w:docGrid w:linePitch="326"/>
        </w:sectPr>
      </w:pPr>
    </w:p>
    <w:p w14:paraId="216527FE" w14:textId="54059C23" w:rsidR="000F505F" w:rsidRPr="005868B6" w:rsidRDefault="00701C56" w:rsidP="000F505F">
      <w:pPr>
        <w:rPr>
          <w:b/>
        </w:rPr>
      </w:pPr>
      <w:r>
        <w:rPr>
          <w:b/>
        </w:rPr>
        <w:lastRenderedPageBreak/>
        <w:t>Doc EAtHC16-01</w:t>
      </w:r>
    </w:p>
    <w:p w14:paraId="2EBCF08D" w14:textId="77777777" w:rsidR="005A1BAD" w:rsidRDefault="005A1BAD" w:rsidP="002D204E">
      <w:pPr>
        <w:widowControl w:val="0"/>
        <w:autoSpaceDE w:val="0"/>
        <w:autoSpaceDN w:val="0"/>
        <w:adjustRightInd w:val="0"/>
        <w:ind w:right="-603"/>
        <w:rPr>
          <w:rFonts w:cs="Segoe UI"/>
          <w:b/>
          <w:color w:val="FF0000"/>
          <w:szCs w:val="22"/>
        </w:rPr>
      </w:pPr>
    </w:p>
    <w:p w14:paraId="1129B239" w14:textId="77777777" w:rsidR="000F505F" w:rsidRPr="00701C56" w:rsidRDefault="000F505F" w:rsidP="000F505F">
      <w:pPr>
        <w:rPr>
          <w:lang w:val="en-CA"/>
        </w:rPr>
      </w:pPr>
      <w:r w:rsidRPr="00701C56">
        <w:rPr>
          <w:lang w:val="en-CA"/>
        </w:rPr>
        <w:t>“Ladies and Gentlemen</w:t>
      </w:r>
    </w:p>
    <w:p w14:paraId="07A6FD2B" w14:textId="77777777" w:rsidR="000F505F" w:rsidRPr="00701C56" w:rsidRDefault="000F505F" w:rsidP="000F505F">
      <w:pPr>
        <w:rPr>
          <w:lang w:val="en-CA"/>
        </w:rPr>
      </w:pPr>
      <w:r w:rsidRPr="00701C56">
        <w:rPr>
          <w:lang w:val="en-CA"/>
        </w:rPr>
        <w:t>I’m Rear Admiral Carlos Ventura Soares, Director General of the Portuguese Hydrographic Institute, and currently Chair of this commission.</w:t>
      </w:r>
    </w:p>
    <w:p w14:paraId="2C4B0089" w14:textId="77777777" w:rsidR="000F505F" w:rsidRPr="00701C56" w:rsidRDefault="000F505F" w:rsidP="000F505F">
      <w:pPr>
        <w:rPr>
          <w:lang w:val="en-CA"/>
        </w:rPr>
      </w:pPr>
      <w:r w:rsidRPr="00701C56">
        <w:rPr>
          <w:lang w:val="en-CA"/>
        </w:rPr>
        <w:t>I must say I am extremely delighted and honoured to have taken over the role as chair of the East Atlantic Hydrographic Commission last year.</w:t>
      </w:r>
    </w:p>
    <w:p w14:paraId="54605E29" w14:textId="463FE8B6" w:rsidR="000F505F" w:rsidRPr="00701C56" w:rsidRDefault="000F505F" w:rsidP="000F505F">
      <w:pPr>
        <w:rPr>
          <w:lang w:val="en-CA"/>
        </w:rPr>
      </w:pPr>
      <w:r w:rsidRPr="00701C56">
        <w:rPr>
          <w:lang w:val="en-CA"/>
        </w:rPr>
        <w:t>Now, please accept my apologies for the tight timings we had while organizing EAtHC 16, wit</w:t>
      </w:r>
      <w:r w:rsidR="00D1239D">
        <w:rPr>
          <w:lang w:val="en-CA"/>
        </w:rPr>
        <w:t>h all the uncertainties of COVID19</w:t>
      </w:r>
      <w:r w:rsidRPr="00701C56">
        <w:rPr>
          <w:lang w:val="en-CA"/>
        </w:rPr>
        <w:t>, but surely worthful.</w:t>
      </w:r>
    </w:p>
    <w:p w14:paraId="1009354C" w14:textId="26517C62" w:rsidR="000F505F" w:rsidRPr="00701C56" w:rsidRDefault="000F505F" w:rsidP="000F505F">
      <w:pPr>
        <w:rPr>
          <w:lang w:val="en-CA"/>
        </w:rPr>
      </w:pPr>
      <w:r w:rsidRPr="00701C56">
        <w:rPr>
          <w:lang w:val="en-CA"/>
        </w:rPr>
        <w:t>Almost one year ago, we had the opportunity to meet on a VTC (Video Tele-Confere</w:t>
      </w:r>
      <w:r w:rsidR="00D1239D">
        <w:rPr>
          <w:lang w:val="en-CA"/>
        </w:rPr>
        <w:t>ncing), as a result of the COVID19</w:t>
      </w:r>
      <w:r w:rsidRPr="00701C56">
        <w:rPr>
          <w:lang w:val="en-CA"/>
        </w:rPr>
        <w:t>19 pandemic, and this was the conceivable form of reunion to guarantee the safety of all. Today, one year later, we are gathered here in a hybrid fashion, undoubtedly a new approach to consider, and as we all believe, the best current solution for guarantying assurance of all. Nevertheless, a paramount note is this is the coming back to the essential proceeding of live, on-site meetings as it is an established fact that face-to-face conferences are the foundation for establishing and sealing relations.</w:t>
      </w:r>
    </w:p>
    <w:p w14:paraId="4C4E5563" w14:textId="77777777" w:rsidR="000F505F" w:rsidRPr="00701C56" w:rsidRDefault="000F505F" w:rsidP="000F505F">
      <w:pPr>
        <w:rPr>
          <w:lang w:val="en-CA"/>
        </w:rPr>
      </w:pPr>
      <w:r w:rsidRPr="00701C56">
        <w:rPr>
          <w:lang w:val="en-CA"/>
        </w:rPr>
        <w:t>Here and now, and regardless of all the adversities, I can assure this EAtHC 16 has all the conditions to be successful, having the participation of XX delegates of YY countries, and ZZ delegates of other international organizations, academia, industry, etc … All EAtHC is to be congratulated, as it is outstanding the high level of attendance on this 16</w:t>
      </w:r>
      <w:r w:rsidRPr="00701C56">
        <w:rPr>
          <w:vertAlign w:val="superscript"/>
          <w:lang w:val="en-CA"/>
        </w:rPr>
        <w:t>th</w:t>
      </w:r>
      <w:r w:rsidRPr="00701C56">
        <w:rPr>
          <w:lang w:val="en-CA"/>
        </w:rPr>
        <w:t xml:space="preserve"> edition, considering the crisis we are all facing throughout the world.</w:t>
      </w:r>
    </w:p>
    <w:p w14:paraId="742E9A51" w14:textId="77777777" w:rsidR="000F505F" w:rsidRPr="00701C56" w:rsidRDefault="000F505F" w:rsidP="000F505F">
      <w:pPr>
        <w:rPr>
          <w:lang w:val="en-CA"/>
        </w:rPr>
      </w:pPr>
      <w:r w:rsidRPr="00701C56">
        <w:rPr>
          <w:lang w:val="en-CA"/>
        </w:rPr>
        <w:t>Ladies and Gentlemen, I am cognizant of all the effort required to all delegations in order to make it possible to travel to Portugal, however, I am also confident this effort is the motto for a conference which will allow the reinforcement of this Region’s commitment to Hydrography along with the mutual support of all partner Hydrographic Offices (HO’s).</w:t>
      </w:r>
    </w:p>
    <w:p w14:paraId="33ECDCCE" w14:textId="77777777" w:rsidR="000F505F" w:rsidRPr="00701C56" w:rsidRDefault="000F505F" w:rsidP="000F505F">
      <w:pPr>
        <w:rPr>
          <w:lang w:val="en-CA"/>
        </w:rPr>
      </w:pPr>
      <w:r w:rsidRPr="00701C56">
        <w:rPr>
          <w:lang w:val="en-CA"/>
        </w:rPr>
        <w:t>IHO is a profoundly appreciated representative of the international maritime community. Our commitment, this mutual cooperation, along with the expertise, the capacity of all members, it has been crucial to our continued support to mariners in the Region, and any others that may need our data and knowledge.</w:t>
      </w:r>
    </w:p>
    <w:p w14:paraId="20DFA93F" w14:textId="77777777" w:rsidR="000F505F" w:rsidRPr="00701C56" w:rsidRDefault="000F505F" w:rsidP="000F505F">
      <w:pPr>
        <w:rPr>
          <w:lang w:val="en-CA"/>
        </w:rPr>
      </w:pPr>
      <w:r w:rsidRPr="00701C56">
        <w:rPr>
          <w:lang w:val="en-CA"/>
        </w:rPr>
        <w:t xml:space="preserve">We must all reflect on the importance of sharing collective experience and maximizing the opportunities and benefits while minimizing duplicate effort. One must highlight the importance of maintaining communications beyond this formal sessions, on the perseverance of continuing the collaboration advancing, and enduring the connection and work among us all.  </w:t>
      </w:r>
    </w:p>
    <w:p w14:paraId="3F6CAAA2" w14:textId="77777777" w:rsidR="000F505F" w:rsidRPr="00701C56" w:rsidRDefault="000F505F" w:rsidP="000F505F">
      <w:pPr>
        <w:rPr>
          <w:lang w:val="en-CA"/>
        </w:rPr>
      </w:pPr>
      <w:r w:rsidRPr="00701C56">
        <w:rPr>
          <w:lang w:val="en-CA"/>
        </w:rPr>
        <w:t>Finally, I look forward to the active participation of all on this meeting.</w:t>
      </w:r>
    </w:p>
    <w:p w14:paraId="46DACD09" w14:textId="77777777" w:rsidR="000F505F" w:rsidRPr="00701C56" w:rsidRDefault="000F505F" w:rsidP="000F505F">
      <w:pPr>
        <w:rPr>
          <w:lang w:val="en-CA"/>
        </w:rPr>
      </w:pPr>
      <w:r w:rsidRPr="00701C56">
        <w:rPr>
          <w:lang w:val="en-CA"/>
        </w:rPr>
        <w:t>Portugal is strongly, firmly committed in the institutional collaboration, with all the countries in the Region, and especially with the Portuguese speaking African countries. Solely following this course will we be capable of achieving the later objectives of IHO’s strategic plan and the United Nations Decade of Ocean Science for Sustainable Development</w:t>
      </w:r>
    </w:p>
    <w:p w14:paraId="52F8B759" w14:textId="77777777" w:rsidR="000F505F" w:rsidRDefault="000F505F" w:rsidP="000F505F">
      <w:pPr>
        <w:rPr>
          <w:lang w:val="en-CA"/>
        </w:rPr>
      </w:pPr>
      <w:r w:rsidRPr="00701C56">
        <w:rPr>
          <w:lang w:val="en-CA"/>
        </w:rPr>
        <w:t>I expect to see EAtHC endeavor preeminent in the Region’s evolution and in the global ocean concept as support for sustainable development.”</w:t>
      </w:r>
    </w:p>
    <w:p w14:paraId="44E5E4FE" w14:textId="77777777" w:rsidR="0004083B" w:rsidRDefault="0004083B" w:rsidP="000F505F">
      <w:pPr>
        <w:sectPr w:rsidR="0004083B" w:rsidSect="00395625">
          <w:pgSz w:w="11900" w:h="16820"/>
          <w:pgMar w:top="1843" w:right="701" w:bottom="1134" w:left="993" w:header="0" w:footer="567" w:gutter="0"/>
          <w:cols w:space="720"/>
          <w:noEndnote/>
          <w:docGrid w:linePitch="326"/>
        </w:sectPr>
      </w:pPr>
    </w:p>
    <w:p w14:paraId="7A7360F1" w14:textId="77777777" w:rsidR="0004083B" w:rsidRPr="005868B6" w:rsidRDefault="0004083B" w:rsidP="0004083B">
      <w:pPr>
        <w:rPr>
          <w:b/>
        </w:rPr>
      </w:pPr>
      <w:r>
        <w:rPr>
          <w:b/>
        </w:rPr>
        <w:lastRenderedPageBreak/>
        <w:t>Doc EAtHC16-02</w:t>
      </w:r>
    </w:p>
    <w:p w14:paraId="375B09BE" w14:textId="77777777" w:rsidR="0004083B" w:rsidRDefault="0004083B" w:rsidP="002D204E">
      <w:pPr>
        <w:widowControl w:val="0"/>
        <w:autoSpaceDE w:val="0"/>
        <w:autoSpaceDN w:val="0"/>
        <w:adjustRightInd w:val="0"/>
        <w:ind w:right="-603"/>
        <w:rPr>
          <w:rFonts w:cs="Segoe UI"/>
          <w:b/>
          <w:color w:val="FF0000"/>
          <w:szCs w:val="22"/>
        </w:rPr>
      </w:pPr>
    </w:p>
    <w:p w14:paraId="5E5F0AEC" w14:textId="4AC36D23" w:rsidR="0004083B" w:rsidRPr="000A3168" w:rsidRDefault="0004083B" w:rsidP="002D204E">
      <w:pPr>
        <w:widowControl w:val="0"/>
        <w:autoSpaceDE w:val="0"/>
        <w:autoSpaceDN w:val="0"/>
        <w:adjustRightInd w:val="0"/>
        <w:ind w:right="-603"/>
        <w:rPr>
          <w:rFonts w:cs="Segoe UI"/>
          <w:b/>
          <w:szCs w:val="22"/>
        </w:rPr>
      </w:pPr>
      <w:r w:rsidRPr="000A3168">
        <w:rPr>
          <w:rFonts w:cs="Segoe UI"/>
          <w:b/>
          <w:szCs w:val="22"/>
        </w:rPr>
        <w:t>List of All Participants</w:t>
      </w:r>
    </w:p>
    <w:p w14:paraId="463EA1E5" w14:textId="77777777" w:rsidR="0004083B" w:rsidRDefault="0004083B" w:rsidP="002D204E">
      <w:pPr>
        <w:widowControl w:val="0"/>
        <w:autoSpaceDE w:val="0"/>
        <w:autoSpaceDN w:val="0"/>
        <w:adjustRightInd w:val="0"/>
        <w:ind w:right="-603"/>
        <w:rPr>
          <w:rFonts w:cs="Segoe UI"/>
          <w:b/>
          <w:color w:val="FF0000"/>
          <w:szCs w:val="22"/>
        </w:rPr>
      </w:pPr>
    </w:p>
    <w:tbl>
      <w:tblPr>
        <w:tblW w:w="9209" w:type="dxa"/>
        <w:tblLayout w:type="fixed"/>
        <w:tblLook w:val="04A0" w:firstRow="1" w:lastRow="0" w:firstColumn="1" w:lastColumn="0" w:noHBand="0" w:noVBand="1"/>
      </w:tblPr>
      <w:tblGrid>
        <w:gridCol w:w="1555"/>
        <w:gridCol w:w="1275"/>
        <w:gridCol w:w="2268"/>
        <w:gridCol w:w="2127"/>
        <w:gridCol w:w="1984"/>
      </w:tblGrid>
      <w:tr w:rsidR="00120AA1" w:rsidRPr="00A917B6" w14:paraId="38787443" w14:textId="77777777" w:rsidTr="00120AA1">
        <w:trPr>
          <w:trHeight w:val="312"/>
        </w:trPr>
        <w:tc>
          <w:tcPr>
            <w:tcW w:w="1555"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474C3964" w14:textId="77777777" w:rsidR="00120AA1" w:rsidRPr="00A917B6" w:rsidRDefault="00120AA1" w:rsidP="00A917B6">
            <w:pPr>
              <w:spacing w:after="0"/>
              <w:rPr>
                <w:rFonts w:ascii="Calibri" w:hAnsi="Calibri" w:cs="Calibri"/>
                <w:b/>
                <w:bCs/>
                <w:color w:val="000000"/>
                <w:sz w:val="20"/>
                <w:szCs w:val="20"/>
                <w:lang w:val="en-CA" w:eastAsia="en-CA"/>
              </w:rPr>
            </w:pPr>
            <w:r w:rsidRPr="00A917B6">
              <w:rPr>
                <w:rFonts w:ascii="Calibri" w:hAnsi="Calibri" w:cs="Calibri"/>
                <w:b/>
                <w:bCs/>
                <w:color w:val="000000"/>
                <w:sz w:val="20"/>
                <w:szCs w:val="20"/>
                <w:lang w:val="en-CA" w:eastAsia="en-CA"/>
              </w:rPr>
              <w:t>EAtHC Status</w:t>
            </w:r>
          </w:p>
        </w:tc>
        <w:tc>
          <w:tcPr>
            <w:tcW w:w="1275" w:type="dxa"/>
            <w:tcBorders>
              <w:top w:val="single" w:sz="4" w:space="0" w:color="auto"/>
              <w:left w:val="nil"/>
              <w:bottom w:val="single" w:sz="4" w:space="0" w:color="auto"/>
              <w:right w:val="single" w:sz="4" w:space="0" w:color="auto"/>
            </w:tcBorders>
            <w:shd w:val="clear" w:color="EDEDED" w:fill="EDEDED"/>
            <w:vAlign w:val="center"/>
            <w:hideMark/>
          </w:tcPr>
          <w:p w14:paraId="52427DFB" w14:textId="77777777" w:rsidR="00120AA1" w:rsidRPr="00A917B6" w:rsidRDefault="00120AA1" w:rsidP="00A917B6">
            <w:pPr>
              <w:spacing w:after="0"/>
              <w:rPr>
                <w:rFonts w:ascii="Calibri" w:hAnsi="Calibri" w:cs="Calibri"/>
                <w:b/>
                <w:bCs/>
                <w:color w:val="000000"/>
                <w:sz w:val="20"/>
                <w:szCs w:val="20"/>
                <w:lang w:val="en-CA" w:eastAsia="en-CA"/>
              </w:rPr>
            </w:pPr>
            <w:r w:rsidRPr="00A917B6">
              <w:rPr>
                <w:rFonts w:ascii="Calibri" w:hAnsi="Calibri" w:cs="Calibri"/>
                <w:b/>
                <w:bCs/>
                <w:color w:val="000000"/>
                <w:sz w:val="20"/>
                <w:szCs w:val="20"/>
                <w:lang w:val="en-CA" w:eastAsia="en-CA"/>
              </w:rPr>
              <w:t> </w:t>
            </w:r>
          </w:p>
        </w:tc>
        <w:tc>
          <w:tcPr>
            <w:tcW w:w="2268" w:type="dxa"/>
            <w:tcBorders>
              <w:top w:val="single" w:sz="4" w:space="0" w:color="auto"/>
              <w:left w:val="nil"/>
              <w:bottom w:val="single" w:sz="4" w:space="0" w:color="auto"/>
              <w:right w:val="single" w:sz="4" w:space="0" w:color="auto"/>
            </w:tcBorders>
            <w:shd w:val="clear" w:color="EDEDED" w:fill="EDEDED"/>
            <w:vAlign w:val="center"/>
            <w:hideMark/>
          </w:tcPr>
          <w:p w14:paraId="5BE7D90E" w14:textId="77777777" w:rsidR="00120AA1" w:rsidRPr="00A917B6" w:rsidRDefault="00120AA1" w:rsidP="00A917B6">
            <w:pPr>
              <w:spacing w:after="0"/>
              <w:rPr>
                <w:rFonts w:ascii="Calibri" w:hAnsi="Calibri" w:cs="Calibri"/>
                <w:b/>
                <w:bCs/>
                <w:color w:val="000000"/>
                <w:sz w:val="20"/>
                <w:szCs w:val="20"/>
                <w:lang w:val="en-CA" w:eastAsia="en-CA"/>
              </w:rPr>
            </w:pPr>
            <w:r w:rsidRPr="00A917B6">
              <w:rPr>
                <w:rFonts w:ascii="Calibri" w:hAnsi="Calibri" w:cs="Calibri"/>
                <w:b/>
                <w:bCs/>
                <w:color w:val="000000"/>
                <w:sz w:val="20"/>
                <w:szCs w:val="20"/>
                <w:lang w:val="en-CA" w:eastAsia="en-CA"/>
              </w:rPr>
              <w:t>Name</w:t>
            </w:r>
          </w:p>
        </w:tc>
        <w:tc>
          <w:tcPr>
            <w:tcW w:w="2127" w:type="dxa"/>
            <w:tcBorders>
              <w:top w:val="single" w:sz="4" w:space="0" w:color="auto"/>
              <w:left w:val="nil"/>
              <w:bottom w:val="single" w:sz="4" w:space="0" w:color="auto"/>
              <w:right w:val="single" w:sz="4" w:space="0" w:color="auto"/>
            </w:tcBorders>
            <w:shd w:val="clear" w:color="EDEDED" w:fill="EDEDED"/>
            <w:vAlign w:val="center"/>
            <w:hideMark/>
          </w:tcPr>
          <w:p w14:paraId="02F228DD" w14:textId="77777777" w:rsidR="00120AA1" w:rsidRPr="00A917B6" w:rsidRDefault="00120AA1" w:rsidP="00A917B6">
            <w:pPr>
              <w:spacing w:after="0"/>
              <w:jc w:val="center"/>
              <w:rPr>
                <w:rFonts w:ascii="Calibri" w:hAnsi="Calibri" w:cs="Calibri"/>
                <w:b/>
                <w:bCs/>
                <w:color w:val="000000"/>
                <w:sz w:val="20"/>
                <w:szCs w:val="20"/>
                <w:lang w:val="en-CA" w:eastAsia="en-CA"/>
              </w:rPr>
            </w:pPr>
            <w:r w:rsidRPr="00A917B6">
              <w:rPr>
                <w:rFonts w:ascii="Calibri" w:hAnsi="Calibri" w:cs="Calibri"/>
                <w:b/>
                <w:bCs/>
                <w:color w:val="000000"/>
                <w:sz w:val="20"/>
                <w:szCs w:val="20"/>
                <w:lang w:val="en-CA" w:eastAsia="en-CA"/>
              </w:rPr>
              <w:t>Organization</w:t>
            </w:r>
          </w:p>
        </w:tc>
        <w:tc>
          <w:tcPr>
            <w:tcW w:w="1984" w:type="dxa"/>
            <w:tcBorders>
              <w:top w:val="single" w:sz="4" w:space="0" w:color="auto"/>
              <w:left w:val="nil"/>
              <w:bottom w:val="single" w:sz="4" w:space="0" w:color="auto"/>
              <w:right w:val="nil"/>
            </w:tcBorders>
            <w:shd w:val="clear" w:color="EDEDED" w:fill="EDEDED"/>
            <w:vAlign w:val="center"/>
            <w:hideMark/>
          </w:tcPr>
          <w:p w14:paraId="1F166048" w14:textId="77777777" w:rsidR="00120AA1" w:rsidRPr="00A917B6" w:rsidRDefault="00120AA1" w:rsidP="00A917B6">
            <w:pPr>
              <w:spacing w:after="0"/>
              <w:jc w:val="center"/>
              <w:rPr>
                <w:rFonts w:ascii="Calibri" w:hAnsi="Calibri" w:cs="Calibri"/>
                <w:b/>
                <w:bCs/>
                <w:color w:val="000000"/>
                <w:sz w:val="20"/>
                <w:szCs w:val="20"/>
                <w:lang w:val="en-CA" w:eastAsia="en-CA"/>
              </w:rPr>
            </w:pPr>
            <w:r w:rsidRPr="00A917B6">
              <w:rPr>
                <w:rFonts w:ascii="Calibri" w:hAnsi="Calibri" w:cs="Calibri"/>
                <w:b/>
                <w:bCs/>
                <w:color w:val="000000"/>
                <w:sz w:val="20"/>
                <w:szCs w:val="20"/>
                <w:lang w:val="en-CA" w:eastAsia="en-CA"/>
              </w:rPr>
              <w:t>Country</w:t>
            </w:r>
          </w:p>
        </w:tc>
      </w:tr>
      <w:tr w:rsidR="00120AA1" w:rsidRPr="00A917B6" w14:paraId="23CCEACE" w14:textId="77777777" w:rsidTr="00120AA1">
        <w:trPr>
          <w:trHeight w:val="552"/>
        </w:trPr>
        <w:tc>
          <w:tcPr>
            <w:tcW w:w="1555" w:type="dxa"/>
            <w:tcBorders>
              <w:top w:val="nil"/>
              <w:left w:val="single" w:sz="4" w:space="0" w:color="auto"/>
              <w:bottom w:val="single" w:sz="4" w:space="0" w:color="auto"/>
              <w:right w:val="single" w:sz="4" w:space="0" w:color="auto"/>
            </w:tcBorders>
            <w:shd w:val="clear" w:color="000000" w:fill="C6E0B4"/>
            <w:vAlign w:val="center"/>
            <w:hideMark/>
          </w:tcPr>
          <w:p w14:paraId="00111179" w14:textId="77777777" w:rsidR="00120AA1" w:rsidRPr="00A917B6" w:rsidRDefault="00120AA1" w:rsidP="00A917B6">
            <w:pPr>
              <w:spacing w:after="0"/>
              <w:rPr>
                <w:rFonts w:ascii="Calibri" w:hAnsi="Calibri" w:cs="Calibri"/>
                <w:b/>
                <w:bCs/>
                <w:color w:val="000000"/>
                <w:sz w:val="20"/>
                <w:szCs w:val="20"/>
                <w:lang w:val="en-CA" w:eastAsia="en-CA"/>
              </w:rPr>
            </w:pPr>
            <w:r w:rsidRPr="00A917B6">
              <w:rPr>
                <w:rFonts w:ascii="Calibri" w:hAnsi="Calibri" w:cs="Calibri"/>
                <w:b/>
                <w:bCs/>
                <w:color w:val="000000"/>
                <w:sz w:val="20"/>
                <w:szCs w:val="20"/>
                <w:lang w:val="en-CA" w:eastAsia="en-CA"/>
              </w:rPr>
              <w:t> </w:t>
            </w:r>
          </w:p>
        </w:tc>
        <w:tc>
          <w:tcPr>
            <w:tcW w:w="1275" w:type="dxa"/>
            <w:tcBorders>
              <w:top w:val="nil"/>
              <w:left w:val="nil"/>
              <w:bottom w:val="single" w:sz="4" w:space="0" w:color="auto"/>
              <w:right w:val="single" w:sz="4" w:space="0" w:color="auto"/>
            </w:tcBorders>
            <w:shd w:val="clear" w:color="000000" w:fill="C6E0B4"/>
            <w:vAlign w:val="center"/>
            <w:hideMark/>
          </w:tcPr>
          <w:p w14:paraId="29D80E59" w14:textId="77777777" w:rsidR="00120AA1" w:rsidRPr="00A917B6" w:rsidRDefault="00120AA1" w:rsidP="00A917B6">
            <w:pPr>
              <w:spacing w:after="0"/>
              <w:rPr>
                <w:rFonts w:ascii="Calibri" w:hAnsi="Calibri" w:cs="Calibri"/>
                <w:b/>
                <w:bCs/>
                <w:color w:val="000000"/>
                <w:sz w:val="20"/>
                <w:szCs w:val="20"/>
                <w:lang w:val="en-CA" w:eastAsia="en-CA"/>
              </w:rPr>
            </w:pPr>
            <w:r w:rsidRPr="00A917B6">
              <w:rPr>
                <w:rFonts w:ascii="Calibri" w:hAnsi="Calibri" w:cs="Calibri"/>
                <w:b/>
                <w:bCs/>
                <w:color w:val="000000"/>
                <w:sz w:val="20"/>
                <w:szCs w:val="20"/>
                <w:lang w:val="en-CA" w:eastAsia="en-CA"/>
              </w:rPr>
              <w:t>Participants (total)</w:t>
            </w:r>
          </w:p>
        </w:tc>
        <w:tc>
          <w:tcPr>
            <w:tcW w:w="2268" w:type="dxa"/>
            <w:tcBorders>
              <w:top w:val="nil"/>
              <w:left w:val="nil"/>
              <w:bottom w:val="single" w:sz="4" w:space="0" w:color="auto"/>
              <w:right w:val="single" w:sz="4" w:space="0" w:color="auto"/>
            </w:tcBorders>
            <w:shd w:val="clear" w:color="000000" w:fill="C6E0B4"/>
            <w:noWrap/>
            <w:vAlign w:val="center"/>
            <w:hideMark/>
          </w:tcPr>
          <w:p w14:paraId="60AB396F" w14:textId="77777777" w:rsidR="00120AA1" w:rsidRPr="00A917B6" w:rsidRDefault="00120AA1" w:rsidP="00A917B6">
            <w:pPr>
              <w:spacing w:after="0"/>
              <w:rPr>
                <w:rFonts w:ascii="Calibri" w:hAnsi="Calibri" w:cs="Calibri"/>
                <w:sz w:val="20"/>
                <w:szCs w:val="20"/>
                <w:lang w:val="en-CA" w:eastAsia="en-CA"/>
              </w:rPr>
            </w:pPr>
            <w:r w:rsidRPr="00A917B6">
              <w:rPr>
                <w:rFonts w:ascii="Calibri" w:hAnsi="Calibri" w:cs="Calibri"/>
                <w:sz w:val="20"/>
                <w:szCs w:val="20"/>
                <w:lang w:val="en-CA" w:eastAsia="en-CA"/>
              </w:rPr>
              <w:t> </w:t>
            </w:r>
          </w:p>
        </w:tc>
        <w:tc>
          <w:tcPr>
            <w:tcW w:w="2127" w:type="dxa"/>
            <w:tcBorders>
              <w:top w:val="nil"/>
              <w:left w:val="nil"/>
              <w:bottom w:val="single" w:sz="4" w:space="0" w:color="auto"/>
              <w:right w:val="single" w:sz="4" w:space="0" w:color="auto"/>
            </w:tcBorders>
            <w:shd w:val="clear" w:color="000000" w:fill="C6E0B4"/>
            <w:noWrap/>
            <w:vAlign w:val="center"/>
            <w:hideMark/>
          </w:tcPr>
          <w:p w14:paraId="23FE0018" w14:textId="77777777" w:rsidR="00120AA1" w:rsidRPr="00A917B6" w:rsidRDefault="00120AA1" w:rsidP="00A917B6">
            <w:pPr>
              <w:spacing w:after="0"/>
              <w:jc w:val="center"/>
              <w:rPr>
                <w:rFonts w:ascii="Calibri" w:hAnsi="Calibri" w:cs="Calibri"/>
                <w:sz w:val="20"/>
                <w:szCs w:val="20"/>
                <w:lang w:val="en-CA" w:eastAsia="en-CA"/>
              </w:rPr>
            </w:pPr>
            <w:r w:rsidRPr="00A917B6">
              <w:rPr>
                <w:rFonts w:ascii="Calibri" w:hAnsi="Calibri" w:cs="Calibri"/>
                <w:sz w:val="20"/>
                <w:szCs w:val="20"/>
                <w:lang w:val="en-CA" w:eastAsia="en-CA"/>
              </w:rPr>
              <w:t> </w:t>
            </w:r>
          </w:p>
        </w:tc>
        <w:tc>
          <w:tcPr>
            <w:tcW w:w="1984" w:type="dxa"/>
            <w:tcBorders>
              <w:top w:val="nil"/>
              <w:left w:val="nil"/>
              <w:bottom w:val="single" w:sz="4" w:space="0" w:color="auto"/>
              <w:right w:val="nil"/>
            </w:tcBorders>
            <w:shd w:val="clear" w:color="C5E0B3" w:fill="C5E0B3"/>
            <w:noWrap/>
            <w:vAlign w:val="center"/>
            <w:hideMark/>
          </w:tcPr>
          <w:p w14:paraId="62564CCB"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19</w:t>
            </w:r>
          </w:p>
        </w:tc>
      </w:tr>
      <w:tr w:rsidR="00120AA1" w:rsidRPr="00A917B6" w14:paraId="22A47444" w14:textId="77777777" w:rsidTr="00120AA1">
        <w:trPr>
          <w:trHeight w:val="82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7589943"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IHO Representative</w:t>
            </w:r>
          </w:p>
        </w:tc>
        <w:tc>
          <w:tcPr>
            <w:tcW w:w="1275" w:type="dxa"/>
            <w:tcBorders>
              <w:top w:val="nil"/>
              <w:left w:val="nil"/>
              <w:bottom w:val="single" w:sz="4" w:space="0" w:color="auto"/>
              <w:right w:val="single" w:sz="4" w:space="0" w:color="auto"/>
            </w:tcBorders>
            <w:shd w:val="clear" w:color="auto" w:fill="auto"/>
            <w:vAlign w:val="center"/>
            <w:hideMark/>
          </w:tcPr>
          <w:p w14:paraId="6CFC4A32"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Mr.</w:t>
            </w:r>
          </w:p>
        </w:tc>
        <w:tc>
          <w:tcPr>
            <w:tcW w:w="2268" w:type="dxa"/>
            <w:tcBorders>
              <w:top w:val="nil"/>
              <w:left w:val="nil"/>
              <w:bottom w:val="single" w:sz="4" w:space="0" w:color="auto"/>
              <w:right w:val="single" w:sz="4" w:space="0" w:color="auto"/>
            </w:tcBorders>
            <w:shd w:val="clear" w:color="auto" w:fill="auto"/>
            <w:vAlign w:val="center"/>
            <w:hideMark/>
          </w:tcPr>
          <w:p w14:paraId="25B75C79"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Abri KAMPFER</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6E4BACC8"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IHO</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68305E74"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 </w:t>
            </w:r>
          </w:p>
        </w:tc>
      </w:tr>
      <w:tr w:rsidR="00120AA1" w:rsidRPr="00A917B6" w14:paraId="522C98E1" w14:textId="77777777" w:rsidTr="00120AA1">
        <w:trPr>
          <w:trHeight w:val="82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A0D0C4D"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IHO Representative</w:t>
            </w:r>
          </w:p>
        </w:tc>
        <w:tc>
          <w:tcPr>
            <w:tcW w:w="1275" w:type="dxa"/>
            <w:tcBorders>
              <w:top w:val="nil"/>
              <w:left w:val="nil"/>
              <w:bottom w:val="single" w:sz="4" w:space="0" w:color="auto"/>
              <w:right w:val="single" w:sz="4" w:space="0" w:color="auto"/>
            </w:tcBorders>
            <w:shd w:val="clear" w:color="auto" w:fill="auto"/>
            <w:vAlign w:val="center"/>
            <w:hideMark/>
          </w:tcPr>
          <w:p w14:paraId="019DB746"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Mr.</w:t>
            </w:r>
          </w:p>
        </w:tc>
        <w:tc>
          <w:tcPr>
            <w:tcW w:w="2268" w:type="dxa"/>
            <w:tcBorders>
              <w:top w:val="nil"/>
              <w:left w:val="nil"/>
              <w:bottom w:val="single" w:sz="4" w:space="0" w:color="auto"/>
              <w:right w:val="single" w:sz="4" w:space="0" w:color="auto"/>
            </w:tcBorders>
            <w:shd w:val="clear" w:color="auto" w:fill="auto"/>
            <w:vAlign w:val="center"/>
            <w:hideMark/>
          </w:tcPr>
          <w:p w14:paraId="1A8CAEFB"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Yves GUILLAM</w:t>
            </w:r>
          </w:p>
        </w:tc>
        <w:tc>
          <w:tcPr>
            <w:tcW w:w="2127" w:type="dxa"/>
            <w:vMerge/>
            <w:tcBorders>
              <w:top w:val="nil"/>
              <w:left w:val="single" w:sz="4" w:space="0" w:color="auto"/>
              <w:bottom w:val="single" w:sz="4" w:space="0" w:color="auto"/>
              <w:right w:val="single" w:sz="4" w:space="0" w:color="auto"/>
            </w:tcBorders>
            <w:vAlign w:val="center"/>
            <w:hideMark/>
          </w:tcPr>
          <w:p w14:paraId="5A63EB98" w14:textId="77777777" w:rsidR="00120AA1" w:rsidRPr="00A917B6" w:rsidRDefault="00120AA1" w:rsidP="00A917B6">
            <w:pPr>
              <w:spacing w:after="0"/>
              <w:rPr>
                <w:rFonts w:ascii="Calibri" w:hAnsi="Calibri" w:cs="Calibri"/>
                <w:color w:val="000000"/>
                <w:sz w:val="20"/>
                <w:szCs w:val="20"/>
                <w:lang w:val="en-CA" w:eastAsia="en-CA"/>
              </w:rPr>
            </w:pPr>
          </w:p>
        </w:tc>
        <w:tc>
          <w:tcPr>
            <w:tcW w:w="1984" w:type="dxa"/>
            <w:vMerge/>
            <w:tcBorders>
              <w:top w:val="nil"/>
              <w:left w:val="single" w:sz="4" w:space="0" w:color="auto"/>
              <w:bottom w:val="single" w:sz="4" w:space="0" w:color="auto"/>
              <w:right w:val="single" w:sz="4" w:space="0" w:color="auto"/>
            </w:tcBorders>
            <w:vAlign w:val="center"/>
            <w:hideMark/>
          </w:tcPr>
          <w:p w14:paraId="4651FB90" w14:textId="77777777" w:rsidR="00120AA1" w:rsidRPr="00A917B6" w:rsidRDefault="00120AA1" w:rsidP="00A917B6">
            <w:pPr>
              <w:spacing w:after="0"/>
              <w:rPr>
                <w:rFonts w:ascii="Calibri" w:hAnsi="Calibri" w:cs="Calibri"/>
                <w:color w:val="000000"/>
                <w:sz w:val="20"/>
                <w:szCs w:val="20"/>
                <w:lang w:val="en-CA" w:eastAsia="en-CA"/>
              </w:rPr>
            </w:pPr>
          </w:p>
        </w:tc>
      </w:tr>
      <w:tr w:rsidR="00120AA1" w:rsidRPr="00A917B6" w14:paraId="362AF7E2" w14:textId="77777777" w:rsidTr="00120AA1">
        <w:trPr>
          <w:trHeight w:val="55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3F1DA37"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IHO Council Chair</w:t>
            </w:r>
          </w:p>
        </w:tc>
        <w:tc>
          <w:tcPr>
            <w:tcW w:w="1275" w:type="dxa"/>
            <w:tcBorders>
              <w:top w:val="nil"/>
              <w:left w:val="nil"/>
              <w:bottom w:val="single" w:sz="4" w:space="0" w:color="auto"/>
              <w:right w:val="single" w:sz="4" w:space="0" w:color="auto"/>
            </w:tcBorders>
            <w:shd w:val="clear" w:color="auto" w:fill="auto"/>
            <w:vAlign w:val="center"/>
            <w:hideMark/>
          </w:tcPr>
          <w:p w14:paraId="404D27BA"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Ms.</w:t>
            </w:r>
          </w:p>
        </w:tc>
        <w:tc>
          <w:tcPr>
            <w:tcW w:w="2268" w:type="dxa"/>
            <w:tcBorders>
              <w:top w:val="nil"/>
              <w:left w:val="nil"/>
              <w:bottom w:val="single" w:sz="4" w:space="0" w:color="auto"/>
              <w:right w:val="single" w:sz="4" w:space="0" w:color="auto"/>
            </w:tcBorders>
            <w:shd w:val="clear" w:color="auto" w:fill="auto"/>
            <w:vAlign w:val="center"/>
            <w:hideMark/>
          </w:tcPr>
          <w:p w14:paraId="6AF9E9CD"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Geneviève BÉCHARD</w:t>
            </w:r>
          </w:p>
        </w:tc>
        <w:tc>
          <w:tcPr>
            <w:tcW w:w="2127" w:type="dxa"/>
            <w:tcBorders>
              <w:top w:val="nil"/>
              <w:left w:val="nil"/>
              <w:bottom w:val="single" w:sz="4" w:space="0" w:color="auto"/>
              <w:right w:val="single" w:sz="4" w:space="0" w:color="auto"/>
            </w:tcBorders>
            <w:shd w:val="clear" w:color="auto" w:fill="auto"/>
            <w:noWrap/>
            <w:vAlign w:val="center"/>
            <w:hideMark/>
          </w:tcPr>
          <w:p w14:paraId="438807FE" w14:textId="77777777" w:rsidR="00120AA1" w:rsidRPr="00A917B6" w:rsidRDefault="00120AA1" w:rsidP="00A917B6">
            <w:pPr>
              <w:spacing w:after="0"/>
              <w:jc w:val="center"/>
              <w:rPr>
                <w:rFonts w:ascii="Calibri" w:hAnsi="Calibri" w:cs="Calibri"/>
                <w:sz w:val="20"/>
                <w:szCs w:val="20"/>
                <w:lang w:val="en-CA" w:eastAsia="en-CA"/>
              </w:rPr>
            </w:pPr>
            <w:r w:rsidRPr="00A917B6">
              <w:rPr>
                <w:rFonts w:ascii="Calibri" w:hAnsi="Calibri" w:cs="Calibri"/>
                <w:sz w:val="20"/>
                <w:szCs w:val="20"/>
                <w:lang w:val="en-CA" w:eastAsia="en-CA"/>
              </w:rPr>
              <w:t xml:space="preserve">IHO </w:t>
            </w:r>
          </w:p>
        </w:tc>
        <w:tc>
          <w:tcPr>
            <w:tcW w:w="1984" w:type="dxa"/>
            <w:tcBorders>
              <w:top w:val="nil"/>
              <w:left w:val="nil"/>
              <w:bottom w:val="single" w:sz="4" w:space="0" w:color="auto"/>
              <w:right w:val="single" w:sz="4" w:space="0" w:color="auto"/>
            </w:tcBorders>
            <w:shd w:val="clear" w:color="auto" w:fill="auto"/>
            <w:noWrap/>
            <w:vAlign w:val="center"/>
            <w:hideMark/>
          </w:tcPr>
          <w:p w14:paraId="54A76DC5" w14:textId="77777777" w:rsidR="00120AA1" w:rsidRPr="00A917B6" w:rsidRDefault="00120AA1" w:rsidP="00A917B6">
            <w:pPr>
              <w:spacing w:after="0"/>
              <w:jc w:val="center"/>
              <w:rPr>
                <w:rFonts w:ascii="Calibri" w:hAnsi="Calibri" w:cs="Calibri"/>
                <w:sz w:val="20"/>
                <w:szCs w:val="20"/>
                <w:lang w:val="en-CA" w:eastAsia="en-CA"/>
              </w:rPr>
            </w:pPr>
            <w:r w:rsidRPr="00A917B6">
              <w:rPr>
                <w:rFonts w:ascii="Calibri" w:hAnsi="Calibri" w:cs="Calibri"/>
                <w:sz w:val="20"/>
                <w:szCs w:val="20"/>
                <w:lang w:val="en-CA" w:eastAsia="en-CA"/>
              </w:rPr>
              <w:t> </w:t>
            </w:r>
          </w:p>
        </w:tc>
      </w:tr>
      <w:tr w:rsidR="00120AA1" w:rsidRPr="00A917B6" w14:paraId="027A06B6" w14:textId="77777777" w:rsidTr="00120AA1">
        <w:trPr>
          <w:trHeight w:val="110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974605C"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IHO CSBWG Chair</w:t>
            </w:r>
          </w:p>
        </w:tc>
        <w:tc>
          <w:tcPr>
            <w:tcW w:w="1275" w:type="dxa"/>
            <w:tcBorders>
              <w:top w:val="nil"/>
              <w:left w:val="nil"/>
              <w:bottom w:val="single" w:sz="4" w:space="0" w:color="auto"/>
              <w:right w:val="single" w:sz="4" w:space="0" w:color="auto"/>
            </w:tcBorders>
            <w:shd w:val="clear" w:color="auto" w:fill="auto"/>
            <w:vAlign w:val="center"/>
            <w:hideMark/>
          </w:tcPr>
          <w:p w14:paraId="70A1794B"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Ms.</w:t>
            </w:r>
          </w:p>
        </w:tc>
        <w:tc>
          <w:tcPr>
            <w:tcW w:w="2268" w:type="dxa"/>
            <w:tcBorders>
              <w:top w:val="nil"/>
              <w:left w:val="nil"/>
              <w:bottom w:val="single" w:sz="4" w:space="0" w:color="auto"/>
              <w:right w:val="single" w:sz="4" w:space="0" w:color="auto"/>
            </w:tcBorders>
            <w:shd w:val="clear" w:color="auto" w:fill="auto"/>
            <w:vAlign w:val="center"/>
            <w:hideMark/>
          </w:tcPr>
          <w:p w14:paraId="7DB72435"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Jennifer Jenckens</w:t>
            </w:r>
          </w:p>
        </w:tc>
        <w:tc>
          <w:tcPr>
            <w:tcW w:w="2127" w:type="dxa"/>
            <w:tcBorders>
              <w:top w:val="nil"/>
              <w:left w:val="nil"/>
              <w:bottom w:val="single" w:sz="4" w:space="0" w:color="auto"/>
              <w:right w:val="single" w:sz="4" w:space="0" w:color="auto"/>
            </w:tcBorders>
            <w:shd w:val="clear" w:color="auto" w:fill="auto"/>
            <w:vAlign w:val="center"/>
            <w:hideMark/>
          </w:tcPr>
          <w:p w14:paraId="5E99D328"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NOAA's National Centers for Environmental Information</w:t>
            </w:r>
          </w:p>
        </w:tc>
        <w:tc>
          <w:tcPr>
            <w:tcW w:w="1984" w:type="dxa"/>
            <w:tcBorders>
              <w:top w:val="nil"/>
              <w:left w:val="nil"/>
              <w:bottom w:val="single" w:sz="4" w:space="0" w:color="auto"/>
              <w:right w:val="single" w:sz="4" w:space="0" w:color="auto"/>
            </w:tcBorders>
            <w:shd w:val="clear" w:color="auto" w:fill="auto"/>
            <w:noWrap/>
            <w:vAlign w:val="center"/>
            <w:hideMark/>
          </w:tcPr>
          <w:p w14:paraId="4E468570" w14:textId="77777777" w:rsidR="00120AA1" w:rsidRPr="00A917B6" w:rsidRDefault="00120AA1" w:rsidP="00A917B6">
            <w:pPr>
              <w:spacing w:after="0"/>
              <w:jc w:val="center"/>
              <w:rPr>
                <w:rFonts w:ascii="Calibri" w:hAnsi="Calibri" w:cs="Calibri"/>
                <w:sz w:val="20"/>
                <w:szCs w:val="20"/>
                <w:lang w:val="en-CA" w:eastAsia="en-CA"/>
              </w:rPr>
            </w:pPr>
            <w:r w:rsidRPr="00A917B6">
              <w:rPr>
                <w:rFonts w:ascii="Calibri" w:hAnsi="Calibri" w:cs="Calibri"/>
                <w:sz w:val="20"/>
                <w:szCs w:val="20"/>
                <w:lang w:val="en-CA" w:eastAsia="en-CA"/>
              </w:rPr>
              <w:t> </w:t>
            </w:r>
          </w:p>
        </w:tc>
      </w:tr>
      <w:tr w:rsidR="00120AA1" w:rsidRPr="00A917B6" w14:paraId="0363FD7E" w14:textId="77777777" w:rsidTr="00120AA1">
        <w:trPr>
          <w:trHeight w:val="552"/>
        </w:trPr>
        <w:tc>
          <w:tcPr>
            <w:tcW w:w="1555" w:type="dxa"/>
            <w:tcBorders>
              <w:top w:val="nil"/>
              <w:left w:val="single" w:sz="4" w:space="0" w:color="auto"/>
              <w:bottom w:val="single" w:sz="4" w:space="0" w:color="auto"/>
              <w:right w:val="single" w:sz="4" w:space="0" w:color="auto"/>
            </w:tcBorders>
            <w:shd w:val="clear" w:color="FFFF00" w:fill="FFFFFF"/>
            <w:vAlign w:val="center"/>
            <w:hideMark/>
          </w:tcPr>
          <w:p w14:paraId="1E60329C"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Member</w:t>
            </w:r>
          </w:p>
        </w:tc>
        <w:tc>
          <w:tcPr>
            <w:tcW w:w="1275" w:type="dxa"/>
            <w:tcBorders>
              <w:top w:val="nil"/>
              <w:left w:val="nil"/>
              <w:bottom w:val="single" w:sz="4" w:space="0" w:color="auto"/>
              <w:right w:val="single" w:sz="4" w:space="0" w:color="auto"/>
            </w:tcBorders>
            <w:shd w:val="clear" w:color="FFFF00" w:fill="FFFFFF"/>
            <w:vAlign w:val="center"/>
            <w:hideMark/>
          </w:tcPr>
          <w:p w14:paraId="6B8250E1"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Mr.</w:t>
            </w:r>
          </w:p>
        </w:tc>
        <w:tc>
          <w:tcPr>
            <w:tcW w:w="2268" w:type="dxa"/>
            <w:tcBorders>
              <w:top w:val="nil"/>
              <w:left w:val="nil"/>
              <w:bottom w:val="single" w:sz="4" w:space="0" w:color="auto"/>
              <w:right w:val="single" w:sz="4" w:space="0" w:color="auto"/>
            </w:tcBorders>
            <w:shd w:val="clear" w:color="FFFF00" w:fill="FFFFFF"/>
            <w:vAlign w:val="center"/>
            <w:hideMark/>
          </w:tcPr>
          <w:p w14:paraId="0165C027"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Laurent Onyemba Djongandeke</w:t>
            </w:r>
          </w:p>
        </w:tc>
        <w:tc>
          <w:tcPr>
            <w:tcW w:w="2127" w:type="dxa"/>
            <w:tcBorders>
              <w:top w:val="nil"/>
              <w:left w:val="nil"/>
              <w:bottom w:val="single" w:sz="4" w:space="0" w:color="auto"/>
              <w:right w:val="single" w:sz="4" w:space="0" w:color="auto"/>
            </w:tcBorders>
            <w:shd w:val="clear" w:color="auto" w:fill="auto"/>
            <w:vAlign w:val="center"/>
            <w:hideMark/>
          </w:tcPr>
          <w:p w14:paraId="10474B94"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Ministère des Transports</w:t>
            </w:r>
          </w:p>
        </w:tc>
        <w:tc>
          <w:tcPr>
            <w:tcW w:w="198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2B1F7F"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Democratic Republic of the Congo</w:t>
            </w:r>
          </w:p>
        </w:tc>
      </w:tr>
      <w:tr w:rsidR="00120AA1" w:rsidRPr="00D54C3B" w14:paraId="08E5E646" w14:textId="77777777" w:rsidTr="00120AA1">
        <w:trPr>
          <w:trHeight w:val="1104"/>
        </w:trPr>
        <w:tc>
          <w:tcPr>
            <w:tcW w:w="1555" w:type="dxa"/>
            <w:tcBorders>
              <w:top w:val="nil"/>
              <w:left w:val="single" w:sz="4" w:space="0" w:color="auto"/>
              <w:bottom w:val="single" w:sz="4" w:space="0" w:color="auto"/>
              <w:right w:val="single" w:sz="4" w:space="0" w:color="auto"/>
            </w:tcBorders>
            <w:shd w:val="clear" w:color="FFFF00" w:fill="FFFFFF"/>
            <w:vAlign w:val="center"/>
            <w:hideMark/>
          </w:tcPr>
          <w:p w14:paraId="2E0080A6"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Member</w:t>
            </w:r>
          </w:p>
        </w:tc>
        <w:tc>
          <w:tcPr>
            <w:tcW w:w="1275" w:type="dxa"/>
            <w:tcBorders>
              <w:top w:val="nil"/>
              <w:left w:val="nil"/>
              <w:bottom w:val="single" w:sz="4" w:space="0" w:color="auto"/>
              <w:right w:val="single" w:sz="4" w:space="0" w:color="auto"/>
            </w:tcBorders>
            <w:shd w:val="clear" w:color="E7E6E6" w:fill="FFFFFF"/>
            <w:vAlign w:val="center"/>
            <w:hideMark/>
          </w:tcPr>
          <w:p w14:paraId="64542AC8"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Mr.</w:t>
            </w:r>
          </w:p>
        </w:tc>
        <w:tc>
          <w:tcPr>
            <w:tcW w:w="2268" w:type="dxa"/>
            <w:tcBorders>
              <w:top w:val="nil"/>
              <w:left w:val="nil"/>
              <w:bottom w:val="single" w:sz="4" w:space="0" w:color="auto"/>
              <w:right w:val="single" w:sz="4" w:space="0" w:color="auto"/>
            </w:tcBorders>
            <w:shd w:val="clear" w:color="E7E6E6" w:fill="FFFFFF"/>
            <w:vAlign w:val="center"/>
            <w:hideMark/>
          </w:tcPr>
          <w:p w14:paraId="0BFA29A1"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Patrick MUSITUMBU ITAKALA</w:t>
            </w:r>
          </w:p>
        </w:tc>
        <w:tc>
          <w:tcPr>
            <w:tcW w:w="2127" w:type="dxa"/>
            <w:tcBorders>
              <w:top w:val="nil"/>
              <w:left w:val="nil"/>
              <w:bottom w:val="single" w:sz="4" w:space="0" w:color="auto"/>
              <w:right w:val="single" w:sz="4" w:space="0" w:color="auto"/>
            </w:tcBorders>
            <w:shd w:val="clear" w:color="E7E6E6" w:fill="E7E6E6"/>
            <w:vAlign w:val="center"/>
            <w:hideMark/>
          </w:tcPr>
          <w:p w14:paraId="6CD03342" w14:textId="77777777" w:rsidR="00120AA1" w:rsidRPr="00653D87" w:rsidRDefault="00120AA1" w:rsidP="00A917B6">
            <w:pPr>
              <w:spacing w:after="0"/>
              <w:jc w:val="center"/>
              <w:rPr>
                <w:rFonts w:ascii="Calibri" w:hAnsi="Calibri" w:cs="Calibri"/>
                <w:color w:val="000000"/>
                <w:sz w:val="20"/>
                <w:szCs w:val="20"/>
                <w:lang w:val="fr-FR" w:eastAsia="en-CA"/>
              </w:rPr>
            </w:pPr>
            <w:r w:rsidRPr="00653D87">
              <w:rPr>
                <w:rFonts w:ascii="Calibri" w:hAnsi="Calibri" w:cs="Calibri"/>
                <w:color w:val="000000"/>
                <w:sz w:val="20"/>
                <w:szCs w:val="20"/>
                <w:lang w:val="fr-FR" w:eastAsia="en-CA"/>
              </w:rPr>
              <w:t>DIRECTION DE LA MARINE ET DES VOIES NAVIGABLES</w:t>
            </w:r>
          </w:p>
        </w:tc>
        <w:tc>
          <w:tcPr>
            <w:tcW w:w="1984" w:type="dxa"/>
            <w:vMerge/>
            <w:tcBorders>
              <w:top w:val="nil"/>
              <w:left w:val="single" w:sz="4" w:space="0" w:color="auto"/>
              <w:bottom w:val="single" w:sz="4" w:space="0" w:color="auto"/>
              <w:right w:val="single" w:sz="4" w:space="0" w:color="auto"/>
            </w:tcBorders>
            <w:vAlign w:val="center"/>
            <w:hideMark/>
          </w:tcPr>
          <w:p w14:paraId="0A4B6171" w14:textId="77777777" w:rsidR="00120AA1" w:rsidRPr="00653D87" w:rsidRDefault="00120AA1" w:rsidP="00A917B6">
            <w:pPr>
              <w:spacing w:after="0"/>
              <w:rPr>
                <w:rFonts w:ascii="Calibri" w:hAnsi="Calibri" w:cs="Calibri"/>
                <w:color w:val="000000"/>
                <w:sz w:val="20"/>
                <w:szCs w:val="20"/>
                <w:lang w:val="fr-FR" w:eastAsia="en-CA"/>
              </w:rPr>
            </w:pPr>
          </w:p>
        </w:tc>
      </w:tr>
      <w:tr w:rsidR="00120AA1" w:rsidRPr="00A917B6" w14:paraId="63345880" w14:textId="77777777" w:rsidTr="00120AA1">
        <w:trPr>
          <w:trHeight w:val="552"/>
        </w:trPr>
        <w:tc>
          <w:tcPr>
            <w:tcW w:w="1555" w:type="dxa"/>
            <w:tcBorders>
              <w:top w:val="nil"/>
              <w:left w:val="single" w:sz="4" w:space="0" w:color="auto"/>
              <w:bottom w:val="single" w:sz="4" w:space="0" w:color="auto"/>
              <w:right w:val="single" w:sz="4" w:space="0" w:color="auto"/>
            </w:tcBorders>
            <w:shd w:val="clear" w:color="FFFF00" w:fill="FFFFFF"/>
            <w:vAlign w:val="center"/>
            <w:hideMark/>
          </w:tcPr>
          <w:p w14:paraId="76BFC413"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Member</w:t>
            </w:r>
          </w:p>
        </w:tc>
        <w:tc>
          <w:tcPr>
            <w:tcW w:w="1275" w:type="dxa"/>
            <w:tcBorders>
              <w:top w:val="nil"/>
              <w:left w:val="nil"/>
              <w:bottom w:val="single" w:sz="4" w:space="0" w:color="auto"/>
              <w:right w:val="single" w:sz="4" w:space="0" w:color="auto"/>
            </w:tcBorders>
            <w:shd w:val="clear" w:color="FFFF00" w:fill="FFFFFF"/>
            <w:vAlign w:val="center"/>
            <w:hideMark/>
          </w:tcPr>
          <w:p w14:paraId="35D1F308"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Mr.</w:t>
            </w:r>
          </w:p>
        </w:tc>
        <w:tc>
          <w:tcPr>
            <w:tcW w:w="2268" w:type="dxa"/>
            <w:tcBorders>
              <w:top w:val="nil"/>
              <w:left w:val="nil"/>
              <w:bottom w:val="single" w:sz="4" w:space="0" w:color="auto"/>
              <w:right w:val="single" w:sz="4" w:space="0" w:color="auto"/>
            </w:tcBorders>
            <w:shd w:val="clear" w:color="FFFF00" w:fill="FFFFFF"/>
            <w:vAlign w:val="center"/>
            <w:hideMark/>
          </w:tcPr>
          <w:p w14:paraId="5265438F"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Marc BAZONGA BAZA</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9E6A88"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Port de Banana</w:t>
            </w:r>
          </w:p>
        </w:tc>
        <w:tc>
          <w:tcPr>
            <w:tcW w:w="1984" w:type="dxa"/>
            <w:vMerge/>
            <w:tcBorders>
              <w:top w:val="nil"/>
              <w:left w:val="single" w:sz="4" w:space="0" w:color="auto"/>
              <w:bottom w:val="single" w:sz="4" w:space="0" w:color="auto"/>
              <w:right w:val="single" w:sz="4" w:space="0" w:color="auto"/>
            </w:tcBorders>
            <w:vAlign w:val="center"/>
            <w:hideMark/>
          </w:tcPr>
          <w:p w14:paraId="5169CEEE" w14:textId="77777777" w:rsidR="00120AA1" w:rsidRPr="00A917B6" w:rsidRDefault="00120AA1" w:rsidP="00A917B6">
            <w:pPr>
              <w:spacing w:after="0"/>
              <w:rPr>
                <w:rFonts w:ascii="Calibri" w:hAnsi="Calibri" w:cs="Calibri"/>
                <w:color w:val="000000"/>
                <w:sz w:val="20"/>
                <w:szCs w:val="20"/>
                <w:lang w:val="en-CA" w:eastAsia="en-CA"/>
              </w:rPr>
            </w:pPr>
          </w:p>
        </w:tc>
      </w:tr>
      <w:tr w:rsidR="00120AA1" w:rsidRPr="00A917B6" w14:paraId="6D37FBB3" w14:textId="77777777" w:rsidTr="00120AA1">
        <w:trPr>
          <w:trHeight w:val="828"/>
        </w:trPr>
        <w:tc>
          <w:tcPr>
            <w:tcW w:w="1555" w:type="dxa"/>
            <w:tcBorders>
              <w:top w:val="nil"/>
              <w:left w:val="single" w:sz="4" w:space="0" w:color="auto"/>
              <w:bottom w:val="single" w:sz="4" w:space="0" w:color="auto"/>
              <w:right w:val="single" w:sz="4" w:space="0" w:color="auto"/>
            </w:tcBorders>
            <w:shd w:val="clear" w:color="FFFF00" w:fill="FFFFFF"/>
            <w:vAlign w:val="center"/>
            <w:hideMark/>
          </w:tcPr>
          <w:p w14:paraId="6A3410BF"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Member</w:t>
            </w:r>
          </w:p>
        </w:tc>
        <w:tc>
          <w:tcPr>
            <w:tcW w:w="1275" w:type="dxa"/>
            <w:tcBorders>
              <w:top w:val="nil"/>
              <w:left w:val="nil"/>
              <w:bottom w:val="single" w:sz="4" w:space="0" w:color="auto"/>
              <w:right w:val="single" w:sz="4" w:space="0" w:color="auto"/>
            </w:tcBorders>
            <w:shd w:val="clear" w:color="000000" w:fill="FFFFFF"/>
            <w:vAlign w:val="center"/>
            <w:hideMark/>
          </w:tcPr>
          <w:p w14:paraId="6A735EF4"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Mr.</w:t>
            </w:r>
          </w:p>
        </w:tc>
        <w:tc>
          <w:tcPr>
            <w:tcW w:w="2268" w:type="dxa"/>
            <w:tcBorders>
              <w:top w:val="nil"/>
              <w:left w:val="nil"/>
              <w:bottom w:val="single" w:sz="4" w:space="0" w:color="auto"/>
              <w:right w:val="single" w:sz="4" w:space="0" w:color="auto"/>
            </w:tcBorders>
            <w:shd w:val="clear" w:color="000000" w:fill="FFFFFF"/>
            <w:vAlign w:val="center"/>
            <w:hideMark/>
          </w:tcPr>
          <w:p w14:paraId="670EA23C"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 xml:space="preserve">Bibiche BOKONDO ALEMUA </w:t>
            </w:r>
          </w:p>
        </w:tc>
        <w:tc>
          <w:tcPr>
            <w:tcW w:w="2127" w:type="dxa"/>
            <w:vMerge/>
            <w:tcBorders>
              <w:top w:val="nil"/>
              <w:left w:val="single" w:sz="4" w:space="0" w:color="auto"/>
              <w:bottom w:val="single" w:sz="4" w:space="0" w:color="auto"/>
              <w:right w:val="single" w:sz="4" w:space="0" w:color="auto"/>
            </w:tcBorders>
            <w:vAlign w:val="center"/>
            <w:hideMark/>
          </w:tcPr>
          <w:p w14:paraId="215D660F" w14:textId="77777777" w:rsidR="00120AA1" w:rsidRPr="00A917B6" w:rsidRDefault="00120AA1" w:rsidP="00A917B6">
            <w:pPr>
              <w:spacing w:after="0"/>
              <w:rPr>
                <w:rFonts w:ascii="Calibri" w:hAnsi="Calibri" w:cs="Calibri"/>
                <w:color w:val="000000"/>
                <w:sz w:val="20"/>
                <w:szCs w:val="20"/>
                <w:lang w:val="pt-PT" w:eastAsia="en-CA"/>
              </w:rPr>
            </w:pPr>
          </w:p>
        </w:tc>
        <w:tc>
          <w:tcPr>
            <w:tcW w:w="1984" w:type="dxa"/>
            <w:vMerge/>
            <w:tcBorders>
              <w:top w:val="nil"/>
              <w:left w:val="single" w:sz="4" w:space="0" w:color="auto"/>
              <w:bottom w:val="single" w:sz="4" w:space="0" w:color="auto"/>
              <w:right w:val="single" w:sz="4" w:space="0" w:color="auto"/>
            </w:tcBorders>
            <w:vAlign w:val="center"/>
            <w:hideMark/>
          </w:tcPr>
          <w:p w14:paraId="17212292" w14:textId="77777777" w:rsidR="00120AA1" w:rsidRPr="00A917B6" w:rsidRDefault="00120AA1" w:rsidP="00A917B6">
            <w:pPr>
              <w:spacing w:after="0"/>
              <w:rPr>
                <w:rFonts w:ascii="Calibri" w:hAnsi="Calibri" w:cs="Calibri"/>
                <w:color w:val="000000"/>
                <w:sz w:val="20"/>
                <w:szCs w:val="20"/>
                <w:lang w:val="pt-PT" w:eastAsia="en-CA"/>
              </w:rPr>
            </w:pPr>
          </w:p>
        </w:tc>
      </w:tr>
      <w:tr w:rsidR="00120AA1" w:rsidRPr="00A917B6" w14:paraId="6D658209" w14:textId="77777777" w:rsidTr="00120AA1">
        <w:trPr>
          <w:trHeight w:val="552"/>
        </w:trPr>
        <w:tc>
          <w:tcPr>
            <w:tcW w:w="1555" w:type="dxa"/>
            <w:tcBorders>
              <w:top w:val="nil"/>
              <w:left w:val="single" w:sz="4" w:space="0" w:color="auto"/>
              <w:bottom w:val="single" w:sz="4" w:space="0" w:color="auto"/>
              <w:right w:val="single" w:sz="4" w:space="0" w:color="auto"/>
            </w:tcBorders>
            <w:shd w:val="clear" w:color="FFFF00" w:fill="FFFFFF"/>
            <w:vAlign w:val="center"/>
            <w:hideMark/>
          </w:tcPr>
          <w:p w14:paraId="17BFF8DE"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Member</w:t>
            </w:r>
          </w:p>
        </w:tc>
        <w:tc>
          <w:tcPr>
            <w:tcW w:w="1275" w:type="dxa"/>
            <w:tcBorders>
              <w:top w:val="nil"/>
              <w:left w:val="nil"/>
              <w:bottom w:val="single" w:sz="4" w:space="0" w:color="auto"/>
              <w:right w:val="single" w:sz="4" w:space="0" w:color="auto"/>
            </w:tcBorders>
            <w:shd w:val="clear" w:color="auto" w:fill="auto"/>
            <w:vAlign w:val="center"/>
            <w:hideMark/>
          </w:tcPr>
          <w:p w14:paraId="3ABB136C"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RAdm</w:t>
            </w:r>
          </w:p>
        </w:tc>
        <w:tc>
          <w:tcPr>
            <w:tcW w:w="2268" w:type="dxa"/>
            <w:tcBorders>
              <w:top w:val="nil"/>
              <w:left w:val="nil"/>
              <w:bottom w:val="single" w:sz="4" w:space="0" w:color="auto"/>
              <w:right w:val="single" w:sz="4" w:space="0" w:color="auto"/>
            </w:tcBorders>
            <w:shd w:val="clear" w:color="auto" w:fill="auto"/>
            <w:vAlign w:val="center"/>
            <w:hideMark/>
          </w:tcPr>
          <w:p w14:paraId="35E4E79C"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Laurent Kerleguer</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0E2E5D10"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SHOM</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23B4E297"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France</w:t>
            </w:r>
          </w:p>
        </w:tc>
      </w:tr>
      <w:tr w:rsidR="00120AA1" w:rsidRPr="00A917B6" w14:paraId="78FEB4DD" w14:textId="77777777" w:rsidTr="00120AA1">
        <w:trPr>
          <w:trHeight w:val="552"/>
        </w:trPr>
        <w:tc>
          <w:tcPr>
            <w:tcW w:w="1555" w:type="dxa"/>
            <w:tcBorders>
              <w:top w:val="nil"/>
              <w:left w:val="single" w:sz="4" w:space="0" w:color="auto"/>
              <w:bottom w:val="single" w:sz="4" w:space="0" w:color="auto"/>
              <w:right w:val="single" w:sz="4" w:space="0" w:color="auto"/>
            </w:tcBorders>
            <w:shd w:val="clear" w:color="FFFF00" w:fill="FFFFFF"/>
            <w:vAlign w:val="center"/>
            <w:hideMark/>
          </w:tcPr>
          <w:p w14:paraId="6A3A8289"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Member</w:t>
            </w:r>
          </w:p>
        </w:tc>
        <w:tc>
          <w:tcPr>
            <w:tcW w:w="1275" w:type="dxa"/>
            <w:tcBorders>
              <w:top w:val="nil"/>
              <w:left w:val="nil"/>
              <w:bottom w:val="single" w:sz="4" w:space="0" w:color="auto"/>
              <w:right w:val="single" w:sz="4" w:space="0" w:color="auto"/>
            </w:tcBorders>
            <w:shd w:val="clear" w:color="auto" w:fill="auto"/>
            <w:vAlign w:val="center"/>
            <w:hideMark/>
          </w:tcPr>
          <w:p w14:paraId="61AEB7EE"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Lt Cdr</w:t>
            </w:r>
          </w:p>
        </w:tc>
        <w:tc>
          <w:tcPr>
            <w:tcW w:w="2268" w:type="dxa"/>
            <w:tcBorders>
              <w:top w:val="nil"/>
              <w:left w:val="nil"/>
              <w:bottom w:val="single" w:sz="4" w:space="0" w:color="auto"/>
              <w:right w:val="single" w:sz="4" w:space="0" w:color="auto"/>
            </w:tcBorders>
            <w:shd w:val="clear" w:color="auto" w:fill="auto"/>
            <w:vAlign w:val="center"/>
            <w:hideMark/>
          </w:tcPr>
          <w:p w14:paraId="06D31076"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 xml:space="preserve">Julien Smeeckaert </w:t>
            </w:r>
          </w:p>
        </w:tc>
        <w:tc>
          <w:tcPr>
            <w:tcW w:w="2127" w:type="dxa"/>
            <w:vMerge/>
            <w:tcBorders>
              <w:top w:val="nil"/>
              <w:left w:val="single" w:sz="4" w:space="0" w:color="auto"/>
              <w:bottom w:val="single" w:sz="4" w:space="0" w:color="auto"/>
              <w:right w:val="single" w:sz="4" w:space="0" w:color="auto"/>
            </w:tcBorders>
            <w:vAlign w:val="center"/>
            <w:hideMark/>
          </w:tcPr>
          <w:p w14:paraId="4B7B1E8A" w14:textId="77777777" w:rsidR="00120AA1" w:rsidRPr="00A917B6" w:rsidRDefault="00120AA1" w:rsidP="00A917B6">
            <w:pPr>
              <w:spacing w:after="0"/>
              <w:rPr>
                <w:rFonts w:ascii="Calibri" w:hAnsi="Calibri" w:cs="Calibri"/>
                <w:color w:val="000000"/>
                <w:sz w:val="20"/>
                <w:szCs w:val="20"/>
                <w:lang w:val="en-CA" w:eastAsia="en-CA"/>
              </w:rPr>
            </w:pPr>
          </w:p>
        </w:tc>
        <w:tc>
          <w:tcPr>
            <w:tcW w:w="1984" w:type="dxa"/>
            <w:vMerge/>
            <w:tcBorders>
              <w:top w:val="nil"/>
              <w:left w:val="single" w:sz="4" w:space="0" w:color="auto"/>
              <w:bottom w:val="single" w:sz="4" w:space="0" w:color="auto"/>
              <w:right w:val="single" w:sz="4" w:space="0" w:color="auto"/>
            </w:tcBorders>
            <w:vAlign w:val="center"/>
            <w:hideMark/>
          </w:tcPr>
          <w:p w14:paraId="4D4F5F10" w14:textId="77777777" w:rsidR="00120AA1" w:rsidRPr="00A917B6" w:rsidRDefault="00120AA1" w:rsidP="00A917B6">
            <w:pPr>
              <w:spacing w:after="0"/>
              <w:rPr>
                <w:rFonts w:ascii="Calibri" w:hAnsi="Calibri" w:cs="Calibri"/>
                <w:color w:val="000000"/>
                <w:sz w:val="20"/>
                <w:szCs w:val="20"/>
                <w:lang w:val="en-CA" w:eastAsia="en-CA"/>
              </w:rPr>
            </w:pPr>
          </w:p>
        </w:tc>
      </w:tr>
      <w:tr w:rsidR="00120AA1" w:rsidRPr="00A917B6" w14:paraId="52F36CF6" w14:textId="77777777" w:rsidTr="00120AA1">
        <w:trPr>
          <w:trHeight w:val="828"/>
        </w:trPr>
        <w:tc>
          <w:tcPr>
            <w:tcW w:w="1555" w:type="dxa"/>
            <w:tcBorders>
              <w:top w:val="nil"/>
              <w:left w:val="single" w:sz="4" w:space="0" w:color="auto"/>
              <w:bottom w:val="single" w:sz="4" w:space="0" w:color="auto"/>
              <w:right w:val="single" w:sz="4" w:space="0" w:color="auto"/>
            </w:tcBorders>
            <w:shd w:val="clear" w:color="FFFF00" w:fill="FFFFFF"/>
            <w:vAlign w:val="center"/>
            <w:hideMark/>
          </w:tcPr>
          <w:p w14:paraId="5E6D6A22"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Member</w:t>
            </w:r>
          </w:p>
        </w:tc>
        <w:tc>
          <w:tcPr>
            <w:tcW w:w="1275" w:type="dxa"/>
            <w:tcBorders>
              <w:top w:val="nil"/>
              <w:left w:val="nil"/>
              <w:bottom w:val="single" w:sz="4" w:space="0" w:color="auto"/>
              <w:right w:val="single" w:sz="4" w:space="0" w:color="auto"/>
            </w:tcBorders>
            <w:shd w:val="clear" w:color="auto" w:fill="auto"/>
            <w:vAlign w:val="center"/>
            <w:hideMark/>
          </w:tcPr>
          <w:p w14:paraId="268D9144"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Captain</w:t>
            </w:r>
          </w:p>
        </w:tc>
        <w:tc>
          <w:tcPr>
            <w:tcW w:w="2268" w:type="dxa"/>
            <w:tcBorders>
              <w:top w:val="nil"/>
              <w:left w:val="nil"/>
              <w:bottom w:val="single" w:sz="4" w:space="0" w:color="auto"/>
              <w:right w:val="single" w:sz="4" w:space="0" w:color="auto"/>
            </w:tcBorders>
            <w:shd w:val="clear" w:color="auto" w:fill="auto"/>
            <w:vAlign w:val="center"/>
            <w:hideMark/>
          </w:tcPr>
          <w:p w14:paraId="200A9B4C"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Pierre-Yves Dupuy</w:t>
            </w:r>
          </w:p>
        </w:tc>
        <w:tc>
          <w:tcPr>
            <w:tcW w:w="2127" w:type="dxa"/>
            <w:vMerge/>
            <w:tcBorders>
              <w:top w:val="nil"/>
              <w:left w:val="single" w:sz="4" w:space="0" w:color="auto"/>
              <w:bottom w:val="single" w:sz="4" w:space="0" w:color="auto"/>
              <w:right w:val="single" w:sz="4" w:space="0" w:color="auto"/>
            </w:tcBorders>
            <w:vAlign w:val="center"/>
            <w:hideMark/>
          </w:tcPr>
          <w:p w14:paraId="45F64CDF" w14:textId="77777777" w:rsidR="00120AA1" w:rsidRPr="00A917B6" w:rsidRDefault="00120AA1" w:rsidP="00A917B6">
            <w:pPr>
              <w:spacing w:after="0"/>
              <w:rPr>
                <w:rFonts w:ascii="Calibri" w:hAnsi="Calibri" w:cs="Calibri"/>
                <w:color w:val="000000"/>
                <w:sz w:val="20"/>
                <w:szCs w:val="20"/>
                <w:lang w:val="en-CA" w:eastAsia="en-CA"/>
              </w:rPr>
            </w:pPr>
          </w:p>
        </w:tc>
        <w:tc>
          <w:tcPr>
            <w:tcW w:w="1984" w:type="dxa"/>
            <w:vMerge/>
            <w:tcBorders>
              <w:top w:val="nil"/>
              <w:left w:val="single" w:sz="4" w:space="0" w:color="auto"/>
              <w:bottom w:val="single" w:sz="4" w:space="0" w:color="auto"/>
              <w:right w:val="single" w:sz="4" w:space="0" w:color="auto"/>
            </w:tcBorders>
            <w:vAlign w:val="center"/>
            <w:hideMark/>
          </w:tcPr>
          <w:p w14:paraId="14EFEA12" w14:textId="77777777" w:rsidR="00120AA1" w:rsidRPr="00A917B6" w:rsidRDefault="00120AA1" w:rsidP="00A917B6">
            <w:pPr>
              <w:spacing w:after="0"/>
              <w:rPr>
                <w:rFonts w:ascii="Calibri" w:hAnsi="Calibri" w:cs="Calibri"/>
                <w:color w:val="000000"/>
                <w:sz w:val="20"/>
                <w:szCs w:val="20"/>
                <w:lang w:val="en-CA" w:eastAsia="en-CA"/>
              </w:rPr>
            </w:pPr>
          </w:p>
        </w:tc>
      </w:tr>
      <w:tr w:rsidR="00120AA1" w:rsidRPr="00A917B6" w14:paraId="6639CDBF" w14:textId="77777777" w:rsidTr="00120AA1">
        <w:trPr>
          <w:trHeight w:val="552"/>
        </w:trPr>
        <w:tc>
          <w:tcPr>
            <w:tcW w:w="1555" w:type="dxa"/>
            <w:tcBorders>
              <w:top w:val="nil"/>
              <w:left w:val="single" w:sz="4" w:space="0" w:color="auto"/>
              <w:bottom w:val="single" w:sz="4" w:space="0" w:color="auto"/>
              <w:right w:val="single" w:sz="4" w:space="0" w:color="auto"/>
            </w:tcBorders>
            <w:shd w:val="clear" w:color="FFFF00" w:fill="FFFFFF"/>
            <w:vAlign w:val="center"/>
            <w:hideMark/>
          </w:tcPr>
          <w:p w14:paraId="5FA7EA96"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Member</w:t>
            </w:r>
          </w:p>
        </w:tc>
        <w:tc>
          <w:tcPr>
            <w:tcW w:w="1275" w:type="dxa"/>
            <w:tcBorders>
              <w:top w:val="nil"/>
              <w:left w:val="nil"/>
              <w:bottom w:val="single" w:sz="4" w:space="0" w:color="auto"/>
              <w:right w:val="single" w:sz="4" w:space="0" w:color="auto"/>
            </w:tcBorders>
            <w:shd w:val="clear" w:color="auto" w:fill="auto"/>
            <w:vAlign w:val="center"/>
            <w:hideMark/>
          </w:tcPr>
          <w:p w14:paraId="47DF78CC"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Ms.</w:t>
            </w:r>
          </w:p>
        </w:tc>
        <w:tc>
          <w:tcPr>
            <w:tcW w:w="2268" w:type="dxa"/>
            <w:tcBorders>
              <w:top w:val="nil"/>
              <w:left w:val="nil"/>
              <w:bottom w:val="single" w:sz="4" w:space="0" w:color="auto"/>
              <w:right w:val="single" w:sz="4" w:space="0" w:color="auto"/>
            </w:tcBorders>
            <w:shd w:val="clear" w:color="auto" w:fill="auto"/>
            <w:vAlign w:val="center"/>
            <w:hideMark/>
          </w:tcPr>
          <w:p w14:paraId="632A110F"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Amandine Lefrançois</w:t>
            </w:r>
          </w:p>
        </w:tc>
        <w:tc>
          <w:tcPr>
            <w:tcW w:w="2127" w:type="dxa"/>
            <w:vMerge/>
            <w:tcBorders>
              <w:top w:val="nil"/>
              <w:left w:val="single" w:sz="4" w:space="0" w:color="auto"/>
              <w:bottom w:val="single" w:sz="4" w:space="0" w:color="auto"/>
              <w:right w:val="single" w:sz="4" w:space="0" w:color="auto"/>
            </w:tcBorders>
            <w:vAlign w:val="center"/>
            <w:hideMark/>
          </w:tcPr>
          <w:p w14:paraId="7F88FAD4" w14:textId="77777777" w:rsidR="00120AA1" w:rsidRPr="00A917B6" w:rsidRDefault="00120AA1" w:rsidP="00A917B6">
            <w:pPr>
              <w:spacing w:after="0"/>
              <w:rPr>
                <w:rFonts w:ascii="Calibri" w:hAnsi="Calibri" w:cs="Calibri"/>
                <w:color w:val="000000"/>
                <w:sz w:val="20"/>
                <w:szCs w:val="20"/>
                <w:lang w:val="en-CA" w:eastAsia="en-CA"/>
              </w:rPr>
            </w:pPr>
          </w:p>
        </w:tc>
        <w:tc>
          <w:tcPr>
            <w:tcW w:w="1984" w:type="dxa"/>
            <w:vMerge/>
            <w:tcBorders>
              <w:top w:val="nil"/>
              <w:left w:val="single" w:sz="4" w:space="0" w:color="auto"/>
              <w:bottom w:val="single" w:sz="4" w:space="0" w:color="auto"/>
              <w:right w:val="single" w:sz="4" w:space="0" w:color="auto"/>
            </w:tcBorders>
            <w:vAlign w:val="center"/>
            <w:hideMark/>
          </w:tcPr>
          <w:p w14:paraId="450B86A9" w14:textId="77777777" w:rsidR="00120AA1" w:rsidRPr="00A917B6" w:rsidRDefault="00120AA1" w:rsidP="00A917B6">
            <w:pPr>
              <w:spacing w:after="0"/>
              <w:rPr>
                <w:rFonts w:ascii="Calibri" w:hAnsi="Calibri" w:cs="Calibri"/>
                <w:color w:val="000000"/>
                <w:sz w:val="20"/>
                <w:szCs w:val="20"/>
                <w:lang w:val="en-CA" w:eastAsia="en-CA"/>
              </w:rPr>
            </w:pPr>
          </w:p>
        </w:tc>
      </w:tr>
      <w:tr w:rsidR="00120AA1" w:rsidRPr="00A917B6" w14:paraId="63F2B18C" w14:textId="77777777" w:rsidTr="00120AA1">
        <w:trPr>
          <w:trHeight w:val="276"/>
        </w:trPr>
        <w:tc>
          <w:tcPr>
            <w:tcW w:w="1555" w:type="dxa"/>
            <w:tcBorders>
              <w:top w:val="nil"/>
              <w:left w:val="single" w:sz="4" w:space="0" w:color="auto"/>
              <w:bottom w:val="single" w:sz="4" w:space="0" w:color="auto"/>
              <w:right w:val="single" w:sz="4" w:space="0" w:color="auto"/>
            </w:tcBorders>
            <w:shd w:val="clear" w:color="FFFF00" w:fill="FFFFFF"/>
            <w:vAlign w:val="center"/>
            <w:hideMark/>
          </w:tcPr>
          <w:p w14:paraId="5296F5BF"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Member</w:t>
            </w:r>
          </w:p>
        </w:tc>
        <w:tc>
          <w:tcPr>
            <w:tcW w:w="1275" w:type="dxa"/>
            <w:tcBorders>
              <w:top w:val="nil"/>
              <w:left w:val="nil"/>
              <w:bottom w:val="single" w:sz="4" w:space="0" w:color="auto"/>
              <w:right w:val="single" w:sz="4" w:space="0" w:color="auto"/>
            </w:tcBorders>
            <w:shd w:val="clear" w:color="auto" w:fill="auto"/>
            <w:vAlign w:val="center"/>
            <w:hideMark/>
          </w:tcPr>
          <w:p w14:paraId="045E86AB"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Mr.</w:t>
            </w:r>
          </w:p>
        </w:tc>
        <w:tc>
          <w:tcPr>
            <w:tcW w:w="2268" w:type="dxa"/>
            <w:tcBorders>
              <w:top w:val="nil"/>
              <w:left w:val="nil"/>
              <w:bottom w:val="single" w:sz="4" w:space="0" w:color="auto"/>
              <w:right w:val="single" w:sz="4" w:space="0" w:color="auto"/>
            </w:tcBorders>
            <w:shd w:val="clear" w:color="auto" w:fill="auto"/>
            <w:vAlign w:val="center"/>
            <w:hideMark/>
          </w:tcPr>
          <w:p w14:paraId="3960FF46"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Henri Dolou</w:t>
            </w:r>
          </w:p>
        </w:tc>
        <w:tc>
          <w:tcPr>
            <w:tcW w:w="2127" w:type="dxa"/>
            <w:vMerge/>
            <w:tcBorders>
              <w:top w:val="nil"/>
              <w:left w:val="single" w:sz="4" w:space="0" w:color="auto"/>
              <w:bottom w:val="single" w:sz="4" w:space="0" w:color="auto"/>
              <w:right w:val="single" w:sz="4" w:space="0" w:color="auto"/>
            </w:tcBorders>
            <w:vAlign w:val="center"/>
            <w:hideMark/>
          </w:tcPr>
          <w:p w14:paraId="552F154D" w14:textId="77777777" w:rsidR="00120AA1" w:rsidRPr="00A917B6" w:rsidRDefault="00120AA1" w:rsidP="00A917B6">
            <w:pPr>
              <w:spacing w:after="0"/>
              <w:rPr>
                <w:rFonts w:ascii="Calibri" w:hAnsi="Calibri" w:cs="Calibri"/>
                <w:color w:val="000000"/>
                <w:sz w:val="20"/>
                <w:szCs w:val="20"/>
                <w:lang w:val="en-CA" w:eastAsia="en-CA"/>
              </w:rPr>
            </w:pPr>
          </w:p>
        </w:tc>
        <w:tc>
          <w:tcPr>
            <w:tcW w:w="1984" w:type="dxa"/>
            <w:vMerge/>
            <w:tcBorders>
              <w:top w:val="nil"/>
              <w:left w:val="single" w:sz="4" w:space="0" w:color="auto"/>
              <w:bottom w:val="single" w:sz="4" w:space="0" w:color="auto"/>
              <w:right w:val="single" w:sz="4" w:space="0" w:color="auto"/>
            </w:tcBorders>
            <w:vAlign w:val="center"/>
            <w:hideMark/>
          </w:tcPr>
          <w:p w14:paraId="0A51172C" w14:textId="77777777" w:rsidR="00120AA1" w:rsidRPr="00A917B6" w:rsidRDefault="00120AA1" w:rsidP="00A917B6">
            <w:pPr>
              <w:spacing w:after="0"/>
              <w:rPr>
                <w:rFonts w:ascii="Calibri" w:hAnsi="Calibri" w:cs="Calibri"/>
                <w:color w:val="000000"/>
                <w:sz w:val="20"/>
                <w:szCs w:val="20"/>
                <w:lang w:val="en-CA" w:eastAsia="en-CA"/>
              </w:rPr>
            </w:pPr>
          </w:p>
        </w:tc>
      </w:tr>
      <w:tr w:rsidR="00120AA1" w:rsidRPr="00A917B6" w14:paraId="0D3FE15D" w14:textId="77777777" w:rsidTr="00120AA1">
        <w:trPr>
          <w:trHeight w:val="552"/>
        </w:trPr>
        <w:tc>
          <w:tcPr>
            <w:tcW w:w="1555" w:type="dxa"/>
            <w:tcBorders>
              <w:top w:val="nil"/>
              <w:left w:val="single" w:sz="4" w:space="0" w:color="auto"/>
              <w:bottom w:val="single" w:sz="4" w:space="0" w:color="auto"/>
              <w:right w:val="single" w:sz="4" w:space="0" w:color="auto"/>
            </w:tcBorders>
            <w:shd w:val="clear" w:color="FFFF00" w:fill="FFFFFF"/>
            <w:vAlign w:val="center"/>
            <w:hideMark/>
          </w:tcPr>
          <w:p w14:paraId="70923B65"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Member</w:t>
            </w:r>
          </w:p>
        </w:tc>
        <w:tc>
          <w:tcPr>
            <w:tcW w:w="1275" w:type="dxa"/>
            <w:tcBorders>
              <w:top w:val="nil"/>
              <w:left w:val="nil"/>
              <w:bottom w:val="single" w:sz="4" w:space="0" w:color="auto"/>
              <w:right w:val="single" w:sz="4" w:space="0" w:color="auto"/>
            </w:tcBorders>
            <w:shd w:val="clear" w:color="auto" w:fill="auto"/>
            <w:vAlign w:val="center"/>
            <w:hideMark/>
          </w:tcPr>
          <w:p w14:paraId="34FD9557"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Ms.</w:t>
            </w:r>
          </w:p>
        </w:tc>
        <w:tc>
          <w:tcPr>
            <w:tcW w:w="2268" w:type="dxa"/>
            <w:tcBorders>
              <w:top w:val="nil"/>
              <w:left w:val="nil"/>
              <w:bottom w:val="single" w:sz="4" w:space="0" w:color="auto"/>
              <w:right w:val="single" w:sz="4" w:space="0" w:color="auto"/>
            </w:tcBorders>
            <w:shd w:val="clear" w:color="auto" w:fill="auto"/>
            <w:vAlign w:val="center"/>
            <w:hideMark/>
          </w:tcPr>
          <w:p w14:paraId="7F5709FC"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Nathalie LEIDINGER</w:t>
            </w:r>
          </w:p>
        </w:tc>
        <w:tc>
          <w:tcPr>
            <w:tcW w:w="2127" w:type="dxa"/>
            <w:vMerge/>
            <w:tcBorders>
              <w:top w:val="nil"/>
              <w:left w:val="single" w:sz="4" w:space="0" w:color="auto"/>
              <w:bottom w:val="single" w:sz="4" w:space="0" w:color="auto"/>
              <w:right w:val="single" w:sz="4" w:space="0" w:color="auto"/>
            </w:tcBorders>
            <w:vAlign w:val="center"/>
            <w:hideMark/>
          </w:tcPr>
          <w:p w14:paraId="445E90D5" w14:textId="77777777" w:rsidR="00120AA1" w:rsidRPr="00A917B6" w:rsidRDefault="00120AA1" w:rsidP="00A917B6">
            <w:pPr>
              <w:spacing w:after="0"/>
              <w:rPr>
                <w:rFonts w:ascii="Calibri" w:hAnsi="Calibri" w:cs="Calibri"/>
                <w:color w:val="000000"/>
                <w:sz w:val="20"/>
                <w:szCs w:val="20"/>
                <w:lang w:val="en-CA" w:eastAsia="en-CA"/>
              </w:rPr>
            </w:pPr>
          </w:p>
        </w:tc>
        <w:tc>
          <w:tcPr>
            <w:tcW w:w="1984" w:type="dxa"/>
            <w:vMerge/>
            <w:tcBorders>
              <w:top w:val="nil"/>
              <w:left w:val="single" w:sz="4" w:space="0" w:color="auto"/>
              <w:bottom w:val="single" w:sz="4" w:space="0" w:color="auto"/>
              <w:right w:val="single" w:sz="4" w:space="0" w:color="auto"/>
            </w:tcBorders>
            <w:vAlign w:val="center"/>
            <w:hideMark/>
          </w:tcPr>
          <w:p w14:paraId="7AE70F38" w14:textId="77777777" w:rsidR="00120AA1" w:rsidRPr="00A917B6" w:rsidRDefault="00120AA1" w:rsidP="00A917B6">
            <w:pPr>
              <w:spacing w:after="0"/>
              <w:rPr>
                <w:rFonts w:ascii="Calibri" w:hAnsi="Calibri" w:cs="Calibri"/>
                <w:color w:val="000000"/>
                <w:sz w:val="20"/>
                <w:szCs w:val="20"/>
                <w:lang w:val="en-CA" w:eastAsia="en-CA"/>
              </w:rPr>
            </w:pPr>
          </w:p>
        </w:tc>
      </w:tr>
      <w:tr w:rsidR="00120AA1" w:rsidRPr="00A917B6" w14:paraId="126464E9" w14:textId="77777777" w:rsidTr="00120AA1">
        <w:trPr>
          <w:trHeight w:val="276"/>
        </w:trPr>
        <w:tc>
          <w:tcPr>
            <w:tcW w:w="1555" w:type="dxa"/>
            <w:tcBorders>
              <w:top w:val="nil"/>
              <w:left w:val="single" w:sz="4" w:space="0" w:color="auto"/>
              <w:bottom w:val="single" w:sz="4" w:space="0" w:color="auto"/>
              <w:right w:val="single" w:sz="4" w:space="0" w:color="auto"/>
            </w:tcBorders>
            <w:shd w:val="clear" w:color="FFFF00" w:fill="FFFFFF"/>
            <w:vAlign w:val="center"/>
            <w:hideMark/>
          </w:tcPr>
          <w:p w14:paraId="66B576BD"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Member</w:t>
            </w:r>
          </w:p>
        </w:tc>
        <w:tc>
          <w:tcPr>
            <w:tcW w:w="1275" w:type="dxa"/>
            <w:tcBorders>
              <w:top w:val="nil"/>
              <w:left w:val="nil"/>
              <w:bottom w:val="single" w:sz="4" w:space="0" w:color="auto"/>
              <w:right w:val="single" w:sz="4" w:space="0" w:color="auto"/>
            </w:tcBorders>
            <w:shd w:val="clear" w:color="auto" w:fill="auto"/>
            <w:vAlign w:val="center"/>
            <w:hideMark/>
          </w:tcPr>
          <w:p w14:paraId="5A991536"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Mr.</w:t>
            </w:r>
          </w:p>
        </w:tc>
        <w:tc>
          <w:tcPr>
            <w:tcW w:w="2268" w:type="dxa"/>
            <w:tcBorders>
              <w:top w:val="nil"/>
              <w:left w:val="nil"/>
              <w:bottom w:val="single" w:sz="4" w:space="0" w:color="auto"/>
              <w:right w:val="single" w:sz="4" w:space="0" w:color="auto"/>
            </w:tcBorders>
            <w:shd w:val="clear" w:color="auto" w:fill="auto"/>
            <w:vAlign w:val="center"/>
            <w:hideMark/>
          </w:tcPr>
          <w:p w14:paraId="3DCFAFAE"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 xml:space="preserve">Thierry Schmitt  </w:t>
            </w:r>
          </w:p>
        </w:tc>
        <w:tc>
          <w:tcPr>
            <w:tcW w:w="2127" w:type="dxa"/>
            <w:vMerge/>
            <w:tcBorders>
              <w:top w:val="nil"/>
              <w:left w:val="single" w:sz="4" w:space="0" w:color="auto"/>
              <w:bottom w:val="single" w:sz="4" w:space="0" w:color="auto"/>
              <w:right w:val="single" w:sz="4" w:space="0" w:color="auto"/>
            </w:tcBorders>
            <w:vAlign w:val="center"/>
            <w:hideMark/>
          </w:tcPr>
          <w:p w14:paraId="6E57AEF6" w14:textId="77777777" w:rsidR="00120AA1" w:rsidRPr="00A917B6" w:rsidRDefault="00120AA1" w:rsidP="00A917B6">
            <w:pPr>
              <w:spacing w:after="0"/>
              <w:rPr>
                <w:rFonts w:ascii="Calibri" w:hAnsi="Calibri" w:cs="Calibri"/>
                <w:color w:val="000000"/>
                <w:sz w:val="20"/>
                <w:szCs w:val="20"/>
                <w:lang w:val="en-CA" w:eastAsia="en-CA"/>
              </w:rPr>
            </w:pPr>
          </w:p>
        </w:tc>
        <w:tc>
          <w:tcPr>
            <w:tcW w:w="1984" w:type="dxa"/>
            <w:vMerge/>
            <w:tcBorders>
              <w:top w:val="nil"/>
              <w:left w:val="single" w:sz="4" w:space="0" w:color="auto"/>
              <w:bottom w:val="single" w:sz="4" w:space="0" w:color="auto"/>
              <w:right w:val="single" w:sz="4" w:space="0" w:color="auto"/>
            </w:tcBorders>
            <w:vAlign w:val="center"/>
            <w:hideMark/>
          </w:tcPr>
          <w:p w14:paraId="34E00D20" w14:textId="77777777" w:rsidR="00120AA1" w:rsidRPr="00A917B6" w:rsidRDefault="00120AA1" w:rsidP="00A917B6">
            <w:pPr>
              <w:spacing w:after="0"/>
              <w:rPr>
                <w:rFonts w:ascii="Calibri" w:hAnsi="Calibri" w:cs="Calibri"/>
                <w:color w:val="000000"/>
                <w:sz w:val="20"/>
                <w:szCs w:val="20"/>
                <w:lang w:val="en-CA" w:eastAsia="en-CA"/>
              </w:rPr>
            </w:pPr>
          </w:p>
        </w:tc>
      </w:tr>
      <w:tr w:rsidR="00120AA1" w:rsidRPr="00A917B6" w14:paraId="1E72C7E1" w14:textId="77777777" w:rsidTr="00120AA1">
        <w:trPr>
          <w:trHeight w:val="552"/>
        </w:trPr>
        <w:tc>
          <w:tcPr>
            <w:tcW w:w="1555" w:type="dxa"/>
            <w:tcBorders>
              <w:top w:val="nil"/>
              <w:left w:val="single" w:sz="4" w:space="0" w:color="auto"/>
              <w:bottom w:val="single" w:sz="4" w:space="0" w:color="auto"/>
              <w:right w:val="single" w:sz="4" w:space="0" w:color="auto"/>
            </w:tcBorders>
            <w:shd w:val="clear" w:color="FFFF00" w:fill="FFFFFF"/>
            <w:vAlign w:val="center"/>
            <w:hideMark/>
          </w:tcPr>
          <w:p w14:paraId="308001C8"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Member</w:t>
            </w:r>
          </w:p>
        </w:tc>
        <w:tc>
          <w:tcPr>
            <w:tcW w:w="1275" w:type="dxa"/>
            <w:tcBorders>
              <w:top w:val="nil"/>
              <w:left w:val="nil"/>
              <w:bottom w:val="single" w:sz="4" w:space="0" w:color="auto"/>
              <w:right w:val="single" w:sz="4" w:space="0" w:color="auto"/>
            </w:tcBorders>
            <w:shd w:val="clear" w:color="auto" w:fill="auto"/>
            <w:vAlign w:val="center"/>
            <w:hideMark/>
          </w:tcPr>
          <w:p w14:paraId="39D125E8"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Ms.</w:t>
            </w:r>
          </w:p>
        </w:tc>
        <w:tc>
          <w:tcPr>
            <w:tcW w:w="2268" w:type="dxa"/>
            <w:tcBorders>
              <w:top w:val="nil"/>
              <w:left w:val="nil"/>
              <w:bottom w:val="single" w:sz="4" w:space="0" w:color="auto"/>
              <w:right w:val="single" w:sz="4" w:space="0" w:color="auto"/>
            </w:tcBorders>
            <w:shd w:val="clear" w:color="auto" w:fill="auto"/>
            <w:vAlign w:val="center"/>
            <w:hideMark/>
          </w:tcPr>
          <w:p w14:paraId="27A7FD5D"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Marilyn Eghan</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452C7F26"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Ghana Maritime Authority</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5716BD8E"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Ghana</w:t>
            </w:r>
          </w:p>
        </w:tc>
      </w:tr>
      <w:tr w:rsidR="00120AA1" w:rsidRPr="00A917B6" w14:paraId="3ED58CA7" w14:textId="77777777" w:rsidTr="00120AA1">
        <w:trPr>
          <w:trHeight w:val="276"/>
        </w:trPr>
        <w:tc>
          <w:tcPr>
            <w:tcW w:w="1555" w:type="dxa"/>
            <w:tcBorders>
              <w:top w:val="nil"/>
              <w:left w:val="single" w:sz="4" w:space="0" w:color="auto"/>
              <w:bottom w:val="single" w:sz="4" w:space="0" w:color="auto"/>
              <w:right w:val="single" w:sz="4" w:space="0" w:color="auto"/>
            </w:tcBorders>
            <w:shd w:val="clear" w:color="FFFF00" w:fill="FFFFFF"/>
            <w:vAlign w:val="center"/>
            <w:hideMark/>
          </w:tcPr>
          <w:p w14:paraId="346ACDAB"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Member</w:t>
            </w:r>
          </w:p>
        </w:tc>
        <w:tc>
          <w:tcPr>
            <w:tcW w:w="1275" w:type="dxa"/>
            <w:tcBorders>
              <w:top w:val="nil"/>
              <w:left w:val="nil"/>
              <w:bottom w:val="single" w:sz="4" w:space="0" w:color="auto"/>
              <w:right w:val="single" w:sz="4" w:space="0" w:color="auto"/>
            </w:tcBorders>
            <w:shd w:val="clear" w:color="auto" w:fill="auto"/>
            <w:vAlign w:val="center"/>
            <w:hideMark/>
          </w:tcPr>
          <w:p w14:paraId="0060E52D"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Mr.</w:t>
            </w:r>
          </w:p>
        </w:tc>
        <w:tc>
          <w:tcPr>
            <w:tcW w:w="2268" w:type="dxa"/>
            <w:tcBorders>
              <w:top w:val="nil"/>
              <w:left w:val="nil"/>
              <w:bottom w:val="single" w:sz="4" w:space="0" w:color="auto"/>
              <w:right w:val="single" w:sz="4" w:space="0" w:color="auto"/>
            </w:tcBorders>
            <w:shd w:val="clear" w:color="auto" w:fill="auto"/>
            <w:vAlign w:val="center"/>
            <w:hideMark/>
          </w:tcPr>
          <w:p w14:paraId="2044B0D6"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Isaac Oppong</w:t>
            </w:r>
          </w:p>
        </w:tc>
        <w:tc>
          <w:tcPr>
            <w:tcW w:w="2127" w:type="dxa"/>
            <w:vMerge/>
            <w:tcBorders>
              <w:top w:val="nil"/>
              <w:left w:val="single" w:sz="4" w:space="0" w:color="auto"/>
              <w:bottom w:val="single" w:sz="4" w:space="0" w:color="auto"/>
              <w:right w:val="single" w:sz="4" w:space="0" w:color="auto"/>
            </w:tcBorders>
            <w:vAlign w:val="center"/>
            <w:hideMark/>
          </w:tcPr>
          <w:p w14:paraId="1988BED0" w14:textId="77777777" w:rsidR="00120AA1" w:rsidRPr="00A917B6" w:rsidRDefault="00120AA1" w:rsidP="00A917B6">
            <w:pPr>
              <w:spacing w:after="0"/>
              <w:rPr>
                <w:rFonts w:ascii="Calibri" w:hAnsi="Calibri" w:cs="Calibri"/>
                <w:color w:val="000000"/>
                <w:sz w:val="20"/>
                <w:szCs w:val="20"/>
                <w:lang w:val="en-CA" w:eastAsia="en-CA"/>
              </w:rPr>
            </w:pPr>
          </w:p>
        </w:tc>
        <w:tc>
          <w:tcPr>
            <w:tcW w:w="1984" w:type="dxa"/>
            <w:vMerge/>
            <w:tcBorders>
              <w:top w:val="nil"/>
              <w:left w:val="single" w:sz="4" w:space="0" w:color="auto"/>
              <w:bottom w:val="single" w:sz="4" w:space="0" w:color="auto"/>
              <w:right w:val="single" w:sz="4" w:space="0" w:color="auto"/>
            </w:tcBorders>
            <w:vAlign w:val="center"/>
            <w:hideMark/>
          </w:tcPr>
          <w:p w14:paraId="2E0CDF0C" w14:textId="77777777" w:rsidR="00120AA1" w:rsidRPr="00A917B6" w:rsidRDefault="00120AA1" w:rsidP="00A917B6">
            <w:pPr>
              <w:spacing w:after="0"/>
              <w:rPr>
                <w:rFonts w:ascii="Calibri" w:hAnsi="Calibri" w:cs="Calibri"/>
                <w:color w:val="000000"/>
                <w:sz w:val="20"/>
                <w:szCs w:val="20"/>
                <w:lang w:val="en-CA" w:eastAsia="en-CA"/>
              </w:rPr>
            </w:pPr>
          </w:p>
        </w:tc>
      </w:tr>
      <w:tr w:rsidR="00120AA1" w:rsidRPr="00A917B6" w14:paraId="7D3ED4EE" w14:textId="77777777" w:rsidTr="00120AA1">
        <w:trPr>
          <w:trHeight w:val="276"/>
        </w:trPr>
        <w:tc>
          <w:tcPr>
            <w:tcW w:w="1555" w:type="dxa"/>
            <w:tcBorders>
              <w:top w:val="nil"/>
              <w:left w:val="single" w:sz="4" w:space="0" w:color="auto"/>
              <w:bottom w:val="single" w:sz="4" w:space="0" w:color="auto"/>
              <w:right w:val="single" w:sz="4" w:space="0" w:color="auto"/>
            </w:tcBorders>
            <w:shd w:val="clear" w:color="FFFF00" w:fill="FFFFFF"/>
            <w:vAlign w:val="center"/>
            <w:hideMark/>
          </w:tcPr>
          <w:p w14:paraId="2181AC79"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Member</w:t>
            </w:r>
          </w:p>
        </w:tc>
        <w:tc>
          <w:tcPr>
            <w:tcW w:w="1275" w:type="dxa"/>
            <w:tcBorders>
              <w:top w:val="nil"/>
              <w:left w:val="nil"/>
              <w:bottom w:val="single" w:sz="4" w:space="0" w:color="auto"/>
              <w:right w:val="single" w:sz="4" w:space="0" w:color="auto"/>
            </w:tcBorders>
            <w:shd w:val="clear" w:color="auto" w:fill="auto"/>
            <w:vAlign w:val="center"/>
            <w:hideMark/>
          </w:tcPr>
          <w:p w14:paraId="06C27494"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Captain</w:t>
            </w:r>
          </w:p>
        </w:tc>
        <w:tc>
          <w:tcPr>
            <w:tcW w:w="2268" w:type="dxa"/>
            <w:tcBorders>
              <w:top w:val="nil"/>
              <w:left w:val="nil"/>
              <w:bottom w:val="single" w:sz="4" w:space="0" w:color="auto"/>
              <w:right w:val="single" w:sz="4" w:space="0" w:color="auto"/>
            </w:tcBorders>
            <w:shd w:val="clear" w:color="auto" w:fill="auto"/>
            <w:vAlign w:val="center"/>
            <w:hideMark/>
          </w:tcPr>
          <w:p w14:paraId="6CFF0457"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Johnson Adjetey</w:t>
            </w:r>
          </w:p>
        </w:tc>
        <w:tc>
          <w:tcPr>
            <w:tcW w:w="2127" w:type="dxa"/>
            <w:vMerge/>
            <w:tcBorders>
              <w:top w:val="nil"/>
              <w:left w:val="single" w:sz="4" w:space="0" w:color="auto"/>
              <w:bottom w:val="single" w:sz="4" w:space="0" w:color="auto"/>
              <w:right w:val="single" w:sz="4" w:space="0" w:color="auto"/>
            </w:tcBorders>
            <w:vAlign w:val="center"/>
            <w:hideMark/>
          </w:tcPr>
          <w:p w14:paraId="45CCC31F" w14:textId="77777777" w:rsidR="00120AA1" w:rsidRPr="00A917B6" w:rsidRDefault="00120AA1" w:rsidP="00A917B6">
            <w:pPr>
              <w:spacing w:after="0"/>
              <w:rPr>
                <w:rFonts w:ascii="Calibri" w:hAnsi="Calibri" w:cs="Calibri"/>
                <w:color w:val="000000"/>
                <w:sz w:val="20"/>
                <w:szCs w:val="20"/>
                <w:lang w:val="en-CA" w:eastAsia="en-CA"/>
              </w:rPr>
            </w:pPr>
          </w:p>
        </w:tc>
        <w:tc>
          <w:tcPr>
            <w:tcW w:w="1984" w:type="dxa"/>
            <w:vMerge/>
            <w:tcBorders>
              <w:top w:val="nil"/>
              <w:left w:val="single" w:sz="4" w:space="0" w:color="auto"/>
              <w:bottom w:val="single" w:sz="4" w:space="0" w:color="auto"/>
              <w:right w:val="single" w:sz="4" w:space="0" w:color="auto"/>
            </w:tcBorders>
            <w:vAlign w:val="center"/>
            <w:hideMark/>
          </w:tcPr>
          <w:p w14:paraId="5B6643AB" w14:textId="77777777" w:rsidR="00120AA1" w:rsidRPr="00A917B6" w:rsidRDefault="00120AA1" w:rsidP="00A917B6">
            <w:pPr>
              <w:spacing w:after="0"/>
              <w:rPr>
                <w:rFonts w:ascii="Calibri" w:hAnsi="Calibri" w:cs="Calibri"/>
                <w:color w:val="000000"/>
                <w:sz w:val="20"/>
                <w:szCs w:val="20"/>
                <w:lang w:val="en-CA" w:eastAsia="en-CA"/>
              </w:rPr>
            </w:pPr>
          </w:p>
        </w:tc>
      </w:tr>
      <w:tr w:rsidR="00120AA1" w:rsidRPr="00A917B6" w14:paraId="7118557A" w14:textId="77777777" w:rsidTr="00120AA1">
        <w:trPr>
          <w:trHeight w:val="552"/>
        </w:trPr>
        <w:tc>
          <w:tcPr>
            <w:tcW w:w="1555" w:type="dxa"/>
            <w:tcBorders>
              <w:top w:val="nil"/>
              <w:left w:val="single" w:sz="4" w:space="0" w:color="auto"/>
              <w:bottom w:val="single" w:sz="4" w:space="0" w:color="auto"/>
              <w:right w:val="single" w:sz="4" w:space="0" w:color="auto"/>
            </w:tcBorders>
            <w:shd w:val="clear" w:color="FFFF00" w:fill="FFFFFF"/>
            <w:vAlign w:val="center"/>
            <w:hideMark/>
          </w:tcPr>
          <w:p w14:paraId="6E7B982F"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lastRenderedPageBreak/>
              <w:t>Member</w:t>
            </w:r>
          </w:p>
        </w:tc>
        <w:tc>
          <w:tcPr>
            <w:tcW w:w="1275" w:type="dxa"/>
            <w:tcBorders>
              <w:top w:val="nil"/>
              <w:left w:val="nil"/>
              <w:bottom w:val="single" w:sz="4" w:space="0" w:color="auto"/>
              <w:right w:val="single" w:sz="4" w:space="0" w:color="auto"/>
            </w:tcBorders>
            <w:shd w:val="clear" w:color="auto" w:fill="auto"/>
            <w:vAlign w:val="center"/>
            <w:hideMark/>
          </w:tcPr>
          <w:p w14:paraId="168A284E"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Mr.</w:t>
            </w:r>
          </w:p>
        </w:tc>
        <w:tc>
          <w:tcPr>
            <w:tcW w:w="2268" w:type="dxa"/>
            <w:tcBorders>
              <w:top w:val="nil"/>
              <w:left w:val="nil"/>
              <w:bottom w:val="single" w:sz="4" w:space="0" w:color="auto"/>
              <w:right w:val="single" w:sz="4" w:space="0" w:color="auto"/>
            </w:tcBorders>
            <w:shd w:val="clear" w:color="auto" w:fill="auto"/>
            <w:vAlign w:val="center"/>
            <w:hideMark/>
          </w:tcPr>
          <w:p w14:paraId="4D38FB19"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Sebastian Botsyo</w:t>
            </w:r>
          </w:p>
        </w:tc>
        <w:tc>
          <w:tcPr>
            <w:tcW w:w="2127" w:type="dxa"/>
            <w:vMerge/>
            <w:tcBorders>
              <w:top w:val="nil"/>
              <w:left w:val="single" w:sz="4" w:space="0" w:color="auto"/>
              <w:bottom w:val="single" w:sz="4" w:space="0" w:color="auto"/>
              <w:right w:val="single" w:sz="4" w:space="0" w:color="auto"/>
            </w:tcBorders>
            <w:vAlign w:val="center"/>
            <w:hideMark/>
          </w:tcPr>
          <w:p w14:paraId="0DC44008" w14:textId="77777777" w:rsidR="00120AA1" w:rsidRPr="00A917B6" w:rsidRDefault="00120AA1" w:rsidP="00A917B6">
            <w:pPr>
              <w:spacing w:after="0"/>
              <w:rPr>
                <w:rFonts w:ascii="Calibri" w:hAnsi="Calibri" w:cs="Calibri"/>
                <w:color w:val="000000"/>
                <w:sz w:val="20"/>
                <w:szCs w:val="20"/>
                <w:lang w:val="en-CA" w:eastAsia="en-CA"/>
              </w:rPr>
            </w:pPr>
          </w:p>
        </w:tc>
        <w:tc>
          <w:tcPr>
            <w:tcW w:w="1984" w:type="dxa"/>
            <w:vMerge/>
            <w:tcBorders>
              <w:top w:val="nil"/>
              <w:left w:val="single" w:sz="4" w:space="0" w:color="auto"/>
              <w:bottom w:val="single" w:sz="4" w:space="0" w:color="auto"/>
              <w:right w:val="single" w:sz="4" w:space="0" w:color="auto"/>
            </w:tcBorders>
            <w:vAlign w:val="center"/>
            <w:hideMark/>
          </w:tcPr>
          <w:p w14:paraId="3CD922C9" w14:textId="77777777" w:rsidR="00120AA1" w:rsidRPr="00A917B6" w:rsidRDefault="00120AA1" w:rsidP="00A917B6">
            <w:pPr>
              <w:spacing w:after="0"/>
              <w:rPr>
                <w:rFonts w:ascii="Calibri" w:hAnsi="Calibri" w:cs="Calibri"/>
                <w:color w:val="000000"/>
                <w:sz w:val="20"/>
                <w:szCs w:val="20"/>
                <w:lang w:val="en-CA" w:eastAsia="en-CA"/>
              </w:rPr>
            </w:pPr>
          </w:p>
        </w:tc>
      </w:tr>
      <w:tr w:rsidR="00120AA1" w:rsidRPr="00A917B6" w14:paraId="33117FA5" w14:textId="77777777" w:rsidTr="00120AA1">
        <w:trPr>
          <w:trHeight w:val="552"/>
        </w:trPr>
        <w:tc>
          <w:tcPr>
            <w:tcW w:w="1555" w:type="dxa"/>
            <w:tcBorders>
              <w:top w:val="nil"/>
              <w:left w:val="single" w:sz="4" w:space="0" w:color="auto"/>
              <w:bottom w:val="single" w:sz="4" w:space="0" w:color="auto"/>
              <w:right w:val="single" w:sz="4" w:space="0" w:color="auto"/>
            </w:tcBorders>
            <w:shd w:val="clear" w:color="FFFF00" w:fill="FFFFFF"/>
            <w:vAlign w:val="center"/>
            <w:hideMark/>
          </w:tcPr>
          <w:p w14:paraId="4D942F11"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Member</w:t>
            </w:r>
          </w:p>
        </w:tc>
        <w:tc>
          <w:tcPr>
            <w:tcW w:w="1275" w:type="dxa"/>
            <w:tcBorders>
              <w:top w:val="nil"/>
              <w:left w:val="nil"/>
              <w:bottom w:val="single" w:sz="4" w:space="0" w:color="auto"/>
              <w:right w:val="single" w:sz="4" w:space="0" w:color="auto"/>
            </w:tcBorders>
            <w:shd w:val="clear" w:color="auto" w:fill="auto"/>
            <w:vAlign w:val="center"/>
            <w:hideMark/>
          </w:tcPr>
          <w:p w14:paraId="48DE81DB"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Mr.</w:t>
            </w:r>
          </w:p>
        </w:tc>
        <w:tc>
          <w:tcPr>
            <w:tcW w:w="2268" w:type="dxa"/>
            <w:tcBorders>
              <w:top w:val="nil"/>
              <w:left w:val="nil"/>
              <w:bottom w:val="single" w:sz="4" w:space="0" w:color="auto"/>
              <w:right w:val="single" w:sz="4" w:space="0" w:color="auto"/>
            </w:tcBorders>
            <w:shd w:val="clear" w:color="auto" w:fill="auto"/>
            <w:vAlign w:val="center"/>
            <w:hideMark/>
          </w:tcPr>
          <w:p w14:paraId="1B2890DE"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Darlington Newton Akrofi</w:t>
            </w:r>
          </w:p>
        </w:tc>
        <w:tc>
          <w:tcPr>
            <w:tcW w:w="2127" w:type="dxa"/>
            <w:vMerge/>
            <w:tcBorders>
              <w:top w:val="nil"/>
              <w:left w:val="single" w:sz="4" w:space="0" w:color="auto"/>
              <w:bottom w:val="single" w:sz="4" w:space="0" w:color="auto"/>
              <w:right w:val="single" w:sz="4" w:space="0" w:color="auto"/>
            </w:tcBorders>
            <w:vAlign w:val="center"/>
            <w:hideMark/>
          </w:tcPr>
          <w:p w14:paraId="3148FCA8" w14:textId="77777777" w:rsidR="00120AA1" w:rsidRPr="00A917B6" w:rsidRDefault="00120AA1" w:rsidP="00A917B6">
            <w:pPr>
              <w:spacing w:after="0"/>
              <w:rPr>
                <w:rFonts w:ascii="Calibri" w:hAnsi="Calibri" w:cs="Calibri"/>
                <w:color w:val="000000"/>
                <w:sz w:val="20"/>
                <w:szCs w:val="20"/>
                <w:lang w:val="en-CA" w:eastAsia="en-CA"/>
              </w:rPr>
            </w:pPr>
          </w:p>
        </w:tc>
        <w:tc>
          <w:tcPr>
            <w:tcW w:w="1984" w:type="dxa"/>
            <w:vMerge/>
            <w:tcBorders>
              <w:top w:val="nil"/>
              <w:left w:val="single" w:sz="4" w:space="0" w:color="auto"/>
              <w:bottom w:val="single" w:sz="4" w:space="0" w:color="auto"/>
              <w:right w:val="single" w:sz="4" w:space="0" w:color="auto"/>
            </w:tcBorders>
            <w:vAlign w:val="center"/>
            <w:hideMark/>
          </w:tcPr>
          <w:p w14:paraId="58118468" w14:textId="77777777" w:rsidR="00120AA1" w:rsidRPr="00A917B6" w:rsidRDefault="00120AA1" w:rsidP="00A917B6">
            <w:pPr>
              <w:spacing w:after="0"/>
              <w:rPr>
                <w:rFonts w:ascii="Calibri" w:hAnsi="Calibri" w:cs="Calibri"/>
                <w:color w:val="000000"/>
                <w:sz w:val="20"/>
                <w:szCs w:val="20"/>
                <w:lang w:val="en-CA" w:eastAsia="en-CA"/>
              </w:rPr>
            </w:pPr>
          </w:p>
        </w:tc>
      </w:tr>
      <w:tr w:rsidR="00120AA1" w:rsidRPr="00A917B6" w14:paraId="33074BCF" w14:textId="77777777" w:rsidTr="00120AA1">
        <w:trPr>
          <w:trHeight w:val="828"/>
        </w:trPr>
        <w:tc>
          <w:tcPr>
            <w:tcW w:w="1555" w:type="dxa"/>
            <w:tcBorders>
              <w:top w:val="nil"/>
              <w:left w:val="single" w:sz="4" w:space="0" w:color="auto"/>
              <w:bottom w:val="single" w:sz="4" w:space="0" w:color="auto"/>
              <w:right w:val="single" w:sz="4" w:space="0" w:color="auto"/>
            </w:tcBorders>
            <w:shd w:val="clear" w:color="FFFF00" w:fill="FFFFFF"/>
            <w:vAlign w:val="center"/>
            <w:hideMark/>
          </w:tcPr>
          <w:p w14:paraId="415AAC11"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Member</w:t>
            </w:r>
          </w:p>
        </w:tc>
        <w:tc>
          <w:tcPr>
            <w:tcW w:w="1275" w:type="dxa"/>
            <w:tcBorders>
              <w:top w:val="nil"/>
              <w:left w:val="nil"/>
              <w:bottom w:val="single" w:sz="4" w:space="0" w:color="auto"/>
              <w:right w:val="single" w:sz="4" w:space="0" w:color="auto"/>
            </w:tcBorders>
            <w:shd w:val="clear" w:color="auto" w:fill="auto"/>
            <w:vAlign w:val="center"/>
            <w:hideMark/>
          </w:tcPr>
          <w:p w14:paraId="4E87DAD2"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Ing..</w:t>
            </w:r>
          </w:p>
        </w:tc>
        <w:tc>
          <w:tcPr>
            <w:tcW w:w="2268" w:type="dxa"/>
            <w:tcBorders>
              <w:top w:val="nil"/>
              <w:left w:val="nil"/>
              <w:bottom w:val="single" w:sz="4" w:space="0" w:color="auto"/>
              <w:right w:val="single" w:sz="4" w:space="0" w:color="auto"/>
            </w:tcBorders>
            <w:shd w:val="clear" w:color="auto" w:fill="auto"/>
            <w:vAlign w:val="center"/>
            <w:hideMark/>
          </w:tcPr>
          <w:p w14:paraId="4CE2918A"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Isaac Yirenkyi</w:t>
            </w:r>
          </w:p>
        </w:tc>
        <w:tc>
          <w:tcPr>
            <w:tcW w:w="2127" w:type="dxa"/>
            <w:tcBorders>
              <w:top w:val="nil"/>
              <w:left w:val="nil"/>
              <w:bottom w:val="single" w:sz="4" w:space="0" w:color="auto"/>
              <w:right w:val="single" w:sz="4" w:space="0" w:color="auto"/>
            </w:tcBorders>
            <w:shd w:val="clear" w:color="auto" w:fill="auto"/>
            <w:vAlign w:val="center"/>
            <w:hideMark/>
          </w:tcPr>
          <w:p w14:paraId="0F62AC8B"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Ghana Ports and Harbours Authority</w:t>
            </w:r>
          </w:p>
        </w:tc>
        <w:tc>
          <w:tcPr>
            <w:tcW w:w="1984" w:type="dxa"/>
            <w:vMerge/>
            <w:tcBorders>
              <w:top w:val="nil"/>
              <w:left w:val="single" w:sz="4" w:space="0" w:color="auto"/>
              <w:bottom w:val="single" w:sz="4" w:space="0" w:color="auto"/>
              <w:right w:val="single" w:sz="4" w:space="0" w:color="auto"/>
            </w:tcBorders>
            <w:vAlign w:val="center"/>
            <w:hideMark/>
          </w:tcPr>
          <w:p w14:paraId="57820BB0" w14:textId="77777777" w:rsidR="00120AA1" w:rsidRPr="00A917B6" w:rsidRDefault="00120AA1" w:rsidP="00A917B6">
            <w:pPr>
              <w:spacing w:after="0"/>
              <w:rPr>
                <w:rFonts w:ascii="Calibri" w:hAnsi="Calibri" w:cs="Calibri"/>
                <w:color w:val="000000"/>
                <w:sz w:val="20"/>
                <w:szCs w:val="20"/>
                <w:lang w:val="en-CA" w:eastAsia="en-CA"/>
              </w:rPr>
            </w:pPr>
          </w:p>
        </w:tc>
      </w:tr>
      <w:tr w:rsidR="00120AA1" w:rsidRPr="00A917B6" w14:paraId="1FD8623A" w14:textId="77777777" w:rsidTr="00120AA1">
        <w:trPr>
          <w:trHeight w:val="276"/>
        </w:trPr>
        <w:tc>
          <w:tcPr>
            <w:tcW w:w="1555" w:type="dxa"/>
            <w:tcBorders>
              <w:top w:val="nil"/>
              <w:left w:val="single" w:sz="4" w:space="0" w:color="auto"/>
              <w:bottom w:val="single" w:sz="4" w:space="0" w:color="auto"/>
              <w:right w:val="single" w:sz="4" w:space="0" w:color="auto"/>
            </w:tcBorders>
            <w:shd w:val="clear" w:color="FFFF00" w:fill="FFFFFF"/>
            <w:vAlign w:val="center"/>
            <w:hideMark/>
          </w:tcPr>
          <w:p w14:paraId="39F41B1E"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Member</w:t>
            </w:r>
          </w:p>
        </w:tc>
        <w:tc>
          <w:tcPr>
            <w:tcW w:w="1275" w:type="dxa"/>
            <w:tcBorders>
              <w:top w:val="nil"/>
              <w:left w:val="nil"/>
              <w:bottom w:val="single" w:sz="4" w:space="0" w:color="auto"/>
              <w:right w:val="single" w:sz="4" w:space="0" w:color="auto"/>
            </w:tcBorders>
            <w:shd w:val="clear" w:color="auto" w:fill="auto"/>
            <w:vAlign w:val="center"/>
            <w:hideMark/>
          </w:tcPr>
          <w:p w14:paraId="64C11C59"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Commodore</w:t>
            </w:r>
          </w:p>
        </w:tc>
        <w:tc>
          <w:tcPr>
            <w:tcW w:w="2268" w:type="dxa"/>
            <w:tcBorders>
              <w:top w:val="nil"/>
              <w:left w:val="nil"/>
              <w:bottom w:val="single" w:sz="4" w:space="0" w:color="auto"/>
              <w:right w:val="single" w:sz="4" w:space="0" w:color="auto"/>
            </w:tcBorders>
            <w:shd w:val="clear" w:color="auto" w:fill="auto"/>
            <w:vAlign w:val="center"/>
            <w:hideMark/>
          </w:tcPr>
          <w:p w14:paraId="5F6962FD"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Khalid LOUDIYI</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37A2EAE9" w14:textId="77777777" w:rsidR="00120AA1" w:rsidRPr="00653D87" w:rsidRDefault="00120AA1" w:rsidP="00A917B6">
            <w:pPr>
              <w:spacing w:after="0"/>
              <w:jc w:val="center"/>
              <w:rPr>
                <w:rFonts w:ascii="Calibri" w:hAnsi="Calibri" w:cs="Calibri"/>
                <w:color w:val="000000"/>
                <w:sz w:val="20"/>
                <w:szCs w:val="20"/>
                <w:lang w:val="fr-FR" w:eastAsia="en-CA"/>
              </w:rPr>
            </w:pPr>
            <w:r w:rsidRPr="00653D87">
              <w:rPr>
                <w:rFonts w:ascii="Calibri" w:hAnsi="Calibri" w:cs="Calibri"/>
                <w:color w:val="000000"/>
                <w:sz w:val="20"/>
                <w:szCs w:val="20"/>
                <w:lang w:val="fr-FR" w:eastAsia="en-CA"/>
              </w:rPr>
              <w:t>Division de l’Hydrographie, de l’Océanographie et de la Cartographie de la Marine Royale</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001AD134"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Morocco</w:t>
            </w:r>
          </w:p>
        </w:tc>
      </w:tr>
      <w:tr w:rsidR="00120AA1" w:rsidRPr="00A917B6" w14:paraId="715223E2" w14:textId="77777777" w:rsidTr="00120AA1">
        <w:trPr>
          <w:trHeight w:val="276"/>
        </w:trPr>
        <w:tc>
          <w:tcPr>
            <w:tcW w:w="1555" w:type="dxa"/>
            <w:tcBorders>
              <w:top w:val="nil"/>
              <w:left w:val="single" w:sz="4" w:space="0" w:color="auto"/>
              <w:bottom w:val="single" w:sz="4" w:space="0" w:color="auto"/>
              <w:right w:val="single" w:sz="4" w:space="0" w:color="auto"/>
            </w:tcBorders>
            <w:shd w:val="clear" w:color="FFFF00" w:fill="FFFFFF"/>
            <w:vAlign w:val="center"/>
            <w:hideMark/>
          </w:tcPr>
          <w:p w14:paraId="4B3D1699"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Member</w:t>
            </w:r>
          </w:p>
        </w:tc>
        <w:tc>
          <w:tcPr>
            <w:tcW w:w="1275" w:type="dxa"/>
            <w:tcBorders>
              <w:top w:val="nil"/>
              <w:left w:val="nil"/>
              <w:bottom w:val="single" w:sz="4" w:space="0" w:color="auto"/>
              <w:right w:val="single" w:sz="4" w:space="0" w:color="auto"/>
            </w:tcBorders>
            <w:shd w:val="clear" w:color="auto" w:fill="auto"/>
            <w:vAlign w:val="center"/>
            <w:hideMark/>
          </w:tcPr>
          <w:p w14:paraId="0198D768"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Lt</w:t>
            </w:r>
          </w:p>
        </w:tc>
        <w:tc>
          <w:tcPr>
            <w:tcW w:w="2268" w:type="dxa"/>
            <w:tcBorders>
              <w:top w:val="nil"/>
              <w:left w:val="nil"/>
              <w:bottom w:val="single" w:sz="4" w:space="0" w:color="auto"/>
              <w:right w:val="single" w:sz="4" w:space="0" w:color="auto"/>
            </w:tcBorders>
            <w:shd w:val="clear" w:color="auto" w:fill="auto"/>
            <w:vAlign w:val="center"/>
            <w:hideMark/>
          </w:tcPr>
          <w:p w14:paraId="5F8C72DE"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Abdallah HADOU</w:t>
            </w:r>
          </w:p>
        </w:tc>
        <w:tc>
          <w:tcPr>
            <w:tcW w:w="2127" w:type="dxa"/>
            <w:vMerge/>
            <w:tcBorders>
              <w:top w:val="nil"/>
              <w:left w:val="single" w:sz="4" w:space="0" w:color="auto"/>
              <w:bottom w:val="single" w:sz="4" w:space="0" w:color="auto"/>
              <w:right w:val="single" w:sz="4" w:space="0" w:color="auto"/>
            </w:tcBorders>
            <w:vAlign w:val="center"/>
            <w:hideMark/>
          </w:tcPr>
          <w:p w14:paraId="217DA4A5" w14:textId="77777777" w:rsidR="00120AA1" w:rsidRPr="00A917B6" w:rsidRDefault="00120AA1" w:rsidP="00A917B6">
            <w:pPr>
              <w:spacing w:after="0"/>
              <w:rPr>
                <w:rFonts w:ascii="Calibri" w:hAnsi="Calibri" w:cs="Calibri"/>
                <w:color w:val="000000"/>
                <w:sz w:val="20"/>
                <w:szCs w:val="20"/>
                <w:lang w:val="en-CA" w:eastAsia="en-CA"/>
              </w:rPr>
            </w:pPr>
          </w:p>
        </w:tc>
        <w:tc>
          <w:tcPr>
            <w:tcW w:w="1984" w:type="dxa"/>
            <w:vMerge/>
            <w:tcBorders>
              <w:top w:val="nil"/>
              <w:left w:val="single" w:sz="4" w:space="0" w:color="auto"/>
              <w:bottom w:val="single" w:sz="4" w:space="0" w:color="auto"/>
              <w:right w:val="single" w:sz="4" w:space="0" w:color="auto"/>
            </w:tcBorders>
            <w:vAlign w:val="center"/>
            <w:hideMark/>
          </w:tcPr>
          <w:p w14:paraId="6C220CCE" w14:textId="77777777" w:rsidR="00120AA1" w:rsidRPr="00A917B6" w:rsidRDefault="00120AA1" w:rsidP="00A917B6">
            <w:pPr>
              <w:spacing w:after="0"/>
              <w:rPr>
                <w:rFonts w:ascii="Calibri" w:hAnsi="Calibri" w:cs="Calibri"/>
                <w:color w:val="000000"/>
                <w:sz w:val="20"/>
                <w:szCs w:val="20"/>
                <w:lang w:val="en-CA" w:eastAsia="en-CA"/>
              </w:rPr>
            </w:pPr>
          </w:p>
        </w:tc>
      </w:tr>
      <w:tr w:rsidR="00120AA1" w:rsidRPr="00A917B6" w14:paraId="42855317" w14:textId="77777777" w:rsidTr="00120AA1">
        <w:trPr>
          <w:trHeight w:val="552"/>
        </w:trPr>
        <w:tc>
          <w:tcPr>
            <w:tcW w:w="1555" w:type="dxa"/>
            <w:tcBorders>
              <w:top w:val="nil"/>
              <w:left w:val="single" w:sz="4" w:space="0" w:color="auto"/>
              <w:bottom w:val="single" w:sz="4" w:space="0" w:color="auto"/>
              <w:right w:val="single" w:sz="4" w:space="0" w:color="auto"/>
            </w:tcBorders>
            <w:shd w:val="clear" w:color="FFFF00" w:fill="FFFFFF"/>
            <w:vAlign w:val="center"/>
            <w:hideMark/>
          </w:tcPr>
          <w:p w14:paraId="7737886A"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Member</w:t>
            </w:r>
          </w:p>
        </w:tc>
        <w:tc>
          <w:tcPr>
            <w:tcW w:w="1275" w:type="dxa"/>
            <w:tcBorders>
              <w:top w:val="nil"/>
              <w:left w:val="nil"/>
              <w:bottom w:val="single" w:sz="4" w:space="0" w:color="auto"/>
              <w:right w:val="single" w:sz="4" w:space="0" w:color="auto"/>
            </w:tcBorders>
            <w:shd w:val="clear" w:color="auto" w:fill="auto"/>
            <w:vAlign w:val="center"/>
            <w:hideMark/>
          </w:tcPr>
          <w:p w14:paraId="28793954"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 RAdm</w:t>
            </w:r>
          </w:p>
        </w:tc>
        <w:tc>
          <w:tcPr>
            <w:tcW w:w="2268" w:type="dxa"/>
            <w:tcBorders>
              <w:top w:val="nil"/>
              <w:left w:val="nil"/>
              <w:bottom w:val="single" w:sz="4" w:space="0" w:color="auto"/>
              <w:right w:val="single" w:sz="4" w:space="0" w:color="auto"/>
            </w:tcBorders>
            <w:shd w:val="clear" w:color="auto" w:fill="auto"/>
            <w:vAlign w:val="center"/>
            <w:hideMark/>
          </w:tcPr>
          <w:p w14:paraId="4D9917DE"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 xml:space="preserve">Chukwuemeka Ebenezer OKAFOR </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3BB2A9E1"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Nigerian Navy Hydrographic Office</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502BFC92"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Nigeria</w:t>
            </w:r>
          </w:p>
        </w:tc>
      </w:tr>
      <w:tr w:rsidR="00120AA1" w:rsidRPr="00A917B6" w14:paraId="24AA5858" w14:textId="77777777" w:rsidTr="00120AA1">
        <w:trPr>
          <w:trHeight w:val="552"/>
        </w:trPr>
        <w:tc>
          <w:tcPr>
            <w:tcW w:w="1555" w:type="dxa"/>
            <w:tcBorders>
              <w:top w:val="nil"/>
              <w:left w:val="single" w:sz="4" w:space="0" w:color="auto"/>
              <w:bottom w:val="single" w:sz="4" w:space="0" w:color="auto"/>
              <w:right w:val="single" w:sz="4" w:space="0" w:color="auto"/>
            </w:tcBorders>
            <w:shd w:val="clear" w:color="FFFF00" w:fill="FFFFFF"/>
            <w:vAlign w:val="center"/>
            <w:hideMark/>
          </w:tcPr>
          <w:p w14:paraId="0FD18255"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Member</w:t>
            </w:r>
          </w:p>
        </w:tc>
        <w:tc>
          <w:tcPr>
            <w:tcW w:w="1275" w:type="dxa"/>
            <w:tcBorders>
              <w:top w:val="nil"/>
              <w:left w:val="nil"/>
              <w:bottom w:val="single" w:sz="4" w:space="0" w:color="auto"/>
              <w:right w:val="single" w:sz="4" w:space="0" w:color="auto"/>
            </w:tcBorders>
            <w:shd w:val="clear" w:color="auto" w:fill="auto"/>
            <w:vAlign w:val="center"/>
            <w:hideMark/>
          </w:tcPr>
          <w:p w14:paraId="7381BCB6"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Commander</w:t>
            </w:r>
          </w:p>
        </w:tc>
        <w:tc>
          <w:tcPr>
            <w:tcW w:w="2268" w:type="dxa"/>
            <w:tcBorders>
              <w:top w:val="nil"/>
              <w:left w:val="nil"/>
              <w:bottom w:val="single" w:sz="4" w:space="0" w:color="auto"/>
              <w:right w:val="single" w:sz="4" w:space="0" w:color="auto"/>
            </w:tcBorders>
            <w:shd w:val="clear" w:color="auto" w:fill="auto"/>
            <w:vAlign w:val="center"/>
            <w:hideMark/>
          </w:tcPr>
          <w:p w14:paraId="5331770B"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AS IDRIS</w:t>
            </w:r>
          </w:p>
        </w:tc>
        <w:tc>
          <w:tcPr>
            <w:tcW w:w="2127" w:type="dxa"/>
            <w:vMerge/>
            <w:tcBorders>
              <w:top w:val="nil"/>
              <w:left w:val="single" w:sz="4" w:space="0" w:color="auto"/>
              <w:bottom w:val="single" w:sz="4" w:space="0" w:color="auto"/>
              <w:right w:val="single" w:sz="4" w:space="0" w:color="auto"/>
            </w:tcBorders>
            <w:vAlign w:val="center"/>
            <w:hideMark/>
          </w:tcPr>
          <w:p w14:paraId="5FCF8749" w14:textId="77777777" w:rsidR="00120AA1" w:rsidRPr="00A917B6" w:rsidRDefault="00120AA1" w:rsidP="00A917B6">
            <w:pPr>
              <w:spacing w:after="0"/>
              <w:rPr>
                <w:rFonts w:ascii="Calibri" w:hAnsi="Calibri" w:cs="Calibri"/>
                <w:color w:val="000000"/>
                <w:sz w:val="20"/>
                <w:szCs w:val="20"/>
                <w:lang w:val="en-CA" w:eastAsia="en-CA"/>
              </w:rPr>
            </w:pPr>
          </w:p>
        </w:tc>
        <w:tc>
          <w:tcPr>
            <w:tcW w:w="1984" w:type="dxa"/>
            <w:vMerge/>
            <w:tcBorders>
              <w:top w:val="nil"/>
              <w:left w:val="single" w:sz="4" w:space="0" w:color="auto"/>
              <w:bottom w:val="single" w:sz="4" w:space="0" w:color="auto"/>
              <w:right w:val="single" w:sz="4" w:space="0" w:color="auto"/>
            </w:tcBorders>
            <w:vAlign w:val="center"/>
            <w:hideMark/>
          </w:tcPr>
          <w:p w14:paraId="3785D788" w14:textId="77777777" w:rsidR="00120AA1" w:rsidRPr="00A917B6" w:rsidRDefault="00120AA1" w:rsidP="00A917B6">
            <w:pPr>
              <w:spacing w:after="0"/>
              <w:rPr>
                <w:rFonts w:ascii="Calibri" w:hAnsi="Calibri" w:cs="Calibri"/>
                <w:color w:val="000000"/>
                <w:sz w:val="20"/>
                <w:szCs w:val="20"/>
                <w:lang w:val="en-CA" w:eastAsia="en-CA"/>
              </w:rPr>
            </w:pPr>
          </w:p>
        </w:tc>
      </w:tr>
      <w:tr w:rsidR="00120AA1" w:rsidRPr="00A917B6" w14:paraId="7D032C40" w14:textId="77777777" w:rsidTr="00120AA1">
        <w:trPr>
          <w:trHeight w:val="552"/>
        </w:trPr>
        <w:tc>
          <w:tcPr>
            <w:tcW w:w="1555" w:type="dxa"/>
            <w:tcBorders>
              <w:top w:val="nil"/>
              <w:left w:val="single" w:sz="4" w:space="0" w:color="auto"/>
              <w:bottom w:val="single" w:sz="4" w:space="0" w:color="auto"/>
              <w:right w:val="single" w:sz="4" w:space="0" w:color="auto"/>
            </w:tcBorders>
            <w:shd w:val="clear" w:color="FFFF00" w:fill="FFFFFF"/>
            <w:vAlign w:val="center"/>
            <w:hideMark/>
          </w:tcPr>
          <w:p w14:paraId="360BFCF0"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Member</w:t>
            </w:r>
          </w:p>
        </w:tc>
        <w:tc>
          <w:tcPr>
            <w:tcW w:w="1275" w:type="dxa"/>
            <w:tcBorders>
              <w:top w:val="nil"/>
              <w:left w:val="nil"/>
              <w:bottom w:val="single" w:sz="4" w:space="0" w:color="auto"/>
              <w:right w:val="single" w:sz="4" w:space="0" w:color="auto"/>
            </w:tcBorders>
            <w:shd w:val="clear" w:color="000000" w:fill="FFFFFF"/>
            <w:vAlign w:val="center"/>
            <w:hideMark/>
          </w:tcPr>
          <w:p w14:paraId="04F35C48"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RAdm</w:t>
            </w:r>
          </w:p>
        </w:tc>
        <w:tc>
          <w:tcPr>
            <w:tcW w:w="2268" w:type="dxa"/>
            <w:tcBorders>
              <w:top w:val="nil"/>
              <w:left w:val="nil"/>
              <w:bottom w:val="single" w:sz="4" w:space="0" w:color="auto"/>
              <w:right w:val="single" w:sz="4" w:space="0" w:color="auto"/>
            </w:tcBorders>
            <w:shd w:val="clear" w:color="000000" w:fill="FFFFFF"/>
            <w:vAlign w:val="center"/>
            <w:hideMark/>
          </w:tcPr>
          <w:p w14:paraId="0727E883"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Carlos Ventura Soares</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14:paraId="1F88A8BA"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Instituto Hidrográfico</w:t>
            </w:r>
          </w:p>
        </w:tc>
        <w:tc>
          <w:tcPr>
            <w:tcW w:w="1984" w:type="dxa"/>
            <w:vMerge w:val="restart"/>
            <w:tcBorders>
              <w:top w:val="nil"/>
              <w:left w:val="single" w:sz="4" w:space="0" w:color="auto"/>
              <w:bottom w:val="single" w:sz="4" w:space="0" w:color="auto"/>
              <w:right w:val="single" w:sz="4" w:space="0" w:color="auto"/>
            </w:tcBorders>
            <w:shd w:val="clear" w:color="000000" w:fill="FFFFFF"/>
            <w:vAlign w:val="center"/>
            <w:hideMark/>
          </w:tcPr>
          <w:p w14:paraId="58BD9B7F"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Portugal</w:t>
            </w:r>
          </w:p>
        </w:tc>
      </w:tr>
      <w:tr w:rsidR="00120AA1" w:rsidRPr="00A917B6" w14:paraId="4FE7F773" w14:textId="77777777" w:rsidTr="00120AA1">
        <w:trPr>
          <w:trHeight w:val="552"/>
        </w:trPr>
        <w:tc>
          <w:tcPr>
            <w:tcW w:w="1555" w:type="dxa"/>
            <w:tcBorders>
              <w:top w:val="nil"/>
              <w:left w:val="single" w:sz="4" w:space="0" w:color="auto"/>
              <w:bottom w:val="single" w:sz="4" w:space="0" w:color="auto"/>
              <w:right w:val="single" w:sz="4" w:space="0" w:color="auto"/>
            </w:tcBorders>
            <w:shd w:val="clear" w:color="FFFF00" w:fill="FFFFFF"/>
            <w:vAlign w:val="center"/>
            <w:hideMark/>
          </w:tcPr>
          <w:p w14:paraId="7DC5A0A3"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Member</w:t>
            </w:r>
          </w:p>
        </w:tc>
        <w:tc>
          <w:tcPr>
            <w:tcW w:w="1275" w:type="dxa"/>
            <w:tcBorders>
              <w:top w:val="nil"/>
              <w:left w:val="nil"/>
              <w:bottom w:val="single" w:sz="4" w:space="0" w:color="auto"/>
              <w:right w:val="single" w:sz="4" w:space="0" w:color="auto"/>
            </w:tcBorders>
            <w:shd w:val="clear" w:color="000000" w:fill="FFFFFF"/>
            <w:vAlign w:val="center"/>
            <w:hideMark/>
          </w:tcPr>
          <w:p w14:paraId="21B08421"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Captain</w:t>
            </w:r>
          </w:p>
        </w:tc>
        <w:tc>
          <w:tcPr>
            <w:tcW w:w="2268" w:type="dxa"/>
            <w:tcBorders>
              <w:top w:val="nil"/>
              <w:left w:val="nil"/>
              <w:bottom w:val="single" w:sz="4" w:space="0" w:color="auto"/>
              <w:right w:val="single" w:sz="4" w:space="0" w:color="auto"/>
            </w:tcBorders>
            <w:shd w:val="clear" w:color="000000" w:fill="FFFFFF"/>
            <w:vAlign w:val="center"/>
            <w:hideMark/>
          </w:tcPr>
          <w:p w14:paraId="0BC9A3A8"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Miguel Bessa Pacheco</w:t>
            </w:r>
          </w:p>
        </w:tc>
        <w:tc>
          <w:tcPr>
            <w:tcW w:w="2127" w:type="dxa"/>
            <w:vMerge/>
            <w:tcBorders>
              <w:top w:val="nil"/>
              <w:left w:val="single" w:sz="4" w:space="0" w:color="auto"/>
              <w:bottom w:val="single" w:sz="4" w:space="0" w:color="auto"/>
              <w:right w:val="single" w:sz="4" w:space="0" w:color="auto"/>
            </w:tcBorders>
            <w:vAlign w:val="center"/>
            <w:hideMark/>
          </w:tcPr>
          <w:p w14:paraId="62A1CE80" w14:textId="77777777" w:rsidR="00120AA1" w:rsidRPr="00A917B6" w:rsidRDefault="00120AA1" w:rsidP="00A917B6">
            <w:pPr>
              <w:spacing w:after="0"/>
              <w:rPr>
                <w:rFonts w:ascii="Calibri" w:hAnsi="Calibri" w:cs="Calibri"/>
                <w:color w:val="000000"/>
                <w:sz w:val="20"/>
                <w:szCs w:val="20"/>
                <w:lang w:val="en-CA" w:eastAsia="en-CA"/>
              </w:rPr>
            </w:pPr>
          </w:p>
        </w:tc>
        <w:tc>
          <w:tcPr>
            <w:tcW w:w="1984" w:type="dxa"/>
            <w:vMerge/>
            <w:tcBorders>
              <w:top w:val="nil"/>
              <w:left w:val="single" w:sz="4" w:space="0" w:color="auto"/>
              <w:bottom w:val="single" w:sz="4" w:space="0" w:color="auto"/>
              <w:right w:val="single" w:sz="4" w:space="0" w:color="auto"/>
            </w:tcBorders>
            <w:vAlign w:val="center"/>
            <w:hideMark/>
          </w:tcPr>
          <w:p w14:paraId="747BE408" w14:textId="77777777" w:rsidR="00120AA1" w:rsidRPr="00A917B6" w:rsidRDefault="00120AA1" w:rsidP="00A917B6">
            <w:pPr>
              <w:spacing w:after="0"/>
              <w:rPr>
                <w:rFonts w:ascii="Calibri" w:hAnsi="Calibri" w:cs="Calibri"/>
                <w:color w:val="000000"/>
                <w:sz w:val="20"/>
                <w:szCs w:val="20"/>
                <w:lang w:val="en-CA" w:eastAsia="en-CA"/>
              </w:rPr>
            </w:pPr>
          </w:p>
        </w:tc>
      </w:tr>
      <w:tr w:rsidR="00120AA1" w:rsidRPr="00A917B6" w14:paraId="426B9791" w14:textId="77777777" w:rsidTr="00120AA1">
        <w:trPr>
          <w:trHeight w:val="552"/>
        </w:trPr>
        <w:tc>
          <w:tcPr>
            <w:tcW w:w="1555" w:type="dxa"/>
            <w:tcBorders>
              <w:top w:val="nil"/>
              <w:left w:val="single" w:sz="4" w:space="0" w:color="auto"/>
              <w:bottom w:val="single" w:sz="4" w:space="0" w:color="auto"/>
              <w:right w:val="single" w:sz="4" w:space="0" w:color="auto"/>
            </w:tcBorders>
            <w:shd w:val="clear" w:color="FFFF00" w:fill="FFFFFF"/>
            <w:vAlign w:val="center"/>
            <w:hideMark/>
          </w:tcPr>
          <w:p w14:paraId="110CCA07"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Member</w:t>
            </w:r>
          </w:p>
        </w:tc>
        <w:tc>
          <w:tcPr>
            <w:tcW w:w="1275" w:type="dxa"/>
            <w:tcBorders>
              <w:top w:val="nil"/>
              <w:left w:val="nil"/>
              <w:bottom w:val="single" w:sz="4" w:space="0" w:color="auto"/>
              <w:right w:val="single" w:sz="4" w:space="0" w:color="auto"/>
            </w:tcBorders>
            <w:shd w:val="clear" w:color="000000" w:fill="FFFFFF"/>
            <w:vAlign w:val="center"/>
            <w:hideMark/>
          </w:tcPr>
          <w:p w14:paraId="32AF1A74"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Cdr</w:t>
            </w:r>
          </w:p>
        </w:tc>
        <w:tc>
          <w:tcPr>
            <w:tcW w:w="2268" w:type="dxa"/>
            <w:tcBorders>
              <w:top w:val="nil"/>
              <w:left w:val="nil"/>
              <w:bottom w:val="single" w:sz="4" w:space="0" w:color="auto"/>
              <w:right w:val="single" w:sz="4" w:space="0" w:color="auto"/>
            </w:tcBorders>
            <w:shd w:val="clear" w:color="000000" w:fill="FFFFFF"/>
            <w:vAlign w:val="center"/>
            <w:hideMark/>
          </w:tcPr>
          <w:p w14:paraId="0296988E"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João Vicente</w:t>
            </w:r>
          </w:p>
        </w:tc>
        <w:tc>
          <w:tcPr>
            <w:tcW w:w="2127" w:type="dxa"/>
            <w:vMerge/>
            <w:tcBorders>
              <w:top w:val="nil"/>
              <w:left w:val="single" w:sz="4" w:space="0" w:color="auto"/>
              <w:bottom w:val="single" w:sz="4" w:space="0" w:color="auto"/>
              <w:right w:val="single" w:sz="4" w:space="0" w:color="auto"/>
            </w:tcBorders>
            <w:vAlign w:val="center"/>
            <w:hideMark/>
          </w:tcPr>
          <w:p w14:paraId="15AA3684" w14:textId="77777777" w:rsidR="00120AA1" w:rsidRPr="00A917B6" w:rsidRDefault="00120AA1" w:rsidP="00A917B6">
            <w:pPr>
              <w:spacing w:after="0"/>
              <w:rPr>
                <w:rFonts w:ascii="Calibri" w:hAnsi="Calibri" w:cs="Calibri"/>
                <w:color w:val="000000"/>
                <w:sz w:val="20"/>
                <w:szCs w:val="20"/>
                <w:lang w:val="en-CA" w:eastAsia="en-CA"/>
              </w:rPr>
            </w:pPr>
          </w:p>
        </w:tc>
        <w:tc>
          <w:tcPr>
            <w:tcW w:w="1984" w:type="dxa"/>
            <w:vMerge/>
            <w:tcBorders>
              <w:top w:val="nil"/>
              <w:left w:val="single" w:sz="4" w:space="0" w:color="auto"/>
              <w:bottom w:val="single" w:sz="4" w:space="0" w:color="auto"/>
              <w:right w:val="single" w:sz="4" w:space="0" w:color="auto"/>
            </w:tcBorders>
            <w:vAlign w:val="center"/>
            <w:hideMark/>
          </w:tcPr>
          <w:p w14:paraId="3DFA3261" w14:textId="77777777" w:rsidR="00120AA1" w:rsidRPr="00A917B6" w:rsidRDefault="00120AA1" w:rsidP="00A917B6">
            <w:pPr>
              <w:spacing w:after="0"/>
              <w:rPr>
                <w:rFonts w:ascii="Calibri" w:hAnsi="Calibri" w:cs="Calibri"/>
                <w:color w:val="000000"/>
                <w:sz w:val="20"/>
                <w:szCs w:val="20"/>
                <w:lang w:val="en-CA" w:eastAsia="en-CA"/>
              </w:rPr>
            </w:pPr>
          </w:p>
        </w:tc>
      </w:tr>
      <w:tr w:rsidR="00120AA1" w:rsidRPr="00A917B6" w14:paraId="3D7909B3" w14:textId="77777777" w:rsidTr="00120AA1">
        <w:trPr>
          <w:trHeight w:val="276"/>
        </w:trPr>
        <w:tc>
          <w:tcPr>
            <w:tcW w:w="1555" w:type="dxa"/>
            <w:tcBorders>
              <w:top w:val="nil"/>
              <w:left w:val="single" w:sz="4" w:space="0" w:color="auto"/>
              <w:bottom w:val="single" w:sz="4" w:space="0" w:color="auto"/>
              <w:right w:val="single" w:sz="4" w:space="0" w:color="auto"/>
            </w:tcBorders>
            <w:shd w:val="clear" w:color="FFFF00" w:fill="FFFFFF"/>
            <w:vAlign w:val="center"/>
            <w:hideMark/>
          </w:tcPr>
          <w:p w14:paraId="34A277D5"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Member</w:t>
            </w:r>
          </w:p>
        </w:tc>
        <w:tc>
          <w:tcPr>
            <w:tcW w:w="1275" w:type="dxa"/>
            <w:tcBorders>
              <w:top w:val="nil"/>
              <w:left w:val="nil"/>
              <w:bottom w:val="single" w:sz="4" w:space="0" w:color="auto"/>
              <w:right w:val="single" w:sz="4" w:space="0" w:color="auto"/>
            </w:tcBorders>
            <w:shd w:val="clear" w:color="000000" w:fill="FFFFFF"/>
            <w:vAlign w:val="center"/>
            <w:hideMark/>
          </w:tcPr>
          <w:p w14:paraId="57DBFE45"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Ms.</w:t>
            </w:r>
          </w:p>
        </w:tc>
        <w:tc>
          <w:tcPr>
            <w:tcW w:w="2268" w:type="dxa"/>
            <w:tcBorders>
              <w:top w:val="nil"/>
              <w:left w:val="nil"/>
              <w:bottom w:val="single" w:sz="4" w:space="0" w:color="auto"/>
              <w:right w:val="single" w:sz="4" w:space="0" w:color="auto"/>
            </w:tcBorders>
            <w:shd w:val="clear" w:color="000000" w:fill="FFFFFF"/>
            <w:vAlign w:val="center"/>
            <w:hideMark/>
          </w:tcPr>
          <w:p w14:paraId="2DB67961"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Paula Sanches</w:t>
            </w:r>
          </w:p>
        </w:tc>
        <w:tc>
          <w:tcPr>
            <w:tcW w:w="2127" w:type="dxa"/>
            <w:vMerge/>
            <w:tcBorders>
              <w:top w:val="nil"/>
              <w:left w:val="single" w:sz="4" w:space="0" w:color="auto"/>
              <w:bottom w:val="single" w:sz="4" w:space="0" w:color="auto"/>
              <w:right w:val="single" w:sz="4" w:space="0" w:color="auto"/>
            </w:tcBorders>
            <w:vAlign w:val="center"/>
            <w:hideMark/>
          </w:tcPr>
          <w:p w14:paraId="15B124D3" w14:textId="77777777" w:rsidR="00120AA1" w:rsidRPr="00A917B6" w:rsidRDefault="00120AA1" w:rsidP="00A917B6">
            <w:pPr>
              <w:spacing w:after="0"/>
              <w:rPr>
                <w:rFonts w:ascii="Calibri" w:hAnsi="Calibri" w:cs="Calibri"/>
                <w:color w:val="000000"/>
                <w:sz w:val="20"/>
                <w:szCs w:val="20"/>
                <w:lang w:val="en-CA" w:eastAsia="en-CA"/>
              </w:rPr>
            </w:pPr>
          </w:p>
        </w:tc>
        <w:tc>
          <w:tcPr>
            <w:tcW w:w="1984" w:type="dxa"/>
            <w:vMerge/>
            <w:tcBorders>
              <w:top w:val="nil"/>
              <w:left w:val="single" w:sz="4" w:space="0" w:color="auto"/>
              <w:bottom w:val="single" w:sz="4" w:space="0" w:color="auto"/>
              <w:right w:val="single" w:sz="4" w:space="0" w:color="auto"/>
            </w:tcBorders>
            <w:vAlign w:val="center"/>
            <w:hideMark/>
          </w:tcPr>
          <w:p w14:paraId="47DE7D48" w14:textId="77777777" w:rsidR="00120AA1" w:rsidRPr="00A917B6" w:rsidRDefault="00120AA1" w:rsidP="00A917B6">
            <w:pPr>
              <w:spacing w:after="0"/>
              <w:rPr>
                <w:rFonts w:ascii="Calibri" w:hAnsi="Calibri" w:cs="Calibri"/>
                <w:color w:val="000000"/>
                <w:sz w:val="20"/>
                <w:szCs w:val="20"/>
                <w:lang w:val="en-CA" w:eastAsia="en-CA"/>
              </w:rPr>
            </w:pPr>
          </w:p>
        </w:tc>
      </w:tr>
      <w:tr w:rsidR="00120AA1" w:rsidRPr="00A917B6" w14:paraId="6FD299B0" w14:textId="77777777" w:rsidTr="00120AA1">
        <w:trPr>
          <w:trHeight w:val="552"/>
        </w:trPr>
        <w:tc>
          <w:tcPr>
            <w:tcW w:w="1555" w:type="dxa"/>
            <w:tcBorders>
              <w:top w:val="nil"/>
              <w:left w:val="single" w:sz="4" w:space="0" w:color="auto"/>
              <w:bottom w:val="single" w:sz="4" w:space="0" w:color="auto"/>
              <w:right w:val="single" w:sz="4" w:space="0" w:color="auto"/>
            </w:tcBorders>
            <w:shd w:val="clear" w:color="FFFF00" w:fill="FFFFFF"/>
            <w:vAlign w:val="center"/>
            <w:hideMark/>
          </w:tcPr>
          <w:p w14:paraId="6775E9FF"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Member</w:t>
            </w:r>
          </w:p>
        </w:tc>
        <w:tc>
          <w:tcPr>
            <w:tcW w:w="1275" w:type="dxa"/>
            <w:tcBorders>
              <w:top w:val="nil"/>
              <w:left w:val="nil"/>
              <w:bottom w:val="single" w:sz="4" w:space="0" w:color="auto"/>
              <w:right w:val="single" w:sz="4" w:space="0" w:color="auto"/>
            </w:tcBorders>
            <w:shd w:val="clear" w:color="000000" w:fill="FFFFFF"/>
            <w:vAlign w:val="center"/>
            <w:hideMark/>
          </w:tcPr>
          <w:p w14:paraId="319ED0E7"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Lt Cdr</w:t>
            </w:r>
          </w:p>
        </w:tc>
        <w:tc>
          <w:tcPr>
            <w:tcW w:w="2268" w:type="dxa"/>
            <w:tcBorders>
              <w:top w:val="nil"/>
              <w:left w:val="nil"/>
              <w:bottom w:val="single" w:sz="4" w:space="0" w:color="auto"/>
              <w:right w:val="single" w:sz="4" w:space="0" w:color="auto"/>
            </w:tcBorders>
            <w:shd w:val="clear" w:color="000000" w:fill="FFFFFF"/>
            <w:vAlign w:val="center"/>
            <w:hideMark/>
          </w:tcPr>
          <w:p w14:paraId="34C0EBA9"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Geraldes Dias</w:t>
            </w:r>
          </w:p>
        </w:tc>
        <w:tc>
          <w:tcPr>
            <w:tcW w:w="2127" w:type="dxa"/>
            <w:vMerge/>
            <w:tcBorders>
              <w:top w:val="nil"/>
              <w:left w:val="single" w:sz="4" w:space="0" w:color="auto"/>
              <w:bottom w:val="single" w:sz="4" w:space="0" w:color="auto"/>
              <w:right w:val="single" w:sz="4" w:space="0" w:color="auto"/>
            </w:tcBorders>
            <w:vAlign w:val="center"/>
            <w:hideMark/>
          </w:tcPr>
          <w:p w14:paraId="541E765A" w14:textId="77777777" w:rsidR="00120AA1" w:rsidRPr="00A917B6" w:rsidRDefault="00120AA1" w:rsidP="00A917B6">
            <w:pPr>
              <w:spacing w:after="0"/>
              <w:rPr>
                <w:rFonts w:ascii="Calibri" w:hAnsi="Calibri" w:cs="Calibri"/>
                <w:color w:val="000000"/>
                <w:sz w:val="20"/>
                <w:szCs w:val="20"/>
                <w:lang w:val="en-CA" w:eastAsia="en-CA"/>
              </w:rPr>
            </w:pPr>
          </w:p>
        </w:tc>
        <w:tc>
          <w:tcPr>
            <w:tcW w:w="1984" w:type="dxa"/>
            <w:vMerge/>
            <w:tcBorders>
              <w:top w:val="nil"/>
              <w:left w:val="single" w:sz="4" w:space="0" w:color="auto"/>
              <w:bottom w:val="single" w:sz="4" w:space="0" w:color="auto"/>
              <w:right w:val="single" w:sz="4" w:space="0" w:color="auto"/>
            </w:tcBorders>
            <w:vAlign w:val="center"/>
            <w:hideMark/>
          </w:tcPr>
          <w:p w14:paraId="2FAF36B5" w14:textId="77777777" w:rsidR="00120AA1" w:rsidRPr="00A917B6" w:rsidRDefault="00120AA1" w:rsidP="00A917B6">
            <w:pPr>
              <w:spacing w:after="0"/>
              <w:rPr>
                <w:rFonts w:ascii="Calibri" w:hAnsi="Calibri" w:cs="Calibri"/>
                <w:color w:val="000000"/>
                <w:sz w:val="20"/>
                <w:szCs w:val="20"/>
                <w:lang w:val="en-CA" w:eastAsia="en-CA"/>
              </w:rPr>
            </w:pPr>
          </w:p>
        </w:tc>
      </w:tr>
      <w:tr w:rsidR="00120AA1" w:rsidRPr="00A917B6" w14:paraId="7C8DE0FA" w14:textId="77777777" w:rsidTr="00120AA1">
        <w:trPr>
          <w:trHeight w:val="552"/>
        </w:trPr>
        <w:tc>
          <w:tcPr>
            <w:tcW w:w="1555" w:type="dxa"/>
            <w:tcBorders>
              <w:top w:val="nil"/>
              <w:left w:val="single" w:sz="4" w:space="0" w:color="auto"/>
              <w:bottom w:val="single" w:sz="4" w:space="0" w:color="auto"/>
              <w:right w:val="single" w:sz="4" w:space="0" w:color="auto"/>
            </w:tcBorders>
            <w:shd w:val="clear" w:color="FFFF00" w:fill="FFFFFF"/>
            <w:vAlign w:val="center"/>
            <w:hideMark/>
          </w:tcPr>
          <w:p w14:paraId="7D5EF044"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Member</w:t>
            </w:r>
          </w:p>
        </w:tc>
        <w:tc>
          <w:tcPr>
            <w:tcW w:w="1275" w:type="dxa"/>
            <w:tcBorders>
              <w:top w:val="nil"/>
              <w:left w:val="nil"/>
              <w:bottom w:val="single" w:sz="4" w:space="0" w:color="auto"/>
              <w:right w:val="single" w:sz="4" w:space="0" w:color="auto"/>
            </w:tcBorders>
            <w:shd w:val="clear" w:color="000000" w:fill="FFFFFF"/>
            <w:vAlign w:val="center"/>
            <w:hideMark/>
          </w:tcPr>
          <w:p w14:paraId="3E34604E"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Cdr</w:t>
            </w:r>
          </w:p>
        </w:tc>
        <w:tc>
          <w:tcPr>
            <w:tcW w:w="2268" w:type="dxa"/>
            <w:tcBorders>
              <w:top w:val="nil"/>
              <w:left w:val="nil"/>
              <w:bottom w:val="single" w:sz="4" w:space="0" w:color="auto"/>
              <w:right w:val="single" w:sz="4" w:space="0" w:color="auto"/>
            </w:tcBorders>
            <w:shd w:val="clear" w:color="000000" w:fill="FFFFFF"/>
            <w:vAlign w:val="center"/>
            <w:hideMark/>
          </w:tcPr>
          <w:p w14:paraId="7A5F770F"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Videira Marques</w:t>
            </w:r>
          </w:p>
        </w:tc>
        <w:tc>
          <w:tcPr>
            <w:tcW w:w="2127" w:type="dxa"/>
            <w:vMerge/>
            <w:tcBorders>
              <w:top w:val="nil"/>
              <w:left w:val="single" w:sz="4" w:space="0" w:color="auto"/>
              <w:bottom w:val="single" w:sz="4" w:space="0" w:color="auto"/>
              <w:right w:val="single" w:sz="4" w:space="0" w:color="auto"/>
            </w:tcBorders>
            <w:vAlign w:val="center"/>
            <w:hideMark/>
          </w:tcPr>
          <w:p w14:paraId="1B601919" w14:textId="77777777" w:rsidR="00120AA1" w:rsidRPr="00A917B6" w:rsidRDefault="00120AA1" w:rsidP="00A917B6">
            <w:pPr>
              <w:spacing w:after="0"/>
              <w:rPr>
                <w:rFonts w:ascii="Calibri" w:hAnsi="Calibri" w:cs="Calibri"/>
                <w:color w:val="000000"/>
                <w:sz w:val="20"/>
                <w:szCs w:val="20"/>
                <w:lang w:val="en-CA" w:eastAsia="en-CA"/>
              </w:rPr>
            </w:pPr>
          </w:p>
        </w:tc>
        <w:tc>
          <w:tcPr>
            <w:tcW w:w="1984" w:type="dxa"/>
            <w:vMerge/>
            <w:tcBorders>
              <w:top w:val="nil"/>
              <w:left w:val="single" w:sz="4" w:space="0" w:color="auto"/>
              <w:bottom w:val="single" w:sz="4" w:space="0" w:color="auto"/>
              <w:right w:val="single" w:sz="4" w:space="0" w:color="auto"/>
            </w:tcBorders>
            <w:vAlign w:val="center"/>
            <w:hideMark/>
          </w:tcPr>
          <w:p w14:paraId="50AF9FAF" w14:textId="77777777" w:rsidR="00120AA1" w:rsidRPr="00A917B6" w:rsidRDefault="00120AA1" w:rsidP="00A917B6">
            <w:pPr>
              <w:spacing w:after="0"/>
              <w:rPr>
                <w:rFonts w:ascii="Calibri" w:hAnsi="Calibri" w:cs="Calibri"/>
                <w:color w:val="000000"/>
                <w:sz w:val="20"/>
                <w:szCs w:val="20"/>
                <w:lang w:val="en-CA" w:eastAsia="en-CA"/>
              </w:rPr>
            </w:pPr>
          </w:p>
        </w:tc>
      </w:tr>
      <w:tr w:rsidR="00120AA1" w:rsidRPr="00A917B6" w14:paraId="37415EBD" w14:textId="77777777" w:rsidTr="00120AA1">
        <w:trPr>
          <w:trHeight w:val="828"/>
        </w:trPr>
        <w:tc>
          <w:tcPr>
            <w:tcW w:w="1555" w:type="dxa"/>
            <w:tcBorders>
              <w:top w:val="nil"/>
              <w:left w:val="single" w:sz="4" w:space="0" w:color="auto"/>
              <w:bottom w:val="single" w:sz="4" w:space="0" w:color="auto"/>
              <w:right w:val="single" w:sz="4" w:space="0" w:color="auto"/>
            </w:tcBorders>
            <w:shd w:val="clear" w:color="FFFF00" w:fill="FFFFFF"/>
            <w:vAlign w:val="center"/>
            <w:hideMark/>
          </w:tcPr>
          <w:p w14:paraId="69FCBFF1"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Member</w:t>
            </w:r>
          </w:p>
        </w:tc>
        <w:tc>
          <w:tcPr>
            <w:tcW w:w="1275" w:type="dxa"/>
            <w:tcBorders>
              <w:top w:val="nil"/>
              <w:left w:val="nil"/>
              <w:bottom w:val="single" w:sz="4" w:space="0" w:color="auto"/>
              <w:right w:val="single" w:sz="4" w:space="0" w:color="auto"/>
            </w:tcBorders>
            <w:shd w:val="clear" w:color="E2EFD9" w:fill="FFFFFF"/>
            <w:vAlign w:val="center"/>
            <w:hideMark/>
          </w:tcPr>
          <w:p w14:paraId="205C7AC3"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Captain</w:t>
            </w:r>
          </w:p>
        </w:tc>
        <w:tc>
          <w:tcPr>
            <w:tcW w:w="2268" w:type="dxa"/>
            <w:tcBorders>
              <w:top w:val="nil"/>
              <w:left w:val="nil"/>
              <w:bottom w:val="single" w:sz="4" w:space="0" w:color="auto"/>
              <w:right w:val="single" w:sz="4" w:space="0" w:color="auto"/>
            </w:tcBorders>
            <w:shd w:val="clear" w:color="E2EFD9" w:fill="FFFFFF"/>
            <w:vAlign w:val="center"/>
            <w:hideMark/>
          </w:tcPr>
          <w:p w14:paraId="16DE4822" w14:textId="77777777" w:rsidR="00120AA1" w:rsidRPr="00653D87" w:rsidRDefault="00120AA1" w:rsidP="00A917B6">
            <w:pPr>
              <w:spacing w:after="0"/>
              <w:rPr>
                <w:rFonts w:ascii="Calibri" w:hAnsi="Calibri" w:cs="Calibri"/>
                <w:color w:val="000000"/>
                <w:sz w:val="20"/>
                <w:szCs w:val="20"/>
                <w:lang w:val="fr-FR" w:eastAsia="en-CA"/>
              </w:rPr>
            </w:pPr>
            <w:r w:rsidRPr="00653D87">
              <w:rPr>
                <w:rFonts w:ascii="Calibri" w:hAnsi="Calibri" w:cs="Calibri"/>
                <w:color w:val="000000"/>
                <w:sz w:val="20"/>
                <w:szCs w:val="20"/>
                <w:lang w:val="fr-FR" w:eastAsia="en-CA"/>
              </w:rPr>
              <w:t>JOSE D. GONZÁLEZ-ALLER LACALLE</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203C5BF" w14:textId="77777777" w:rsidR="00120AA1" w:rsidRPr="00A917B6" w:rsidRDefault="00120AA1" w:rsidP="00A917B6">
            <w:pPr>
              <w:spacing w:after="0"/>
              <w:jc w:val="center"/>
              <w:rPr>
                <w:rFonts w:ascii="Calibri" w:hAnsi="Calibri" w:cs="Calibri"/>
                <w:color w:val="000000"/>
                <w:sz w:val="20"/>
                <w:szCs w:val="20"/>
                <w:lang w:val="pt-PT" w:eastAsia="en-CA"/>
              </w:rPr>
            </w:pPr>
            <w:r w:rsidRPr="00A917B6">
              <w:rPr>
                <w:rFonts w:ascii="Calibri" w:hAnsi="Calibri" w:cs="Calibri"/>
                <w:color w:val="000000"/>
                <w:sz w:val="20"/>
                <w:szCs w:val="20"/>
                <w:lang w:val="pt-PT" w:eastAsia="en-CA"/>
              </w:rPr>
              <w:t>INSTITUTO HIDROGRÁFICO DE LA MARINA</w:t>
            </w:r>
          </w:p>
        </w:tc>
        <w:tc>
          <w:tcPr>
            <w:tcW w:w="198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5C5FB2B"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Spain</w:t>
            </w:r>
          </w:p>
        </w:tc>
      </w:tr>
      <w:tr w:rsidR="00120AA1" w:rsidRPr="00A917B6" w14:paraId="144E3771" w14:textId="77777777" w:rsidTr="00120AA1">
        <w:trPr>
          <w:trHeight w:val="552"/>
        </w:trPr>
        <w:tc>
          <w:tcPr>
            <w:tcW w:w="1555" w:type="dxa"/>
            <w:tcBorders>
              <w:top w:val="nil"/>
              <w:left w:val="single" w:sz="4" w:space="0" w:color="auto"/>
              <w:bottom w:val="single" w:sz="4" w:space="0" w:color="auto"/>
              <w:right w:val="single" w:sz="4" w:space="0" w:color="auto"/>
            </w:tcBorders>
            <w:shd w:val="clear" w:color="FFFF00" w:fill="FFFFFF"/>
            <w:vAlign w:val="center"/>
            <w:hideMark/>
          </w:tcPr>
          <w:p w14:paraId="61DC4263"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Member</w:t>
            </w:r>
          </w:p>
        </w:tc>
        <w:tc>
          <w:tcPr>
            <w:tcW w:w="1275" w:type="dxa"/>
            <w:tcBorders>
              <w:top w:val="nil"/>
              <w:left w:val="nil"/>
              <w:bottom w:val="single" w:sz="4" w:space="0" w:color="auto"/>
              <w:right w:val="single" w:sz="4" w:space="0" w:color="auto"/>
            </w:tcBorders>
            <w:shd w:val="clear" w:color="E2EFD9" w:fill="FFFFFF"/>
            <w:vAlign w:val="center"/>
            <w:hideMark/>
          </w:tcPr>
          <w:p w14:paraId="59EBC5FA"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Commander</w:t>
            </w:r>
          </w:p>
        </w:tc>
        <w:tc>
          <w:tcPr>
            <w:tcW w:w="2268" w:type="dxa"/>
            <w:tcBorders>
              <w:top w:val="nil"/>
              <w:left w:val="nil"/>
              <w:bottom w:val="single" w:sz="4" w:space="0" w:color="auto"/>
              <w:right w:val="single" w:sz="4" w:space="0" w:color="auto"/>
            </w:tcBorders>
            <w:shd w:val="clear" w:color="E2EFD9" w:fill="FFFFFF"/>
            <w:vAlign w:val="center"/>
            <w:hideMark/>
          </w:tcPr>
          <w:p w14:paraId="4516E4E2"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SALVADOR MORENO SOBA</w:t>
            </w:r>
          </w:p>
        </w:tc>
        <w:tc>
          <w:tcPr>
            <w:tcW w:w="2127" w:type="dxa"/>
            <w:vMerge/>
            <w:tcBorders>
              <w:top w:val="nil"/>
              <w:left w:val="single" w:sz="4" w:space="0" w:color="auto"/>
              <w:bottom w:val="single" w:sz="4" w:space="0" w:color="auto"/>
              <w:right w:val="single" w:sz="4" w:space="0" w:color="auto"/>
            </w:tcBorders>
            <w:vAlign w:val="center"/>
            <w:hideMark/>
          </w:tcPr>
          <w:p w14:paraId="080824A0" w14:textId="77777777" w:rsidR="00120AA1" w:rsidRPr="00A917B6" w:rsidRDefault="00120AA1" w:rsidP="00A917B6">
            <w:pPr>
              <w:spacing w:after="0"/>
              <w:rPr>
                <w:rFonts w:ascii="Calibri" w:hAnsi="Calibri" w:cs="Calibri"/>
                <w:color w:val="000000"/>
                <w:sz w:val="20"/>
                <w:szCs w:val="20"/>
                <w:lang w:val="en-CA" w:eastAsia="en-CA"/>
              </w:rPr>
            </w:pPr>
          </w:p>
        </w:tc>
        <w:tc>
          <w:tcPr>
            <w:tcW w:w="1984" w:type="dxa"/>
            <w:vMerge/>
            <w:tcBorders>
              <w:top w:val="nil"/>
              <w:left w:val="single" w:sz="4" w:space="0" w:color="auto"/>
              <w:bottom w:val="single" w:sz="4" w:space="0" w:color="auto"/>
              <w:right w:val="single" w:sz="4" w:space="0" w:color="auto"/>
            </w:tcBorders>
            <w:vAlign w:val="center"/>
            <w:hideMark/>
          </w:tcPr>
          <w:p w14:paraId="3B71B58A" w14:textId="77777777" w:rsidR="00120AA1" w:rsidRPr="00A917B6" w:rsidRDefault="00120AA1" w:rsidP="00A917B6">
            <w:pPr>
              <w:spacing w:after="0"/>
              <w:rPr>
                <w:rFonts w:ascii="Calibri" w:hAnsi="Calibri" w:cs="Calibri"/>
                <w:color w:val="000000"/>
                <w:sz w:val="20"/>
                <w:szCs w:val="20"/>
                <w:lang w:val="en-CA" w:eastAsia="en-CA"/>
              </w:rPr>
            </w:pPr>
          </w:p>
        </w:tc>
      </w:tr>
      <w:tr w:rsidR="00120AA1" w:rsidRPr="00A917B6" w14:paraId="017FB456" w14:textId="77777777" w:rsidTr="00120AA1">
        <w:trPr>
          <w:trHeight w:val="552"/>
        </w:trPr>
        <w:tc>
          <w:tcPr>
            <w:tcW w:w="1555" w:type="dxa"/>
            <w:tcBorders>
              <w:top w:val="nil"/>
              <w:left w:val="single" w:sz="4" w:space="0" w:color="auto"/>
              <w:bottom w:val="single" w:sz="4" w:space="0" w:color="auto"/>
              <w:right w:val="single" w:sz="4" w:space="0" w:color="auto"/>
            </w:tcBorders>
            <w:shd w:val="clear" w:color="FFFF00" w:fill="FFFFFF"/>
            <w:vAlign w:val="center"/>
            <w:hideMark/>
          </w:tcPr>
          <w:p w14:paraId="17B1A865"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 </w:t>
            </w:r>
          </w:p>
        </w:tc>
        <w:tc>
          <w:tcPr>
            <w:tcW w:w="1275" w:type="dxa"/>
            <w:tcBorders>
              <w:top w:val="nil"/>
              <w:left w:val="nil"/>
              <w:bottom w:val="single" w:sz="4" w:space="0" w:color="auto"/>
              <w:right w:val="single" w:sz="4" w:space="0" w:color="auto"/>
            </w:tcBorders>
            <w:shd w:val="clear" w:color="E2EFD9" w:fill="FFFFFF"/>
            <w:vAlign w:val="center"/>
            <w:hideMark/>
          </w:tcPr>
          <w:p w14:paraId="1595E2F7"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 </w:t>
            </w:r>
          </w:p>
        </w:tc>
        <w:tc>
          <w:tcPr>
            <w:tcW w:w="2268" w:type="dxa"/>
            <w:tcBorders>
              <w:top w:val="nil"/>
              <w:left w:val="nil"/>
              <w:bottom w:val="single" w:sz="4" w:space="0" w:color="auto"/>
              <w:right w:val="single" w:sz="4" w:space="0" w:color="auto"/>
            </w:tcBorders>
            <w:shd w:val="clear" w:color="E2EFD9" w:fill="FFFFFF"/>
            <w:vAlign w:val="center"/>
            <w:hideMark/>
          </w:tcPr>
          <w:p w14:paraId="3230E104"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ABKANLOU Yezid</w:t>
            </w:r>
          </w:p>
        </w:tc>
        <w:tc>
          <w:tcPr>
            <w:tcW w:w="2127" w:type="dxa"/>
            <w:tcBorders>
              <w:top w:val="nil"/>
              <w:left w:val="nil"/>
              <w:bottom w:val="single" w:sz="4" w:space="0" w:color="auto"/>
              <w:right w:val="single" w:sz="4" w:space="0" w:color="auto"/>
            </w:tcBorders>
            <w:shd w:val="clear" w:color="000000" w:fill="FFFFFF"/>
            <w:vAlign w:val="center"/>
            <w:hideMark/>
          </w:tcPr>
          <w:p w14:paraId="1727D46C" w14:textId="77777777" w:rsidR="00120AA1" w:rsidRPr="00653D87" w:rsidRDefault="00120AA1" w:rsidP="00A917B6">
            <w:pPr>
              <w:spacing w:after="0"/>
              <w:jc w:val="center"/>
              <w:rPr>
                <w:rFonts w:ascii="Calibri" w:hAnsi="Calibri" w:cs="Calibri"/>
                <w:sz w:val="20"/>
                <w:szCs w:val="20"/>
                <w:lang w:val="fr-FR" w:eastAsia="en-CA"/>
              </w:rPr>
            </w:pPr>
            <w:r w:rsidRPr="00653D87">
              <w:rPr>
                <w:rFonts w:ascii="Calibri" w:hAnsi="Calibri" w:cs="Calibri"/>
                <w:sz w:val="20"/>
                <w:szCs w:val="20"/>
                <w:lang w:val="fr-FR" w:eastAsia="en-CA"/>
              </w:rPr>
              <w:t>Direction de la Marine Marchande</w:t>
            </w:r>
          </w:p>
        </w:tc>
        <w:tc>
          <w:tcPr>
            <w:tcW w:w="1984" w:type="dxa"/>
            <w:tcBorders>
              <w:top w:val="nil"/>
              <w:left w:val="nil"/>
              <w:bottom w:val="single" w:sz="4" w:space="0" w:color="auto"/>
              <w:right w:val="single" w:sz="4" w:space="0" w:color="auto"/>
            </w:tcBorders>
            <w:shd w:val="clear" w:color="000000" w:fill="FFFFFF"/>
            <w:noWrap/>
            <w:vAlign w:val="center"/>
            <w:hideMark/>
          </w:tcPr>
          <w:p w14:paraId="6E0CF0D3" w14:textId="77777777" w:rsidR="00120AA1" w:rsidRPr="00A917B6" w:rsidRDefault="00120AA1" w:rsidP="00A917B6">
            <w:pPr>
              <w:spacing w:after="0"/>
              <w:jc w:val="center"/>
              <w:rPr>
                <w:rFonts w:ascii="Calibri" w:hAnsi="Calibri" w:cs="Calibri"/>
                <w:sz w:val="20"/>
                <w:szCs w:val="20"/>
                <w:lang w:val="en-CA" w:eastAsia="en-CA"/>
              </w:rPr>
            </w:pPr>
            <w:r w:rsidRPr="00A917B6">
              <w:rPr>
                <w:rFonts w:ascii="Calibri" w:hAnsi="Calibri" w:cs="Calibri"/>
                <w:sz w:val="20"/>
                <w:szCs w:val="20"/>
                <w:lang w:val="en-CA" w:eastAsia="en-CA"/>
              </w:rPr>
              <w:t>Benin</w:t>
            </w:r>
          </w:p>
        </w:tc>
      </w:tr>
      <w:tr w:rsidR="00120AA1" w:rsidRPr="00A917B6" w14:paraId="0F80C1A0" w14:textId="77777777" w:rsidTr="00120AA1">
        <w:trPr>
          <w:trHeight w:val="828"/>
        </w:trPr>
        <w:tc>
          <w:tcPr>
            <w:tcW w:w="1555" w:type="dxa"/>
            <w:tcBorders>
              <w:top w:val="nil"/>
              <w:left w:val="single" w:sz="4" w:space="0" w:color="auto"/>
              <w:bottom w:val="single" w:sz="4" w:space="0" w:color="auto"/>
              <w:right w:val="single" w:sz="4" w:space="0" w:color="auto"/>
            </w:tcBorders>
            <w:shd w:val="clear" w:color="E2EFD9" w:fill="FFFFFF"/>
            <w:vAlign w:val="center"/>
            <w:hideMark/>
          </w:tcPr>
          <w:p w14:paraId="1B35E717"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Associated Member</w:t>
            </w:r>
          </w:p>
        </w:tc>
        <w:tc>
          <w:tcPr>
            <w:tcW w:w="1275" w:type="dxa"/>
            <w:tcBorders>
              <w:top w:val="nil"/>
              <w:left w:val="nil"/>
              <w:bottom w:val="single" w:sz="4" w:space="0" w:color="auto"/>
              <w:right w:val="single" w:sz="4" w:space="0" w:color="auto"/>
            </w:tcBorders>
            <w:shd w:val="clear" w:color="E2EFD9" w:fill="FFFFFF"/>
            <w:vAlign w:val="center"/>
            <w:hideMark/>
          </w:tcPr>
          <w:p w14:paraId="7DEF1866"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Ms.</w:t>
            </w:r>
          </w:p>
        </w:tc>
        <w:tc>
          <w:tcPr>
            <w:tcW w:w="2268" w:type="dxa"/>
            <w:tcBorders>
              <w:top w:val="nil"/>
              <w:left w:val="nil"/>
              <w:bottom w:val="single" w:sz="4" w:space="0" w:color="auto"/>
              <w:right w:val="single" w:sz="4" w:space="0" w:color="auto"/>
            </w:tcBorders>
            <w:shd w:val="clear" w:color="E2EFD9" w:fill="FFFFFF"/>
            <w:vAlign w:val="center"/>
            <w:hideMark/>
          </w:tcPr>
          <w:p w14:paraId="5887EB7D" w14:textId="77777777" w:rsidR="00120AA1" w:rsidRPr="00A917B6" w:rsidRDefault="00120AA1" w:rsidP="00A917B6">
            <w:pPr>
              <w:spacing w:after="0"/>
              <w:rPr>
                <w:rFonts w:ascii="Calibri" w:hAnsi="Calibri" w:cs="Calibri"/>
                <w:color w:val="000000"/>
                <w:sz w:val="20"/>
                <w:szCs w:val="20"/>
                <w:lang w:val="pt-PT" w:eastAsia="en-CA"/>
              </w:rPr>
            </w:pPr>
            <w:r w:rsidRPr="00A917B6">
              <w:rPr>
                <w:rFonts w:ascii="Calibri" w:hAnsi="Calibri" w:cs="Calibri"/>
                <w:color w:val="000000"/>
                <w:sz w:val="20"/>
                <w:szCs w:val="20"/>
                <w:lang w:val="pt-PT" w:eastAsia="en-CA"/>
              </w:rPr>
              <w:t>Joana Helena Morais de Carvalho</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876DF9"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Instituto Maritimo Portuario</w:t>
            </w:r>
          </w:p>
        </w:tc>
        <w:tc>
          <w:tcPr>
            <w:tcW w:w="1984" w:type="dxa"/>
            <w:vMerge w:val="restart"/>
            <w:tcBorders>
              <w:top w:val="nil"/>
              <w:left w:val="single" w:sz="4" w:space="0" w:color="auto"/>
              <w:bottom w:val="single" w:sz="4" w:space="0" w:color="auto"/>
              <w:right w:val="single" w:sz="4" w:space="0" w:color="auto"/>
            </w:tcBorders>
            <w:shd w:val="clear" w:color="000000" w:fill="FFFFFF"/>
            <w:vAlign w:val="center"/>
            <w:hideMark/>
          </w:tcPr>
          <w:p w14:paraId="5892B6EF"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Cabo Verde</w:t>
            </w:r>
          </w:p>
        </w:tc>
      </w:tr>
      <w:tr w:rsidR="00120AA1" w:rsidRPr="00A917B6" w14:paraId="3E560658" w14:textId="77777777" w:rsidTr="00120AA1">
        <w:trPr>
          <w:trHeight w:val="552"/>
        </w:trPr>
        <w:tc>
          <w:tcPr>
            <w:tcW w:w="1555" w:type="dxa"/>
            <w:tcBorders>
              <w:top w:val="nil"/>
              <w:left w:val="single" w:sz="4" w:space="0" w:color="auto"/>
              <w:bottom w:val="single" w:sz="4" w:space="0" w:color="auto"/>
              <w:right w:val="single" w:sz="4" w:space="0" w:color="auto"/>
            </w:tcBorders>
            <w:shd w:val="clear" w:color="E2EFD9" w:fill="FFFFFF"/>
            <w:vAlign w:val="center"/>
            <w:hideMark/>
          </w:tcPr>
          <w:p w14:paraId="5990BF96"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Associated Member</w:t>
            </w:r>
          </w:p>
        </w:tc>
        <w:tc>
          <w:tcPr>
            <w:tcW w:w="1275" w:type="dxa"/>
            <w:tcBorders>
              <w:top w:val="nil"/>
              <w:left w:val="nil"/>
              <w:bottom w:val="single" w:sz="4" w:space="0" w:color="auto"/>
              <w:right w:val="single" w:sz="4" w:space="0" w:color="auto"/>
            </w:tcBorders>
            <w:shd w:val="clear" w:color="E2EFD9" w:fill="FFFFFF"/>
            <w:vAlign w:val="center"/>
            <w:hideMark/>
          </w:tcPr>
          <w:p w14:paraId="2112BAA1"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Mr.</w:t>
            </w:r>
          </w:p>
        </w:tc>
        <w:tc>
          <w:tcPr>
            <w:tcW w:w="2268" w:type="dxa"/>
            <w:tcBorders>
              <w:top w:val="nil"/>
              <w:left w:val="nil"/>
              <w:bottom w:val="single" w:sz="4" w:space="0" w:color="auto"/>
              <w:right w:val="single" w:sz="4" w:space="0" w:color="auto"/>
            </w:tcBorders>
            <w:shd w:val="clear" w:color="E2EFD9" w:fill="FFFFFF"/>
            <w:vAlign w:val="center"/>
            <w:hideMark/>
          </w:tcPr>
          <w:p w14:paraId="668E83DC"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Raúl J. Vitória Soulé</w:t>
            </w:r>
          </w:p>
        </w:tc>
        <w:tc>
          <w:tcPr>
            <w:tcW w:w="2127" w:type="dxa"/>
            <w:vMerge/>
            <w:tcBorders>
              <w:top w:val="nil"/>
              <w:left w:val="single" w:sz="4" w:space="0" w:color="auto"/>
              <w:bottom w:val="single" w:sz="4" w:space="0" w:color="auto"/>
              <w:right w:val="single" w:sz="4" w:space="0" w:color="auto"/>
            </w:tcBorders>
            <w:vAlign w:val="center"/>
            <w:hideMark/>
          </w:tcPr>
          <w:p w14:paraId="59243254" w14:textId="77777777" w:rsidR="00120AA1" w:rsidRPr="00A917B6" w:rsidRDefault="00120AA1" w:rsidP="00A917B6">
            <w:pPr>
              <w:spacing w:after="0"/>
              <w:rPr>
                <w:rFonts w:ascii="Calibri" w:hAnsi="Calibri" w:cs="Calibri"/>
                <w:color w:val="000000"/>
                <w:sz w:val="20"/>
                <w:szCs w:val="20"/>
                <w:lang w:val="en-CA" w:eastAsia="en-CA"/>
              </w:rPr>
            </w:pPr>
          </w:p>
        </w:tc>
        <w:tc>
          <w:tcPr>
            <w:tcW w:w="1984" w:type="dxa"/>
            <w:vMerge/>
            <w:tcBorders>
              <w:top w:val="nil"/>
              <w:left w:val="single" w:sz="4" w:space="0" w:color="auto"/>
              <w:bottom w:val="single" w:sz="4" w:space="0" w:color="auto"/>
              <w:right w:val="single" w:sz="4" w:space="0" w:color="auto"/>
            </w:tcBorders>
            <w:vAlign w:val="center"/>
            <w:hideMark/>
          </w:tcPr>
          <w:p w14:paraId="5CAB9A94" w14:textId="77777777" w:rsidR="00120AA1" w:rsidRPr="00A917B6" w:rsidRDefault="00120AA1" w:rsidP="00A917B6">
            <w:pPr>
              <w:spacing w:after="0"/>
              <w:rPr>
                <w:rFonts w:ascii="Calibri" w:hAnsi="Calibri" w:cs="Calibri"/>
                <w:color w:val="000000"/>
                <w:sz w:val="20"/>
                <w:szCs w:val="20"/>
                <w:lang w:val="en-CA" w:eastAsia="en-CA"/>
              </w:rPr>
            </w:pPr>
          </w:p>
        </w:tc>
      </w:tr>
      <w:tr w:rsidR="00120AA1" w:rsidRPr="00A917B6" w14:paraId="664B2089" w14:textId="77777777" w:rsidTr="00120AA1">
        <w:trPr>
          <w:trHeight w:val="552"/>
        </w:trPr>
        <w:tc>
          <w:tcPr>
            <w:tcW w:w="1555" w:type="dxa"/>
            <w:tcBorders>
              <w:top w:val="nil"/>
              <w:left w:val="single" w:sz="4" w:space="0" w:color="auto"/>
              <w:bottom w:val="single" w:sz="4" w:space="0" w:color="auto"/>
              <w:right w:val="single" w:sz="4" w:space="0" w:color="auto"/>
            </w:tcBorders>
            <w:shd w:val="clear" w:color="E2EFD9" w:fill="FFFFFF"/>
            <w:vAlign w:val="center"/>
            <w:hideMark/>
          </w:tcPr>
          <w:p w14:paraId="053E2B00"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Associated Member</w:t>
            </w:r>
          </w:p>
        </w:tc>
        <w:tc>
          <w:tcPr>
            <w:tcW w:w="1275" w:type="dxa"/>
            <w:tcBorders>
              <w:top w:val="nil"/>
              <w:left w:val="nil"/>
              <w:bottom w:val="single" w:sz="4" w:space="0" w:color="auto"/>
              <w:right w:val="single" w:sz="4" w:space="0" w:color="auto"/>
            </w:tcBorders>
            <w:shd w:val="clear" w:color="000000" w:fill="FFFFFF"/>
            <w:vAlign w:val="center"/>
            <w:hideMark/>
          </w:tcPr>
          <w:p w14:paraId="3D0447FC"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Mr.</w:t>
            </w:r>
          </w:p>
        </w:tc>
        <w:tc>
          <w:tcPr>
            <w:tcW w:w="2268" w:type="dxa"/>
            <w:tcBorders>
              <w:top w:val="nil"/>
              <w:left w:val="nil"/>
              <w:bottom w:val="single" w:sz="4" w:space="0" w:color="auto"/>
              <w:right w:val="single" w:sz="4" w:space="0" w:color="auto"/>
            </w:tcBorders>
            <w:shd w:val="clear" w:color="000000" w:fill="FFFFFF"/>
            <w:vAlign w:val="center"/>
            <w:hideMark/>
          </w:tcPr>
          <w:p w14:paraId="684A7618"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Manuel Monteiro</w:t>
            </w:r>
          </w:p>
        </w:tc>
        <w:tc>
          <w:tcPr>
            <w:tcW w:w="2127" w:type="dxa"/>
            <w:vMerge/>
            <w:tcBorders>
              <w:top w:val="nil"/>
              <w:left w:val="single" w:sz="4" w:space="0" w:color="auto"/>
              <w:bottom w:val="single" w:sz="4" w:space="0" w:color="auto"/>
              <w:right w:val="single" w:sz="4" w:space="0" w:color="auto"/>
            </w:tcBorders>
            <w:vAlign w:val="center"/>
            <w:hideMark/>
          </w:tcPr>
          <w:p w14:paraId="0A54F2A5" w14:textId="77777777" w:rsidR="00120AA1" w:rsidRPr="00A917B6" w:rsidRDefault="00120AA1" w:rsidP="00A917B6">
            <w:pPr>
              <w:spacing w:after="0"/>
              <w:rPr>
                <w:rFonts w:ascii="Calibri" w:hAnsi="Calibri" w:cs="Calibri"/>
                <w:color w:val="000000"/>
                <w:sz w:val="20"/>
                <w:szCs w:val="20"/>
                <w:lang w:val="en-CA" w:eastAsia="en-CA"/>
              </w:rPr>
            </w:pPr>
          </w:p>
        </w:tc>
        <w:tc>
          <w:tcPr>
            <w:tcW w:w="1984" w:type="dxa"/>
            <w:vMerge/>
            <w:tcBorders>
              <w:top w:val="nil"/>
              <w:left w:val="single" w:sz="4" w:space="0" w:color="auto"/>
              <w:bottom w:val="single" w:sz="4" w:space="0" w:color="auto"/>
              <w:right w:val="single" w:sz="4" w:space="0" w:color="auto"/>
            </w:tcBorders>
            <w:vAlign w:val="center"/>
            <w:hideMark/>
          </w:tcPr>
          <w:p w14:paraId="77ED510C" w14:textId="77777777" w:rsidR="00120AA1" w:rsidRPr="00A917B6" w:rsidRDefault="00120AA1" w:rsidP="00A917B6">
            <w:pPr>
              <w:spacing w:after="0"/>
              <w:rPr>
                <w:rFonts w:ascii="Calibri" w:hAnsi="Calibri" w:cs="Calibri"/>
                <w:color w:val="000000"/>
                <w:sz w:val="20"/>
                <w:szCs w:val="20"/>
                <w:lang w:val="en-CA" w:eastAsia="en-CA"/>
              </w:rPr>
            </w:pPr>
          </w:p>
        </w:tc>
      </w:tr>
      <w:tr w:rsidR="00120AA1" w:rsidRPr="00A917B6" w14:paraId="376FF4D7" w14:textId="77777777" w:rsidTr="00120AA1">
        <w:trPr>
          <w:trHeight w:val="552"/>
        </w:trPr>
        <w:tc>
          <w:tcPr>
            <w:tcW w:w="1555" w:type="dxa"/>
            <w:tcBorders>
              <w:top w:val="nil"/>
              <w:left w:val="single" w:sz="4" w:space="0" w:color="auto"/>
              <w:bottom w:val="single" w:sz="4" w:space="0" w:color="auto"/>
              <w:right w:val="single" w:sz="4" w:space="0" w:color="auto"/>
            </w:tcBorders>
            <w:shd w:val="clear" w:color="E2EFD9" w:fill="FFFFFF"/>
            <w:vAlign w:val="center"/>
            <w:hideMark/>
          </w:tcPr>
          <w:p w14:paraId="6B2C0640"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Associated Member</w:t>
            </w:r>
          </w:p>
        </w:tc>
        <w:tc>
          <w:tcPr>
            <w:tcW w:w="1275" w:type="dxa"/>
            <w:tcBorders>
              <w:top w:val="nil"/>
              <w:left w:val="nil"/>
              <w:bottom w:val="single" w:sz="4" w:space="0" w:color="auto"/>
              <w:right w:val="single" w:sz="4" w:space="0" w:color="auto"/>
            </w:tcBorders>
            <w:shd w:val="clear" w:color="000000" w:fill="FFFFFF"/>
            <w:vAlign w:val="center"/>
            <w:hideMark/>
          </w:tcPr>
          <w:p w14:paraId="12F8C754"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Mr.</w:t>
            </w:r>
          </w:p>
        </w:tc>
        <w:tc>
          <w:tcPr>
            <w:tcW w:w="2268" w:type="dxa"/>
            <w:tcBorders>
              <w:top w:val="nil"/>
              <w:left w:val="nil"/>
              <w:bottom w:val="single" w:sz="4" w:space="0" w:color="auto"/>
              <w:right w:val="single" w:sz="4" w:space="0" w:color="auto"/>
            </w:tcBorders>
            <w:shd w:val="clear" w:color="000000" w:fill="FFFFFF"/>
            <w:vAlign w:val="center"/>
            <w:hideMark/>
          </w:tcPr>
          <w:p w14:paraId="6D03A194"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Vlademiro Pires</w:t>
            </w:r>
          </w:p>
        </w:tc>
        <w:tc>
          <w:tcPr>
            <w:tcW w:w="2127" w:type="dxa"/>
            <w:vMerge/>
            <w:tcBorders>
              <w:top w:val="nil"/>
              <w:left w:val="single" w:sz="4" w:space="0" w:color="auto"/>
              <w:bottom w:val="single" w:sz="4" w:space="0" w:color="auto"/>
              <w:right w:val="single" w:sz="4" w:space="0" w:color="auto"/>
            </w:tcBorders>
            <w:vAlign w:val="center"/>
            <w:hideMark/>
          </w:tcPr>
          <w:p w14:paraId="2319F65F" w14:textId="77777777" w:rsidR="00120AA1" w:rsidRPr="00A917B6" w:rsidRDefault="00120AA1" w:rsidP="00A917B6">
            <w:pPr>
              <w:spacing w:after="0"/>
              <w:rPr>
                <w:rFonts w:ascii="Calibri" w:hAnsi="Calibri" w:cs="Calibri"/>
                <w:color w:val="000000"/>
                <w:sz w:val="20"/>
                <w:szCs w:val="20"/>
                <w:lang w:val="en-CA" w:eastAsia="en-CA"/>
              </w:rPr>
            </w:pPr>
          </w:p>
        </w:tc>
        <w:tc>
          <w:tcPr>
            <w:tcW w:w="1984" w:type="dxa"/>
            <w:vMerge/>
            <w:tcBorders>
              <w:top w:val="nil"/>
              <w:left w:val="single" w:sz="4" w:space="0" w:color="auto"/>
              <w:bottom w:val="single" w:sz="4" w:space="0" w:color="auto"/>
              <w:right w:val="single" w:sz="4" w:space="0" w:color="auto"/>
            </w:tcBorders>
            <w:vAlign w:val="center"/>
            <w:hideMark/>
          </w:tcPr>
          <w:p w14:paraId="360D4DD7" w14:textId="77777777" w:rsidR="00120AA1" w:rsidRPr="00A917B6" w:rsidRDefault="00120AA1" w:rsidP="00A917B6">
            <w:pPr>
              <w:spacing w:after="0"/>
              <w:rPr>
                <w:rFonts w:ascii="Calibri" w:hAnsi="Calibri" w:cs="Calibri"/>
                <w:color w:val="000000"/>
                <w:sz w:val="20"/>
                <w:szCs w:val="20"/>
                <w:lang w:val="en-CA" w:eastAsia="en-CA"/>
              </w:rPr>
            </w:pPr>
          </w:p>
        </w:tc>
      </w:tr>
      <w:tr w:rsidR="00120AA1" w:rsidRPr="00A917B6" w14:paraId="5DD8C800" w14:textId="77777777" w:rsidTr="00120AA1">
        <w:trPr>
          <w:trHeight w:val="552"/>
        </w:trPr>
        <w:tc>
          <w:tcPr>
            <w:tcW w:w="1555" w:type="dxa"/>
            <w:tcBorders>
              <w:top w:val="nil"/>
              <w:left w:val="single" w:sz="4" w:space="0" w:color="auto"/>
              <w:bottom w:val="single" w:sz="4" w:space="0" w:color="auto"/>
              <w:right w:val="single" w:sz="4" w:space="0" w:color="auto"/>
            </w:tcBorders>
            <w:shd w:val="clear" w:color="E2EFD9" w:fill="FFFFFF"/>
            <w:vAlign w:val="center"/>
            <w:hideMark/>
          </w:tcPr>
          <w:p w14:paraId="5D10BDBC"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Associated Member</w:t>
            </w:r>
          </w:p>
        </w:tc>
        <w:tc>
          <w:tcPr>
            <w:tcW w:w="1275" w:type="dxa"/>
            <w:tcBorders>
              <w:top w:val="nil"/>
              <w:left w:val="nil"/>
              <w:bottom w:val="single" w:sz="4" w:space="0" w:color="auto"/>
              <w:right w:val="single" w:sz="4" w:space="0" w:color="auto"/>
            </w:tcBorders>
            <w:shd w:val="clear" w:color="000000" w:fill="FFFFFF"/>
            <w:vAlign w:val="center"/>
            <w:hideMark/>
          </w:tcPr>
          <w:p w14:paraId="664BC922"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Mr.</w:t>
            </w:r>
          </w:p>
        </w:tc>
        <w:tc>
          <w:tcPr>
            <w:tcW w:w="2268" w:type="dxa"/>
            <w:tcBorders>
              <w:top w:val="nil"/>
              <w:left w:val="nil"/>
              <w:bottom w:val="single" w:sz="4" w:space="0" w:color="auto"/>
              <w:right w:val="single" w:sz="4" w:space="0" w:color="auto"/>
            </w:tcBorders>
            <w:shd w:val="clear" w:color="000000" w:fill="FFFFFF"/>
            <w:vAlign w:val="center"/>
            <w:hideMark/>
          </w:tcPr>
          <w:p w14:paraId="04701684"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Zeferino Fortes</w:t>
            </w:r>
          </w:p>
        </w:tc>
        <w:tc>
          <w:tcPr>
            <w:tcW w:w="2127" w:type="dxa"/>
            <w:vMerge/>
            <w:tcBorders>
              <w:top w:val="nil"/>
              <w:left w:val="single" w:sz="4" w:space="0" w:color="auto"/>
              <w:bottom w:val="single" w:sz="4" w:space="0" w:color="auto"/>
              <w:right w:val="single" w:sz="4" w:space="0" w:color="auto"/>
            </w:tcBorders>
            <w:vAlign w:val="center"/>
            <w:hideMark/>
          </w:tcPr>
          <w:p w14:paraId="51794C50" w14:textId="77777777" w:rsidR="00120AA1" w:rsidRPr="00A917B6" w:rsidRDefault="00120AA1" w:rsidP="00A917B6">
            <w:pPr>
              <w:spacing w:after="0"/>
              <w:rPr>
                <w:rFonts w:ascii="Calibri" w:hAnsi="Calibri" w:cs="Calibri"/>
                <w:color w:val="000000"/>
                <w:sz w:val="20"/>
                <w:szCs w:val="20"/>
                <w:lang w:val="en-CA" w:eastAsia="en-CA"/>
              </w:rPr>
            </w:pPr>
          </w:p>
        </w:tc>
        <w:tc>
          <w:tcPr>
            <w:tcW w:w="1984" w:type="dxa"/>
            <w:vMerge/>
            <w:tcBorders>
              <w:top w:val="nil"/>
              <w:left w:val="single" w:sz="4" w:space="0" w:color="auto"/>
              <w:bottom w:val="single" w:sz="4" w:space="0" w:color="auto"/>
              <w:right w:val="single" w:sz="4" w:space="0" w:color="auto"/>
            </w:tcBorders>
            <w:vAlign w:val="center"/>
            <w:hideMark/>
          </w:tcPr>
          <w:p w14:paraId="35717D18" w14:textId="77777777" w:rsidR="00120AA1" w:rsidRPr="00A917B6" w:rsidRDefault="00120AA1" w:rsidP="00A917B6">
            <w:pPr>
              <w:spacing w:after="0"/>
              <w:rPr>
                <w:rFonts w:ascii="Calibri" w:hAnsi="Calibri" w:cs="Calibri"/>
                <w:color w:val="000000"/>
                <w:sz w:val="20"/>
                <w:szCs w:val="20"/>
                <w:lang w:val="en-CA" w:eastAsia="en-CA"/>
              </w:rPr>
            </w:pPr>
          </w:p>
        </w:tc>
      </w:tr>
      <w:tr w:rsidR="00120AA1" w:rsidRPr="00A917B6" w14:paraId="3BAE3820" w14:textId="77777777" w:rsidTr="00120AA1">
        <w:trPr>
          <w:trHeight w:val="1104"/>
        </w:trPr>
        <w:tc>
          <w:tcPr>
            <w:tcW w:w="1555" w:type="dxa"/>
            <w:tcBorders>
              <w:top w:val="nil"/>
              <w:left w:val="single" w:sz="4" w:space="0" w:color="auto"/>
              <w:bottom w:val="single" w:sz="4" w:space="0" w:color="auto"/>
              <w:right w:val="single" w:sz="4" w:space="0" w:color="auto"/>
            </w:tcBorders>
            <w:shd w:val="clear" w:color="E2EFD9" w:fill="FFFFFF"/>
            <w:vAlign w:val="center"/>
            <w:hideMark/>
          </w:tcPr>
          <w:p w14:paraId="607D9060"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Associated Member</w:t>
            </w:r>
          </w:p>
        </w:tc>
        <w:tc>
          <w:tcPr>
            <w:tcW w:w="1275" w:type="dxa"/>
            <w:tcBorders>
              <w:top w:val="nil"/>
              <w:left w:val="nil"/>
              <w:bottom w:val="single" w:sz="4" w:space="0" w:color="auto"/>
              <w:right w:val="single" w:sz="4" w:space="0" w:color="auto"/>
            </w:tcBorders>
            <w:shd w:val="clear" w:color="FFFF00" w:fill="FFFFFF"/>
            <w:vAlign w:val="center"/>
            <w:hideMark/>
          </w:tcPr>
          <w:p w14:paraId="4C188DB0"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Mr.</w:t>
            </w:r>
          </w:p>
        </w:tc>
        <w:tc>
          <w:tcPr>
            <w:tcW w:w="2268" w:type="dxa"/>
            <w:tcBorders>
              <w:top w:val="nil"/>
              <w:left w:val="nil"/>
              <w:bottom w:val="single" w:sz="4" w:space="0" w:color="auto"/>
              <w:right w:val="single" w:sz="4" w:space="0" w:color="auto"/>
            </w:tcBorders>
            <w:shd w:val="clear" w:color="FFFF00" w:fill="FFFFFF"/>
            <w:vAlign w:val="center"/>
            <w:hideMark/>
          </w:tcPr>
          <w:p w14:paraId="65007878"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Tchiss Ambov AMBANA-WINTHER-GRENIER</w:t>
            </w:r>
          </w:p>
        </w:tc>
        <w:tc>
          <w:tcPr>
            <w:tcW w:w="2127" w:type="dxa"/>
            <w:tcBorders>
              <w:top w:val="nil"/>
              <w:left w:val="nil"/>
              <w:bottom w:val="single" w:sz="4" w:space="0" w:color="auto"/>
              <w:right w:val="single" w:sz="4" w:space="0" w:color="auto"/>
            </w:tcBorders>
            <w:shd w:val="clear" w:color="000000" w:fill="FFFFFF"/>
            <w:vAlign w:val="center"/>
            <w:hideMark/>
          </w:tcPr>
          <w:p w14:paraId="1187C0E6" w14:textId="77777777" w:rsidR="00120AA1" w:rsidRPr="00653D87" w:rsidRDefault="00120AA1" w:rsidP="00A917B6">
            <w:pPr>
              <w:spacing w:after="0"/>
              <w:jc w:val="center"/>
              <w:rPr>
                <w:rFonts w:ascii="Calibri" w:hAnsi="Calibri" w:cs="Calibri"/>
                <w:color w:val="000000"/>
                <w:sz w:val="20"/>
                <w:szCs w:val="20"/>
                <w:lang w:val="fr-FR" w:eastAsia="en-CA"/>
              </w:rPr>
            </w:pPr>
            <w:r w:rsidRPr="00653D87">
              <w:rPr>
                <w:rFonts w:ascii="Calibri" w:hAnsi="Calibri" w:cs="Calibri"/>
                <w:color w:val="000000"/>
                <w:sz w:val="20"/>
                <w:szCs w:val="20"/>
                <w:lang w:val="fr-FR" w:eastAsia="en-CA"/>
              </w:rPr>
              <w:t>PORT AUTONOME DE POINTE-NOIRE</w:t>
            </w:r>
          </w:p>
        </w:tc>
        <w:tc>
          <w:tcPr>
            <w:tcW w:w="1984" w:type="dxa"/>
            <w:tcBorders>
              <w:top w:val="nil"/>
              <w:left w:val="nil"/>
              <w:bottom w:val="single" w:sz="4" w:space="0" w:color="auto"/>
              <w:right w:val="single" w:sz="4" w:space="0" w:color="auto"/>
            </w:tcBorders>
            <w:shd w:val="clear" w:color="000000" w:fill="FFFFFF"/>
            <w:vAlign w:val="center"/>
            <w:hideMark/>
          </w:tcPr>
          <w:p w14:paraId="20000435"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Congo</w:t>
            </w:r>
          </w:p>
        </w:tc>
      </w:tr>
      <w:tr w:rsidR="00120AA1" w:rsidRPr="00A917B6" w14:paraId="79753751" w14:textId="77777777" w:rsidTr="00120AA1">
        <w:trPr>
          <w:trHeight w:val="828"/>
        </w:trPr>
        <w:tc>
          <w:tcPr>
            <w:tcW w:w="1555" w:type="dxa"/>
            <w:tcBorders>
              <w:top w:val="nil"/>
              <w:left w:val="single" w:sz="4" w:space="0" w:color="auto"/>
              <w:bottom w:val="single" w:sz="4" w:space="0" w:color="auto"/>
              <w:right w:val="single" w:sz="4" w:space="0" w:color="auto"/>
            </w:tcBorders>
            <w:shd w:val="clear" w:color="E2EFD9" w:fill="FFFFFF"/>
            <w:vAlign w:val="center"/>
            <w:hideMark/>
          </w:tcPr>
          <w:p w14:paraId="25ABF96B"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lastRenderedPageBreak/>
              <w:t>Associated Member</w:t>
            </w:r>
          </w:p>
        </w:tc>
        <w:tc>
          <w:tcPr>
            <w:tcW w:w="1275" w:type="dxa"/>
            <w:tcBorders>
              <w:top w:val="nil"/>
              <w:left w:val="nil"/>
              <w:bottom w:val="single" w:sz="4" w:space="0" w:color="auto"/>
              <w:right w:val="single" w:sz="4" w:space="0" w:color="auto"/>
            </w:tcBorders>
            <w:shd w:val="clear" w:color="E2EFD9" w:fill="FFFFFF"/>
            <w:vAlign w:val="center"/>
            <w:hideMark/>
          </w:tcPr>
          <w:p w14:paraId="518C56E3"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Mr.</w:t>
            </w:r>
          </w:p>
        </w:tc>
        <w:tc>
          <w:tcPr>
            <w:tcW w:w="2268" w:type="dxa"/>
            <w:tcBorders>
              <w:top w:val="nil"/>
              <w:left w:val="nil"/>
              <w:bottom w:val="single" w:sz="4" w:space="0" w:color="auto"/>
              <w:right w:val="single" w:sz="4" w:space="0" w:color="auto"/>
            </w:tcBorders>
            <w:shd w:val="clear" w:color="E2EFD9" w:fill="FFFFFF"/>
            <w:vAlign w:val="center"/>
            <w:hideMark/>
          </w:tcPr>
          <w:p w14:paraId="0FEE1437"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Seydou SANGARE</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408E33A"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Port Autonome d'Abidjan</w:t>
            </w:r>
          </w:p>
        </w:tc>
        <w:tc>
          <w:tcPr>
            <w:tcW w:w="198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401F087"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Côte d'Ivoire</w:t>
            </w:r>
          </w:p>
        </w:tc>
      </w:tr>
      <w:tr w:rsidR="00120AA1" w:rsidRPr="00A917B6" w14:paraId="3171C0F5" w14:textId="77777777" w:rsidTr="00120AA1">
        <w:trPr>
          <w:trHeight w:val="828"/>
        </w:trPr>
        <w:tc>
          <w:tcPr>
            <w:tcW w:w="1555" w:type="dxa"/>
            <w:tcBorders>
              <w:top w:val="nil"/>
              <w:left w:val="single" w:sz="4" w:space="0" w:color="auto"/>
              <w:bottom w:val="single" w:sz="4" w:space="0" w:color="auto"/>
              <w:right w:val="single" w:sz="4" w:space="0" w:color="auto"/>
            </w:tcBorders>
            <w:shd w:val="clear" w:color="E2EFD9" w:fill="FFFFFF"/>
            <w:vAlign w:val="center"/>
            <w:hideMark/>
          </w:tcPr>
          <w:p w14:paraId="20D81B2F"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Associated Member</w:t>
            </w:r>
          </w:p>
        </w:tc>
        <w:tc>
          <w:tcPr>
            <w:tcW w:w="1275" w:type="dxa"/>
            <w:tcBorders>
              <w:top w:val="nil"/>
              <w:left w:val="nil"/>
              <w:bottom w:val="single" w:sz="4" w:space="0" w:color="auto"/>
              <w:right w:val="single" w:sz="4" w:space="0" w:color="auto"/>
            </w:tcBorders>
            <w:shd w:val="clear" w:color="E2EFD9" w:fill="FFFFFF"/>
            <w:vAlign w:val="center"/>
            <w:hideMark/>
          </w:tcPr>
          <w:p w14:paraId="1D979E30"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Mr.</w:t>
            </w:r>
          </w:p>
        </w:tc>
        <w:tc>
          <w:tcPr>
            <w:tcW w:w="2268" w:type="dxa"/>
            <w:tcBorders>
              <w:top w:val="nil"/>
              <w:left w:val="nil"/>
              <w:bottom w:val="single" w:sz="4" w:space="0" w:color="auto"/>
              <w:right w:val="single" w:sz="4" w:space="0" w:color="auto"/>
            </w:tcBorders>
            <w:shd w:val="clear" w:color="E2EFD9" w:fill="FFFFFF"/>
            <w:vAlign w:val="center"/>
            <w:hideMark/>
          </w:tcPr>
          <w:p w14:paraId="5C9C4F2F"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KOUADIO ANDRE N’DOLI</w:t>
            </w:r>
          </w:p>
        </w:tc>
        <w:tc>
          <w:tcPr>
            <w:tcW w:w="2127" w:type="dxa"/>
            <w:vMerge/>
            <w:tcBorders>
              <w:top w:val="nil"/>
              <w:left w:val="single" w:sz="4" w:space="0" w:color="auto"/>
              <w:bottom w:val="single" w:sz="4" w:space="0" w:color="auto"/>
              <w:right w:val="single" w:sz="4" w:space="0" w:color="auto"/>
            </w:tcBorders>
            <w:vAlign w:val="center"/>
            <w:hideMark/>
          </w:tcPr>
          <w:p w14:paraId="329D5DE1" w14:textId="77777777" w:rsidR="00120AA1" w:rsidRPr="00A917B6" w:rsidRDefault="00120AA1" w:rsidP="00A917B6">
            <w:pPr>
              <w:spacing w:after="0"/>
              <w:rPr>
                <w:rFonts w:ascii="Calibri" w:hAnsi="Calibri" w:cs="Calibri"/>
                <w:color w:val="000000"/>
                <w:sz w:val="20"/>
                <w:szCs w:val="20"/>
                <w:lang w:val="pt-PT" w:eastAsia="en-CA"/>
              </w:rPr>
            </w:pPr>
          </w:p>
        </w:tc>
        <w:tc>
          <w:tcPr>
            <w:tcW w:w="1984" w:type="dxa"/>
            <w:vMerge/>
            <w:tcBorders>
              <w:top w:val="nil"/>
              <w:left w:val="single" w:sz="4" w:space="0" w:color="auto"/>
              <w:bottom w:val="single" w:sz="4" w:space="0" w:color="auto"/>
              <w:right w:val="single" w:sz="4" w:space="0" w:color="auto"/>
            </w:tcBorders>
            <w:vAlign w:val="center"/>
            <w:hideMark/>
          </w:tcPr>
          <w:p w14:paraId="5A275196" w14:textId="77777777" w:rsidR="00120AA1" w:rsidRPr="00A917B6" w:rsidRDefault="00120AA1" w:rsidP="00A917B6">
            <w:pPr>
              <w:spacing w:after="0"/>
              <w:rPr>
                <w:rFonts w:ascii="Calibri" w:hAnsi="Calibri" w:cs="Calibri"/>
                <w:color w:val="000000"/>
                <w:sz w:val="20"/>
                <w:szCs w:val="20"/>
                <w:lang w:val="pt-PT" w:eastAsia="en-CA"/>
              </w:rPr>
            </w:pPr>
          </w:p>
        </w:tc>
      </w:tr>
      <w:tr w:rsidR="00120AA1" w:rsidRPr="00A917B6" w14:paraId="7E50A02F" w14:textId="77777777" w:rsidTr="00120AA1">
        <w:trPr>
          <w:trHeight w:val="552"/>
        </w:trPr>
        <w:tc>
          <w:tcPr>
            <w:tcW w:w="1555" w:type="dxa"/>
            <w:tcBorders>
              <w:top w:val="nil"/>
              <w:left w:val="single" w:sz="4" w:space="0" w:color="auto"/>
              <w:bottom w:val="single" w:sz="4" w:space="0" w:color="auto"/>
              <w:right w:val="single" w:sz="4" w:space="0" w:color="auto"/>
            </w:tcBorders>
            <w:shd w:val="clear" w:color="E2EFD9" w:fill="FFFFFF"/>
            <w:vAlign w:val="center"/>
            <w:hideMark/>
          </w:tcPr>
          <w:p w14:paraId="74044C32"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Associated Member</w:t>
            </w:r>
          </w:p>
        </w:tc>
        <w:tc>
          <w:tcPr>
            <w:tcW w:w="1275" w:type="dxa"/>
            <w:tcBorders>
              <w:top w:val="nil"/>
              <w:left w:val="nil"/>
              <w:bottom w:val="single" w:sz="4" w:space="0" w:color="auto"/>
              <w:right w:val="single" w:sz="4" w:space="0" w:color="auto"/>
            </w:tcBorders>
            <w:shd w:val="clear" w:color="E2EFD9" w:fill="FFFFFF"/>
            <w:vAlign w:val="center"/>
            <w:hideMark/>
          </w:tcPr>
          <w:p w14:paraId="63EC0828"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Mr.</w:t>
            </w:r>
          </w:p>
        </w:tc>
        <w:tc>
          <w:tcPr>
            <w:tcW w:w="2268" w:type="dxa"/>
            <w:tcBorders>
              <w:top w:val="nil"/>
              <w:left w:val="nil"/>
              <w:bottom w:val="single" w:sz="4" w:space="0" w:color="auto"/>
              <w:right w:val="single" w:sz="4" w:space="0" w:color="auto"/>
            </w:tcBorders>
            <w:shd w:val="clear" w:color="E2EFD9" w:fill="FFFFFF"/>
            <w:vAlign w:val="center"/>
            <w:hideMark/>
          </w:tcPr>
          <w:p w14:paraId="7101D93E"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Siga Batista</w:t>
            </w:r>
          </w:p>
        </w:tc>
        <w:tc>
          <w:tcPr>
            <w:tcW w:w="2127" w:type="dxa"/>
            <w:tcBorders>
              <w:top w:val="nil"/>
              <w:left w:val="nil"/>
              <w:bottom w:val="single" w:sz="4" w:space="0" w:color="auto"/>
              <w:right w:val="single" w:sz="4" w:space="0" w:color="auto"/>
            </w:tcBorders>
            <w:shd w:val="clear" w:color="000000" w:fill="FFFFFF"/>
            <w:vAlign w:val="center"/>
            <w:hideMark/>
          </w:tcPr>
          <w:p w14:paraId="32CAF897"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Instituto Marítimo e Portuário</w:t>
            </w:r>
          </w:p>
        </w:tc>
        <w:tc>
          <w:tcPr>
            <w:tcW w:w="198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FAF976B"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Guiné-Bissau</w:t>
            </w:r>
          </w:p>
        </w:tc>
      </w:tr>
      <w:tr w:rsidR="00120AA1" w:rsidRPr="00F83640" w14:paraId="4D3711D1" w14:textId="77777777" w:rsidTr="00120AA1">
        <w:trPr>
          <w:trHeight w:val="828"/>
        </w:trPr>
        <w:tc>
          <w:tcPr>
            <w:tcW w:w="1555" w:type="dxa"/>
            <w:tcBorders>
              <w:top w:val="nil"/>
              <w:left w:val="single" w:sz="4" w:space="0" w:color="auto"/>
              <w:bottom w:val="single" w:sz="4" w:space="0" w:color="auto"/>
              <w:right w:val="single" w:sz="4" w:space="0" w:color="auto"/>
            </w:tcBorders>
            <w:shd w:val="clear" w:color="E2EFD9" w:fill="FFFFFF"/>
            <w:vAlign w:val="center"/>
            <w:hideMark/>
          </w:tcPr>
          <w:p w14:paraId="761E33BE"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Associated Member</w:t>
            </w:r>
          </w:p>
        </w:tc>
        <w:tc>
          <w:tcPr>
            <w:tcW w:w="1275" w:type="dxa"/>
            <w:tcBorders>
              <w:top w:val="nil"/>
              <w:left w:val="nil"/>
              <w:bottom w:val="single" w:sz="4" w:space="0" w:color="auto"/>
              <w:right w:val="single" w:sz="4" w:space="0" w:color="auto"/>
            </w:tcBorders>
            <w:shd w:val="clear" w:color="E2EFD9" w:fill="FFFFFF"/>
            <w:vAlign w:val="center"/>
            <w:hideMark/>
          </w:tcPr>
          <w:p w14:paraId="7FB3E5D9"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Mr.</w:t>
            </w:r>
          </w:p>
        </w:tc>
        <w:tc>
          <w:tcPr>
            <w:tcW w:w="2268" w:type="dxa"/>
            <w:tcBorders>
              <w:top w:val="nil"/>
              <w:left w:val="nil"/>
              <w:bottom w:val="single" w:sz="4" w:space="0" w:color="auto"/>
              <w:right w:val="single" w:sz="4" w:space="0" w:color="auto"/>
            </w:tcBorders>
            <w:shd w:val="clear" w:color="E2EFD9" w:fill="FFFFFF"/>
            <w:vAlign w:val="center"/>
            <w:hideMark/>
          </w:tcPr>
          <w:p w14:paraId="3385B057"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Alberto Tipote</w:t>
            </w:r>
          </w:p>
        </w:tc>
        <w:tc>
          <w:tcPr>
            <w:tcW w:w="2127" w:type="dxa"/>
            <w:tcBorders>
              <w:top w:val="nil"/>
              <w:left w:val="nil"/>
              <w:bottom w:val="single" w:sz="4" w:space="0" w:color="auto"/>
              <w:right w:val="single" w:sz="4" w:space="0" w:color="auto"/>
            </w:tcBorders>
            <w:shd w:val="clear" w:color="000000" w:fill="FFFFFF"/>
            <w:vAlign w:val="center"/>
            <w:hideMark/>
          </w:tcPr>
          <w:p w14:paraId="370A6C42" w14:textId="77777777" w:rsidR="00120AA1" w:rsidRPr="00A917B6" w:rsidRDefault="00120AA1" w:rsidP="00A917B6">
            <w:pPr>
              <w:spacing w:after="0"/>
              <w:jc w:val="center"/>
              <w:rPr>
                <w:rFonts w:ascii="Calibri" w:hAnsi="Calibri" w:cs="Calibri"/>
                <w:color w:val="000000"/>
                <w:sz w:val="20"/>
                <w:szCs w:val="20"/>
                <w:lang w:val="pt-PT" w:eastAsia="en-CA"/>
              </w:rPr>
            </w:pPr>
            <w:r w:rsidRPr="00A917B6">
              <w:rPr>
                <w:rFonts w:ascii="Calibri" w:hAnsi="Calibri" w:cs="Calibri"/>
                <w:color w:val="000000"/>
                <w:sz w:val="20"/>
                <w:szCs w:val="20"/>
                <w:lang w:val="pt-PT" w:eastAsia="en-CA"/>
              </w:rPr>
              <w:t>Administração dos Portos da Guiné Bissau</w:t>
            </w:r>
          </w:p>
        </w:tc>
        <w:tc>
          <w:tcPr>
            <w:tcW w:w="1984" w:type="dxa"/>
            <w:vMerge/>
            <w:tcBorders>
              <w:top w:val="nil"/>
              <w:left w:val="single" w:sz="4" w:space="0" w:color="auto"/>
              <w:bottom w:val="single" w:sz="4" w:space="0" w:color="auto"/>
              <w:right w:val="single" w:sz="4" w:space="0" w:color="auto"/>
            </w:tcBorders>
            <w:vAlign w:val="center"/>
            <w:hideMark/>
          </w:tcPr>
          <w:p w14:paraId="25E7EB35" w14:textId="77777777" w:rsidR="00120AA1" w:rsidRPr="00A917B6" w:rsidRDefault="00120AA1" w:rsidP="00A917B6">
            <w:pPr>
              <w:spacing w:after="0"/>
              <w:rPr>
                <w:rFonts w:ascii="Calibri" w:hAnsi="Calibri" w:cs="Calibri"/>
                <w:color w:val="000000"/>
                <w:sz w:val="20"/>
                <w:szCs w:val="20"/>
                <w:lang w:val="pt-PT" w:eastAsia="en-CA"/>
              </w:rPr>
            </w:pPr>
          </w:p>
        </w:tc>
      </w:tr>
      <w:tr w:rsidR="00120AA1" w:rsidRPr="00A917B6" w14:paraId="3E0886E5" w14:textId="77777777" w:rsidTr="00120AA1">
        <w:trPr>
          <w:trHeight w:val="828"/>
        </w:trPr>
        <w:tc>
          <w:tcPr>
            <w:tcW w:w="1555" w:type="dxa"/>
            <w:tcBorders>
              <w:top w:val="nil"/>
              <w:left w:val="single" w:sz="4" w:space="0" w:color="auto"/>
              <w:bottom w:val="single" w:sz="4" w:space="0" w:color="auto"/>
              <w:right w:val="single" w:sz="4" w:space="0" w:color="auto"/>
            </w:tcBorders>
            <w:shd w:val="clear" w:color="E2EFD9" w:fill="FFFFFF"/>
            <w:vAlign w:val="center"/>
            <w:hideMark/>
          </w:tcPr>
          <w:p w14:paraId="54B3564B"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Associated Member</w:t>
            </w:r>
          </w:p>
        </w:tc>
        <w:tc>
          <w:tcPr>
            <w:tcW w:w="1275" w:type="dxa"/>
            <w:tcBorders>
              <w:top w:val="nil"/>
              <w:left w:val="nil"/>
              <w:bottom w:val="single" w:sz="4" w:space="0" w:color="auto"/>
              <w:right w:val="single" w:sz="4" w:space="0" w:color="auto"/>
            </w:tcBorders>
            <w:shd w:val="clear" w:color="E2EFD9" w:fill="FFFFFF"/>
            <w:vAlign w:val="center"/>
            <w:hideMark/>
          </w:tcPr>
          <w:p w14:paraId="7F024D24"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Mr.</w:t>
            </w:r>
          </w:p>
        </w:tc>
        <w:tc>
          <w:tcPr>
            <w:tcW w:w="2268" w:type="dxa"/>
            <w:tcBorders>
              <w:top w:val="nil"/>
              <w:left w:val="nil"/>
              <w:bottom w:val="single" w:sz="4" w:space="0" w:color="auto"/>
              <w:right w:val="single" w:sz="4" w:space="0" w:color="auto"/>
            </w:tcBorders>
            <w:shd w:val="clear" w:color="E2EFD9" w:fill="FFFFFF"/>
            <w:vAlign w:val="center"/>
            <w:hideMark/>
          </w:tcPr>
          <w:p w14:paraId="16564C60"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Pathe Yero Thioye </w:t>
            </w:r>
          </w:p>
        </w:tc>
        <w:tc>
          <w:tcPr>
            <w:tcW w:w="2127" w:type="dxa"/>
            <w:tcBorders>
              <w:top w:val="nil"/>
              <w:left w:val="nil"/>
              <w:bottom w:val="single" w:sz="4" w:space="0" w:color="auto"/>
              <w:right w:val="single" w:sz="4" w:space="0" w:color="auto"/>
            </w:tcBorders>
            <w:shd w:val="clear" w:color="000000" w:fill="FFFFFF"/>
            <w:vAlign w:val="center"/>
            <w:hideMark/>
          </w:tcPr>
          <w:p w14:paraId="409E728C" w14:textId="77777777" w:rsidR="00120AA1" w:rsidRPr="00653D87" w:rsidRDefault="00120AA1" w:rsidP="00A917B6">
            <w:pPr>
              <w:spacing w:after="0"/>
              <w:jc w:val="center"/>
              <w:rPr>
                <w:rFonts w:ascii="Calibri" w:hAnsi="Calibri" w:cs="Calibri"/>
                <w:color w:val="000000"/>
                <w:sz w:val="20"/>
                <w:szCs w:val="20"/>
                <w:lang w:val="fr-FR" w:eastAsia="en-CA"/>
              </w:rPr>
            </w:pPr>
            <w:r w:rsidRPr="00653D87">
              <w:rPr>
                <w:rFonts w:ascii="Calibri" w:hAnsi="Calibri" w:cs="Calibri"/>
                <w:color w:val="000000"/>
                <w:sz w:val="20"/>
                <w:szCs w:val="20"/>
                <w:lang w:val="fr-FR" w:eastAsia="en-CA"/>
              </w:rPr>
              <w:t>Port Autonome de Dakar/Phares et Balises </w:t>
            </w:r>
          </w:p>
        </w:tc>
        <w:tc>
          <w:tcPr>
            <w:tcW w:w="1984" w:type="dxa"/>
            <w:tcBorders>
              <w:top w:val="nil"/>
              <w:left w:val="nil"/>
              <w:bottom w:val="single" w:sz="4" w:space="0" w:color="auto"/>
              <w:right w:val="single" w:sz="4" w:space="0" w:color="auto"/>
            </w:tcBorders>
            <w:shd w:val="clear" w:color="000000" w:fill="FFFFFF"/>
            <w:noWrap/>
            <w:vAlign w:val="center"/>
            <w:hideMark/>
          </w:tcPr>
          <w:p w14:paraId="199D2E5E" w14:textId="77777777" w:rsidR="00120AA1" w:rsidRPr="00A917B6" w:rsidRDefault="00120AA1" w:rsidP="00A917B6">
            <w:pPr>
              <w:spacing w:after="0"/>
              <w:jc w:val="center"/>
              <w:rPr>
                <w:rFonts w:ascii="Calibri" w:hAnsi="Calibri" w:cs="Calibri"/>
                <w:sz w:val="20"/>
                <w:szCs w:val="20"/>
                <w:lang w:val="en-CA" w:eastAsia="en-CA"/>
              </w:rPr>
            </w:pPr>
            <w:r w:rsidRPr="00A917B6">
              <w:rPr>
                <w:rFonts w:ascii="Calibri" w:hAnsi="Calibri" w:cs="Calibri"/>
                <w:sz w:val="20"/>
                <w:szCs w:val="20"/>
                <w:lang w:val="en-CA" w:eastAsia="en-CA"/>
              </w:rPr>
              <w:t>Senegal</w:t>
            </w:r>
          </w:p>
        </w:tc>
      </w:tr>
      <w:tr w:rsidR="00120AA1" w:rsidRPr="00A917B6" w14:paraId="1D85F1D0" w14:textId="77777777" w:rsidTr="00120AA1">
        <w:trPr>
          <w:trHeight w:val="1380"/>
        </w:trPr>
        <w:tc>
          <w:tcPr>
            <w:tcW w:w="1555" w:type="dxa"/>
            <w:tcBorders>
              <w:top w:val="nil"/>
              <w:left w:val="single" w:sz="4" w:space="0" w:color="auto"/>
              <w:bottom w:val="single" w:sz="4" w:space="0" w:color="auto"/>
              <w:right w:val="single" w:sz="4" w:space="0" w:color="auto"/>
            </w:tcBorders>
            <w:shd w:val="clear" w:color="E2EFD9" w:fill="FFFFFF"/>
            <w:vAlign w:val="center"/>
            <w:hideMark/>
          </w:tcPr>
          <w:p w14:paraId="682BC240"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Associated Member</w:t>
            </w:r>
          </w:p>
        </w:tc>
        <w:tc>
          <w:tcPr>
            <w:tcW w:w="1275" w:type="dxa"/>
            <w:tcBorders>
              <w:top w:val="nil"/>
              <w:left w:val="nil"/>
              <w:bottom w:val="single" w:sz="4" w:space="0" w:color="auto"/>
              <w:right w:val="single" w:sz="4" w:space="0" w:color="auto"/>
            </w:tcBorders>
            <w:shd w:val="clear" w:color="E2EFD9" w:fill="FFFFFF"/>
            <w:vAlign w:val="center"/>
            <w:hideMark/>
          </w:tcPr>
          <w:p w14:paraId="71C800E4"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 </w:t>
            </w:r>
          </w:p>
        </w:tc>
        <w:tc>
          <w:tcPr>
            <w:tcW w:w="2268" w:type="dxa"/>
            <w:tcBorders>
              <w:top w:val="nil"/>
              <w:left w:val="nil"/>
              <w:bottom w:val="single" w:sz="4" w:space="0" w:color="auto"/>
              <w:right w:val="single" w:sz="4" w:space="0" w:color="auto"/>
            </w:tcBorders>
            <w:shd w:val="clear" w:color="000000" w:fill="FFFFFF"/>
            <w:noWrap/>
            <w:vAlign w:val="center"/>
            <w:hideMark/>
          </w:tcPr>
          <w:p w14:paraId="20D71D65"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 xml:space="preserve">David AKODA </w:t>
            </w:r>
          </w:p>
        </w:tc>
        <w:tc>
          <w:tcPr>
            <w:tcW w:w="2127" w:type="dxa"/>
            <w:tcBorders>
              <w:top w:val="nil"/>
              <w:left w:val="nil"/>
              <w:bottom w:val="single" w:sz="4" w:space="0" w:color="auto"/>
              <w:right w:val="single" w:sz="4" w:space="0" w:color="auto"/>
            </w:tcBorders>
            <w:shd w:val="clear" w:color="000000" w:fill="FFFFFF"/>
            <w:vAlign w:val="center"/>
            <w:hideMark/>
          </w:tcPr>
          <w:p w14:paraId="019CB7BF"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Ministry of Maritime Economy, Fisheries and Coastal Protection</w:t>
            </w:r>
          </w:p>
        </w:tc>
        <w:tc>
          <w:tcPr>
            <w:tcW w:w="198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441DB46" w14:textId="77777777" w:rsidR="00120AA1" w:rsidRPr="00A917B6" w:rsidRDefault="00120AA1" w:rsidP="00A917B6">
            <w:pPr>
              <w:spacing w:after="0"/>
              <w:jc w:val="center"/>
              <w:rPr>
                <w:rFonts w:ascii="Calibri" w:hAnsi="Calibri" w:cs="Calibri"/>
                <w:sz w:val="20"/>
                <w:szCs w:val="20"/>
                <w:lang w:val="en-CA" w:eastAsia="en-CA"/>
              </w:rPr>
            </w:pPr>
            <w:r w:rsidRPr="00A917B6">
              <w:rPr>
                <w:rFonts w:ascii="Calibri" w:hAnsi="Calibri" w:cs="Calibri"/>
                <w:sz w:val="20"/>
                <w:szCs w:val="20"/>
                <w:lang w:val="en-CA" w:eastAsia="en-CA"/>
              </w:rPr>
              <w:t>Togo</w:t>
            </w:r>
          </w:p>
        </w:tc>
      </w:tr>
      <w:tr w:rsidR="00120AA1" w:rsidRPr="00F83640" w14:paraId="6B2E27A7" w14:textId="77777777" w:rsidTr="00120AA1">
        <w:trPr>
          <w:trHeight w:val="1380"/>
        </w:trPr>
        <w:tc>
          <w:tcPr>
            <w:tcW w:w="1555" w:type="dxa"/>
            <w:tcBorders>
              <w:top w:val="nil"/>
              <w:left w:val="single" w:sz="4" w:space="0" w:color="auto"/>
              <w:bottom w:val="single" w:sz="4" w:space="0" w:color="auto"/>
              <w:right w:val="single" w:sz="4" w:space="0" w:color="auto"/>
            </w:tcBorders>
            <w:shd w:val="clear" w:color="E2EFD9" w:fill="FFFFFF"/>
            <w:vAlign w:val="center"/>
            <w:hideMark/>
          </w:tcPr>
          <w:p w14:paraId="369A6E70"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Associated Member</w:t>
            </w:r>
          </w:p>
        </w:tc>
        <w:tc>
          <w:tcPr>
            <w:tcW w:w="1275" w:type="dxa"/>
            <w:tcBorders>
              <w:top w:val="nil"/>
              <w:left w:val="nil"/>
              <w:bottom w:val="single" w:sz="4" w:space="0" w:color="auto"/>
              <w:right w:val="single" w:sz="4" w:space="0" w:color="auto"/>
            </w:tcBorders>
            <w:shd w:val="clear" w:color="E2EFD9" w:fill="FFFFFF"/>
            <w:vAlign w:val="center"/>
            <w:hideMark/>
          </w:tcPr>
          <w:p w14:paraId="5D8B892A"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 </w:t>
            </w:r>
          </w:p>
        </w:tc>
        <w:tc>
          <w:tcPr>
            <w:tcW w:w="2268" w:type="dxa"/>
            <w:tcBorders>
              <w:top w:val="nil"/>
              <w:left w:val="nil"/>
              <w:bottom w:val="single" w:sz="4" w:space="0" w:color="auto"/>
              <w:right w:val="single" w:sz="4" w:space="0" w:color="auto"/>
            </w:tcBorders>
            <w:shd w:val="clear" w:color="000000" w:fill="FFFFFF"/>
            <w:vAlign w:val="center"/>
            <w:hideMark/>
          </w:tcPr>
          <w:p w14:paraId="4D19FF3A"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Kpatcha M. Florent GNAMA</w:t>
            </w:r>
          </w:p>
        </w:tc>
        <w:tc>
          <w:tcPr>
            <w:tcW w:w="2127" w:type="dxa"/>
            <w:tcBorders>
              <w:top w:val="nil"/>
              <w:left w:val="nil"/>
              <w:bottom w:val="single" w:sz="4" w:space="0" w:color="auto"/>
              <w:right w:val="single" w:sz="4" w:space="0" w:color="auto"/>
            </w:tcBorders>
            <w:shd w:val="clear" w:color="000000" w:fill="FFFFFF"/>
            <w:vAlign w:val="center"/>
            <w:hideMark/>
          </w:tcPr>
          <w:p w14:paraId="573DAF58" w14:textId="77777777" w:rsidR="00120AA1" w:rsidRPr="00653D87" w:rsidRDefault="00120AA1" w:rsidP="00A917B6">
            <w:pPr>
              <w:spacing w:after="0"/>
              <w:jc w:val="center"/>
              <w:rPr>
                <w:rFonts w:ascii="Calibri" w:hAnsi="Calibri" w:cs="Calibri"/>
                <w:color w:val="000000"/>
                <w:sz w:val="20"/>
                <w:szCs w:val="20"/>
                <w:lang w:val="fr-FR" w:eastAsia="en-CA"/>
              </w:rPr>
            </w:pPr>
            <w:r w:rsidRPr="00653D87">
              <w:rPr>
                <w:rFonts w:ascii="Calibri" w:hAnsi="Calibri" w:cs="Calibri"/>
                <w:color w:val="000000"/>
                <w:sz w:val="20"/>
                <w:szCs w:val="20"/>
                <w:lang w:val="fr-FR" w:eastAsia="en-CA"/>
              </w:rPr>
              <w:t>Ministère de l’Économie maritime, des Pêches et de la Protection Côtière</w:t>
            </w:r>
          </w:p>
        </w:tc>
        <w:tc>
          <w:tcPr>
            <w:tcW w:w="1984" w:type="dxa"/>
            <w:vMerge/>
            <w:tcBorders>
              <w:top w:val="nil"/>
              <w:left w:val="single" w:sz="4" w:space="0" w:color="auto"/>
              <w:bottom w:val="single" w:sz="4" w:space="0" w:color="auto"/>
              <w:right w:val="single" w:sz="4" w:space="0" w:color="auto"/>
            </w:tcBorders>
            <w:vAlign w:val="center"/>
            <w:hideMark/>
          </w:tcPr>
          <w:p w14:paraId="747C9A08" w14:textId="77777777" w:rsidR="00120AA1" w:rsidRPr="00653D87" w:rsidRDefault="00120AA1" w:rsidP="00A917B6">
            <w:pPr>
              <w:spacing w:after="0"/>
              <w:rPr>
                <w:rFonts w:ascii="Calibri" w:hAnsi="Calibri" w:cs="Calibri"/>
                <w:sz w:val="20"/>
                <w:szCs w:val="20"/>
                <w:lang w:val="fr-FR" w:eastAsia="en-CA"/>
              </w:rPr>
            </w:pPr>
          </w:p>
        </w:tc>
      </w:tr>
      <w:tr w:rsidR="00120AA1" w:rsidRPr="00A917B6" w14:paraId="12998D1C" w14:textId="77777777" w:rsidTr="00120AA1">
        <w:trPr>
          <w:trHeight w:val="1104"/>
        </w:trPr>
        <w:tc>
          <w:tcPr>
            <w:tcW w:w="1555" w:type="dxa"/>
            <w:tcBorders>
              <w:top w:val="nil"/>
              <w:left w:val="single" w:sz="4" w:space="0" w:color="auto"/>
              <w:bottom w:val="single" w:sz="4" w:space="0" w:color="auto"/>
              <w:right w:val="single" w:sz="4" w:space="0" w:color="auto"/>
            </w:tcBorders>
            <w:shd w:val="clear" w:color="E2EFD9" w:fill="FFFFFF"/>
            <w:vAlign w:val="center"/>
            <w:hideMark/>
          </w:tcPr>
          <w:p w14:paraId="64B43085"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coastal states non-members</w:t>
            </w:r>
          </w:p>
        </w:tc>
        <w:tc>
          <w:tcPr>
            <w:tcW w:w="1275" w:type="dxa"/>
            <w:tcBorders>
              <w:top w:val="nil"/>
              <w:left w:val="nil"/>
              <w:bottom w:val="single" w:sz="4" w:space="0" w:color="auto"/>
              <w:right w:val="single" w:sz="4" w:space="0" w:color="auto"/>
            </w:tcBorders>
            <w:shd w:val="clear" w:color="FFFF00" w:fill="FFFFFF"/>
            <w:vAlign w:val="center"/>
            <w:hideMark/>
          </w:tcPr>
          <w:p w14:paraId="6FB64C15"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Mr.</w:t>
            </w:r>
          </w:p>
        </w:tc>
        <w:tc>
          <w:tcPr>
            <w:tcW w:w="2268" w:type="dxa"/>
            <w:tcBorders>
              <w:top w:val="nil"/>
              <w:left w:val="nil"/>
              <w:bottom w:val="single" w:sz="4" w:space="0" w:color="auto"/>
              <w:right w:val="single" w:sz="4" w:space="0" w:color="auto"/>
            </w:tcBorders>
            <w:shd w:val="clear" w:color="FFFF00" w:fill="FFFFFF"/>
            <w:vAlign w:val="center"/>
            <w:hideMark/>
          </w:tcPr>
          <w:p w14:paraId="3F91C5CE"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Antonio NGOMO EKIRI</w:t>
            </w:r>
          </w:p>
        </w:tc>
        <w:tc>
          <w:tcPr>
            <w:tcW w:w="2127" w:type="dxa"/>
            <w:tcBorders>
              <w:top w:val="nil"/>
              <w:left w:val="nil"/>
              <w:bottom w:val="single" w:sz="4" w:space="0" w:color="auto"/>
              <w:right w:val="single" w:sz="4" w:space="0" w:color="auto"/>
            </w:tcBorders>
            <w:shd w:val="clear" w:color="auto" w:fill="auto"/>
            <w:vAlign w:val="center"/>
            <w:hideMark/>
          </w:tcPr>
          <w:p w14:paraId="60D00781"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General Direction of Safety and Aids to Navigation</w:t>
            </w:r>
          </w:p>
        </w:tc>
        <w:tc>
          <w:tcPr>
            <w:tcW w:w="1984" w:type="dxa"/>
            <w:tcBorders>
              <w:top w:val="nil"/>
              <w:left w:val="nil"/>
              <w:bottom w:val="single" w:sz="4" w:space="0" w:color="auto"/>
              <w:right w:val="single" w:sz="4" w:space="0" w:color="auto"/>
            </w:tcBorders>
            <w:shd w:val="clear" w:color="auto" w:fill="auto"/>
            <w:vAlign w:val="center"/>
            <w:hideMark/>
          </w:tcPr>
          <w:p w14:paraId="27BCD73A"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 xml:space="preserve"> Equatorial Guinea</w:t>
            </w:r>
          </w:p>
        </w:tc>
      </w:tr>
      <w:tr w:rsidR="00120AA1" w:rsidRPr="00A917B6" w14:paraId="298C94E1" w14:textId="77777777" w:rsidTr="00120AA1">
        <w:trPr>
          <w:trHeight w:val="552"/>
        </w:trPr>
        <w:tc>
          <w:tcPr>
            <w:tcW w:w="1555" w:type="dxa"/>
            <w:tcBorders>
              <w:top w:val="nil"/>
              <w:left w:val="single" w:sz="4" w:space="0" w:color="auto"/>
              <w:bottom w:val="single" w:sz="4" w:space="0" w:color="auto"/>
              <w:right w:val="single" w:sz="4" w:space="0" w:color="auto"/>
            </w:tcBorders>
            <w:shd w:val="clear" w:color="E2EFD9" w:fill="FFFFFF"/>
            <w:vAlign w:val="center"/>
            <w:hideMark/>
          </w:tcPr>
          <w:p w14:paraId="27C73820"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coastal states non-members</w:t>
            </w:r>
          </w:p>
        </w:tc>
        <w:tc>
          <w:tcPr>
            <w:tcW w:w="1275" w:type="dxa"/>
            <w:tcBorders>
              <w:top w:val="nil"/>
              <w:left w:val="nil"/>
              <w:bottom w:val="single" w:sz="4" w:space="0" w:color="auto"/>
              <w:right w:val="single" w:sz="4" w:space="0" w:color="auto"/>
            </w:tcBorders>
            <w:shd w:val="clear" w:color="E2EFD9" w:fill="FFFFFF"/>
            <w:vAlign w:val="center"/>
            <w:hideMark/>
          </w:tcPr>
          <w:p w14:paraId="20C0EC02"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Mr.</w:t>
            </w:r>
          </w:p>
        </w:tc>
        <w:tc>
          <w:tcPr>
            <w:tcW w:w="2268" w:type="dxa"/>
            <w:tcBorders>
              <w:top w:val="nil"/>
              <w:left w:val="nil"/>
              <w:bottom w:val="single" w:sz="4" w:space="0" w:color="auto"/>
              <w:right w:val="single" w:sz="4" w:space="0" w:color="auto"/>
            </w:tcBorders>
            <w:shd w:val="clear" w:color="E2EFD9" w:fill="FFFFFF"/>
            <w:vAlign w:val="center"/>
            <w:hideMark/>
          </w:tcPr>
          <w:p w14:paraId="242ACE0A"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Dominic Correa</w:t>
            </w:r>
          </w:p>
        </w:tc>
        <w:tc>
          <w:tcPr>
            <w:tcW w:w="2127" w:type="dxa"/>
            <w:tcBorders>
              <w:top w:val="nil"/>
              <w:left w:val="nil"/>
              <w:bottom w:val="single" w:sz="4" w:space="0" w:color="auto"/>
              <w:right w:val="single" w:sz="4" w:space="0" w:color="auto"/>
            </w:tcBorders>
            <w:shd w:val="clear" w:color="000000" w:fill="FFFFFF"/>
            <w:vAlign w:val="center"/>
            <w:hideMark/>
          </w:tcPr>
          <w:p w14:paraId="0DDA18E1"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Gambia Ports Authority</w:t>
            </w:r>
          </w:p>
        </w:tc>
        <w:tc>
          <w:tcPr>
            <w:tcW w:w="1984" w:type="dxa"/>
            <w:vMerge w:val="restart"/>
            <w:tcBorders>
              <w:top w:val="nil"/>
              <w:left w:val="single" w:sz="4" w:space="0" w:color="auto"/>
              <w:bottom w:val="single" w:sz="4" w:space="0" w:color="auto"/>
              <w:right w:val="single" w:sz="4" w:space="0" w:color="auto"/>
            </w:tcBorders>
            <w:shd w:val="clear" w:color="000000" w:fill="FFFFFF"/>
            <w:vAlign w:val="center"/>
            <w:hideMark/>
          </w:tcPr>
          <w:p w14:paraId="02F91AFA"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Gambia</w:t>
            </w:r>
          </w:p>
        </w:tc>
      </w:tr>
      <w:tr w:rsidR="00120AA1" w:rsidRPr="00A917B6" w14:paraId="6BBAC1A7" w14:textId="77777777" w:rsidTr="00120AA1">
        <w:trPr>
          <w:trHeight w:val="552"/>
        </w:trPr>
        <w:tc>
          <w:tcPr>
            <w:tcW w:w="1555" w:type="dxa"/>
            <w:tcBorders>
              <w:top w:val="nil"/>
              <w:left w:val="single" w:sz="4" w:space="0" w:color="auto"/>
              <w:bottom w:val="single" w:sz="4" w:space="0" w:color="auto"/>
              <w:right w:val="single" w:sz="4" w:space="0" w:color="auto"/>
            </w:tcBorders>
            <w:shd w:val="clear" w:color="E2EFD9" w:fill="FFFFFF"/>
            <w:vAlign w:val="center"/>
            <w:hideMark/>
          </w:tcPr>
          <w:p w14:paraId="11384E17"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coastal states non-members</w:t>
            </w:r>
          </w:p>
        </w:tc>
        <w:tc>
          <w:tcPr>
            <w:tcW w:w="1275" w:type="dxa"/>
            <w:tcBorders>
              <w:top w:val="nil"/>
              <w:left w:val="nil"/>
              <w:bottom w:val="single" w:sz="4" w:space="0" w:color="auto"/>
              <w:right w:val="single" w:sz="4" w:space="0" w:color="auto"/>
            </w:tcBorders>
            <w:shd w:val="clear" w:color="E2EFD9" w:fill="FFFFFF"/>
            <w:vAlign w:val="center"/>
            <w:hideMark/>
          </w:tcPr>
          <w:p w14:paraId="38188460"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 </w:t>
            </w:r>
          </w:p>
        </w:tc>
        <w:tc>
          <w:tcPr>
            <w:tcW w:w="2268" w:type="dxa"/>
            <w:tcBorders>
              <w:top w:val="nil"/>
              <w:left w:val="nil"/>
              <w:bottom w:val="single" w:sz="4" w:space="0" w:color="auto"/>
              <w:right w:val="single" w:sz="4" w:space="0" w:color="auto"/>
            </w:tcBorders>
            <w:shd w:val="clear" w:color="E2EFD9" w:fill="FFFFFF"/>
            <w:vAlign w:val="center"/>
            <w:hideMark/>
          </w:tcPr>
          <w:p w14:paraId="1F9B1D4F"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Wandifa Saidyleigh</w:t>
            </w:r>
          </w:p>
        </w:tc>
        <w:tc>
          <w:tcPr>
            <w:tcW w:w="2127" w:type="dxa"/>
            <w:tcBorders>
              <w:top w:val="nil"/>
              <w:left w:val="nil"/>
              <w:bottom w:val="single" w:sz="4" w:space="0" w:color="auto"/>
              <w:right w:val="single" w:sz="4" w:space="0" w:color="auto"/>
            </w:tcBorders>
            <w:shd w:val="clear" w:color="000000" w:fill="FFFFFF"/>
            <w:vAlign w:val="center"/>
            <w:hideMark/>
          </w:tcPr>
          <w:p w14:paraId="16E402A9"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Gambia Ports Authority</w:t>
            </w:r>
          </w:p>
        </w:tc>
        <w:tc>
          <w:tcPr>
            <w:tcW w:w="1984" w:type="dxa"/>
            <w:vMerge/>
            <w:tcBorders>
              <w:top w:val="nil"/>
              <w:left w:val="single" w:sz="4" w:space="0" w:color="auto"/>
              <w:bottom w:val="single" w:sz="4" w:space="0" w:color="auto"/>
              <w:right w:val="single" w:sz="4" w:space="0" w:color="auto"/>
            </w:tcBorders>
            <w:vAlign w:val="center"/>
            <w:hideMark/>
          </w:tcPr>
          <w:p w14:paraId="4446D088" w14:textId="77777777" w:rsidR="00120AA1" w:rsidRPr="00A917B6" w:rsidRDefault="00120AA1" w:rsidP="00A917B6">
            <w:pPr>
              <w:spacing w:after="0"/>
              <w:rPr>
                <w:rFonts w:ascii="Calibri" w:hAnsi="Calibri" w:cs="Calibri"/>
                <w:color w:val="000000"/>
                <w:sz w:val="20"/>
                <w:szCs w:val="20"/>
                <w:lang w:val="en-CA" w:eastAsia="en-CA"/>
              </w:rPr>
            </w:pPr>
          </w:p>
        </w:tc>
      </w:tr>
      <w:tr w:rsidR="00120AA1" w:rsidRPr="00A917B6" w14:paraId="24059C24" w14:textId="77777777" w:rsidTr="00120AA1">
        <w:trPr>
          <w:trHeight w:val="552"/>
        </w:trPr>
        <w:tc>
          <w:tcPr>
            <w:tcW w:w="1555" w:type="dxa"/>
            <w:tcBorders>
              <w:top w:val="nil"/>
              <w:left w:val="single" w:sz="4" w:space="0" w:color="auto"/>
              <w:bottom w:val="single" w:sz="4" w:space="0" w:color="auto"/>
              <w:right w:val="single" w:sz="4" w:space="0" w:color="auto"/>
            </w:tcBorders>
            <w:shd w:val="clear" w:color="E2EFD9" w:fill="FFFFFF"/>
            <w:vAlign w:val="center"/>
            <w:hideMark/>
          </w:tcPr>
          <w:p w14:paraId="76A4121C"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coastal states non-members</w:t>
            </w:r>
          </w:p>
        </w:tc>
        <w:tc>
          <w:tcPr>
            <w:tcW w:w="1275" w:type="dxa"/>
            <w:tcBorders>
              <w:top w:val="nil"/>
              <w:left w:val="nil"/>
              <w:bottom w:val="single" w:sz="4" w:space="0" w:color="auto"/>
              <w:right w:val="single" w:sz="4" w:space="0" w:color="auto"/>
            </w:tcBorders>
            <w:shd w:val="clear" w:color="auto" w:fill="auto"/>
            <w:noWrap/>
            <w:vAlign w:val="center"/>
            <w:hideMark/>
          </w:tcPr>
          <w:p w14:paraId="0F57B27D"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 </w:t>
            </w:r>
          </w:p>
        </w:tc>
        <w:tc>
          <w:tcPr>
            <w:tcW w:w="2268" w:type="dxa"/>
            <w:tcBorders>
              <w:top w:val="nil"/>
              <w:left w:val="nil"/>
              <w:bottom w:val="single" w:sz="4" w:space="0" w:color="auto"/>
              <w:right w:val="single" w:sz="4" w:space="0" w:color="auto"/>
            </w:tcBorders>
            <w:shd w:val="clear" w:color="auto" w:fill="auto"/>
            <w:noWrap/>
            <w:vAlign w:val="center"/>
            <w:hideMark/>
          </w:tcPr>
          <w:p w14:paraId="326711B2"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D. Colliyea Gayan</w:t>
            </w:r>
          </w:p>
        </w:tc>
        <w:tc>
          <w:tcPr>
            <w:tcW w:w="2127" w:type="dxa"/>
            <w:tcBorders>
              <w:top w:val="nil"/>
              <w:left w:val="nil"/>
              <w:bottom w:val="single" w:sz="4" w:space="0" w:color="auto"/>
              <w:right w:val="single" w:sz="4" w:space="0" w:color="auto"/>
            </w:tcBorders>
            <w:shd w:val="clear" w:color="auto" w:fill="auto"/>
            <w:vAlign w:val="center"/>
            <w:hideMark/>
          </w:tcPr>
          <w:p w14:paraId="481CFC91"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Liberia Maritime Authority</w:t>
            </w:r>
          </w:p>
        </w:tc>
        <w:tc>
          <w:tcPr>
            <w:tcW w:w="1984" w:type="dxa"/>
            <w:tcBorders>
              <w:top w:val="nil"/>
              <w:left w:val="nil"/>
              <w:bottom w:val="single" w:sz="4" w:space="0" w:color="auto"/>
              <w:right w:val="single" w:sz="4" w:space="0" w:color="auto"/>
            </w:tcBorders>
            <w:shd w:val="clear" w:color="auto" w:fill="auto"/>
            <w:noWrap/>
            <w:vAlign w:val="center"/>
            <w:hideMark/>
          </w:tcPr>
          <w:p w14:paraId="1B12319A"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Liberia</w:t>
            </w:r>
          </w:p>
        </w:tc>
      </w:tr>
      <w:tr w:rsidR="00120AA1" w:rsidRPr="00A917B6" w14:paraId="4C5588E4" w14:textId="77777777" w:rsidTr="00120AA1">
        <w:trPr>
          <w:trHeight w:val="552"/>
        </w:trPr>
        <w:tc>
          <w:tcPr>
            <w:tcW w:w="1555" w:type="dxa"/>
            <w:tcBorders>
              <w:top w:val="nil"/>
              <w:left w:val="single" w:sz="4" w:space="0" w:color="auto"/>
              <w:bottom w:val="single" w:sz="4" w:space="0" w:color="auto"/>
              <w:right w:val="single" w:sz="4" w:space="0" w:color="auto"/>
            </w:tcBorders>
            <w:shd w:val="clear" w:color="E2EFD9" w:fill="FFFFFF"/>
            <w:vAlign w:val="center"/>
            <w:hideMark/>
          </w:tcPr>
          <w:p w14:paraId="0643D797"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coastal states non-members</w:t>
            </w:r>
          </w:p>
        </w:tc>
        <w:tc>
          <w:tcPr>
            <w:tcW w:w="1275" w:type="dxa"/>
            <w:tcBorders>
              <w:top w:val="nil"/>
              <w:left w:val="nil"/>
              <w:bottom w:val="single" w:sz="4" w:space="0" w:color="auto"/>
              <w:right w:val="single" w:sz="4" w:space="0" w:color="auto"/>
            </w:tcBorders>
            <w:shd w:val="clear" w:color="000000" w:fill="FFFFFF"/>
            <w:vAlign w:val="center"/>
            <w:hideMark/>
          </w:tcPr>
          <w:p w14:paraId="73B26C68"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Comandante</w:t>
            </w:r>
          </w:p>
        </w:tc>
        <w:tc>
          <w:tcPr>
            <w:tcW w:w="2268" w:type="dxa"/>
            <w:tcBorders>
              <w:top w:val="nil"/>
              <w:left w:val="nil"/>
              <w:bottom w:val="single" w:sz="4" w:space="0" w:color="auto"/>
              <w:right w:val="single" w:sz="4" w:space="0" w:color="auto"/>
            </w:tcBorders>
            <w:shd w:val="clear" w:color="000000" w:fill="FFFFFF"/>
            <w:vAlign w:val="center"/>
            <w:hideMark/>
          </w:tcPr>
          <w:p w14:paraId="1EF5C699"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Manuel Diogo do Nascimento</w:t>
            </w:r>
          </w:p>
        </w:tc>
        <w:tc>
          <w:tcPr>
            <w:tcW w:w="2127" w:type="dxa"/>
            <w:tcBorders>
              <w:top w:val="nil"/>
              <w:left w:val="nil"/>
              <w:bottom w:val="single" w:sz="4" w:space="0" w:color="auto"/>
              <w:right w:val="single" w:sz="4" w:space="0" w:color="auto"/>
            </w:tcBorders>
            <w:shd w:val="clear" w:color="auto" w:fill="auto"/>
            <w:vAlign w:val="center"/>
            <w:hideMark/>
          </w:tcPr>
          <w:p w14:paraId="58B20097"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ENAPORT</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3FCD918C"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São Tomé e Príncipe</w:t>
            </w:r>
          </w:p>
        </w:tc>
      </w:tr>
      <w:tr w:rsidR="00120AA1" w:rsidRPr="00A917B6" w14:paraId="7C518A96" w14:textId="77777777" w:rsidTr="00120AA1">
        <w:trPr>
          <w:trHeight w:val="552"/>
        </w:trPr>
        <w:tc>
          <w:tcPr>
            <w:tcW w:w="1555" w:type="dxa"/>
            <w:tcBorders>
              <w:top w:val="nil"/>
              <w:left w:val="single" w:sz="4" w:space="0" w:color="auto"/>
              <w:bottom w:val="single" w:sz="4" w:space="0" w:color="auto"/>
              <w:right w:val="single" w:sz="4" w:space="0" w:color="auto"/>
            </w:tcBorders>
            <w:shd w:val="clear" w:color="E2EFD9" w:fill="FFFFFF"/>
            <w:vAlign w:val="center"/>
            <w:hideMark/>
          </w:tcPr>
          <w:p w14:paraId="0871754A"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coastal states non-members</w:t>
            </w:r>
          </w:p>
        </w:tc>
        <w:tc>
          <w:tcPr>
            <w:tcW w:w="1275" w:type="dxa"/>
            <w:tcBorders>
              <w:top w:val="nil"/>
              <w:left w:val="nil"/>
              <w:bottom w:val="single" w:sz="4" w:space="0" w:color="auto"/>
              <w:right w:val="single" w:sz="4" w:space="0" w:color="auto"/>
            </w:tcBorders>
            <w:shd w:val="clear" w:color="FFFF00" w:fill="FFFFFF"/>
            <w:vAlign w:val="center"/>
            <w:hideMark/>
          </w:tcPr>
          <w:p w14:paraId="03AD3EED"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Eng.º</w:t>
            </w:r>
          </w:p>
        </w:tc>
        <w:tc>
          <w:tcPr>
            <w:tcW w:w="2268" w:type="dxa"/>
            <w:tcBorders>
              <w:top w:val="nil"/>
              <w:left w:val="nil"/>
              <w:bottom w:val="single" w:sz="4" w:space="0" w:color="auto"/>
              <w:right w:val="single" w:sz="4" w:space="0" w:color="auto"/>
            </w:tcBorders>
            <w:shd w:val="clear" w:color="FFFF00" w:fill="FFFFFF"/>
            <w:vAlign w:val="center"/>
            <w:hideMark/>
          </w:tcPr>
          <w:p w14:paraId="2853AF90"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Carlos Amaro Fernandes</w:t>
            </w:r>
          </w:p>
        </w:tc>
        <w:tc>
          <w:tcPr>
            <w:tcW w:w="2127" w:type="dxa"/>
            <w:tcBorders>
              <w:top w:val="nil"/>
              <w:left w:val="nil"/>
              <w:bottom w:val="single" w:sz="4" w:space="0" w:color="auto"/>
              <w:right w:val="single" w:sz="4" w:space="0" w:color="auto"/>
            </w:tcBorders>
            <w:shd w:val="clear" w:color="000000" w:fill="FFFFFF"/>
            <w:noWrap/>
            <w:vAlign w:val="center"/>
            <w:hideMark/>
          </w:tcPr>
          <w:p w14:paraId="4755318E" w14:textId="77777777" w:rsidR="00120AA1" w:rsidRPr="00A917B6" w:rsidRDefault="00120AA1" w:rsidP="00A917B6">
            <w:pPr>
              <w:spacing w:after="0"/>
              <w:jc w:val="center"/>
              <w:rPr>
                <w:rFonts w:ascii="Calibri" w:hAnsi="Calibri" w:cs="Calibri"/>
                <w:sz w:val="20"/>
                <w:szCs w:val="20"/>
                <w:lang w:val="en-CA" w:eastAsia="en-CA"/>
              </w:rPr>
            </w:pPr>
            <w:r w:rsidRPr="00A917B6">
              <w:rPr>
                <w:rFonts w:ascii="Calibri" w:hAnsi="Calibri" w:cs="Calibri"/>
                <w:sz w:val="20"/>
                <w:szCs w:val="20"/>
                <w:lang w:val="en-CA" w:eastAsia="en-CA"/>
              </w:rPr>
              <w:t> </w:t>
            </w:r>
          </w:p>
        </w:tc>
        <w:tc>
          <w:tcPr>
            <w:tcW w:w="1984" w:type="dxa"/>
            <w:vMerge/>
            <w:tcBorders>
              <w:top w:val="nil"/>
              <w:left w:val="single" w:sz="4" w:space="0" w:color="auto"/>
              <w:bottom w:val="single" w:sz="4" w:space="0" w:color="auto"/>
              <w:right w:val="single" w:sz="4" w:space="0" w:color="auto"/>
            </w:tcBorders>
            <w:vAlign w:val="center"/>
            <w:hideMark/>
          </w:tcPr>
          <w:p w14:paraId="2A5AE6B6" w14:textId="77777777" w:rsidR="00120AA1" w:rsidRPr="00A917B6" w:rsidRDefault="00120AA1" w:rsidP="00A917B6">
            <w:pPr>
              <w:spacing w:after="0"/>
              <w:rPr>
                <w:rFonts w:ascii="Calibri" w:hAnsi="Calibri" w:cs="Calibri"/>
                <w:color w:val="000000"/>
                <w:sz w:val="20"/>
                <w:szCs w:val="20"/>
                <w:lang w:val="en-CA" w:eastAsia="en-CA"/>
              </w:rPr>
            </w:pPr>
          </w:p>
        </w:tc>
      </w:tr>
      <w:tr w:rsidR="00120AA1" w:rsidRPr="00A917B6" w14:paraId="317DBA0B" w14:textId="77777777" w:rsidTr="00120AA1">
        <w:trPr>
          <w:trHeight w:val="552"/>
        </w:trPr>
        <w:tc>
          <w:tcPr>
            <w:tcW w:w="1555" w:type="dxa"/>
            <w:tcBorders>
              <w:top w:val="nil"/>
              <w:left w:val="single" w:sz="4" w:space="0" w:color="auto"/>
              <w:bottom w:val="single" w:sz="4" w:space="0" w:color="auto"/>
              <w:right w:val="single" w:sz="4" w:space="0" w:color="auto"/>
            </w:tcBorders>
            <w:shd w:val="clear" w:color="E2EFD9" w:fill="FFFFFF"/>
            <w:vAlign w:val="center"/>
            <w:hideMark/>
          </w:tcPr>
          <w:p w14:paraId="5F3E9EB7"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other states non-members</w:t>
            </w:r>
          </w:p>
        </w:tc>
        <w:tc>
          <w:tcPr>
            <w:tcW w:w="1275" w:type="dxa"/>
            <w:tcBorders>
              <w:top w:val="nil"/>
              <w:left w:val="nil"/>
              <w:bottom w:val="single" w:sz="4" w:space="0" w:color="auto"/>
              <w:right w:val="single" w:sz="4" w:space="0" w:color="auto"/>
            </w:tcBorders>
            <w:shd w:val="clear" w:color="E2EFD9" w:fill="FFFFFF"/>
            <w:vAlign w:val="center"/>
            <w:hideMark/>
          </w:tcPr>
          <w:p w14:paraId="005BC700"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Ms.</w:t>
            </w:r>
          </w:p>
        </w:tc>
        <w:tc>
          <w:tcPr>
            <w:tcW w:w="2268" w:type="dxa"/>
            <w:tcBorders>
              <w:top w:val="nil"/>
              <w:left w:val="nil"/>
              <w:bottom w:val="single" w:sz="4" w:space="0" w:color="auto"/>
              <w:right w:val="single" w:sz="4" w:space="0" w:color="auto"/>
            </w:tcBorders>
            <w:shd w:val="clear" w:color="E2EFD9" w:fill="FFFFFF"/>
            <w:vAlign w:val="center"/>
            <w:hideMark/>
          </w:tcPr>
          <w:p w14:paraId="5BEDE96B"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Cathy Tunks</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14:paraId="6A94622C"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United Kingdom Hydrographic Office</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59872AB1"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UK</w:t>
            </w:r>
          </w:p>
        </w:tc>
      </w:tr>
      <w:tr w:rsidR="00120AA1" w:rsidRPr="00A917B6" w14:paraId="2522820A" w14:textId="77777777" w:rsidTr="00120AA1">
        <w:trPr>
          <w:trHeight w:val="828"/>
        </w:trPr>
        <w:tc>
          <w:tcPr>
            <w:tcW w:w="1555" w:type="dxa"/>
            <w:tcBorders>
              <w:top w:val="nil"/>
              <w:left w:val="single" w:sz="4" w:space="0" w:color="auto"/>
              <w:bottom w:val="single" w:sz="4" w:space="0" w:color="auto"/>
              <w:right w:val="single" w:sz="4" w:space="0" w:color="auto"/>
            </w:tcBorders>
            <w:shd w:val="clear" w:color="E2EFD9" w:fill="FFFFFF"/>
            <w:vAlign w:val="center"/>
            <w:hideMark/>
          </w:tcPr>
          <w:p w14:paraId="3F57077F"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other states non-members</w:t>
            </w:r>
          </w:p>
        </w:tc>
        <w:tc>
          <w:tcPr>
            <w:tcW w:w="1275" w:type="dxa"/>
            <w:tcBorders>
              <w:top w:val="nil"/>
              <w:left w:val="nil"/>
              <w:bottom w:val="single" w:sz="4" w:space="0" w:color="auto"/>
              <w:right w:val="single" w:sz="4" w:space="0" w:color="auto"/>
            </w:tcBorders>
            <w:shd w:val="clear" w:color="E2EFD9" w:fill="FFFFFF"/>
            <w:vAlign w:val="center"/>
            <w:hideMark/>
          </w:tcPr>
          <w:p w14:paraId="08C76244"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Mr.</w:t>
            </w:r>
          </w:p>
        </w:tc>
        <w:tc>
          <w:tcPr>
            <w:tcW w:w="2268" w:type="dxa"/>
            <w:tcBorders>
              <w:top w:val="nil"/>
              <w:left w:val="nil"/>
              <w:bottom w:val="single" w:sz="4" w:space="0" w:color="auto"/>
              <w:right w:val="single" w:sz="4" w:space="0" w:color="auto"/>
            </w:tcBorders>
            <w:shd w:val="clear" w:color="E2EFD9" w:fill="FFFFFF"/>
            <w:vAlign w:val="center"/>
            <w:hideMark/>
          </w:tcPr>
          <w:p w14:paraId="641176FC"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 Nathanael Knapp</w:t>
            </w:r>
          </w:p>
        </w:tc>
        <w:tc>
          <w:tcPr>
            <w:tcW w:w="2127" w:type="dxa"/>
            <w:vMerge/>
            <w:tcBorders>
              <w:top w:val="nil"/>
              <w:left w:val="single" w:sz="4" w:space="0" w:color="auto"/>
              <w:bottom w:val="single" w:sz="4" w:space="0" w:color="auto"/>
              <w:right w:val="single" w:sz="4" w:space="0" w:color="auto"/>
            </w:tcBorders>
            <w:vAlign w:val="center"/>
            <w:hideMark/>
          </w:tcPr>
          <w:p w14:paraId="60648F08" w14:textId="77777777" w:rsidR="00120AA1" w:rsidRPr="00A917B6" w:rsidRDefault="00120AA1" w:rsidP="00A917B6">
            <w:pPr>
              <w:spacing w:after="0"/>
              <w:rPr>
                <w:rFonts w:ascii="Calibri" w:hAnsi="Calibri" w:cs="Calibri"/>
                <w:color w:val="000000"/>
                <w:sz w:val="20"/>
                <w:szCs w:val="20"/>
                <w:lang w:val="en-CA" w:eastAsia="en-CA"/>
              </w:rPr>
            </w:pPr>
          </w:p>
        </w:tc>
        <w:tc>
          <w:tcPr>
            <w:tcW w:w="1984" w:type="dxa"/>
            <w:vMerge/>
            <w:tcBorders>
              <w:top w:val="nil"/>
              <w:left w:val="single" w:sz="4" w:space="0" w:color="auto"/>
              <w:bottom w:val="single" w:sz="4" w:space="0" w:color="auto"/>
              <w:right w:val="single" w:sz="4" w:space="0" w:color="auto"/>
            </w:tcBorders>
            <w:vAlign w:val="center"/>
            <w:hideMark/>
          </w:tcPr>
          <w:p w14:paraId="0CD010D5" w14:textId="77777777" w:rsidR="00120AA1" w:rsidRPr="00A917B6" w:rsidRDefault="00120AA1" w:rsidP="00A917B6">
            <w:pPr>
              <w:spacing w:after="0"/>
              <w:rPr>
                <w:rFonts w:ascii="Calibri" w:hAnsi="Calibri" w:cs="Calibri"/>
                <w:color w:val="000000"/>
                <w:sz w:val="20"/>
                <w:szCs w:val="20"/>
                <w:lang w:val="en-CA" w:eastAsia="en-CA"/>
              </w:rPr>
            </w:pPr>
          </w:p>
        </w:tc>
      </w:tr>
      <w:tr w:rsidR="00120AA1" w:rsidRPr="00A917B6" w14:paraId="42441066" w14:textId="77777777" w:rsidTr="00120AA1">
        <w:trPr>
          <w:trHeight w:val="828"/>
        </w:trPr>
        <w:tc>
          <w:tcPr>
            <w:tcW w:w="1555" w:type="dxa"/>
            <w:tcBorders>
              <w:top w:val="nil"/>
              <w:left w:val="single" w:sz="4" w:space="0" w:color="auto"/>
              <w:bottom w:val="single" w:sz="4" w:space="0" w:color="auto"/>
              <w:right w:val="single" w:sz="4" w:space="0" w:color="auto"/>
            </w:tcBorders>
            <w:shd w:val="clear" w:color="E2EFD9" w:fill="FFFFFF"/>
            <w:vAlign w:val="center"/>
            <w:hideMark/>
          </w:tcPr>
          <w:p w14:paraId="37E37820"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Organizations</w:t>
            </w:r>
          </w:p>
        </w:tc>
        <w:tc>
          <w:tcPr>
            <w:tcW w:w="1275" w:type="dxa"/>
            <w:tcBorders>
              <w:top w:val="nil"/>
              <w:left w:val="nil"/>
              <w:bottom w:val="single" w:sz="4" w:space="0" w:color="auto"/>
              <w:right w:val="single" w:sz="4" w:space="0" w:color="auto"/>
            </w:tcBorders>
            <w:shd w:val="clear" w:color="E2EFD9" w:fill="FFFFFF"/>
            <w:vAlign w:val="center"/>
            <w:hideMark/>
          </w:tcPr>
          <w:p w14:paraId="2C8429D6"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Ms.</w:t>
            </w:r>
          </w:p>
        </w:tc>
        <w:tc>
          <w:tcPr>
            <w:tcW w:w="2268" w:type="dxa"/>
            <w:tcBorders>
              <w:top w:val="nil"/>
              <w:left w:val="nil"/>
              <w:bottom w:val="single" w:sz="4" w:space="0" w:color="auto"/>
              <w:right w:val="single" w:sz="4" w:space="0" w:color="auto"/>
            </w:tcBorders>
            <w:shd w:val="clear" w:color="E2EFD9" w:fill="FFFFFF"/>
            <w:vAlign w:val="center"/>
            <w:hideMark/>
          </w:tcPr>
          <w:p w14:paraId="6545B1C9"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 xml:space="preserve">Gerardine Delanoye </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6C8F32C"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International Association of Lighthouse Authorities (IALA)</w:t>
            </w:r>
          </w:p>
        </w:tc>
        <w:tc>
          <w:tcPr>
            <w:tcW w:w="1984" w:type="dxa"/>
            <w:tcBorders>
              <w:top w:val="nil"/>
              <w:left w:val="nil"/>
              <w:bottom w:val="single" w:sz="4" w:space="0" w:color="auto"/>
              <w:right w:val="single" w:sz="4" w:space="0" w:color="auto"/>
            </w:tcBorders>
            <w:shd w:val="clear" w:color="auto" w:fill="auto"/>
            <w:vAlign w:val="center"/>
            <w:hideMark/>
          </w:tcPr>
          <w:p w14:paraId="1625C6B0"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 </w:t>
            </w:r>
          </w:p>
        </w:tc>
      </w:tr>
      <w:tr w:rsidR="00120AA1" w:rsidRPr="00A917B6" w14:paraId="5BBAEFDB" w14:textId="77777777" w:rsidTr="00120AA1">
        <w:trPr>
          <w:trHeight w:val="552"/>
        </w:trPr>
        <w:tc>
          <w:tcPr>
            <w:tcW w:w="1555" w:type="dxa"/>
            <w:tcBorders>
              <w:top w:val="nil"/>
              <w:left w:val="single" w:sz="4" w:space="0" w:color="auto"/>
              <w:bottom w:val="single" w:sz="4" w:space="0" w:color="auto"/>
              <w:right w:val="single" w:sz="4" w:space="0" w:color="auto"/>
            </w:tcBorders>
            <w:shd w:val="clear" w:color="E2EFD9" w:fill="FFFFFF"/>
            <w:vAlign w:val="center"/>
            <w:hideMark/>
          </w:tcPr>
          <w:p w14:paraId="4835F750"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Organizations</w:t>
            </w:r>
          </w:p>
        </w:tc>
        <w:tc>
          <w:tcPr>
            <w:tcW w:w="1275" w:type="dxa"/>
            <w:tcBorders>
              <w:top w:val="nil"/>
              <w:left w:val="nil"/>
              <w:bottom w:val="single" w:sz="4" w:space="0" w:color="auto"/>
              <w:right w:val="single" w:sz="4" w:space="0" w:color="auto"/>
            </w:tcBorders>
            <w:shd w:val="clear" w:color="E2EFD9" w:fill="FFFFFF"/>
            <w:vAlign w:val="center"/>
            <w:hideMark/>
          </w:tcPr>
          <w:p w14:paraId="595DA53B"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Mr.</w:t>
            </w:r>
          </w:p>
        </w:tc>
        <w:tc>
          <w:tcPr>
            <w:tcW w:w="2268" w:type="dxa"/>
            <w:tcBorders>
              <w:top w:val="nil"/>
              <w:left w:val="nil"/>
              <w:bottom w:val="single" w:sz="4" w:space="0" w:color="auto"/>
              <w:right w:val="single" w:sz="4" w:space="0" w:color="auto"/>
            </w:tcBorders>
            <w:shd w:val="clear" w:color="E2EFD9" w:fill="FFFFFF"/>
            <w:vAlign w:val="center"/>
            <w:hideMark/>
          </w:tcPr>
          <w:p w14:paraId="7898BB38"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Jacques Manchard</w:t>
            </w:r>
          </w:p>
        </w:tc>
        <w:tc>
          <w:tcPr>
            <w:tcW w:w="2127" w:type="dxa"/>
            <w:vMerge/>
            <w:tcBorders>
              <w:top w:val="nil"/>
              <w:left w:val="single" w:sz="4" w:space="0" w:color="auto"/>
              <w:bottom w:val="single" w:sz="4" w:space="0" w:color="000000"/>
              <w:right w:val="single" w:sz="4" w:space="0" w:color="auto"/>
            </w:tcBorders>
            <w:vAlign w:val="center"/>
            <w:hideMark/>
          </w:tcPr>
          <w:p w14:paraId="41E84A5C" w14:textId="77777777" w:rsidR="00120AA1" w:rsidRPr="00A917B6" w:rsidRDefault="00120AA1" w:rsidP="00A917B6">
            <w:pPr>
              <w:spacing w:after="0"/>
              <w:rPr>
                <w:rFonts w:ascii="Calibri" w:hAnsi="Calibri" w:cs="Calibri"/>
                <w:color w:val="000000"/>
                <w:sz w:val="20"/>
                <w:szCs w:val="20"/>
                <w:lang w:val="en-CA" w:eastAsia="en-CA"/>
              </w:rPr>
            </w:pPr>
          </w:p>
        </w:tc>
        <w:tc>
          <w:tcPr>
            <w:tcW w:w="1984" w:type="dxa"/>
            <w:tcBorders>
              <w:top w:val="nil"/>
              <w:left w:val="nil"/>
              <w:bottom w:val="single" w:sz="4" w:space="0" w:color="auto"/>
              <w:right w:val="single" w:sz="4" w:space="0" w:color="auto"/>
            </w:tcBorders>
            <w:shd w:val="clear" w:color="auto" w:fill="auto"/>
            <w:vAlign w:val="center"/>
            <w:hideMark/>
          </w:tcPr>
          <w:p w14:paraId="0779839E"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 </w:t>
            </w:r>
          </w:p>
        </w:tc>
      </w:tr>
      <w:tr w:rsidR="00120AA1" w:rsidRPr="00A917B6" w14:paraId="7DD19BEE" w14:textId="77777777" w:rsidTr="00120AA1">
        <w:trPr>
          <w:trHeight w:val="552"/>
        </w:trPr>
        <w:tc>
          <w:tcPr>
            <w:tcW w:w="1555" w:type="dxa"/>
            <w:tcBorders>
              <w:top w:val="nil"/>
              <w:left w:val="single" w:sz="4" w:space="0" w:color="auto"/>
              <w:bottom w:val="single" w:sz="4" w:space="0" w:color="auto"/>
              <w:right w:val="single" w:sz="4" w:space="0" w:color="auto"/>
            </w:tcBorders>
            <w:shd w:val="clear" w:color="E2EFD9" w:fill="FFFFFF"/>
            <w:vAlign w:val="center"/>
            <w:hideMark/>
          </w:tcPr>
          <w:p w14:paraId="2D908BE3"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lastRenderedPageBreak/>
              <w:t>Organizations</w:t>
            </w:r>
          </w:p>
        </w:tc>
        <w:tc>
          <w:tcPr>
            <w:tcW w:w="1275" w:type="dxa"/>
            <w:tcBorders>
              <w:top w:val="nil"/>
              <w:left w:val="nil"/>
              <w:bottom w:val="single" w:sz="4" w:space="0" w:color="auto"/>
              <w:right w:val="single" w:sz="4" w:space="0" w:color="auto"/>
            </w:tcBorders>
            <w:shd w:val="clear" w:color="E2EFD9" w:fill="FFFFFF"/>
            <w:vAlign w:val="center"/>
            <w:hideMark/>
          </w:tcPr>
          <w:p w14:paraId="1D534973"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Commodore</w:t>
            </w:r>
          </w:p>
        </w:tc>
        <w:tc>
          <w:tcPr>
            <w:tcW w:w="2268" w:type="dxa"/>
            <w:tcBorders>
              <w:top w:val="nil"/>
              <w:left w:val="nil"/>
              <w:bottom w:val="single" w:sz="4" w:space="0" w:color="auto"/>
              <w:right w:val="single" w:sz="4" w:space="0" w:color="auto"/>
            </w:tcBorders>
            <w:shd w:val="clear" w:color="E2EFD9" w:fill="FFFFFF"/>
            <w:vAlign w:val="center"/>
            <w:hideMark/>
          </w:tcPr>
          <w:p w14:paraId="1F358D48"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Rodrigues Campos</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14:paraId="602EEC98"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Support to West Africa Integrated Maritime Security (SWAIMS) – Camões Implementation Unit</w:t>
            </w:r>
          </w:p>
        </w:tc>
        <w:tc>
          <w:tcPr>
            <w:tcW w:w="1984" w:type="dxa"/>
            <w:tcBorders>
              <w:top w:val="nil"/>
              <w:left w:val="nil"/>
              <w:bottom w:val="single" w:sz="4" w:space="0" w:color="auto"/>
              <w:right w:val="single" w:sz="4" w:space="0" w:color="auto"/>
            </w:tcBorders>
            <w:shd w:val="clear" w:color="auto" w:fill="auto"/>
            <w:vAlign w:val="center"/>
            <w:hideMark/>
          </w:tcPr>
          <w:p w14:paraId="03375C03"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 </w:t>
            </w:r>
          </w:p>
        </w:tc>
      </w:tr>
      <w:tr w:rsidR="00120AA1" w:rsidRPr="00A917B6" w14:paraId="2D95F07D" w14:textId="77777777" w:rsidTr="00120AA1">
        <w:trPr>
          <w:trHeight w:val="276"/>
        </w:trPr>
        <w:tc>
          <w:tcPr>
            <w:tcW w:w="1555" w:type="dxa"/>
            <w:tcBorders>
              <w:top w:val="nil"/>
              <w:left w:val="single" w:sz="4" w:space="0" w:color="auto"/>
              <w:bottom w:val="single" w:sz="4" w:space="0" w:color="auto"/>
              <w:right w:val="single" w:sz="4" w:space="0" w:color="auto"/>
            </w:tcBorders>
            <w:shd w:val="clear" w:color="E2EFD9" w:fill="FFFFFF"/>
            <w:vAlign w:val="center"/>
            <w:hideMark/>
          </w:tcPr>
          <w:p w14:paraId="6D57E62F"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Organizations</w:t>
            </w:r>
          </w:p>
        </w:tc>
        <w:tc>
          <w:tcPr>
            <w:tcW w:w="1275" w:type="dxa"/>
            <w:tcBorders>
              <w:top w:val="nil"/>
              <w:left w:val="nil"/>
              <w:bottom w:val="single" w:sz="4" w:space="0" w:color="auto"/>
              <w:right w:val="single" w:sz="4" w:space="0" w:color="auto"/>
            </w:tcBorders>
            <w:shd w:val="clear" w:color="auto" w:fill="auto"/>
            <w:vAlign w:val="center"/>
            <w:hideMark/>
          </w:tcPr>
          <w:p w14:paraId="6026790E"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Captain</w:t>
            </w:r>
          </w:p>
        </w:tc>
        <w:tc>
          <w:tcPr>
            <w:tcW w:w="2268" w:type="dxa"/>
            <w:tcBorders>
              <w:top w:val="nil"/>
              <w:left w:val="nil"/>
              <w:bottom w:val="single" w:sz="4" w:space="0" w:color="auto"/>
              <w:right w:val="single" w:sz="4" w:space="0" w:color="auto"/>
            </w:tcBorders>
            <w:shd w:val="clear" w:color="auto" w:fill="auto"/>
            <w:vAlign w:val="center"/>
            <w:hideMark/>
          </w:tcPr>
          <w:p w14:paraId="3EFF0226"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Rodeia Ribeiro</w:t>
            </w:r>
          </w:p>
        </w:tc>
        <w:tc>
          <w:tcPr>
            <w:tcW w:w="2127" w:type="dxa"/>
            <w:vMerge/>
            <w:tcBorders>
              <w:top w:val="nil"/>
              <w:left w:val="single" w:sz="4" w:space="0" w:color="auto"/>
              <w:bottom w:val="single" w:sz="4" w:space="0" w:color="auto"/>
              <w:right w:val="single" w:sz="4" w:space="0" w:color="auto"/>
            </w:tcBorders>
            <w:vAlign w:val="center"/>
            <w:hideMark/>
          </w:tcPr>
          <w:p w14:paraId="7D059232" w14:textId="77777777" w:rsidR="00120AA1" w:rsidRPr="00A917B6" w:rsidRDefault="00120AA1" w:rsidP="00A917B6">
            <w:pPr>
              <w:spacing w:after="0"/>
              <w:rPr>
                <w:rFonts w:ascii="Calibri" w:hAnsi="Calibri" w:cs="Calibri"/>
                <w:color w:val="000000"/>
                <w:sz w:val="20"/>
                <w:szCs w:val="20"/>
                <w:lang w:val="en-CA" w:eastAsia="en-CA"/>
              </w:rPr>
            </w:pPr>
          </w:p>
        </w:tc>
        <w:tc>
          <w:tcPr>
            <w:tcW w:w="1984" w:type="dxa"/>
            <w:tcBorders>
              <w:top w:val="nil"/>
              <w:left w:val="nil"/>
              <w:bottom w:val="single" w:sz="4" w:space="0" w:color="auto"/>
              <w:right w:val="single" w:sz="4" w:space="0" w:color="auto"/>
            </w:tcBorders>
            <w:shd w:val="clear" w:color="auto" w:fill="auto"/>
            <w:vAlign w:val="center"/>
            <w:hideMark/>
          </w:tcPr>
          <w:p w14:paraId="59C6757C"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 </w:t>
            </w:r>
          </w:p>
        </w:tc>
      </w:tr>
      <w:tr w:rsidR="00120AA1" w:rsidRPr="00A917B6" w14:paraId="09F69B7B" w14:textId="77777777" w:rsidTr="00120AA1">
        <w:trPr>
          <w:trHeight w:val="276"/>
        </w:trPr>
        <w:tc>
          <w:tcPr>
            <w:tcW w:w="1555" w:type="dxa"/>
            <w:tcBorders>
              <w:top w:val="nil"/>
              <w:left w:val="single" w:sz="4" w:space="0" w:color="auto"/>
              <w:bottom w:val="single" w:sz="4" w:space="0" w:color="auto"/>
              <w:right w:val="single" w:sz="4" w:space="0" w:color="auto"/>
            </w:tcBorders>
            <w:shd w:val="clear" w:color="E2EFD9" w:fill="FFFFFF"/>
            <w:vAlign w:val="center"/>
            <w:hideMark/>
          </w:tcPr>
          <w:p w14:paraId="6C37A81A"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Organizations</w:t>
            </w:r>
          </w:p>
        </w:tc>
        <w:tc>
          <w:tcPr>
            <w:tcW w:w="1275" w:type="dxa"/>
            <w:tcBorders>
              <w:top w:val="nil"/>
              <w:left w:val="nil"/>
              <w:bottom w:val="single" w:sz="4" w:space="0" w:color="auto"/>
              <w:right w:val="single" w:sz="4" w:space="0" w:color="auto"/>
            </w:tcBorders>
            <w:shd w:val="clear" w:color="auto" w:fill="auto"/>
            <w:vAlign w:val="center"/>
            <w:hideMark/>
          </w:tcPr>
          <w:p w14:paraId="2E38CC3B"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 xml:space="preserve">Captain </w:t>
            </w:r>
          </w:p>
        </w:tc>
        <w:tc>
          <w:tcPr>
            <w:tcW w:w="2268" w:type="dxa"/>
            <w:tcBorders>
              <w:top w:val="nil"/>
              <w:left w:val="nil"/>
              <w:bottom w:val="single" w:sz="4" w:space="0" w:color="auto"/>
              <w:right w:val="single" w:sz="4" w:space="0" w:color="auto"/>
            </w:tcBorders>
            <w:shd w:val="clear" w:color="auto" w:fill="auto"/>
            <w:vAlign w:val="center"/>
            <w:hideMark/>
          </w:tcPr>
          <w:p w14:paraId="53FFC4BB"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Palhas Ezequiel</w:t>
            </w:r>
          </w:p>
        </w:tc>
        <w:tc>
          <w:tcPr>
            <w:tcW w:w="2127" w:type="dxa"/>
            <w:vMerge/>
            <w:tcBorders>
              <w:top w:val="nil"/>
              <w:left w:val="single" w:sz="4" w:space="0" w:color="auto"/>
              <w:bottom w:val="single" w:sz="4" w:space="0" w:color="auto"/>
              <w:right w:val="single" w:sz="4" w:space="0" w:color="auto"/>
            </w:tcBorders>
            <w:vAlign w:val="center"/>
            <w:hideMark/>
          </w:tcPr>
          <w:p w14:paraId="534136DA" w14:textId="77777777" w:rsidR="00120AA1" w:rsidRPr="00A917B6" w:rsidRDefault="00120AA1" w:rsidP="00A917B6">
            <w:pPr>
              <w:spacing w:after="0"/>
              <w:rPr>
                <w:rFonts w:ascii="Calibri" w:hAnsi="Calibri" w:cs="Calibri"/>
                <w:color w:val="000000"/>
                <w:sz w:val="20"/>
                <w:szCs w:val="20"/>
                <w:lang w:val="en-CA" w:eastAsia="en-CA"/>
              </w:rPr>
            </w:pPr>
          </w:p>
        </w:tc>
        <w:tc>
          <w:tcPr>
            <w:tcW w:w="1984" w:type="dxa"/>
            <w:tcBorders>
              <w:top w:val="nil"/>
              <w:left w:val="nil"/>
              <w:bottom w:val="single" w:sz="4" w:space="0" w:color="auto"/>
              <w:right w:val="single" w:sz="4" w:space="0" w:color="auto"/>
            </w:tcBorders>
            <w:shd w:val="clear" w:color="auto" w:fill="auto"/>
            <w:vAlign w:val="center"/>
            <w:hideMark/>
          </w:tcPr>
          <w:p w14:paraId="07E226C9"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 </w:t>
            </w:r>
          </w:p>
        </w:tc>
      </w:tr>
      <w:tr w:rsidR="00120AA1" w:rsidRPr="00A917B6" w14:paraId="04AE21BC" w14:textId="77777777" w:rsidTr="00120AA1">
        <w:trPr>
          <w:trHeight w:val="276"/>
        </w:trPr>
        <w:tc>
          <w:tcPr>
            <w:tcW w:w="1555" w:type="dxa"/>
            <w:tcBorders>
              <w:top w:val="nil"/>
              <w:left w:val="single" w:sz="4" w:space="0" w:color="auto"/>
              <w:bottom w:val="single" w:sz="4" w:space="0" w:color="auto"/>
              <w:right w:val="single" w:sz="4" w:space="0" w:color="auto"/>
            </w:tcBorders>
            <w:shd w:val="clear" w:color="E2EFD9" w:fill="FFFFFF"/>
            <w:vAlign w:val="center"/>
            <w:hideMark/>
          </w:tcPr>
          <w:p w14:paraId="54B76279"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Organizations</w:t>
            </w:r>
          </w:p>
        </w:tc>
        <w:tc>
          <w:tcPr>
            <w:tcW w:w="1275" w:type="dxa"/>
            <w:tcBorders>
              <w:top w:val="nil"/>
              <w:left w:val="nil"/>
              <w:bottom w:val="single" w:sz="4" w:space="0" w:color="auto"/>
              <w:right w:val="single" w:sz="4" w:space="0" w:color="auto"/>
            </w:tcBorders>
            <w:shd w:val="clear" w:color="auto" w:fill="auto"/>
            <w:vAlign w:val="center"/>
            <w:hideMark/>
          </w:tcPr>
          <w:p w14:paraId="1A499CEB"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Commander</w:t>
            </w:r>
          </w:p>
        </w:tc>
        <w:tc>
          <w:tcPr>
            <w:tcW w:w="2268" w:type="dxa"/>
            <w:tcBorders>
              <w:top w:val="nil"/>
              <w:left w:val="nil"/>
              <w:bottom w:val="single" w:sz="4" w:space="0" w:color="auto"/>
              <w:right w:val="single" w:sz="4" w:space="0" w:color="auto"/>
            </w:tcBorders>
            <w:shd w:val="clear" w:color="auto" w:fill="auto"/>
            <w:vAlign w:val="center"/>
            <w:hideMark/>
          </w:tcPr>
          <w:p w14:paraId="15159880"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Cardoso da Silva</w:t>
            </w:r>
          </w:p>
        </w:tc>
        <w:tc>
          <w:tcPr>
            <w:tcW w:w="2127" w:type="dxa"/>
            <w:vMerge/>
            <w:tcBorders>
              <w:top w:val="nil"/>
              <w:left w:val="single" w:sz="4" w:space="0" w:color="auto"/>
              <w:bottom w:val="single" w:sz="4" w:space="0" w:color="auto"/>
              <w:right w:val="single" w:sz="4" w:space="0" w:color="auto"/>
            </w:tcBorders>
            <w:vAlign w:val="center"/>
            <w:hideMark/>
          </w:tcPr>
          <w:p w14:paraId="66DC9A5F" w14:textId="77777777" w:rsidR="00120AA1" w:rsidRPr="00A917B6" w:rsidRDefault="00120AA1" w:rsidP="00A917B6">
            <w:pPr>
              <w:spacing w:after="0"/>
              <w:rPr>
                <w:rFonts w:ascii="Calibri" w:hAnsi="Calibri" w:cs="Calibri"/>
                <w:color w:val="000000"/>
                <w:sz w:val="20"/>
                <w:szCs w:val="20"/>
                <w:lang w:val="en-CA" w:eastAsia="en-CA"/>
              </w:rPr>
            </w:pPr>
          </w:p>
        </w:tc>
        <w:tc>
          <w:tcPr>
            <w:tcW w:w="1984" w:type="dxa"/>
            <w:tcBorders>
              <w:top w:val="nil"/>
              <w:left w:val="nil"/>
              <w:bottom w:val="single" w:sz="4" w:space="0" w:color="auto"/>
              <w:right w:val="single" w:sz="4" w:space="0" w:color="auto"/>
            </w:tcBorders>
            <w:shd w:val="clear" w:color="auto" w:fill="auto"/>
            <w:vAlign w:val="center"/>
            <w:hideMark/>
          </w:tcPr>
          <w:p w14:paraId="381B26D9"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 </w:t>
            </w:r>
          </w:p>
        </w:tc>
      </w:tr>
      <w:tr w:rsidR="00120AA1" w:rsidRPr="00A917B6" w14:paraId="342C3763" w14:textId="77777777" w:rsidTr="00120AA1">
        <w:trPr>
          <w:trHeight w:val="276"/>
        </w:trPr>
        <w:tc>
          <w:tcPr>
            <w:tcW w:w="1555" w:type="dxa"/>
            <w:tcBorders>
              <w:top w:val="nil"/>
              <w:left w:val="single" w:sz="4" w:space="0" w:color="auto"/>
              <w:bottom w:val="single" w:sz="4" w:space="0" w:color="auto"/>
              <w:right w:val="single" w:sz="4" w:space="0" w:color="auto"/>
            </w:tcBorders>
            <w:shd w:val="clear" w:color="E2EFD9" w:fill="FFFFFF"/>
            <w:vAlign w:val="center"/>
            <w:hideMark/>
          </w:tcPr>
          <w:p w14:paraId="2750E70A"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Organizations</w:t>
            </w:r>
          </w:p>
        </w:tc>
        <w:tc>
          <w:tcPr>
            <w:tcW w:w="1275" w:type="dxa"/>
            <w:tcBorders>
              <w:top w:val="nil"/>
              <w:left w:val="nil"/>
              <w:bottom w:val="single" w:sz="4" w:space="0" w:color="auto"/>
              <w:right w:val="single" w:sz="4" w:space="0" w:color="auto"/>
            </w:tcBorders>
            <w:shd w:val="clear" w:color="auto" w:fill="auto"/>
            <w:vAlign w:val="center"/>
            <w:hideMark/>
          </w:tcPr>
          <w:p w14:paraId="65BC37E2"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Commander</w:t>
            </w:r>
          </w:p>
        </w:tc>
        <w:tc>
          <w:tcPr>
            <w:tcW w:w="2268" w:type="dxa"/>
            <w:tcBorders>
              <w:top w:val="nil"/>
              <w:left w:val="nil"/>
              <w:bottom w:val="single" w:sz="4" w:space="0" w:color="auto"/>
              <w:right w:val="single" w:sz="4" w:space="0" w:color="auto"/>
            </w:tcBorders>
            <w:shd w:val="clear" w:color="auto" w:fill="auto"/>
            <w:vAlign w:val="center"/>
            <w:hideMark/>
          </w:tcPr>
          <w:p w14:paraId="00B8BD5C"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Nunes Ferreira</w:t>
            </w:r>
          </w:p>
        </w:tc>
        <w:tc>
          <w:tcPr>
            <w:tcW w:w="2127" w:type="dxa"/>
            <w:vMerge/>
            <w:tcBorders>
              <w:top w:val="nil"/>
              <w:left w:val="single" w:sz="4" w:space="0" w:color="auto"/>
              <w:bottom w:val="single" w:sz="4" w:space="0" w:color="auto"/>
              <w:right w:val="single" w:sz="4" w:space="0" w:color="auto"/>
            </w:tcBorders>
            <w:vAlign w:val="center"/>
            <w:hideMark/>
          </w:tcPr>
          <w:p w14:paraId="38A799F5" w14:textId="77777777" w:rsidR="00120AA1" w:rsidRPr="00A917B6" w:rsidRDefault="00120AA1" w:rsidP="00A917B6">
            <w:pPr>
              <w:spacing w:after="0"/>
              <w:rPr>
                <w:rFonts w:ascii="Calibri" w:hAnsi="Calibri" w:cs="Calibri"/>
                <w:color w:val="000000"/>
                <w:sz w:val="20"/>
                <w:szCs w:val="20"/>
                <w:lang w:val="en-CA" w:eastAsia="en-CA"/>
              </w:rPr>
            </w:pPr>
          </w:p>
        </w:tc>
        <w:tc>
          <w:tcPr>
            <w:tcW w:w="1984" w:type="dxa"/>
            <w:tcBorders>
              <w:top w:val="nil"/>
              <w:left w:val="nil"/>
              <w:bottom w:val="single" w:sz="4" w:space="0" w:color="auto"/>
              <w:right w:val="single" w:sz="4" w:space="0" w:color="auto"/>
            </w:tcBorders>
            <w:shd w:val="clear" w:color="auto" w:fill="auto"/>
            <w:vAlign w:val="center"/>
            <w:hideMark/>
          </w:tcPr>
          <w:p w14:paraId="10CA18F5"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 </w:t>
            </w:r>
          </w:p>
        </w:tc>
      </w:tr>
      <w:tr w:rsidR="00120AA1" w:rsidRPr="00A917B6" w14:paraId="69E5AD5F" w14:textId="77777777" w:rsidTr="00120AA1">
        <w:trPr>
          <w:trHeight w:val="552"/>
        </w:trPr>
        <w:tc>
          <w:tcPr>
            <w:tcW w:w="1555" w:type="dxa"/>
            <w:tcBorders>
              <w:top w:val="nil"/>
              <w:left w:val="single" w:sz="4" w:space="0" w:color="auto"/>
              <w:bottom w:val="single" w:sz="4" w:space="0" w:color="auto"/>
              <w:right w:val="single" w:sz="4" w:space="0" w:color="auto"/>
            </w:tcBorders>
            <w:shd w:val="clear" w:color="E2EFD9" w:fill="FFFFFF"/>
            <w:vAlign w:val="center"/>
            <w:hideMark/>
          </w:tcPr>
          <w:p w14:paraId="1F559647"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Organizations</w:t>
            </w:r>
          </w:p>
        </w:tc>
        <w:tc>
          <w:tcPr>
            <w:tcW w:w="1275" w:type="dxa"/>
            <w:tcBorders>
              <w:top w:val="nil"/>
              <w:left w:val="nil"/>
              <w:bottom w:val="single" w:sz="4" w:space="0" w:color="auto"/>
              <w:right w:val="single" w:sz="4" w:space="0" w:color="auto"/>
            </w:tcBorders>
            <w:shd w:val="clear" w:color="E2EFD9" w:fill="FFFFFF"/>
            <w:vAlign w:val="center"/>
            <w:hideMark/>
          </w:tcPr>
          <w:p w14:paraId="3172D5F2"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Mr.</w:t>
            </w:r>
          </w:p>
        </w:tc>
        <w:tc>
          <w:tcPr>
            <w:tcW w:w="2268" w:type="dxa"/>
            <w:tcBorders>
              <w:top w:val="nil"/>
              <w:left w:val="nil"/>
              <w:bottom w:val="single" w:sz="4" w:space="0" w:color="auto"/>
              <w:right w:val="single" w:sz="4" w:space="0" w:color="auto"/>
            </w:tcBorders>
            <w:shd w:val="clear" w:color="E2EFD9" w:fill="FFFFFF"/>
            <w:vAlign w:val="center"/>
            <w:hideMark/>
          </w:tcPr>
          <w:p w14:paraId="1D866894"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José Luiz Moutinho</w:t>
            </w:r>
          </w:p>
        </w:tc>
        <w:tc>
          <w:tcPr>
            <w:tcW w:w="2127" w:type="dxa"/>
            <w:tcBorders>
              <w:top w:val="nil"/>
              <w:left w:val="nil"/>
              <w:bottom w:val="single" w:sz="4" w:space="0" w:color="auto"/>
              <w:right w:val="single" w:sz="4" w:space="0" w:color="auto"/>
            </w:tcBorders>
            <w:shd w:val="clear" w:color="000000" w:fill="FFFFFF"/>
            <w:vAlign w:val="center"/>
            <w:hideMark/>
          </w:tcPr>
          <w:p w14:paraId="31AAC15A"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Air Centre</w:t>
            </w:r>
          </w:p>
        </w:tc>
        <w:tc>
          <w:tcPr>
            <w:tcW w:w="1984" w:type="dxa"/>
            <w:tcBorders>
              <w:top w:val="nil"/>
              <w:left w:val="nil"/>
              <w:bottom w:val="single" w:sz="4" w:space="0" w:color="auto"/>
              <w:right w:val="single" w:sz="4" w:space="0" w:color="auto"/>
            </w:tcBorders>
            <w:shd w:val="clear" w:color="auto" w:fill="auto"/>
            <w:vAlign w:val="center"/>
            <w:hideMark/>
          </w:tcPr>
          <w:p w14:paraId="7EC86C0A"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 </w:t>
            </w:r>
          </w:p>
        </w:tc>
      </w:tr>
      <w:tr w:rsidR="00120AA1" w:rsidRPr="00A917B6" w14:paraId="4F37CD06" w14:textId="77777777" w:rsidTr="00120AA1">
        <w:trPr>
          <w:trHeight w:val="828"/>
        </w:trPr>
        <w:tc>
          <w:tcPr>
            <w:tcW w:w="1555" w:type="dxa"/>
            <w:tcBorders>
              <w:top w:val="nil"/>
              <w:left w:val="single" w:sz="4" w:space="0" w:color="auto"/>
              <w:bottom w:val="single" w:sz="4" w:space="0" w:color="auto"/>
              <w:right w:val="single" w:sz="4" w:space="0" w:color="auto"/>
            </w:tcBorders>
            <w:shd w:val="clear" w:color="E2EFD9" w:fill="FFFFFF"/>
            <w:vAlign w:val="center"/>
            <w:hideMark/>
          </w:tcPr>
          <w:p w14:paraId="2B390B86"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Organizations</w:t>
            </w:r>
          </w:p>
        </w:tc>
        <w:tc>
          <w:tcPr>
            <w:tcW w:w="1275" w:type="dxa"/>
            <w:tcBorders>
              <w:top w:val="nil"/>
              <w:left w:val="nil"/>
              <w:bottom w:val="single" w:sz="4" w:space="0" w:color="auto"/>
              <w:right w:val="single" w:sz="4" w:space="0" w:color="auto"/>
            </w:tcBorders>
            <w:shd w:val="clear" w:color="000000" w:fill="FFFFFF"/>
            <w:vAlign w:val="center"/>
            <w:hideMark/>
          </w:tcPr>
          <w:p w14:paraId="467BF0BE"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Ms.</w:t>
            </w:r>
          </w:p>
        </w:tc>
        <w:tc>
          <w:tcPr>
            <w:tcW w:w="2268" w:type="dxa"/>
            <w:tcBorders>
              <w:top w:val="nil"/>
              <w:left w:val="nil"/>
              <w:bottom w:val="single" w:sz="4" w:space="0" w:color="auto"/>
              <w:right w:val="single" w:sz="4" w:space="0" w:color="auto"/>
            </w:tcBorders>
            <w:shd w:val="clear" w:color="000000" w:fill="FFFFFF"/>
            <w:vAlign w:val="center"/>
            <w:hideMark/>
          </w:tcPr>
          <w:p w14:paraId="1BCF736E"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Vicki FERRINI</w:t>
            </w:r>
          </w:p>
        </w:tc>
        <w:tc>
          <w:tcPr>
            <w:tcW w:w="2127" w:type="dxa"/>
            <w:tcBorders>
              <w:top w:val="nil"/>
              <w:left w:val="nil"/>
              <w:bottom w:val="single" w:sz="4" w:space="0" w:color="auto"/>
              <w:right w:val="single" w:sz="4" w:space="0" w:color="auto"/>
            </w:tcBorders>
            <w:shd w:val="clear" w:color="auto" w:fill="auto"/>
            <w:vAlign w:val="center"/>
            <w:hideMark/>
          </w:tcPr>
          <w:p w14:paraId="1035E827"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Seabed 2030 Project</w:t>
            </w:r>
          </w:p>
        </w:tc>
        <w:tc>
          <w:tcPr>
            <w:tcW w:w="1984" w:type="dxa"/>
            <w:tcBorders>
              <w:top w:val="nil"/>
              <w:left w:val="nil"/>
              <w:bottom w:val="single" w:sz="4" w:space="0" w:color="auto"/>
              <w:right w:val="single" w:sz="4" w:space="0" w:color="auto"/>
            </w:tcBorders>
            <w:shd w:val="clear" w:color="auto" w:fill="auto"/>
            <w:vAlign w:val="center"/>
            <w:hideMark/>
          </w:tcPr>
          <w:p w14:paraId="7F17CD9C"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 </w:t>
            </w:r>
          </w:p>
        </w:tc>
      </w:tr>
      <w:tr w:rsidR="00120AA1" w:rsidRPr="00A917B6" w14:paraId="522BAE6F" w14:textId="77777777" w:rsidTr="00120AA1">
        <w:trPr>
          <w:trHeight w:val="276"/>
        </w:trPr>
        <w:tc>
          <w:tcPr>
            <w:tcW w:w="1555" w:type="dxa"/>
            <w:tcBorders>
              <w:top w:val="nil"/>
              <w:left w:val="single" w:sz="4" w:space="0" w:color="auto"/>
              <w:bottom w:val="single" w:sz="4" w:space="0" w:color="auto"/>
              <w:right w:val="single" w:sz="4" w:space="0" w:color="auto"/>
            </w:tcBorders>
            <w:shd w:val="clear" w:color="E2EFD9" w:fill="FFFFFF"/>
            <w:vAlign w:val="center"/>
            <w:hideMark/>
          </w:tcPr>
          <w:p w14:paraId="2AC13E44"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Organizations</w:t>
            </w:r>
          </w:p>
        </w:tc>
        <w:tc>
          <w:tcPr>
            <w:tcW w:w="1275" w:type="dxa"/>
            <w:tcBorders>
              <w:top w:val="nil"/>
              <w:left w:val="nil"/>
              <w:bottom w:val="single" w:sz="4" w:space="0" w:color="auto"/>
              <w:right w:val="single" w:sz="4" w:space="0" w:color="auto"/>
            </w:tcBorders>
            <w:shd w:val="clear" w:color="auto" w:fill="auto"/>
            <w:vAlign w:val="center"/>
            <w:hideMark/>
          </w:tcPr>
          <w:p w14:paraId="527E7D6F"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Mr.</w:t>
            </w:r>
          </w:p>
        </w:tc>
        <w:tc>
          <w:tcPr>
            <w:tcW w:w="2268" w:type="dxa"/>
            <w:tcBorders>
              <w:top w:val="nil"/>
              <w:left w:val="nil"/>
              <w:bottom w:val="single" w:sz="4" w:space="0" w:color="auto"/>
              <w:right w:val="single" w:sz="4" w:space="0" w:color="auto"/>
            </w:tcBorders>
            <w:shd w:val="clear" w:color="auto" w:fill="auto"/>
            <w:vAlign w:val="center"/>
            <w:hideMark/>
          </w:tcPr>
          <w:p w14:paraId="599EF725"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John Ndarathi</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2A79B616"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IOC Sub Commission for Africa &amp; the Adjacent Island States (IOCAFRICA)</w:t>
            </w:r>
          </w:p>
        </w:tc>
        <w:tc>
          <w:tcPr>
            <w:tcW w:w="1984" w:type="dxa"/>
            <w:tcBorders>
              <w:top w:val="nil"/>
              <w:left w:val="nil"/>
              <w:bottom w:val="single" w:sz="4" w:space="0" w:color="auto"/>
              <w:right w:val="single" w:sz="4" w:space="0" w:color="auto"/>
            </w:tcBorders>
            <w:shd w:val="clear" w:color="auto" w:fill="auto"/>
            <w:vAlign w:val="center"/>
            <w:hideMark/>
          </w:tcPr>
          <w:p w14:paraId="1A4B348C"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 </w:t>
            </w:r>
          </w:p>
        </w:tc>
      </w:tr>
      <w:tr w:rsidR="00120AA1" w:rsidRPr="00A917B6" w14:paraId="4DC40524" w14:textId="77777777" w:rsidTr="00120AA1">
        <w:trPr>
          <w:trHeight w:val="276"/>
        </w:trPr>
        <w:tc>
          <w:tcPr>
            <w:tcW w:w="1555" w:type="dxa"/>
            <w:tcBorders>
              <w:top w:val="nil"/>
              <w:left w:val="single" w:sz="4" w:space="0" w:color="auto"/>
              <w:bottom w:val="single" w:sz="4" w:space="0" w:color="auto"/>
              <w:right w:val="single" w:sz="4" w:space="0" w:color="auto"/>
            </w:tcBorders>
            <w:shd w:val="clear" w:color="E2EFD9" w:fill="FFFFFF"/>
            <w:vAlign w:val="center"/>
            <w:hideMark/>
          </w:tcPr>
          <w:p w14:paraId="70CFAE6A"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Organizations</w:t>
            </w:r>
          </w:p>
        </w:tc>
        <w:tc>
          <w:tcPr>
            <w:tcW w:w="1275" w:type="dxa"/>
            <w:tcBorders>
              <w:top w:val="nil"/>
              <w:left w:val="nil"/>
              <w:bottom w:val="single" w:sz="4" w:space="0" w:color="auto"/>
              <w:right w:val="single" w:sz="4" w:space="0" w:color="auto"/>
            </w:tcBorders>
            <w:shd w:val="clear" w:color="auto" w:fill="auto"/>
            <w:vAlign w:val="center"/>
            <w:hideMark/>
          </w:tcPr>
          <w:p w14:paraId="6A630D65"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Mr.</w:t>
            </w:r>
          </w:p>
        </w:tc>
        <w:tc>
          <w:tcPr>
            <w:tcW w:w="2268" w:type="dxa"/>
            <w:tcBorders>
              <w:top w:val="nil"/>
              <w:left w:val="nil"/>
              <w:bottom w:val="single" w:sz="4" w:space="0" w:color="auto"/>
              <w:right w:val="single" w:sz="4" w:space="0" w:color="auto"/>
            </w:tcBorders>
            <w:shd w:val="clear" w:color="auto" w:fill="auto"/>
            <w:vAlign w:val="center"/>
            <w:hideMark/>
          </w:tcPr>
          <w:p w14:paraId="7505C350"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Mika Odido</w:t>
            </w:r>
          </w:p>
        </w:tc>
        <w:tc>
          <w:tcPr>
            <w:tcW w:w="2127" w:type="dxa"/>
            <w:vMerge/>
            <w:tcBorders>
              <w:top w:val="nil"/>
              <w:left w:val="single" w:sz="4" w:space="0" w:color="auto"/>
              <w:bottom w:val="single" w:sz="4" w:space="0" w:color="auto"/>
              <w:right w:val="single" w:sz="4" w:space="0" w:color="auto"/>
            </w:tcBorders>
            <w:vAlign w:val="center"/>
            <w:hideMark/>
          </w:tcPr>
          <w:p w14:paraId="73136C61" w14:textId="77777777" w:rsidR="00120AA1" w:rsidRPr="00A917B6" w:rsidRDefault="00120AA1" w:rsidP="00A917B6">
            <w:pPr>
              <w:spacing w:after="0"/>
              <w:rPr>
                <w:rFonts w:ascii="Calibri" w:hAnsi="Calibri" w:cs="Calibri"/>
                <w:color w:val="000000"/>
                <w:sz w:val="20"/>
                <w:szCs w:val="20"/>
                <w:lang w:val="en-CA" w:eastAsia="en-CA"/>
              </w:rPr>
            </w:pPr>
          </w:p>
        </w:tc>
        <w:tc>
          <w:tcPr>
            <w:tcW w:w="1984" w:type="dxa"/>
            <w:tcBorders>
              <w:top w:val="nil"/>
              <w:left w:val="nil"/>
              <w:bottom w:val="single" w:sz="4" w:space="0" w:color="auto"/>
              <w:right w:val="single" w:sz="4" w:space="0" w:color="auto"/>
            </w:tcBorders>
            <w:shd w:val="clear" w:color="auto" w:fill="auto"/>
            <w:vAlign w:val="center"/>
            <w:hideMark/>
          </w:tcPr>
          <w:p w14:paraId="4B31BA47"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 </w:t>
            </w:r>
          </w:p>
        </w:tc>
      </w:tr>
      <w:tr w:rsidR="00120AA1" w:rsidRPr="00A917B6" w14:paraId="4679A055" w14:textId="77777777" w:rsidTr="00120AA1">
        <w:trPr>
          <w:trHeight w:val="1656"/>
        </w:trPr>
        <w:tc>
          <w:tcPr>
            <w:tcW w:w="1555" w:type="dxa"/>
            <w:tcBorders>
              <w:top w:val="nil"/>
              <w:left w:val="single" w:sz="4" w:space="0" w:color="auto"/>
              <w:bottom w:val="single" w:sz="4" w:space="0" w:color="auto"/>
              <w:right w:val="single" w:sz="4" w:space="0" w:color="auto"/>
            </w:tcBorders>
            <w:shd w:val="clear" w:color="E2EFD9" w:fill="FFFFFF"/>
            <w:vAlign w:val="center"/>
            <w:hideMark/>
          </w:tcPr>
          <w:p w14:paraId="74061DA0"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Organizations</w:t>
            </w:r>
          </w:p>
        </w:tc>
        <w:tc>
          <w:tcPr>
            <w:tcW w:w="1275" w:type="dxa"/>
            <w:tcBorders>
              <w:top w:val="nil"/>
              <w:left w:val="nil"/>
              <w:bottom w:val="single" w:sz="4" w:space="0" w:color="auto"/>
              <w:right w:val="single" w:sz="4" w:space="0" w:color="auto"/>
            </w:tcBorders>
            <w:shd w:val="clear" w:color="auto" w:fill="auto"/>
            <w:vAlign w:val="center"/>
            <w:hideMark/>
          </w:tcPr>
          <w:p w14:paraId="29AB8461"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Mr.</w:t>
            </w:r>
          </w:p>
        </w:tc>
        <w:tc>
          <w:tcPr>
            <w:tcW w:w="2268" w:type="dxa"/>
            <w:tcBorders>
              <w:top w:val="nil"/>
              <w:left w:val="nil"/>
              <w:bottom w:val="single" w:sz="4" w:space="0" w:color="auto"/>
              <w:right w:val="single" w:sz="4" w:space="0" w:color="auto"/>
            </w:tcBorders>
            <w:shd w:val="clear" w:color="auto" w:fill="auto"/>
            <w:vAlign w:val="center"/>
            <w:hideMark/>
          </w:tcPr>
          <w:p w14:paraId="34023D74"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Douglas Roush</w:t>
            </w:r>
          </w:p>
        </w:tc>
        <w:tc>
          <w:tcPr>
            <w:tcW w:w="2127" w:type="dxa"/>
            <w:tcBorders>
              <w:top w:val="nil"/>
              <w:left w:val="nil"/>
              <w:bottom w:val="single" w:sz="4" w:space="0" w:color="auto"/>
              <w:right w:val="single" w:sz="4" w:space="0" w:color="auto"/>
            </w:tcBorders>
            <w:shd w:val="clear" w:color="auto" w:fill="auto"/>
            <w:vAlign w:val="center"/>
            <w:hideMark/>
          </w:tcPr>
          <w:p w14:paraId="7BC969A4"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Maritime Safety Office</w:t>
            </w:r>
            <w:r w:rsidRPr="00A917B6">
              <w:rPr>
                <w:rFonts w:ascii="Calibri" w:hAnsi="Calibri" w:cs="Calibri"/>
                <w:color w:val="000000"/>
                <w:sz w:val="20"/>
                <w:szCs w:val="20"/>
                <w:lang w:val="en-CA" w:eastAsia="en-CA"/>
              </w:rPr>
              <w:br/>
              <w:t>National Geospatial-Intelligence Agency (NGA</w:t>
            </w:r>
          </w:p>
        </w:tc>
        <w:tc>
          <w:tcPr>
            <w:tcW w:w="1984" w:type="dxa"/>
            <w:tcBorders>
              <w:top w:val="nil"/>
              <w:left w:val="nil"/>
              <w:bottom w:val="single" w:sz="4" w:space="0" w:color="auto"/>
              <w:right w:val="single" w:sz="4" w:space="0" w:color="auto"/>
            </w:tcBorders>
            <w:shd w:val="clear" w:color="auto" w:fill="auto"/>
            <w:vAlign w:val="center"/>
            <w:hideMark/>
          </w:tcPr>
          <w:p w14:paraId="78E6B9FA"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 </w:t>
            </w:r>
          </w:p>
        </w:tc>
      </w:tr>
      <w:tr w:rsidR="00120AA1" w:rsidRPr="00A917B6" w14:paraId="643EA8A8" w14:textId="77777777" w:rsidTr="00120AA1">
        <w:trPr>
          <w:trHeight w:val="828"/>
        </w:trPr>
        <w:tc>
          <w:tcPr>
            <w:tcW w:w="1555" w:type="dxa"/>
            <w:tcBorders>
              <w:top w:val="nil"/>
              <w:left w:val="single" w:sz="4" w:space="0" w:color="auto"/>
              <w:bottom w:val="single" w:sz="4" w:space="0" w:color="auto"/>
              <w:right w:val="single" w:sz="4" w:space="0" w:color="auto"/>
            </w:tcBorders>
            <w:shd w:val="clear" w:color="E2EFD9" w:fill="FFFFFF"/>
            <w:vAlign w:val="center"/>
            <w:hideMark/>
          </w:tcPr>
          <w:p w14:paraId="4308C81A"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Industria &amp; RENCs</w:t>
            </w:r>
          </w:p>
        </w:tc>
        <w:tc>
          <w:tcPr>
            <w:tcW w:w="1275" w:type="dxa"/>
            <w:tcBorders>
              <w:top w:val="nil"/>
              <w:left w:val="nil"/>
              <w:bottom w:val="single" w:sz="4" w:space="0" w:color="auto"/>
              <w:right w:val="single" w:sz="4" w:space="0" w:color="auto"/>
            </w:tcBorders>
            <w:shd w:val="clear" w:color="E2EFD9" w:fill="FFFFFF"/>
            <w:vAlign w:val="center"/>
            <w:hideMark/>
          </w:tcPr>
          <w:p w14:paraId="42F16483"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Cdr</w:t>
            </w:r>
          </w:p>
        </w:tc>
        <w:tc>
          <w:tcPr>
            <w:tcW w:w="2268" w:type="dxa"/>
            <w:tcBorders>
              <w:top w:val="nil"/>
              <w:left w:val="nil"/>
              <w:bottom w:val="single" w:sz="4" w:space="0" w:color="auto"/>
              <w:right w:val="single" w:sz="4" w:space="0" w:color="auto"/>
            </w:tcBorders>
            <w:shd w:val="clear" w:color="E2EFD9" w:fill="FFFFFF"/>
            <w:vAlign w:val="center"/>
            <w:hideMark/>
          </w:tcPr>
          <w:p w14:paraId="41A9D1FA"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Øystein Aasbø</w:t>
            </w:r>
          </w:p>
        </w:tc>
        <w:tc>
          <w:tcPr>
            <w:tcW w:w="2127" w:type="dxa"/>
            <w:tcBorders>
              <w:top w:val="nil"/>
              <w:left w:val="nil"/>
              <w:bottom w:val="single" w:sz="4" w:space="0" w:color="auto"/>
              <w:right w:val="single" w:sz="4" w:space="0" w:color="auto"/>
            </w:tcBorders>
            <w:shd w:val="clear" w:color="000000" w:fill="FFFFFF"/>
            <w:vAlign w:val="center"/>
            <w:hideMark/>
          </w:tcPr>
          <w:p w14:paraId="5858DFA4" w14:textId="77777777" w:rsidR="00120AA1" w:rsidRPr="00A917B6" w:rsidRDefault="00120AA1" w:rsidP="00A917B6">
            <w:pPr>
              <w:spacing w:after="0"/>
              <w:jc w:val="center"/>
              <w:rPr>
                <w:rFonts w:ascii="Calibri" w:hAnsi="Calibri" w:cs="Calibri"/>
                <w:color w:val="212121"/>
                <w:sz w:val="20"/>
                <w:szCs w:val="20"/>
                <w:lang w:val="en-CA" w:eastAsia="en-CA"/>
              </w:rPr>
            </w:pPr>
            <w:r w:rsidRPr="00A917B6">
              <w:rPr>
                <w:rFonts w:ascii="Calibri" w:hAnsi="Calibri" w:cs="Calibri"/>
                <w:color w:val="212121"/>
                <w:sz w:val="20"/>
                <w:szCs w:val="20"/>
                <w:lang w:val="en-CA" w:eastAsia="en-CA"/>
              </w:rPr>
              <w:t>Kongsberg Maritime AS</w:t>
            </w:r>
          </w:p>
        </w:tc>
        <w:tc>
          <w:tcPr>
            <w:tcW w:w="1984" w:type="dxa"/>
            <w:tcBorders>
              <w:top w:val="nil"/>
              <w:left w:val="nil"/>
              <w:bottom w:val="single" w:sz="4" w:space="0" w:color="auto"/>
              <w:right w:val="single" w:sz="4" w:space="0" w:color="auto"/>
            </w:tcBorders>
            <w:shd w:val="clear" w:color="auto" w:fill="auto"/>
            <w:vAlign w:val="center"/>
            <w:hideMark/>
          </w:tcPr>
          <w:p w14:paraId="6488840C"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 </w:t>
            </w:r>
          </w:p>
        </w:tc>
      </w:tr>
      <w:tr w:rsidR="00120AA1" w:rsidRPr="00A917B6" w14:paraId="78ECBCB7" w14:textId="77777777" w:rsidTr="00120AA1">
        <w:trPr>
          <w:trHeight w:val="552"/>
        </w:trPr>
        <w:tc>
          <w:tcPr>
            <w:tcW w:w="1555" w:type="dxa"/>
            <w:tcBorders>
              <w:top w:val="nil"/>
              <w:left w:val="single" w:sz="4" w:space="0" w:color="auto"/>
              <w:bottom w:val="single" w:sz="4" w:space="0" w:color="auto"/>
              <w:right w:val="single" w:sz="4" w:space="0" w:color="auto"/>
            </w:tcBorders>
            <w:shd w:val="clear" w:color="E2EFD9" w:fill="FFFFFF"/>
            <w:vAlign w:val="center"/>
            <w:hideMark/>
          </w:tcPr>
          <w:p w14:paraId="52D92F3D"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Industria &amp; RENCs</w:t>
            </w:r>
          </w:p>
        </w:tc>
        <w:tc>
          <w:tcPr>
            <w:tcW w:w="1275" w:type="dxa"/>
            <w:tcBorders>
              <w:top w:val="nil"/>
              <w:left w:val="nil"/>
              <w:bottom w:val="single" w:sz="4" w:space="0" w:color="auto"/>
              <w:right w:val="single" w:sz="4" w:space="0" w:color="auto"/>
            </w:tcBorders>
            <w:shd w:val="clear" w:color="E2EFD9" w:fill="FFFFFF"/>
            <w:vAlign w:val="center"/>
            <w:hideMark/>
          </w:tcPr>
          <w:p w14:paraId="70F61AD0"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Mr.</w:t>
            </w:r>
          </w:p>
        </w:tc>
        <w:tc>
          <w:tcPr>
            <w:tcW w:w="2268" w:type="dxa"/>
            <w:tcBorders>
              <w:top w:val="nil"/>
              <w:left w:val="nil"/>
              <w:bottom w:val="single" w:sz="4" w:space="0" w:color="auto"/>
              <w:right w:val="single" w:sz="4" w:space="0" w:color="auto"/>
            </w:tcBorders>
            <w:shd w:val="clear" w:color="E2EFD9" w:fill="FFFFFF"/>
            <w:vAlign w:val="center"/>
            <w:hideMark/>
          </w:tcPr>
          <w:p w14:paraId="2C6F8DBB"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Nicola Scotto di Vettimo</w:t>
            </w:r>
          </w:p>
        </w:tc>
        <w:tc>
          <w:tcPr>
            <w:tcW w:w="2127" w:type="dxa"/>
            <w:tcBorders>
              <w:top w:val="nil"/>
              <w:left w:val="nil"/>
              <w:bottom w:val="single" w:sz="4" w:space="0" w:color="auto"/>
              <w:right w:val="single" w:sz="4" w:space="0" w:color="auto"/>
            </w:tcBorders>
            <w:shd w:val="clear" w:color="000000" w:fill="FFFFFF"/>
            <w:vAlign w:val="center"/>
            <w:hideMark/>
          </w:tcPr>
          <w:p w14:paraId="4CA3CEED"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Teledyne Caris</w:t>
            </w:r>
          </w:p>
        </w:tc>
        <w:tc>
          <w:tcPr>
            <w:tcW w:w="1984" w:type="dxa"/>
            <w:tcBorders>
              <w:top w:val="nil"/>
              <w:left w:val="nil"/>
              <w:bottom w:val="single" w:sz="4" w:space="0" w:color="auto"/>
              <w:right w:val="single" w:sz="4" w:space="0" w:color="auto"/>
            </w:tcBorders>
            <w:shd w:val="clear" w:color="auto" w:fill="auto"/>
            <w:vAlign w:val="center"/>
            <w:hideMark/>
          </w:tcPr>
          <w:p w14:paraId="43463F07"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 </w:t>
            </w:r>
          </w:p>
        </w:tc>
      </w:tr>
      <w:tr w:rsidR="00120AA1" w:rsidRPr="00A917B6" w14:paraId="0BB32762" w14:textId="77777777" w:rsidTr="00120AA1">
        <w:trPr>
          <w:trHeight w:val="552"/>
        </w:trPr>
        <w:tc>
          <w:tcPr>
            <w:tcW w:w="1555" w:type="dxa"/>
            <w:tcBorders>
              <w:top w:val="nil"/>
              <w:left w:val="single" w:sz="4" w:space="0" w:color="auto"/>
              <w:bottom w:val="single" w:sz="4" w:space="0" w:color="auto"/>
              <w:right w:val="single" w:sz="4" w:space="0" w:color="auto"/>
            </w:tcBorders>
            <w:shd w:val="clear" w:color="E2EFD9" w:fill="FFFFFF"/>
            <w:vAlign w:val="center"/>
            <w:hideMark/>
          </w:tcPr>
          <w:p w14:paraId="2D10BC22"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Industria &amp; RENCs</w:t>
            </w:r>
          </w:p>
        </w:tc>
        <w:tc>
          <w:tcPr>
            <w:tcW w:w="1275" w:type="dxa"/>
            <w:tcBorders>
              <w:top w:val="nil"/>
              <w:left w:val="nil"/>
              <w:bottom w:val="single" w:sz="4" w:space="0" w:color="auto"/>
              <w:right w:val="single" w:sz="4" w:space="0" w:color="auto"/>
            </w:tcBorders>
            <w:shd w:val="clear" w:color="000000" w:fill="FFFFFF"/>
            <w:vAlign w:val="center"/>
            <w:hideMark/>
          </w:tcPr>
          <w:p w14:paraId="760E1D5E"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Mr.</w:t>
            </w:r>
          </w:p>
        </w:tc>
        <w:tc>
          <w:tcPr>
            <w:tcW w:w="2268" w:type="dxa"/>
            <w:tcBorders>
              <w:top w:val="nil"/>
              <w:left w:val="nil"/>
              <w:bottom w:val="single" w:sz="4" w:space="0" w:color="auto"/>
              <w:right w:val="single" w:sz="4" w:space="0" w:color="auto"/>
            </w:tcBorders>
            <w:shd w:val="clear" w:color="000000" w:fill="FFFFFF"/>
            <w:vAlign w:val="center"/>
            <w:hideMark/>
          </w:tcPr>
          <w:p w14:paraId="1689A81F"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James HARPER</w:t>
            </w:r>
          </w:p>
        </w:tc>
        <w:tc>
          <w:tcPr>
            <w:tcW w:w="2127" w:type="dxa"/>
            <w:tcBorders>
              <w:top w:val="nil"/>
              <w:left w:val="nil"/>
              <w:bottom w:val="single" w:sz="4" w:space="0" w:color="auto"/>
              <w:right w:val="single" w:sz="4" w:space="0" w:color="auto"/>
            </w:tcBorders>
            <w:shd w:val="clear" w:color="000000" w:fill="FFFFFF"/>
            <w:vAlign w:val="center"/>
            <w:hideMark/>
          </w:tcPr>
          <w:p w14:paraId="5C6A5015"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IC-ENC</w:t>
            </w:r>
          </w:p>
        </w:tc>
        <w:tc>
          <w:tcPr>
            <w:tcW w:w="1984" w:type="dxa"/>
            <w:tcBorders>
              <w:top w:val="nil"/>
              <w:left w:val="nil"/>
              <w:bottom w:val="single" w:sz="4" w:space="0" w:color="auto"/>
              <w:right w:val="single" w:sz="4" w:space="0" w:color="auto"/>
            </w:tcBorders>
            <w:shd w:val="clear" w:color="auto" w:fill="auto"/>
            <w:vAlign w:val="center"/>
            <w:hideMark/>
          </w:tcPr>
          <w:p w14:paraId="758F0B58"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 </w:t>
            </w:r>
          </w:p>
        </w:tc>
      </w:tr>
      <w:tr w:rsidR="00120AA1" w:rsidRPr="00A917B6" w14:paraId="29F366DC" w14:textId="77777777" w:rsidTr="00120AA1">
        <w:trPr>
          <w:trHeight w:val="552"/>
        </w:trPr>
        <w:tc>
          <w:tcPr>
            <w:tcW w:w="1555" w:type="dxa"/>
            <w:tcBorders>
              <w:top w:val="nil"/>
              <w:left w:val="single" w:sz="4" w:space="0" w:color="auto"/>
              <w:bottom w:val="single" w:sz="4" w:space="0" w:color="auto"/>
              <w:right w:val="single" w:sz="4" w:space="0" w:color="auto"/>
            </w:tcBorders>
            <w:shd w:val="clear" w:color="E2EFD9" w:fill="FFFFFF"/>
            <w:vAlign w:val="center"/>
            <w:hideMark/>
          </w:tcPr>
          <w:p w14:paraId="72FA8A2E"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Industria &amp; RENCs</w:t>
            </w:r>
          </w:p>
        </w:tc>
        <w:tc>
          <w:tcPr>
            <w:tcW w:w="1275" w:type="dxa"/>
            <w:tcBorders>
              <w:top w:val="nil"/>
              <w:left w:val="nil"/>
              <w:bottom w:val="single" w:sz="4" w:space="0" w:color="auto"/>
              <w:right w:val="single" w:sz="4" w:space="0" w:color="auto"/>
            </w:tcBorders>
            <w:shd w:val="clear" w:color="000000" w:fill="FFFFFF"/>
            <w:vAlign w:val="center"/>
            <w:hideMark/>
          </w:tcPr>
          <w:p w14:paraId="1093EDAA"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Mr.</w:t>
            </w:r>
          </w:p>
        </w:tc>
        <w:tc>
          <w:tcPr>
            <w:tcW w:w="2268" w:type="dxa"/>
            <w:tcBorders>
              <w:top w:val="nil"/>
              <w:left w:val="nil"/>
              <w:bottom w:val="single" w:sz="4" w:space="0" w:color="auto"/>
              <w:right w:val="single" w:sz="4" w:space="0" w:color="auto"/>
            </w:tcBorders>
            <w:shd w:val="clear" w:color="000000" w:fill="FFFFFF"/>
            <w:vAlign w:val="center"/>
            <w:hideMark/>
          </w:tcPr>
          <w:p w14:paraId="16115C6A"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Hans Christoffer Lauritzen</w:t>
            </w:r>
          </w:p>
        </w:tc>
        <w:tc>
          <w:tcPr>
            <w:tcW w:w="2127" w:type="dxa"/>
            <w:tcBorders>
              <w:top w:val="nil"/>
              <w:left w:val="nil"/>
              <w:bottom w:val="single" w:sz="4" w:space="0" w:color="auto"/>
              <w:right w:val="single" w:sz="4" w:space="0" w:color="auto"/>
            </w:tcBorders>
            <w:shd w:val="clear" w:color="000000" w:fill="FFFFFF"/>
            <w:vAlign w:val="center"/>
            <w:hideMark/>
          </w:tcPr>
          <w:p w14:paraId="471336CA"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PRIMAR</w:t>
            </w:r>
          </w:p>
        </w:tc>
        <w:tc>
          <w:tcPr>
            <w:tcW w:w="1984" w:type="dxa"/>
            <w:tcBorders>
              <w:top w:val="nil"/>
              <w:left w:val="nil"/>
              <w:bottom w:val="single" w:sz="4" w:space="0" w:color="auto"/>
              <w:right w:val="single" w:sz="4" w:space="0" w:color="auto"/>
            </w:tcBorders>
            <w:shd w:val="clear" w:color="auto" w:fill="auto"/>
            <w:vAlign w:val="center"/>
            <w:hideMark/>
          </w:tcPr>
          <w:p w14:paraId="4729CEE8"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 </w:t>
            </w:r>
          </w:p>
        </w:tc>
      </w:tr>
      <w:tr w:rsidR="00120AA1" w:rsidRPr="00A917B6" w14:paraId="76313FF3" w14:textId="77777777" w:rsidTr="00120AA1">
        <w:trPr>
          <w:trHeight w:val="552"/>
        </w:trPr>
        <w:tc>
          <w:tcPr>
            <w:tcW w:w="1555" w:type="dxa"/>
            <w:tcBorders>
              <w:top w:val="nil"/>
              <w:left w:val="single" w:sz="4" w:space="0" w:color="auto"/>
              <w:bottom w:val="single" w:sz="4" w:space="0" w:color="auto"/>
              <w:right w:val="single" w:sz="4" w:space="0" w:color="auto"/>
            </w:tcBorders>
            <w:shd w:val="clear" w:color="E2EFD9" w:fill="FFFFFF"/>
            <w:vAlign w:val="center"/>
            <w:hideMark/>
          </w:tcPr>
          <w:p w14:paraId="79BDD1D2"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Industria &amp; RENCs</w:t>
            </w:r>
          </w:p>
        </w:tc>
        <w:tc>
          <w:tcPr>
            <w:tcW w:w="1275" w:type="dxa"/>
            <w:tcBorders>
              <w:top w:val="nil"/>
              <w:left w:val="nil"/>
              <w:bottom w:val="single" w:sz="4" w:space="0" w:color="auto"/>
              <w:right w:val="single" w:sz="4" w:space="0" w:color="auto"/>
            </w:tcBorders>
            <w:shd w:val="clear" w:color="000000" w:fill="FFFFFF"/>
            <w:vAlign w:val="center"/>
            <w:hideMark/>
          </w:tcPr>
          <w:p w14:paraId="02276592"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Mr.</w:t>
            </w:r>
          </w:p>
        </w:tc>
        <w:tc>
          <w:tcPr>
            <w:tcW w:w="2268" w:type="dxa"/>
            <w:tcBorders>
              <w:top w:val="nil"/>
              <w:left w:val="nil"/>
              <w:bottom w:val="single" w:sz="4" w:space="0" w:color="auto"/>
              <w:right w:val="single" w:sz="4" w:space="0" w:color="auto"/>
            </w:tcBorders>
            <w:shd w:val="clear" w:color="000000" w:fill="FFFFFF"/>
            <w:vAlign w:val="center"/>
            <w:hideMark/>
          </w:tcPr>
          <w:p w14:paraId="3C704451"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 xml:space="preserve">Knut Hartmann </w:t>
            </w:r>
          </w:p>
        </w:tc>
        <w:tc>
          <w:tcPr>
            <w:tcW w:w="2127" w:type="dxa"/>
            <w:tcBorders>
              <w:top w:val="nil"/>
              <w:left w:val="nil"/>
              <w:bottom w:val="single" w:sz="4" w:space="0" w:color="auto"/>
              <w:right w:val="single" w:sz="4" w:space="0" w:color="auto"/>
            </w:tcBorders>
            <w:shd w:val="clear" w:color="000000" w:fill="FFFFFF"/>
            <w:vAlign w:val="center"/>
            <w:hideMark/>
          </w:tcPr>
          <w:p w14:paraId="05272C3C"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EOMAP</w:t>
            </w:r>
          </w:p>
        </w:tc>
        <w:tc>
          <w:tcPr>
            <w:tcW w:w="1984" w:type="dxa"/>
            <w:tcBorders>
              <w:top w:val="nil"/>
              <w:left w:val="nil"/>
              <w:bottom w:val="single" w:sz="4" w:space="0" w:color="auto"/>
              <w:right w:val="single" w:sz="4" w:space="0" w:color="auto"/>
            </w:tcBorders>
            <w:shd w:val="clear" w:color="auto" w:fill="auto"/>
            <w:vAlign w:val="center"/>
            <w:hideMark/>
          </w:tcPr>
          <w:p w14:paraId="4AD8B1FE"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 </w:t>
            </w:r>
          </w:p>
        </w:tc>
      </w:tr>
      <w:tr w:rsidR="00120AA1" w:rsidRPr="00A917B6" w14:paraId="3DA7808B" w14:textId="77777777" w:rsidTr="00120AA1">
        <w:trPr>
          <w:trHeight w:val="1104"/>
        </w:trPr>
        <w:tc>
          <w:tcPr>
            <w:tcW w:w="1555" w:type="dxa"/>
            <w:tcBorders>
              <w:top w:val="nil"/>
              <w:left w:val="single" w:sz="4" w:space="0" w:color="auto"/>
              <w:bottom w:val="single" w:sz="4" w:space="0" w:color="auto"/>
              <w:right w:val="single" w:sz="4" w:space="0" w:color="auto"/>
            </w:tcBorders>
            <w:shd w:val="clear" w:color="E2EFD9" w:fill="FFFFFF"/>
            <w:vAlign w:val="center"/>
            <w:hideMark/>
          </w:tcPr>
          <w:p w14:paraId="5A6F55F2"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Industria &amp; RENCs</w:t>
            </w:r>
          </w:p>
        </w:tc>
        <w:tc>
          <w:tcPr>
            <w:tcW w:w="1275" w:type="dxa"/>
            <w:tcBorders>
              <w:top w:val="nil"/>
              <w:left w:val="nil"/>
              <w:bottom w:val="single" w:sz="4" w:space="0" w:color="auto"/>
              <w:right w:val="single" w:sz="4" w:space="0" w:color="auto"/>
            </w:tcBorders>
            <w:shd w:val="clear" w:color="000000" w:fill="FFFFFF"/>
            <w:vAlign w:val="center"/>
            <w:hideMark/>
          </w:tcPr>
          <w:p w14:paraId="7C410ABD"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Mr.</w:t>
            </w:r>
          </w:p>
        </w:tc>
        <w:tc>
          <w:tcPr>
            <w:tcW w:w="2268" w:type="dxa"/>
            <w:tcBorders>
              <w:top w:val="nil"/>
              <w:left w:val="nil"/>
              <w:bottom w:val="single" w:sz="4" w:space="0" w:color="auto"/>
              <w:right w:val="single" w:sz="4" w:space="0" w:color="auto"/>
            </w:tcBorders>
            <w:shd w:val="clear" w:color="000000" w:fill="FFFFFF"/>
            <w:vAlign w:val="center"/>
            <w:hideMark/>
          </w:tcPr>
          <w:p w14:paraId="6645EF17"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Rafael Ponce Urbina</w:t>
            </w:r>
          </w:p>
        </w:tc>
        <w:tc>
          <w:tcPr>
            <w:tcW w:w="2127" w:type="dxa"/>
            <w:tcBorders>
              <w:top w:val="nil"/>
              <w:left w:val="nil"/>
              <w:bottom w:val="single" w:sz="4" w:space="0" w:color="auto"/>
              <w:right w:val="single" w:sz="4" w:space="0" w:color="auto"/>
            </w:tcBorders>
            <w:shd w:val="clear" w:color="000000" w:fill="FFFFFF"/>
            <w:vAlign w:val="center"/>
            <w:hideMark/>
          </w:tcPr>
          <w:p w14:paraId="09976017"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ESRI Inc.</w:t>
            </w:r>
          </w:p>
        </w:tc>
        <w:tc>
          <w:tcPr>
            <w:tcW w:w="1984" w:type="dxa"/>
            <w:tcBorders>
              <w:top w:val="nil"/>
              <w:left w:val="nil"/>
              <w:bottom w:val="single" w:sz="4" w:space="0" w:color="auto"/>
              <w:right w:val="single" w:sz="4" w:space="0" w:color="auto"/>
            </w:tcBorders>
            <w:shd w:val="clear" w:color="auto" w:fill="auto"/>
            <w:vAlign w:val="center"/>
            <w:hideMark/>
          </w:tcPr>
          <w:p w14:paraId="0F4DFB1F"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 </w:t>
            </w:r>
          </w:p>
        </w:tc>
      </w:tr>
      <w:tr w:rsidR="00120AA1" w:rsidRPr="00A917B6" w14:paraId="716027C9" w14:textId="77777777" w:rsidTr="00120AA1">
        <w:trPr>
          <w:trHeight w:val="828"/>
        </w:trPr>
        <w:tc>
          <w:tcPr>
            <w:tcW w:w="1555" w:type="dxa"/>
            <w:tcBorders>
              <w:top w:val="nil"/>
              <w:left w:val="single" w:sz="4" w:space="0" w:color="auto"/>
              <w:bottom w:val="single" w:sz="4" w:space="0" w:color="auto"/>
              <w:right w:val="single" w:sz="4" w:space="0" w:color="auto"/>
            </w:tcBorders>
            <w:shd w:val="clear" w:color="E2EFD9" w:fill="FFFFFF"/>
            <w:vAlign w:val="center"/>
            <w:hideMark/>
          </w:tcPr>
          <w:p w14:paraId="5DFB3BBF"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Portuguese Representatives</w:t>
            </w:r>
          </w:p>
        </w:tc>
        <w:tc>
          <w:tcPr>
            <w:tcW w:w="1275" w:type="dxa"/>
            <w:tcBorders>
              <w:top w:val="nil"/>
              <w:left w:val="nil"/>
              <w:bottom w:val="single" w:sz="4" w:space="0" w:color="auto"/>
              <w:right w:val="single" w:sz="4" w:space="0" w:color="auto"/>
            </w:tcBorders>
            <w:shd w:val="clear" w:color="000000" w:fill="FFFFFF"/>
            <w:vAlign w:val="center"/>
            <w:hideMark/>
          </w:tcPr>
          <w:p w14:paraId="0A2FF3C5"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Commander</w:t>
            </w:r>
          </w:p>
        </w:tc>
        <w:tc>
          <w:tcPr>
            <w:tcW w:w="2268" w:type="dxa"/>
            <w:tcBorders>
              <w:top w:val="nil"/>
              <w:left w:val="nil"/>
              <w:bottom w:val="single" w:sz="4" w:space="0" w:color="auto"/>
              <w:right w:val="single" w:sz="4" w:space="0" w:color="auto"/>
            </w:tcBorders>
            <w:shd w:val="clear" w:color="000000" w:fill="FFFFFF"/>
            <w:vAlign w:val="center"/>
            <w:hideMark/>
          </w:tcPr>
          <w:p w14:paraId="6CA776D3"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Calisto de Almeida</w:t>
            </w:r>
          </w:p>
        </w:tc>
        <w:tc>
          <w:tcPr>
            <w:tcW w:w="2127" w:type="dxa"/>
            <w:tcBorders>
              <w:top w:val="nil"/>
              <w:left w:val="nil"/>
              <w:bottom w:val="single" w:sz="4" w:space="0" w:color="auto"/>
              <w:right w:val="single" w:sz="4" w:space="0" w:color="auto"/>
            </w:tcBorders>
            <w:shd w:val="clear" w:color="000000" w:fill="FFFFFF"/>
            <w:vAlign w:val="center"/>
            <w:hideMark/>
          </w:tcPr>
          <w:p w14:paraId="48E4AAD2"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DGPDN</w:t>
            </w:r>
          </w:p>
        </w:tc>
        <w:tc>
          <w:tcPr>
            <w:tcW w:w="1984" w:type="dxa"/>
            <w:tcBorders>
              <w:top w:val="nil"/>
              <w:left w:val="nil"/>
              <w:bottom w:val="single" w:sz="4" w:space="0" w:color="auto"/>
              <w:right w:val="single" w:sz="4" w:space="0" w:color="auto"/>
            </w:tcBorders>
            <w:shd w:val="clear" w:color="auto" w:fill="auto"/>
            <w:vAlign w:val="center"/>
            <w:hideMark/>
          </w:tcPr>
          <w:p w14:paraId="077A140F"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 </w:t>
            </w:r>
          </w:p>
        </w:tc>
      </w:tr>
      <w:tr w:rsidR="00120AA1" w:rsidRPr="00A917B6" w14:paraId="0C8AF342" w14:textId="77777777" w:rsidTr="00120AA1">
        <w:trPr>
          <w:trHeight w:val="828"/>
        </w:trPr>
        <w:tc>
          <w:tcPr>
            <w:tcW w:w="1555" w:type="dxa"/>
            <w:tcBorders>
              <w:top w:val="nil"/>
              <w:left w:val="single" w:sz="4" w:space="0" w:color="auto"/>
              <w:bottom w:val="single" w:sz="4" w:space="0" w:color="auto"/>
              <w:right w:val="single" w:sz="4" w:space="0" w:color="auto"/>
            </w:tcBorders>
            <w:shd w:val="clear" w:color="E2EFD9" w:fill="FFFFFF"/>
            <w:vAlign w:val="center"/>
            <w:hideMark/>
          </w:tcPr>
          <w:p w14:paraId="10E34DE6"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Portuguese Representatives</w:t>
            </w:r>
          </w:p>
        </w:tc>
        <w:tc>
          <w:tcPr>
            <w:tcW w:w="1275" w:type="dxa"/>
            <w:tcBorders>
              <w:top w:val="nil"/>
              <w:left w:val="nil"/>
              <w:bottom w:val="single" w:sz="4" w:space="0" w:color="auto"/>
              <w:right w:val="single" w:sz="4" w:space="0" w:color="auto"/>
            </w:tcBorders>
            <w:shd w:val="clear" w:color="auto" w:fill="auto"/>
            <w:vAlign w:val="center"/>
            <w:hideMark/>
          </w:tcPr>
          <w:p w14:paraId="7B30180A"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 xml:space="preserve">Dr. </w:t>
            </w:r>
          </w:p>
        </w:tc>
        <w:tc>
          <w:tcPr>
            <w:tcW w:w="2268" w:type="dxa"/>
            <w:tcBorders>
              <w:top w:val="nil"/>
              <w:left w:val="nil"/>
              <w:bottom w:val="single" w:sz="4" w:space="0" w:color="auto"/>
              <w:right w:val="single" w:sz="4" w:space="0" w:color="auto"/>
            </w:tcBorders>
            <w:shd w:val="clear" w:color="auto" w:fill="auto"/>
            <w:vAlign w:val="center"/>
            <w:hideMark/>
          </w:tcPr>
          <w:p w14:paraId="7F172D44" w14:textId="77777777" w:rsidR="00120AA1" w:rsidRPr="00A917B6" w:rsidRDefault="00120AA1" w:rsidP="00A917B6">
            <w:pPr>
              <w:spacing w:after="0"/>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José Eduardo Rosa</w:t>
            </w:r>
          </w:p>
        </w:tc>
        <w:tc>
          <w:tcPr>
            <w:tcW w:w="2127" w:type="dxa"/>
            <w:tcBorders>
              <w:top w:val="nil"/>
              <w:left w:val="nil"/>
              <w:bottom w:val="single" w:sz="4" w:space="0" w:color="auto"/>
              <w:right w:val="single" w:sz="4" w:space="0" w:color="auto"/>
            </w:tcBorders>
            <w:shd w:val="clear" w:color="auto" w:fill="auto"/>
            <w:vAlign w:val="center"/>
            <w:hideMark/>
          </w:tcPr>
          <w:p w14:paraId="0E2A09D8"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MNE</w:t>
            </w:r>
          </w:p>
        </w:tc>
        <w:tc>
          <w:tcPr>
            <w:tcW w:w="1984" w:type="dxa"/>
            <w:tcBorders>
              <w:top w:val="nil"/>
              <w:left w:val="nil"/>
              <w:bottom w:val="single" w:sz="4" w:space="0" w:color="auto"/>
              <w:right w:val="single" w:sz="4" w:space="0" w:color="auto"/>
            </w:tcBorders>
            <w:shd w:val="clear" w:color="auto" w:fill="auto"/>
            <w:vAlign w:val="center"/>
            <w:hideMark/>
          </w:tcPr>
          <w:p w14:paraId="7DC869AC" w14:textId="77777777" w:rsidR="00120AA1" w:rsidRPr="00A917B6" w:rsidRDefault="00120AA1" w:rsidP="00A917B6">
            <w:pPr>
              <w:spacing w:after="0"/>
              <w:jc w:val="center"/>
              <w:rPr>
                <w:rFonts w:ascii="Calibri" w:hAnsi="Calibri" w:cs="Calibri"/>
                <w:color w:val="000000"/>
                <w:sz w:val="20"/>
                <w:szCs w:val="20"/>
                <w:lang w:val="en-CA" w:eastAsia="en-CA"/>
              </w:rPr>
            </w:pPr>
            <w:r w:rsidRPr="00A917B6">
              <w:rPr>
                <w:rFonts w:ascii="Calibri" w:hAnsi="Calibri" w:cs="Calibri"/>
                <w:color w:val="000000"/>
                <w:sz w:val="20"/>
                <w:szCs w:val="20"/>
                <w:lang w:val="en-CA" w:eastAsia="en-CA"/>
              </w:rPr>
              <w:t> </w:t>
            </w:r>
          </w:p>
        </w:tc>
      </w:tr>
    </w:tbl>
    <w:p w14:paraId="6BD5A149" w14:textId="77777777" w:rsidR="0004083B" w:rsidRPr="0004083B" w:rsidRDefault="0004083B" w:rsidP="002D204E">
      <w:pPr>
        <w:widowControl w:val="0"/>
        <w:autoSpaceDE w:val="0"/>
        <w:autoSpaceDN w:val="0"/>
        <w:adjustRightInd w:val="0"/>
        <w:ind w:right="-603"/>
        <w:rPr>
          <w:rFonts w:cs="Segoe UI"/>
          <w:b/>
          <w:color w:val="FF0000"/>
          <w:szCs w:val="22"/>
          <w:lang w:val="pt-PT"/>
        </w:rPr>
        <w:sectPr w:rsidR="0004083B" w:rsidRPr="0004083B" w:rsidSect="00395625">
          <w:pgSz w:w="11900" w:h="16820"/>
          <w:pgMar w:top="1843" w:right="701" w:bottom="1134" w:left="993" w:header="0" w:footer="567" w:gutter="0"/>
          <w:cols w:space="720"/>
          <w:noEndnote/>
          <w:docGrid w:linePitch="326"/>
        </w:sectPr>
      </w:pPr>
    </w:p>
    <w:p w14:paraId="74D84C83" w14:textId="77777777" w:rsidR="00701C56" w:rsidRPr="005868B6" w:rsidRDefault="0004083B" w:rsidP="00701C56">
      <w:pPr>
        <w:rPr>
          <w:b/>
        </w:rPr>
      </w:pPr>
      <w:r>
        <w:rPr>
          <w:b/>
        </w:rPr>
        <w:lastRenderedPageBreak/>
        <w:t>Doc EAtHC16-03</w:t>
      </w:r>
    </w:p>
    <w:p w14:paraId="3BCB8704" w14:textId="3CD1719E" w:rsidR="005868B6" w:rsidRPr="005868B6" w:rsidRDefault="005868B6" w:rsidP="005868B6">
      <w:pPr>
        <w:keepNext/>
        <w:keepLines/>
        <w:tabs>
          <w:tab w:val="left" w:pos="1344"/>
          <w:tab w:val="center" w:pos="5233"/>
        </w:tabs>
        <w:spacing w:before="40" w:after="0" w:line="259" w:lineRule="auto"/>
        <w:outlineLvl w:val="1"/>
        <w:rPr>
          <w:rFonts w:ascii="Calibri Light" w:hAnsi="Calibri Light"/>
          <w:b/>
          <w:color w:val="2E74B5"/>
          <w:sz w:val="26"/>
          <w:szCs w:val="26"/>
          <w:lang w:val="en-US" w:eastAsia="en-US"/>
        </w:rPr>
      </w:pPr>
      <w:r>
        <w:rPr>
          <w:rFonts w:ascii="Calibri Light" w:hAnsi="Calibri Light"/>
          <w:b/>
          <w:color w:val="2E74B5"/>
          <w:sz w:val="26"/>
          <w:szCs w:val="26"/>
          <w:lang w:val="en-US" w:eastAsia="en-US"/>
        </w:rPr>
        <w:tab/>
      </w:r>
      <w:r w:rsidRPr="005868B6">
        <w:rPr>
          <w:rFonts w:ascii="Calibri Light" w:hAnsi="Calibri Light"/>
          <w:b/>
          <w:color w:val="2E74B5"/>
          <w:sz w:val="26"/>
          <w:szCs w:val="26"/>
          <w:lang w:val="en-US" w:eastAsia="en-US"/>
        </w:rPr>
        <w:t>16</w:t>
      </w:r>
      <w:r w:rsidRPr="005868B6">
        <w:rPr>
          <w:rFonts w:ascii="Calibri Light" w:hAnsi="Calibri Light"/>
          <w:b/>
          <w:color w:val="2E74B5"/>
          <w:sz w:val="26"/>
          <w:szCs w:val="26"/>
          <w:vertAlign w:val="superscript"/>
          <w:lang w:val="en-US" w:eastAsia="en-US"/>
        </w:rPr>
        <w:t>th</w:t>
      </w:r>
      <w:r w:rsidRPr="005868B6">
        <w:rPr>
          <w:rFonts w:ascii="Calibri Light" w:hAnsi="Calibri Light"/>
          <w:b/>
          <w:color w:val="2E74B5"/>
          <w:sz w:val="26"/>
          <w:szCs w:val="26"/>
          <w:lang w:val="en-US" w:eastAsia="en-US"/>
        </w:rPr>
        <w:t xml:space="preserve"> Eastern Atlantic Hydrographic Commission</w:t>
      </w:r>
      <w:r w:rsidRPr="005868B6" w:rsidDel="005122CF">
        <w:rPr>
          <w:rFonts w:ascii="Calibri Light" w:hAnsi="Calibri Light"/>
          <w:b/>
          <w:color w:val="2E74B5"/>
          <w:sz w:val="26"/>
          <w:szCs w:val="26"/>
          <w:lang w:val="en-US" w:eastAsia="en-US"/>
        </w:rPr>
        <w:t xml:space="preserve"> </w:t>
      </w:r>
      <w:r w:rsidRPr="005868B6">
        <w:rPr>
          <w:rFonts w:ascii="Calibri Light" w:hAnsi="Calibri Light"/>
          <w:b/>
          <w:color w:val="2E74B5"/>
          <w:sz w:val="26"/>
          <w:szCs w:val="26"/>
          <w:lang w:val="en-US" w:eastAsia="en-US"/>
        </w:rPr>
        <w:t>Plenary</w:t>
      </w:r>
    </w:p>
    <w:p w14:paraId="0A0780BB" w14:textId="77777777" w:rsidR="005868B6" w:rsidRPr="005868B6" w:rsidRDefault="005868B6" w:rsidP="005868B6">
      <w:pPr>
        <w:keepNext/>
        <w:keepLines/>
        <w:spacing w:before="40" w:after="0" w:line="259" w:lineRule="auto"/>
        <w:jc w:val="center"/>
        <w:outlineLvl w:val="1"/>
        <w:rPr>
          <w:rFonts w:ascii="Calibri Light" w:hAnsi="Calibri Light"/>
          <w:b/>
          <w:color w:val="2E74B5"/>
          <w:sz w:val="26"/>
          <w:szCs w:val="26"/>
          <w:lang w:val="pt-PT" w:eastAsia="en-US"/>
        </w:rPr>
      </w:pPr>
      <w:r w:rsidRPr="005868B6">
        <w:rPr>
          <w:rFonts w:ascii="Calibri Light" w:hAnsi="Calibri Light"/>
          <w:b/>
          <w:color w:val="2E74B5"/>
          <w:sz w:val="26"/>
          <w:szCs w:val="26"/>
          <w:lang w:val="pt-PT" w:eastAsia="en-US"/>
        </w:rPr>
        <w:t>Portuguese Hydrographic Institute (Instituto Hidrográfico - IHPT), Lisbon, Portugal</w:t>
      </w:r>
    </w:p>
    <w:p w14:paraId="5CE240AD" w14:textId="77777777" w:rsidR="005868B6" w:rsidRPr="005868B6" w:rsidRDefault="005868B6" w:rsidP="005868B6">
      <w:pPr>
        <w:keepNext/>
        <w:keepLines/>
        <w:spacing w:before="40" w:after="0" w:line="259" w:lineRule="auto"/>
        <w:jc w:val="center"/>
        <w:outlineLvl w:val="1"/>
        <w:rPr>
          <w:rFonts w:ascii="Calibri Light" w:hAnsi="Calibri Light"/>
          <w:b/>
          <w:color w:val="2E74B5"/>
          <w:sz w:val="26"/>
          <w:szCs w:val="26"/>
          <w:lang w:val="en-US" w:eastAsia="en-US"/>
        </w:rPr>
      </w:pPr>
      <w:r w:rsidRPr="005868B6">
        <w:rPr>
          <w:rFonts w:ascii="Calibri Light" w:hAnsi="Calibri Light"/>
          <w:b/>
          <w:color w:val="2E74B5"/>
          <w:sz w:val="26"/>
          <w:szCs w:val="26"/>
          <w:lang w:val="en-US" w:eastAsia="en-US"/>
        </w:rPr>
        <w:t>From September 29</w:t>
      </w:r>
      <w:r w:rsidRPr="005868B6">
        <w:rPr>
          <w:rFonts w:ascii="Calibri Light" w:hAnsi="Calibri Light"/>
          <w:b/>
          <w:color w:val="2E74B5"/>
          <w:sz w:val="26"/>
          <w:szCs w:val="26"/>
          <w:vertAlign w:val="superscript"/>
          <w:lang w:val="en-US" w:eastAsia="en-US"/>
        </w:rPr>
        <w:t>th</w:t>
      </w:r>
      <w:r w:rsidRPr="005868B6">
        <w:rPr>
          <w:rFonts w:ascii="Calibri Light" w:hAnsi="Calibri Light"/>
          <w:b/>
          <w:color w:val="2E74B5"/>
          <w:sz w:val="26"/>
          <w:szCs w:val="26"/>
          <w:lang w:val="en-US" w:eastAsia="en-US"/>
        </w:rPr>
        <w:t xml:space="preserve"> to October 1</w:t>
      </w:r>
      <w:r w:rsidRPr="005868B6">
        <w:rPr>
          <w:rFonts w:ascii="Calibri Light" w:hAnsi="Calibri Light"/>
          <w:b/>
          <w:color w:val="2E74B5"/>
          <w:sz w:val="26"/>
          <w:szCs w:val="26"/>
          <w:vertAlign w:val="superscript"/>
          <w:lang w:val="en-US" w:eastAsia="en-US"/>
        </w:rPr>
        <w:t>st</w:t>
      </w:r>
      <w:r w:rsidRPr="005868B6">
        <w:rPr>
          <w:rFonts w:ascii="Calibri Light" w:hAnsi="Calibri Light"/>
          <w:b/>
          <w:color w:val="2E74B5"/>
          <w:sz w:val="26"/>
          <w:szCs w:val="26"/>
          <w:lang w:val="en-US" w:eastAsia="en-US"/>
        </w:rPr>
        <w:t xml:space="preserve"> 2021.</w:t>
      </w:r>
    </w:p>
    <w:p w14:paraId="6ED81645" w14:textId="77777777" w:rsidR="005868B6" w:rsidRPr="005868B6" w:rsidRDefault="005868B6" w:rsidP="005868B6">
      <w:pPr>
        <w:spacing w:after="160" w:line="259" w:lineRule="auto"/>
        <w:jc w:val="center"/>
        <w:rPr>
          <w:rFonts w:ascii="Calibri" w:eastAsia="Calibri" w:hAnsi="Calibri" w:cs="Arial"/>
          <w:color w:val="FF0000"/>
          <w:sz w:val="28"/>
          <w:szCs w:val="22"/>
          <w:lang w:val="en-US" w:eastAsia="en-US"/>
        </w:rPr>
      </w:pPr>
    </w:p>
    <w:p w14:paraId="72DB44B5" w14:textId="77777777" w:rsidR="005868B6" w:rsidRPr="005868B6" w:rsidRDefault="005868B6" w:rsidP="005868B6">
      <w:pPr>
        <w:spacing w:after="160" w:line="259" w:lineRule="auto"/>
        <w:jc w:val="center"/>
        <w:rPr>
          <w:rFonts w:ascii="Calibri" w:eastAsia="Calibri" w:hAnsi="Calibri" w:cs="Arial"/>
          <w:color w:val="FF0000"/>
          <w:sz w:val="28"/>
          <w:szCs w:val="22"/>
          <w:lang w:val="en-US" w:eastAsia="en-US"/>
        </w:rPr>
      </w:pPr>
      <w:r w:rsidRPr="005868B6">
        <w:rPr>
          <w:rFonts w:ascii="Calibri" w:eastAsia="Calibri" w:hAnsi="Calibri" w:cs="Arial"/>
          <w:color w:val="FF0000"/>
          <w:sz w:val="28"/>
          <w:szCs w:val="22"/>
          <w:lang w:val="en-US" w:eastAsia="en-US"/>
        </w:rPr>
        <w:t>VTC ( ZOOM Link:</w:t>
      </w:r>
      <w:r w:rsidRPr="005868B6">
        <w:rPr>
          <w:rFonts w:ascii="Calibri" w:eastAsia="Calibri" w:hAnsi="Calibri" w:cs="Calibri"/>
          <w:color w:val="212121"/>
          <w:szCs w:val="22"/>
          <w:shd w:val="clear" w:color="auto" w:fill="FFFFFF"/>
          <w:lang w:val="en-US" w:eastAsia="en-US"/>
        </w:rPr>
        <w:t> </w:t>
      </w:r>
      <w:hyperlink r:id="rId11" w:tgtFrame="_blank" w:history="1">
        <w:r w:rsidRPr="005868B6">
          <w:rPr>
            <w:rFonts w:ascii="Calibri" w:eastAsia="Calibri" w:hAnsi="Calibri" w:cs="Calibri"/>
            <w:color w:val="0563C1"/>
            <w:szCs w:val="22"/>
            <w:u w:val="single"/>
            <w:shd w:val="clear" w:color="auto" w:fill="FFFFFF"/>
            <w:lang w:val="en-US" w:eastAsia="en-US"/>
          </w:rPr>
          <w:t>https://videoconf-colibri.zoom.us/j/82936785266?pwd=MTYxZUtDbDVPeGVvQTNkWTVtNUptZz09</w:t>
        </w:r>
      </w:hyperlink>
      <w:r w:rsidRPr="005868B6">
        <w:rPr>
          <w:rFonts w:ascii="Calibri" w:eastAsia="Calibri" w:hAnsi="Calibri" w:cs="Arial"/>
          <w:color w:val="FF0000"/>
          <w:sz w:val="28"/>
          <w:szCs w:val="22"/>
          <w:lang w:val="en-US" w:eastAsia="en-US"/>
        </w:rPr>
        <w:t>)</w:t>
      </w:r>
    </w:p>
    <w:p w14:paraId="60E7C678" w14:textId="77777777" w:rsidR="005868B6" w:rsidRPr="005868B6" w:rsidRDefault="005868B6" w:rsidP="005868B6">
      <w:pPr>
        <w:spacing w:after="160" w:line="259" w:lineRule="auto"/>
        <w:rPr>
          <w:rFonts w:ascii="Calibri" w:eastAsia="Calibri" w:hAnsi="Calibri" w:cs="Arial"/>
          <w:b/>
          <w:bCs/>
          <w:color w:val="FF0000"/>
          <w:sz w:val="20"/>
          <w:szCs w:val="22"/>
          <w:lang w:val="en-US" w:eastAsia="en-US"/>
        </w:rPr>
      </w:pPr>
      <w:r w:rsidRPr="005868B6">
        <w:rPr>
          <w:rFonts w:ascii="Calibri" w:eastAsia="Calibri" w:hAnsi="Calibri" w:cs="Arial"/>
          <w:b/>
          <w:bCs/>
          <w:color w:val="FF0000"/>
          <w:sz w:val="20"/>
          <w:szCs w:val="22"/>
          <w:lang w:val="en-US" w:eastAsia="en-US"/>
        </w:rPr>
        <w:t>All times: Lisbon time (UTC+1)</w:t>
      </w:r>
    </w:p>
    <w:tbl>
      <w:tblPr>
        <w:tblStyle w:val="TableGrid1"/>
        <w:tblW w:w="0" w:type="auto"/>
        <w:tblLook w:val="04A0" w:firstRow="1" w:lastRow="0" w:firstColumn="1" w:lastColumn="0" w:noHBand="0" w:noVBand="1"/>
      </w:tblPr>
      <w:tblGrid>
        <w:gridCol w:w="1046"/>
        <w:gridCol w:w="793"/>
        <w:gridCol w:w="6573"/>
        <w:gridCol w:w="1984"/>
      </w:tblGrid>
      <w:tr w:rsidR="005868B6" w:rsidRPr="005868B6" w14:paraId="23D8CCC8" w14:textId="77777777" w:rsidTr="005868B6">
        <w:tc>
          <w:tcPr>
            <w:tcW w:w="10396" w:type="dxa"/>
            <w:gridSpan w:val="4"/>
            <w:shd w:val="clear" w:color="auto" w:fill="9CC2E5"/>
          </w:tcPr>
          <w:p w14:paraId="36B5C708" w14:textId="77777777" w:rsidR="005868B6" w:rsidRPr="005868B6" w:rsidRDefault="005868B6" w:rsidP="005868B6">
            <w:pPr>
              <w:spacing w:after="0"/>
              <w:jc w:val="center"/>
              <w:rPr>
                <w:rFonts w:ascii="Calibri" w:hAnsi="Calibri" w:cs="Calibri"/>
                <w:b/>
                <w:sz w:val="24"/>
                <w:szCs w:val="22"/>
                <w:lang w:val="en-US"/>
              </w:rPr>
            </w:pPr>
            <w:r w:rsidRPr="005868B6">
              <w:rPr>
                <w:rFonts w:ascii="Calibri" w:hAnsi="Calibri" w:cs="Calibri"/>
                <w:b/>
                <w:sz w:val="24"/>
                <w:szCs w:val="22"/>
                <w:lang w:val="en-US"/>
              </w:rPr>
              <w:t>EAtHC16</w:t>
            </w:r>
          </w:p>
          <w:p w14:paraId="76A144C9" w14:textId="77777777" w:rsidR="005868B6" w:rsidRPr="005868B6" w:rsidRDefault="005868B6" w:rsidP="005868B6">
            <w:pPr>
              <w:spacing w:after="0"/>
              <w:jc w:val="center"/>
              <w:rPr>
                <w:rFonts w:ascii="Calibri" w:hAnsi="Calibri" w:cs="Calibri"/>
                <w:sz w:val="24"/>
                <w:szCs w:val="22"/>
                <w:lang w:val="en-US"/>
              </w:rPr>
            </w:pPr>
            <w:r w:rsidRPr="005868B6">
              <w:rPr>
                <w:rFonts w:ascii="Calibri" w:hAnsi="Calibri" w:cs="Calibri"/>
                <w:b/>
                <w:sz w:val="24"/>
                <w:szCs w:val="22"/>
                <w:lang w:val="en-US"/>
              </w:rPr>
              <w:t>Tuesday 28 September 2021 Day 0</w:t>
            </w:r>
          </w:p>
        </w:tc>
      </w:tr>
      <w:tr w:rsidR="005868B6" w:rsidRPr="005868B6" w14:paraId="6FA8AE6F" w14:textId="77777777" w:rsidTr="005868B6">
        <w:tc>
          <w:tcPr>
            <w:tcW w:w="1046" w:type="dxa"/>
          </w:tcPr>
          <w:p w14:paraId="4F34CE93"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Time</w:t>
            </w:r>
          </w:p>
          <w:p w14:paraId="37E5C6E7"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(UTC+1)</w:t>
            </w:r>
          </w:p>
        </w:tc>
        <w:tc>
          <w:tcPr>
            <w:tcW w:w="793" w:type="dxa"/>
          </w:tcPr>
          <w:p w14:paraId="050C5C2C"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Item</w:t>
            </w:r>
          </w:p>
        </w:tc>
        <w:tc>
          <w:tcPr>
            <w:tcW w:w="6573" w:type="dxa"/>
          </w:tcPr>
          <w:p w14:paraId="4638A5B4"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Description</w:t>
            </w:r>
          </w:p>
        </w:tc>
        <w:tc>
          <w:tcPr>
            <w:tcW w:w="1984" w:type="dxa"/>
          </w:tcPr>
          <w:p w14:paraId="0639BA31"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Responsible</w:t>
            </w:r>
          </w:p>
        </w:tc>
      </w:tr>
      <w:tr w:rsidR="005868B6" w:rsidRPr="005868B6" w14:paraId="43FDDD83" w14:textId="77777777" w:rsidTr="005868B6">
        <w:tc>
          <w:tcPr>
            <w:tcW w:w="1046" w:type="dxa"/>
            <w:shd w:val="clear" w:color="auto" w:fill="DBDBDB"/>
          </w:tcPr>
          <w:p w14:paraId="3538C0DA"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lang w:val="en-US"/>
              </w:rPr>
              <w:t>1400</w:t>
            </w:r>
          </w:p>
        </w:tc>
        <w:tc>
          <w:tcPr>
            <w:tcW w:w="793" w:type="dxa"/>
            <w:shd w:val="clear" w:color="auto" w:fill="DBDBDB"/>
          </w:tcPr>
          <w:p w14:paraId="5D4B2DA8" w14:textId="77777777" w:rsidR="005868B6" w:rsidRPr="005868B6" w:rsidRDefault="005868B6" w:rsidP="005868B6">
            <w:pPr>
              <w:spacing w:after="0"/>
              <w:rPr>
                <w:rFonts w:ascii="Calibri" w:hAnsi="Calibri" w:cs="Calibri"/>
                <w:b/>
                <w:sz w:val="24"/>
                <w:szCs w:val="22"/>
                <w:lang w:val="en-US"/>
              </w:rPr>
            </w:pPr>
          </w:p>
        </w:tc>
        <w:tc>
          <w:tcPr>
            <w:tcW w:w="6573" w:type="dxa"/>
            <w:shd w:val="clear" w:color="auto" w:fill="DBDBDB"/>
          </w:tcPr>
          <w:p w14:paraId="2823644B"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lang w:val="en-US"/>
              </w:rPr>
              <w:t>VTC test</w:t>
            </w:r>
          </w:p>
        </w:tc>
        <w:tc>
          <w:tcPr>
            <w:tcW w:w="1984" w:type="dxa"/>
            <w:shd w:val="clear" w:color="auto" w:fill="DBDBDB"/>
          </w:tcPr>
          <w:p w14:paraId="70CB580D" w14:textId="77777777" w:rsidR="005868B6" w:rsidRPr="005868B6" w:rsidRDefault="005868B6" w:rsidP="005868B6">
            <w:pPr>
              <w:spacing w:after="0"/>
              <w:rPr>
                <w:rFonts w:ascii="Calibri" w:hAnsi="Calibri" w:cs="Calibri"/>
                <w:b/>
                <w:sz w:val="24"/>
                <w:szCs w:val="22"/>
                <w:lang w:val="en-US"/>
              </w:rPr>
            </w:pPr>
          </w:p>
        </w:tc>
      </w:tr>
      <w:tr w:rsidR="005868B6" w:rsidRPr="005868B6" w14:paraId="5F1969E3" w14:textId="77777777" w:rsidTr="005868B6">
        <w:tc>
          <w:tcPr>
            <w:tcW w:w="1046" w:type="dxa"/>
            <w:shd w:val="clear" w:color="auto" w:fill="DBDBDB"/>
          </w:tcPr>
          <w:p w14:paraId="7D27CEEA"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lang w:val="en-US"/>
              </w:rPr>
              <w:t>1800</w:t>
            </w:r>
          </w:p>
        </w:tc>
        <w:tc>
          <w:tcPr>
            <w:tcW w:w="793" w:type="dxa"/>
            <w:shd w:val="clear" w:color="auto" w:fill="DBDBDB"/>
          </w:tcPr>
          <w:p w14:paraId="7B39EF86" w14:textId="77777777" w:rsidR="005868B6" w:rsidRPr="005868B6" w:rsidRDefault="005868B6" w:rsidP="005868B6">
            <w:pPr>
              <w:spacing w:after="0"/>
              <w:rPr>
                <w:rFonts w:ascii="Calibri" w:hAnsi="Calibri" w:cs="Calibri"/>
                <w:b/>
                <w:sz w:val="24"/>
                <w:szCs w:val="22"/>
                <w:lang w:val="en-US"/>
              </w:rPr>
            </w:pPr>
          </w:p>
        </w:tc>
        <w:tc>
          <w:tcPr>
            <w:tcW w:w="6573" w:type="dxa"/>
            <w:shd w:val="clear" w:color="auto" w:fill="DBDBDB"/>
          </w:tcPr>
          <w:p w14:paraId="78A6E615"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lang w:val="en-US"/>
              </w:rPr>
              <w:t>Registration and COVID19 test</w:t>
            </w:r>
          </w:p>
        </w:tc>
        <w:tc>
          <w:tcPr>
            <w:tcW w:w="1984" w:type="dxa"/>
            <w:shd w:val="clear" w:color="auto" w:fill="DBDBDB"/>
          </w:tcPr>
          <w:p w14:paraId="35D59DF4" w14:textId="77777777" w:rsidR="005868B6" w:rsidRPr="005868B6" w:rsidRDefault="005868B6" w:rsidP="005868B6">
            <w:pPr>
              <w:spacing w:after="0"/>
              <w:rPr>
                <w:rFonts w:ascii="Calibri" w:hAnsi="Calibri" w:cs="Calibri"/>
                <w:b/>
                <w:sz w:val="24"/>
                <w:szCs w:val="22"/>
                <w:lang w:val="en-US"/>
              </w:rPr>
            </w:pPr>
          </w:p>
        </w:tc>
      </w:tr>
      <w:tr w:rsidR="005868B6" w:rsidRPr="005868B6" w14:paraId="0C7927BF" w14:textId="77777777" w:rsidTr="005868B6">
        <w:tc>
          <w:tcPr>
            <w:tcW w:w="1046" w:type="dxa"/>
            <w:shd w:val="clear" w:color="auto" w:fill="DBDBDB"/>
          </w:tcPr>
          <w:p w14:paraId="6D0017E8"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lang w:val="en-US"/>
              </w:rPr>
              <w:t>1900</w:t>
            </w:r>
          </w:p>
        </w:tc>
        <w:tc>
          <w:tcPr>
            <w:tcW w:w="793" w:type="dxa"/>
            <w:shd w:val="clear" w:color="auto" w:fill="DBDBDB"/>
          </w:tcPr>
          <w:p w14:paraId="37A21572" w14:textId="77777777" w:rsidR="005868B6" w:rsidRPr="005868B6" w:rsidRDefault="005868B6" w:rsidP="005868B6">
            <w:pPr>
              <w:spacing w:after="0"/>
              <w:rPr>
                <w:rFonts w:ascii="Calibri" w:hAnsi="Calibri" w:cs="Calibri"/>
                <w:b/>
                <w:sz w:val="24"/>
                <w:szCs w:val="22"/>
                <w:lang w:val="en-US"/>
              </w:rPr>
            </w:pPr>
          </w:p>
        </w:tc>
        <w:tc>
          <w:tcPr>
            <w:tcW w:w="6573" w:type="dxa"/>
            <w:shd w:val="clear" w:color="auto" w:fill="DBDBDB"/>
          </w:tcPr>
          <w:p w14:paraId="601D7B1F"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lang w:val="en-US"/>
              </w:rPr>
              <w:t xml:space="preserve">Ice-breaker at Instituto Hidrográfico </w:t>
            </w:r>
            <w:r w:rsidRPr="005868B6">
              <w:rPr>
                <w:rFonts w:ascii="Calibri" w:hAnsi="Calibri" w:cs="Calibri"/>
                <w:b/>
                <w:color w:val="7030A0"/>
                <w:sz w:val="24"/>
                <w:szCs w:val="22"/>
                <w:lang w:val="en-US"/>
              </w:rPr>
              <w:t>(Casual)</w:t>
            </w:r>
          </w:p>
        </w:tc>
        <w:tc>
          <w:tcPr>
            <w:tcW w:w="1984" w:type="dxa"/>
            <w:shd w:val="clear" w:color="auto" w:fill="DBDBDB"/>
          </w:tcPr>
          <w:p w14:paraId="660943C1" w14:textId="77777777" w:rsidR="005868B6" w:rsidRPr="005868B6" w:rsidRDefault="005868B6" w:rsidP="005868B6">
            <w:pPr>
              <w:spacing w:after="0"/>
              <w:rPr>
                <w:rFonts w:ascii="Calibri" w:hAnsi="Calibri" w:cs="Calibri"/>
                <w:b/>
                <w:sz w:val="24"/>
                <w:szCs w:val="22"/>
                <w:lang w:val="en-US"/>
              </w:rPr>
            </w:pPr>
          </w:p>
        </w:tc>
      </w:tr>
      <w:tr w:rsidR="005868B6" w:rsidRPr="005868B6" w14:paraId="361C956C" w14:textId="77777777" w:rsidTr="005868B6">
        <w:tc>
          <w:tcPr>
            <w:tcW w:w="1046" w:type="dxa"/>
          </w:tcPr>
          <w:p w14:paraId="1EF67BB1" w14:textId="77777777" w:rsidR="005868B6" w:rsidRPr="005868B6" w:rsidRDefault="005868B6" w:rsidP="005868B6">
            <w:pPr>
              <w:spacing w:after="0"/>
              <w:rPr>
                <w:rFonts w:ascii="Calibri" w:hAnsi="Calibri" w:cs="Calibri"/>
                <w:sz w:val="24"/>
                <w:szCs w:val="22"/>
                <w:lang w:val="en-US"/>
              </w:rPr>
            </w:pPr>
          </w:p>
        </w:tc>
        <w:tc>
          <w:tcPr>
            <w:tcW w:w="793" w:type="dxa"/>
          </w:tcPr>
          <w:p w14:paraId="70F3FCB4" w14:textId="77777777" w:rsidR="005868B6" w:rsidRPr="005868B6" w:rsidRDefault="005868B6" w:rsidP="005868B6">
            <w:pPr>
              <w:spacing w:after="0"/>
              <w:rPr>
                <w:rFonts w:ascii="Calibri" w:hAnsi="Calibri" w:cs="Calibri"/>
                <w:sz w:val="24"/>
                <w:szCs w:val="22"/>
                <w:lang w:val="en-US"/>
              </w:rPr>
            </w:pPr>
          </w:p>
        </w:tc>
        <w:tc>
          <w:tcPr>
            <w:tcW w:w="6573" w:type="dxa"/>
          </w:tcPr>
          <w:p w14:paraId="5B328990" w14:textId="77777777" w:rsidR="005868B6" w:rsidRPr="005868B6" w:rsidRDefault="005868B6" w:rsidP="005868B6">
            <w:pPr>
              <w:spacing w:after="0"/>
              <w:rPr>
                <w:rFonts w:ascii="Calibri" w:hAnsi="Calibri" w:cs="Calibri"/>
                <w:sz w:val="24"/>
                <w:szCs w:val="22"/>
                <w:lang w:val="en-US"/>
              </w:rPr>
            </w:pPr>
          </w:p>
        </w:tc>
        <w:tc>
          <w:tcPr>
            <w:tcW w:w="1984" w:type="dxa"/>
          </w:tcPr>
          <w:p w14:paraId="3CD44309" w14:textId="77777777" w:rsidR="005868B6" w:rsidRPr="005868B6" w:rsidRDefault="005868B6" w:rsidP="005868B6">
            <w:pPr>
              <w:spacing w:after="0"/>
              <w:rPr>
                <w:rFonts w:ascii="Calibri" w:hAnsi="Calibri" w:cs="Calibri"/>
                <w:sz w:val="24"/>
                <w:szCs w:val="22"/>
                <w:lang w:val="en-US"/>
              </w:rPr>
            </w:pPr>
          </w:p>
        </w:tc>
      </w:tr>
      <w:tr w:rsidR="005868B6" w:rsidRPr="005868B6" w14:paraId="47B91CC4" w14:textId="77777777" w:rsidTr="005868B6">
        <w:tc>
          <w:tcPr>
            <w:tcW w:w="10396" w:type="dxa"/>
            <w:gridSpan w:val="4"/>
            <w:shd w:val="clear" w:color="auto" w:fill="9CC2E5"/>
          </w:tcPr>
          <w:p w14:paraId="019D3252" w14:textId="77777777" w:rsidR="005868B6" w:rsidRPr="005868B6" w:rsidRDefault="005868B6" w:rsidP="005868B6">
            <w:pPr>
              <w:spacing w:after="0"/>
              <w:jc w:val="center"/>
              <w:rPr>
                <w:rFonts w:ascii="Calibri" w:hAnsi="Calibri" w:cs="Calibri"/>
                <w:b/>
                <w:sz w:val="24"/>
                <w:szCs w:val="22"/>
                <w:lang w:val="en-US"/>
              </w:rPr>
            </w:pPr>
            <w:r w:rsidRPr="005868B6">
              <w:rPr>
                <w:rFonts w:ascii="Calibri" w:hAnsi="Calibri" w:cs="Calibri"/>
                <w:b/>
                <w:sz w:val="24"/>
                <w:szCs w:val="22"/>
                <w:lang w:val="en-US"/>
              </w:rPr>
              <w:t>EAtHC16</w:t>
            </w:r>
          </w:p>
          <w:p w14:paraId="06A01E5A" w14:textId="77777777" w:rsidR="005868B6" w:rsidRPr="005868B6" w:rsidRDefault="005868B6" w:rsidP="005868B6">
            <w:pPr>
              <w:spacing w:after="0"/>
              <w:jc w:val="center"/>
              <w:rPr>
                <w:rFonts w:ascii="Calibri" w:hAnsi="Calibri" w:cs="Calibri"/>
                <w:sz w:val="24"/>
                <w:szCs w:val="22"/>
                <w:lang w:val="en-US"/>
              </w:rPr>
            </w:pPr>
            <w:r w:rsidRPr="005868B6">
              <w:rPr>
                <w:rFonts w:ascii="Calibri" w:hAnsi="Calibri" w:cs="Calibri"/>
                <w:b/>
                <w:sz w:val="24"/>
                <w:szCs w:val="22"/>
                <w:lang w:val="en-US"/>
              </w:rPr>
              <w:t>Wednesday 29 September 2021 Day 1 - Plenary</w:t>
            </w:r>
          </w:p>
        </w:tc>
      </w:tr>
      <w:tr w:rsidR="005868B6" w:rsidRPr="005868B6" w14:paraId="79C4FD64" w14:textId="77777777" w:rsidTr="005868B6">
        <w:tc>
          <w:tcPr>
            <w:tcW w:w="1046" w:type="dxa"/>
          </w:tcPr>
          <w:p w14:paraId="239167C6"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Time</w:t>
            </w:r>
          </w:p>
          <w:p w14:paraId="1C46E5FB"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(UTC+1)</w:t>
            </w:r>
          </w:p>
        </w:tc>
        <w:tc>
          <w:tcPr>
            <w:tcW w:w="793" w:type="dxa"/>
          </w:tcPr>
          <w:p w14:paraId="66F199DC"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Item</w:t>
            </w:r>
          </w:p>
        </w:tc>
        <w:tc>
          <w:tcPr>
            <w:tcW w:w="6573" w:type="dxa"/>
          </w:tcPr>
          <w:p w14:paraId="5DA8784B"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Description</w:t>
            </w:r>
          </w:p>
        </w:tc>
        <w:tc>
          <w:tcPr>
            <w:tcW w:w="1984" w:type="dxa"/>
          </w:tcPr>
          <w:p w14:paraId="231BBA40"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Responsible</w:t>
            </w:r>
          </w:p>
        </w:tc>
      </w:tr>
      <w:tr w:rsidR="005868B6" w:rsidRPr="005868B6" w14:paraId="25B2B6F4" w14:textId="77777777" w:rsidTr="005868B6">
        <w:tc>
          <w:tcPr>
            <w:tcW w:w="1046" w:type="dxa"/>
          </w:tcPr>
          <w:p w14:paraId="1539E4DC"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0800</w:t>
            </w:r>
          </w:p>
          <w:p w14:paraId="690D8564"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0915</w:t>
            </w:r>
          </w:p>
        </w:tc>
        <w:tc>
          <w:tcPr>
            <w:tcW w:w="793" w:type="dxa"/>
          </w:tcPr>
          <w:p w14:paraId="46C33361" w14:textId="77777777" w:rsidR="005868B6" w:rsidRPr="005868B6" w:rsidRDefault="005868B6" w:rsidP="005868B6">
            <w:pPr>
              <w:spacing w:after="0"/>
              <w:rPr>
                <w:rFonts w:ascii="Calibri" w:hAnsi="Calibri" w:cs="Calibri"/>
                <w:sz w:val="24"/>
                <w:szCs w:val="22"/>
                <w:lang w:val="en-US"/>
              </w:rPr>
            </w:pPr>
          </w:p>
        </w:tc>
        <w:tc>
          <w:tcPr>
            <w:tcW w:w="6573" w:type="dxa"/>
          </w:tcPr>
          <w:p w14:paraId="4996F936"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In-person Administrative Registration and COVID19 test</w:t>
            </w:r>
          </w:p>
          <w:p w14:paraId="3FE378D0"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VTC Login</w:t>
            </w:r>
          </w:p>
        </w:tc>
        <w:tc>
          <w:tcPr>
            <w:tcW w:w="1984" w:type="dxa"/>
          </w:tcPr>
          <w:p w14:paraId="149EA87E"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EAtHC16 Secretariat</w:t>
            </w:r>
          </w:p>
        </w:tc>
      </w:tr>
      <w:tr w:rsidR="005868B6" w:rsidRPr="005868B6" w14:paraId="560BF838" w14:textId="77777777" w:rsidTr="005868B6">
        <w:tc>
          <w:tcPr>
            <w:tcW w:w="1046" w:type="dxa"/>
            <w:shd w:val="clear" w:color="auto" w:fill="D9E2F3"/>
          </w:tcPr>
          <w:p w14:paraId="54216590" w14:textId="77777777" w:rsidR="005868B6" w:rsidRPr="005868B6" w:rsidRDefault="005868B6" w:rsidP="005868B6">
            <w:pPr>
              <w:spacing w:after="0"/>
              <w:rPr>
                <w:rFonts w:ascii="Calibri" w:hAnsi="Calibri" w:cs="Calibri"/>
                <w:b/>
                <w:bCs/>
                <w:sz w:val="24"/>
                <w:szCs w:val="22"/>
                <w:lang w:val="en-US"/>
              </w:rPr>
            </w:pPr>
            <w:r w:rsidRPr="005868B6">
              <w:rPr>
                <w:rFonts w:ascii="Calibri" w:hAnsi="Calibri" w:cs="Calibri"/>
                <w:b/>
                <w:bCs/>
                <w:sz w:val="24"/>
                <w:szCs w:val="22"/>
                <w:lang w:val="en-US"/>
              </w:rPr>
              <w:t>0930</w:t>
            </w:r>
          </w:p>
        </w:tc>
        <w:tc>
          <w:tcPr>
            <w:tcW w:w="793" w:type="dxa"/>
            <w:shd w:val="clear" w:color="auto" w:fill="D9E2F3"/>
          </w:tcPr>
          <w:p w14:paraId="204224A0" w14:textId="77777777" w:rsidR="005868B6" w:rsidRPr="005868B6" w:rsidRDefault="005868B6" w:rsidP="005868B6">
            <w:pPr>
              <w:spacing w:after="0"/>
              <w:rPr>
                <w:rFonts w:ascii="Calibri" w:hAnsi="Calibri" w:cs="Calibri"/>
                <w:sz w:val="24"/>
                <w:szCs w:val="22"/>
                <w:lang w:val="en-US"/>
              </w:rPr>
            </w:pPr>
          </w:p>
        </w:tc>
        <w:tc>
          <w:tcPr>
            <w:tcW w:w="6573" w:type="dxa"/>
            <w:shd w:val="clear" w:color="auto" w:fill="D9E2F3"/>
          </w:tcPr>
          <w:p w14:paraId="2483C367"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Opening Remarks</w:t>
            </w:r>
          </w:p>
          <w:p w14:paraId="6DEBFF83"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Short introduction of the Heads of delegation</w:t>
            </w:r>
          </w:p>
        </w:tc>
        <w:tc>
          <w:tcPr>
            <w:tcW w:w="1984" w:type="dxa"/>
            <w:shd w:val="clear" w:color="auto" w:fill="D9E2F3"/>
          </w:tcPr>
          <w:p w14:paraId="11B62E2B"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Chair</w:t>
            </w:r>
          </w:p>
          <w:p w14:paraId="1515D88D"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Vice-Chair</w:t>
            </w:r>
          </w:p>
          <w:p w14:paraId="02216428"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IHO Director</w:t>
            </w:r>
          </w:p>
        </w:tc>
      </w:tr>
      <w:tr w:rsidR="005868B6" w:rsidRPr="005868B6" w14:paraId="5D471452" w14:textId="77777777" w:rsidTr="005868B6">
        <w:tc>
          <w:tcPr>
            <w:tcW w:w="1046" w:type="dxa"/>
            <w:shd w:val="clear" w:color="auto" w:fill="C5E0B3"/>
          </w:tcPr>
          <w:p w14:paraId="243E6433"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lang w:val="en-US"/>
              </w:rPr>
              <w:t>1000</w:t>
            </w:r>
          </w:p>
        </w:tc>
        <w:tc>
          <w:tcPr>
            <w:tcW w:w="793" w:type="dxa"/>
            <w:shd w:val="clear" w:color="auto" w:fill="C5E0B3"/>
          </w:tcPr>
          <w:p w14:paraId="0896B992"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lang w:val="en-US"/>
              </w:rPr>
              <w:t>1.0</w:t>
            </w:r>
          </w:p>
        </w:tc>
        <w:tc>
          <w:tcPr>
            <w:tcW w:w="6573" w:type="dxa"/>
            <w:shd w:val="clear" w:color="auto" w:fill="C5E0B3"/>
          </w:tcPr>
          <w:p w14:paraId="1959BCA1"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rPr>
              <w:t>EAtHC Administration/organisational issues</w:t>
            </w:r>
          </w:p>
        </w:tc>
        <w:tc>
          <w:tcPr>
            <w:tcW w:w="1984" w:type="dxa"/>
            <w:shd w:val="clear" w:color="auto" w:fill="C5E0B3"/>
          </w:tcPr>
          <w:p w14:paraId="22A634DF" w14:textId="77777777" w:rsidR="005868B6" w:rsidRPr="005868B6" w:rsidRDefault="005868B6" w:rsidP="005868B6">
            <w:pPr>
              <w:spacing w:after="0"/>
              <w:rPr>
                <w:rFonts w:ascii="Calibri" w:hAnsi="Calibri" w:cs="Calibri"/>
                <w:b/>
                <w:sz w:val="24"/>
                <w:szCs w:val="22"/>
                <w:lang w:val="en-US"/>
              </w:rPr>
            </w:pPr>
          </w:p>
        </w:tc>
      </w:tr>
      <w:tr w:rsidR="005868B6" w:rsidRPr="005868B6" w14:paraId="1AF54276" w14:textId="77777777" w:rsidTr="005868B6">
        <w:tc>
          <w:tcPr>
            <w:tcW w:w="1046" w:type="dxa"/>
          </w:tcPr>
          <w:p w14:paraId="0AE3684E"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5 mins</w:t>
            </w:r>
          </w:p>
        </w:tc>
        <w:tc>
          <w:tcPr>
            <w:tcW w:w="793" w:type="dxa"/>
          </w:tcPr>
          <w:p w14:paraId="51253BFF"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01.1A</w:t>
            </w:r>
          </w:p>
        </w:tc>
        <w:tc>
          <w:tcPr>
            <w:tcW w:w="6573" w:type="dxa"/>
          </w:tcPr>
          <w:p w14:paraId="1C7B804D"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Approval of agenda</w:t>
            </w:r>
          </w:p>
        </w:tc>
        <w:tc>
          <w:tcPr>
            <w:tcW w:w="1984" w:type="dxa"/>
          </w:tcPr>
          <w:p w14:paraId="48F5DB92"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Chair</w:t>
            </w:r>
          </w:p>
        </w:tc>
      </w:tr>
      <w:tr w:rsidR="005868B6" w:rsidRPr="005868B6" w14:paraId="1CF329D2" w14:textId="77777777" w:rsidTr="005868B6">
        <w:tc>
          <w:tcPr>
            <w:tcW w:w="1046" w:type="dxa"/>
          </w:tcPr>
          <w:p w14:paraId="4E037B36"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10 mins</w:t>
            </w:r>
          </w:p>
        </w:tc>
        <w:tc>
          <w:tcPr>
            <w:tcW w:w="793" w:type="dxa"/>
          </w:tcPr>
          <w:p w14:paraId="769AB85B"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01.1B</w:t>
            </w:r>
          </w:p>
        </w:tc>
        <w:tc>
          <w:tcPr>
            <w:tcW w:w="6573" w:type="dxa"/>
          </w:tcPr>
          <w:p w14:paraId="289F70EC"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Chairmanship/Vice-Chairmanship</w:t>
            </w:r>
          </w:p>
        </w:tc>
        <w:tc>
          <w:tcPr>
            <w:tcW w:w="1984" w:type="dxa"/>
          </w:tcPr>
          <w:p w14:paraId="07BBDCF0"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Chair</w:t>
            </w:r>
          </w:p>
          <w:p w14:paraId="4D179670"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Vice-chair</w:t>
            </w:r>
          </w:p>
        </w:tc>
      </w:tr>
      <w:tr w:rsidR="005868B6" w:rsidRPr="005868B6" w14:paraId="222EF895" w14:textId="77777777" w:rsidTr="005868B6">
        <w:tc>
          <w:tcPr>
            <w:tcW w:w="1046" w:type="dxa"/>
          </w:tcPr>
          <w:p w14:paraId="37981CAE" w14:textId="77777777" w:rsidR="005868B6" w:rsidRPr="005868B6" w:rsidRDefault="005868B6" w:rsidP="005868B6">
            <w:pPr>
              <w:spacing w:after="0"/>
              <w:rPr>
                <w:rFonts w:ascii="Calibri" w:hAnsi="Calibri" w:cs="Calibri"/>
                <w:sz w:val="24"/>
                <w:szCs w:val="22"/>
                <w:lang w:val="en-US"/>
              </w:rPr>
            </w:pPr>
          </w:p>
        </w:tc>
        <w:tc>
          <w:tcPr>
            <w:tcW w:w="793" w:type="dxa"/>
          </w:tcPr>
          <w:p w14:paraId="61910C4F"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01.1C</w:t>
            </w:r>
          </w:p>
        </w:tc>
        <w:tc>
          <w:tcPr>
            <w:tcW w:w="6573" w:type="dxa"/>
          </w:tcPr>
          <w:p w14:paraId="14922F62"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Matters Arising from Minutes of EAtHC15</w:t>
            </w:r>
          </w:p>
          <w:p w14:paraId="47307FAB"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color w:val="FF0000"/>
                <w:sz w:val="24"/>
                <w:szCs w:val="22"/>
                <w:lang w:val="en-US"/>
              </w:rPr>
              <w:t>Blank intentionally</w:t>
            </w:r>
          </w:p>
        </w:tc>
        <w:tc>
          <w:tcPr>
            <w:tcW w:w="1984" w:type="dxa"/>
          </w:tcPr>
          <w:p w14:paraId="2A9E9E63"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Chair</w:t>
            </w:r>
          </w:p>
        </w:tc>
      </w:tr>
      <w:tr w:rsidR="005868B6" w:rsidRPr="005868B6" w14:paraId="4146F0AA" w14:textId="77777777" w:rsidTr="005868B6">
        <w:tc>
          <w:tcPr>
            <w:tcW w:w="1046" w:type="dxa"/>
          </w:tcPr>
          <w:p w14:paraId="7F0343F1"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20 mins</w:t>
            </w:r>
          </w:p>
        </w:tc>
        <w:tc>
          <w:tcPr>
            <w:tcW w:w="793" w:type="dxa"/>
          </w:tcPr>
          <w:p w14:paraId="3B527042"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01.1D</w:t>
            </w:r>
          </w:p>
        </w:tc>
        <w:tc>
          <w:tcPr>
            <w:tcW w:w="6573" w:type="dxa"/>
          </w:tcPr>
          <w:p w14:paraId="64A9699E"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Review of 15th EAtHC Actions List </w:t>
            </w:r>
          </w:p>
          <w:p w14:paraId="5245C3D7"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Action items about ICC, MSI, NAVAREA, MSDI will discussed in the EAtHC subgroups</w:t>
            </w:r>
          </w:p>
          <w:p w14:paraId="5976E918" w14:textId="77777777" w:rsidR="005868B6" w:rsidRPr="005868B6" w:rsidRDefault="005868B6" w:rsidP="005868B6">
            <w:pPr>
              <w:spacing w:after="0"/>
              <w:rPr>
                <w:rFonts w:ascii="Calibri" w:hAnsi="Calibri" w:cs="Calibri"/>
                <w:sz w:val="24"/>
                <w:szCs w:val="22"/>
                <w:lang w:val="en-US"/>
              </w:rPr>
            </w:pPr>
          </w:p>
        </w:tc>
        <w:tc>
          <w:tcPr>
            <w:tcW w:w="1984" w:type="dxa"/>
          </w:tcPr>
          <w:p w14:paraId="41D91D54"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EAtHC16 Secretariat</w:t>
            </w:r>
          </w:p>
        </w:tc>
      </w:tr>
      <w:tr w:rsidR="005868B6" w:rsidRPr="005868B6" w14:paraId="013B4038" w14:textId="77777777" w:rsidTr="005868B6">
        <w:tc>
          <w:tcPr>
            <w:tcW w:w="1046" w:type="dxa"/>
          </w:tcPr>
          <w:p w14:paraId="598B78BB" w14:textId="77777777" w:rsidR="005868B6" w:rsidRPr="005868B6" w:rsidRDefault="005868B6" w:rsidP="005868B6">
            <w:pPr>
              <w:spacing w:after="0"/>
              <w:rPr>
                <w:rFonts w:ascii="Calibri" w:hAnsi="Calibri" w:cs="Calibri"/>
                <w:sz w:val="24"/>
                <w:szCs w:val="22"/>
                <w:lang w:val="en-US"/>
              </w:rPr>
            </w:pPr>
          </w:p>
        </w:tc>
        <w:tc>
          <w:tcPr>
            <w:tcW w:w="793" w:type="dxa"/>
          </w:tcPr>
          <w:p w14:paraId="56A38901"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01.1E</w:t>
            </w:r>
          </w:p>
        </w:tc>
        <w:tc>
          <w:tcPr>
            <w:tcW w:w="6573" w:type="dxa"/>
          </w:tcPr>
          <w:p w14:paraId="5ACBDADB"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Actions and Recommendations arising from IRCC13</w:t>
            </w:r>
          </w:p>
          <w:p w14:paraId="5997E830" w14:textId="77777777" w:rsidR="005868B6" w:rsidRPr="005868B6" w:rsidRDefault="005868B6" w:rsidP="005868B6">
            <w:pPr>
              <w:spacing w:after="0"/>
              <w:rPr>
                <w:rFonts w:ascii="Calibri" w:hAnsi="Calibri" w:cs="Calibri"/>
                <w:color w:val="FF0000"/>
                <w:sz w:val="24"/>
                <w:szCs w:val="22"/>
                <w:lang w:val="en-US"/>
              </w:rPr>
            </w:pPr>
            <w:r w:rsidRPr="005868B6">
              <w:rPr>
                <w:rFonts w:ascii="Calibri" w:hAnsi="Calibri" w:cs="Calibri"/>
                <w:color w:val="FF0000"/>
                <w:sz w:val="24"/>
                <w:szCs w:val="22"/>
                <w:lang w:val="en-US"/>
              </w:rPr>
              <w:t>Blank intentionally</w:t>
            </w:r>
          </w:p>
        </w:tc>
        <w:tc>
          <w:tcPr>
            <w:tcW w:w="1984" w:type="dxa"/>
          </w:tcPr>
          <w:p w14:paraId="33B3511B"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IHO/Chair</w:t>
            </w:r>
          </w:p>
        </w:tc>
      </w:tr>
      <w:tr w:rsidR="005868B6" w:rsidRPr="005868B6" w14:paraId="5CEC8F2D" w14:textId="77777777" w:rsidTr="005868B6">
        <w:tc>
          <w:tcPr>
            <w:tcW w:w="1046" w:type="dxa"/>
          </w:tcPr>
          <w:p w14:paraId="591B5BCA"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25 mins</w:t>
            </w:r>
          </w:p>
        </w:tc>
        <w:tc>
          <w:tcPr>
            <w:tcW w:w="793" w:type="dxa"/>
          </w:tcPr>
          <w:p w14:paraId="099D3E1D"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01.1F</w:t>
            </w:r>
          </w:p>
        </w:tc>
        <w:tc>
          <w:tcPr>
            <w:tcW w:w="6573" w:type="dxa"/>
          </w:tcPr>
          <w:p w14:paraId="7064826C"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Review of the current EAtHC Statutes</w:t>
            </w:r>
          </w:p>
          <w:p w14:paraId="5AEC69A9" w14:textId="77777777" w:rsidR="005868B6" w:rsidRPr="005868B6" w:rsidRDefault="005868B6" w:rsidP="005868B6">
            <w:pPr>
              <w:spacing w:after="0"/>
              <w:rPr>
                <w:rFonts w:ascii="Calibri" w:hAnsi="Calibri" w:cs="Calibri"/>
                <w:sz w:val="24"/>
                <w:szCs w:val="20"/>
                <w:lang w:val="en-US"/>
              </w:rPr>
            </w:pPr>
            <w:r w:rsidRPr="005868B6">
              <w:rPr>
                <w:rFonts w:ascii="Calibri" w:hAnsi="Calibri"/>
                <w:sz w:val="20"/>
                <w:szCs w:val="20"/>
                <w:lang w:val="en-US"/>
              </w:rPr>
              <w:t>(If necessary) Create a WG to work on this, Thursday afternoon, IOT eventual approval on Friday)</w:t>
            </w:r>
          </w:p>
        </w:tc>
        <w:tc>
          <w:tcPr>
            <w:tcW w:w="1984" w:type="dxa"/>
          </w:tcPr>
          <w:p w14:paraId="3A9E5F1F"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Chair</w:t>
            </w:r>
          </w:p>
          <w:p w14:paraId="68B40339"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Open discussion</w:t>
            </w:r>
          </w:p>
        </w:tc>
      </w:tr>
      <w:tr w:rsidR="005868B6" w:rsidRPr="005868B6" w14:paraId="1B1C08FF" w14:textId="77777777" w:rsidTr="005868B6">
        <w:tc>
          <w:tcPr>
            <w:tcW w:w="1046" w:type="dxa"/>
            <w:shd w:val="clear" w:color="auto" w:fill="FFE599"/>
          </w:tcPr>
          <w:p w14:paraId="7A3D99A5"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lang w:val="en-US"/>
              </w:rPr>
              <w:lastRenderedPageBreak/>
              <w:t>1100</w:t>
            </w:r>
          </w:p>
        </w:tc>
        <w:tc>
          <w:tcPr>
            <w:tcW w:w="793" w:type="dxa"/>
            <w:shd w:val="clear" w:color="auto" w:fill="FFE599"/>
          </w:tcPr>
          <w:p w14:paraId="283C4927" w14:textId="77777777" w:rsidR="005868B6" w:rsidRPr="005868B6" w:rsidRDefault="005868B6" w:rsidP="005868B6">
            <w:pPr>
              <w:spacing w:after="0"/>
              <w:rPr>
                <w:rFonts w:ascii="Calibri" w:hAnsi="Calibri" w:cs="Calibri"/>
                <w:b/>
                <w:sz w:val="24"/>
                <w:szCs w:val="22"/>
                <w:lang w:val="en-US"/>
              </w:rPr>
            </w:pPr>
          </w:p>
        </w:tc>
        <w:tc>
          <w:tcPr>
            <w:tcW w:w="6573" w:type="dxa"/>
            <w:shd w:val="clear" w:color="auto" w:fill="FFE599"/>
          </w:tcPr>
          <w:p w14:paraId="2BCF1A89"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lang w:val="en-US"/>
              </w:rPr>
              <w:t>Coffee</w:t>
            </w:r>
          </w:p>
        </w:tc>
        <w:tc>
          <w:tcPr>
            <w:tcW w:w="1984" w:type="dxa"/>
            <w:shd w:val="clear" w:color="auto" w:fill="FFE599"/>
          </w:tcPr>
          <w:p w14:paraId="4339CA8B" w14:textId="77777777" w:rsidR="005868B6" w:rsidRPr="005868B6" w:rsidRDefault="005868B6" w:rsidP="005868B6">
            <w:pPr>
              <w:spacing w:after="0"/>
              <w:rPr>
                <w:rFonts w:ascii="Calibri" w:hAnsi="Calibri" w:cs="Calibri"/>
                <w:b/>
                <w:sz w:val="24"/>
                <w:szCs w:val="22"/>
                <w:lang w:val="en-US"/>
              </w:rPr>
            </w:pPr>
          </w:p>
        </w:tc>
      </w:tr>
      <w:tr w:rsidR="005868B6" w:rsidRPr="005868B6" w14:paraId="4BAA5F88" w14:textId="77777777" w:rsidTr="005868B6">
        <w:tc>
          <w:tcPr>
            <w:tcW w:w="1046" w:type="dxa"/>
            <w:shd w:val="clear" w:color="auto" w:fill="C5E0B3"/>
          </w:tcPr>
          <w:p w14:paraId="1D91D197"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lang w:val="en-US"/>
              </w:rPr>
              <w:t>1130</w:t>
            </w:r>
          </w:p>
        </w:tc>
        <w:tc>
          <w:tcPr>
            <w:tcW w:w="793" w:type="dxa"/>
            <w:shd w:val="clear" w:color="auto" w:fill="C5E0B3"/>
          </w:tcPr>
          <w:p w14:paraId="7E22551C"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lang w:val="en-US"/>
              </w:rPr>
              <w:t>2.0</w:t>
            </w:r>
          </w:p>
        </w:tc>
        <w:tc>
          <w:tcPr>
            <w:tcW w:w="6573" w:type="dxa"/>
            <w:shd w:val="clear" w:color="auto" w:fill="C5E0B3"/>
          </w:tcPr>
          <w:p w14:paraId="0628096A"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lang w:val="en-US"/>
              </w:rPr>
              <w:t>IHO Matters</w:t>
            </w:r>
          </w:p>
        </w:tc>
        <w:tc>
          <w:tcPr>
            <w:tcW w:w="1984" w:type="dxa"/>
            <w:shd w:val="clear" w:color="auto" w:fill="C5E0B3"/>
          </w:tcPr>
          <w:p w14:paraId="48FDCCE6" w14:textId="77777777" w:rsidR="005868B6" w:rsidRPr="005868B6" w:rsidRDefault="005868B6" w:rsidP="005868B6">
            <w:pPr>
              <w:spacing w:after="0"/>
              <w:rPr>
                <w:rFonts w:ascii="Calibri" w:hAnsi="Calibri" w:cs="Calibri"/>
                <w:b/>
                <w:sz w:val="24"/>
                <w:szCs w:val="22"/>
                <w:lang w:val="en-US"/>
              </w:rPr>
            </w:pPr>
          </w:p>
        </w:tc>
      </w:tr>
      <w:tr w:rsidR="005868B6" w:rsidRPr="005868B6" w14:paraId="561D344B" w14:textId="77777777" w:rsidTr="005868B6">
        <w:tc>
          <w:tcPr>
            <w:tcW w:w="1046" w:type="dxa"/>
          </w:tcPr>
          <w:p w14:paraId="621FC549"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15 mins</w:t>
            </w:r>
          </w:p>
        </w:tc>
        <w:tc>
          <w:tcPr>
            <w:tcW w:w="793" w:type="dxa"/>
          </w:tcPr>
          <w:p w14:paraId="77E07C66"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02.1A</w:t>
            </w:r>
          </w:p>
        </w:tc>
        <w:tc>
          <w:tcPr>
            <w:tcW w:w="6573" w:type="dxa"/>
          </w:tcPr>
          <w:p w14:paraId="7A11510F" w14:textId="77777777" w:rsidR="005868B6" w:rsidRPr="005868B6" w:rsidRDefault="005868B6" w:rsidP="005868B6">
            <w:pPr>
              <w:spacing w:after="0"/>
              <w:rPr>
                <w:rFonts w:ascii="Calibri" w:hAnsi="Calibri" w:cs="Calibri"/>
                <w:sz w:val="24"/>
                <w:szCs w:val="22"/>
              </w:rPr>
            </w:pPr>
            <w:r w:rsidRPr="005868B6">
              <w:rPr>
                <w:rFonts w:ascii="Calibri" w:hAnsi="Calibri" w:cs="Calibri"/>
                <w:sz w:val="24"/>
                <w:szCs w:val="22"/>
              </w:rPr>
              <w:t>IHO Secretariat Report</w:t>
            </w:r>
          </w:p>
          <w:p w14:paraId="055F9DF8" w14:textId="77777777" w:rsidR="005868B6" w:rsidRPr="005868B6" w:rsidRDefault="005868B6" w:rsidP="005868B6">
            <w:pPr>
              <w:spacing w:after="0"/>
              <w:rPr>
                <w:rFonts w:ascii="Calibri" w:hAnsi="Calibri" w:cs="Calibri"/>
                <w:sz w:val="24"/>
                <w:szCs w:val="22"/>
                <w:lang w:val="en-US"/>
              </w:rPr>
            </w:pPr>
          </w:p>
        </w:tc>
        <w:tc>
          <w:tcPr>
            <w:tcW w:w="1984" w:type="dxa"/>
          </w:tcPr>
          <w:p w14:paraId="403BEDC3"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IHO</w:t>
            </w:r>
          </w:p>
        </w:tc>
      </w:tr>
      <w:tr w:rsidR="005868B6" w:rsidRPr="005868B6" w14:paraId="6F57562A" w14:textId="77777777" w:rsidTr="005868B6">
        <w:tc>
          <w:tcPr>
            <w:tcW w:w="1046" w:type="dxa"/>
          </w:tcPr>
          <w:p w14:paraId="396C1503"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15 mins</w:t>
            </w:r>
          </w:p>
        </w:tc>
        <w:tc>
          <w:tcPr>
            <w:tcW w:w="793" w:type="dxa"/>
          </w:tcPr>
          <w:p w14:paraId="026EDFEC"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02.1B</w:t>
            </w:r>
          </w:p>
        </w:tc>
        <w:tc>
          <w:tcPr>
            <w:tcW w:w="6573" w:type="dxa"/>
          </w:tcPr>
          <w:p w14:paraId="72910D50"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IRCC13 Report (include 01.5A)</w:t>
            </w:r>
          </w:p>
          <w:p w14:paraId="41B8B931"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Actions and Recommendations arising from IRCC13</w:t>
            </w:r>
          </w:p>
        </w:tc>
        <w:tc>
          <w:tcPr>
            <w:tcW w:w="1984" w:type="dxa"/>
          </w:tcPr>
          <w:p w14:paraId="66A55268"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Chair supported by IHO</w:t>
            </w:r>
          </w:p>
        </w:tc>
      </w:tr>
      <w:tr w:rsidR="005868B6" w:rsidRPr="005868B6" w14:paraId="4246C1FE" w14:textId="77777777" w:rsidTr="005868B6">
        <w:tc>
          <w:tcPr>
            <w:tcW w:w="1046" w:type="dxa"/>
          </w:tcPr>
          <w:p w14:paraId="0491892A"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15 mins</w:t>
            </w:r>
          </w:p>
        </w:tc>
        <w:tc>
          <w:tcPr>
            <w:tcW w:w="793" w:type="dxa"/>
          </w:tcPr>
          <w:p w14:paraId="5E47C621"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02.1C</w:t>
            </w:r>
          </w:p>
        </w:tc>
        <w:tc>
          <w:tcPr>
            <w:tcW w:w="6573" w:type="dxa"/>
          </w:tcPr>
          <w:p w14:paraId="0288D0D6" w14:textId="77777777" w:rsidR="005868B6" w:rsidRPr="005868B6" w:rsidRDefault="005868B6" w:rsidP="005868B6">
            <w:pPr>
              <w:spacing w:after="0"/>
              <w:rPr>
                <w:rFonts w:ascii="Calibri" w:hAnsi="Calibri" w:cs="Calibri"/>
                <w:sz w:val="24"/>
                <w:szCs w:val="22"/>
              </w:rPr>
            </w:pPr>
            <w:r w:rsidRPr="005868B6">
              <w:rPr>
                <w:rFonts w:ascii="Calibri" w:hAnsi="Calibri" w:cs="Calibri"/>
                <w:sz w:val="24"/>
                <w:szCs w:val="22"/>
              </w:rPr>
              <w:t xml:space="preserve">HSSC13 Report  </w:t>
            </w:r>
          </w:p>
        </w:tc>
        <w:tc>
          <w:tcPr>
            <w:tcW w:w="1984" w:type="dxa"/>
          </w:tcPr>
          <w:p w14:paraId="55C043FC"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France (HSSC Vice-chair)</w:t>
            </w:r>
          </w:p>
          <w:p w14:paraId="4BFCF4C3"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supported by IHO</w:t>
            </w:r>
          </w:p>
        </w:tc>
      </w:tr>
      <w:tr w:rsidR="005868B6" w:rsidRPr="005868B6" w14:paraId="339052F7" w14:textId="77777777" w:rsidTr="005868B6">
        <w:tc>
          <w:tcPr>
            <w:tcW w:w="1046" w:type="dxa"/>
            <w:shd w:val="clear" w:color="auto" w:fill="C5E0B3"/>
          </w:tcPr>
          <w:p w14:paraId="2F8D0F5B"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lang w:val="en-US"/>
              </w:rPr>
              <w:t>1215</w:t>
            </w:r>
          </w:p>
        </w:tc>
        <w:tc>
          <w:tcPr>
            <w:tcW w:w="793" w:type="dxa"/>
            <w:shd w:val="clear" w:color="auto" w:fill="C5E0B3"/>
          </w:tcPr>
          <w:p w14:paraId="5192E6FB"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lang w:val="en-US"/>
              </w:rPr>
              <w:t>7.0</w:t>
            </w:r>
          </w:p>
        </w:tc>
        <w:tc>
          <w:tcPr>
            <w:tcW w:w="6573" w:type="dxa"/>
            <w:shd w:val="clear" w:color="auto" w:fill="C5E0B3"/>
          </w:tcPr>
          <w:p w14:paraId="0BB40B9F" w14:textId="77777777" w:rsidR="005868B6" w:rsidRPr="005868B6" w:rsidRDefault="005868B6" w:rsidP="005868B6">
            <w:pPr>
              <w:spacing w:after="0"/>
              <w:rPr>
                <w:rFonts w:ascii="Calibri" w:hAnsi="Calibri" w:cs="Calibri"/>
                <w:b/>
                <w:sz w:val="24"/>
                <w:szCs w:val="22"/>
                <w:lang w:val="en-US"/>
              </w:rPr>
            </w:pPr>
            <w:r w:rsidRPr="005868B6">
              <w:rPr>
                <w:rFonts w:ascii="Calibri" w:hAnsi="Calibri"/>
                <w:b/>
                <w:bCs/>
                <w:szCs w:val="22"/>
                <w:lang w:val="en-US"/>
              </w:rPr>
              <w:t>Relevant International and Regional Organizations’ Report</w:t>
            </w:r>
          </w:p>
        </w:tc>
        <w:tc>
          <w:tcPr>
            <w:tcW w:w="1984" w:type="dxa"/>
            <w:shd w:val="clear" w:color="auto" w:fill="C5E0B3"/>
          </w:tcPr>
          <w:p w14:paraId="152E7D79" w14:textId="77777777" w:rsidR="005868B6" w:rsidRPr="005868B6" w:rsidRDefault="005868B6" w:rsidP="005868B6">
            <w:pPr>
              <w:spacing w:after="0"/>
              <w:rPr>
                <w:rFonts w:ascii="Calibri" w:hAnsi="Calibri" w:cs="Calibri"/>
                <w:b/>
                <w:sz w:val="24"/>
                <w:szCs w:val="22"/>
                <w:lang w:val="en-US"/>
              </w:rPr>
            </w:pPr>
          </w:p>
        </w:tc>
      </w:tr>
      <w:tr w:rsidR="005868B6" w:rsidRPr="005868B6" w14:paraId="23A4E222" w14:textId="77777777" w:rsidTr="005868B6">
        <w:tc>
          <w:tcPr>
            <w:tcW w:w="1046" w:type="dxa"/>
          </w:tcPr>
          <w:p w14:paraId="42CB9690"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12 mins</w:t>
            </w:r>
          </w:p>
        </w:tc>
        <w:tc>
          <w:tcPr>
            <w:tcW w:w="793" w:type="dxa"/>
          </w:tcPr>
          <w:p w14:paraId="175BDB12"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07.1A</w:t>
            </w:r>
          </w:p>
        </w:tc>
        <w:tc>
          <w:tcPr>
            <w:tcW w:w="6573" w:type="dxa"/>
          </w:tcPr>
          <w:p w14:paraId="39F00354"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International Association of Lighthouse Authorities (IALA)</w:t>
            </w:r>
          </w:p>
        </w:tc>
        <w:tc>
          <w:tcPr>
            <w:tcW w:w="1984" w:type="dxa"/>
          </w:tcPr>
          <w:p w14:paraId="47BC736C"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color w:val="000000"/>
                <w:szCs w:val="22"/>
              </w:rPr>
              <w:t>Gerardine Delanoye</w:t>
            </w:r>
          </w:p>
        </w:tc>
      </w:tr>
      <w:tr w:rsidR="005868B6" w:rsidRPr="005868B6" w14:paraId="4DF066EB" w14:textId="77777777" w:rsidTr="005868B6">
        <w:tc>
          <w:tcPr>
            <w:tcW w:w="1046" w:type="dxa"/>
          </w:tcPr>
          <w:p w14:paraId="0783FB69"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12 mins</w:t>
            </w:r>
          </w:p>
        </w:tc>
        <w:tc>
          <w:tcPr>
            <w:tcW w:w="793" w:type="dxa"/>
          </w:tcPr>
          <w:p w14:paraId="6D50A270"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07.1B</w:t>
            </w:r>
          </w:p>
        </w:tc>
        <w:tc>
          <w:tcPr>
            <w:tcW w:w="6573" w:type="dxa"/>
          </w:tcPr>
          <w:p w14:paraId="4974A4D6"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color w:val="000000"/>
                <w:szCs w:val="22"/>
                <w:lang w:val="en-US"/>
              </w:rPr>
              <w:t>IOC Sub Commission for Africa &amp; the Adjacent Island States (IOCAFRICA)</w:t>
            </w:r>
          </w:p>
        </w:tc>
        <w:tc>
          <w:tcPr>
            <w:tcW w:w="1984" w:type="dxa"/>
          </w:tcPr>
          <w:p w14:paraId="1AE49337"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color w:val="000000"/>
                <w:szCs w:val="22"/>
              </w:rPr>
              <w:t>Mika Odido</w:t>
            </w:r>
          </w:p>
        </w:tc>
      </w:tr>
      <w:tr w:rsidR="005868B6" w:rsidRPr="005868B6" w14:paraId="6F723644" w14:textId="77777777" w:rsidTr="005868B6">
        <w:tc>
          <w:tcPr>
            <w:tcW w:w="1046" w:type="dxa"/>
          </w:tcPr>
          <w:p w14:paraId="1AA91938"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12 mins</w:t>
            </w:r>
          </w:p>
        </w:tc>
        <w:tc>
          <w:tcPr>
            <w:tcW w:w="793" w:type="dxa"/>
          </w:tcPr>
          <w:p w14:paraId="643936A2"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07.1C</w:t>
            </w:r>
          </w:p>
        </w:tc>
        <w:tc>
          <w:tcPr>
            <w:tcW w:w="6573" w:type="dxa"/>
          </w:tcPr>
          <w:p w14:paraId="01F1D506"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Support to West Africa Integrated Maritime Security (SWAIMS)</w:t>
            </w:r>
          </w:p>
        </w:tc>
        <w:tc>
          <w:tcPr>
            <w:tcW w:w="1984" w:type="dxa"/>
          </w:tcPr>
          <w:p w14:paraId="3585F76F"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Rodrigues Campos</w:t>
            </w:r>
          </w:p>
        </w:tc>
      </w:tr>
      <w:tr w:rsidR="005868B6" w:rsidRPr="005868B6" w14:paraId="248B527F" w14:textId="77777777" w:rsidTr="005868B6">
        <w:tc>
          <w:tcPr>
            <w:tcW w:w="1046" w:type="dxa"/>
            <w:shd w:val="clear" w:color="auto" w:fill="FFE599"/>
          </w:tcPr>
          <w:p w14:paraId="0B98B07D"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lang w:val="en-US"/>
              </w:rPr>
              <w:t>1300</w:t>
            </w:r>
          </w:p>
        </w:tc>
        <w:tc>
          <w:tcPr>
            <w:tcW w:w="793" w:type="dxa"/>
            <w:shd w:val="clear" w:color="auto" w:fill="FFE599"/>
          </w:tcPr>
          <w:p w14:paraId="7BB76088" w14:textId="77777777" w:rsidR="005868B6" w:rsidRPr="005868B6" w:rsidRDefault="005868B6" w:rsidP="005868B6">
            <w:pPr>
              <w:spacing w:after="0"/>
              <w:rPr>
                <w:rFonts w:ascii="Calibri" w:hAnsi="Calibri" w:cs="Calibri"/>
                <w:b/>
                <w:sz w:val="24"/>
                <w:szCs w:val="22"/>
                <w:lang w:val="en-US"/>
              </w:rPr>
            </w:pPr>
          </w:p>
        </w:tc>
        <w:tc>
          <w:tcPr>
            <w:tcW w:w="6573" w:type="dxa"/>
            <w:shd w:val="clear" w:color="auto" w:fill="FFE599"/>
          </w:tcPr>
          <w:p w14:paraId="44FF394B"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lang w:val="en-US"/>
              </w:rPr>
              <w:t>Lunch</w:t>
            </w:r>
          </w:p>
        </w:tc>
        <w:tc>
          <w:tcPr>
            <w:tcW w:w="1984" w:type="dxa"/>
            <w:shd w:val="clear" w:color="auto" w:fill="FFE599"/>
          </w:tcPr>
          <w:p w14:paraId="0E45BDB4" w14:textId="77777777" w:rsidR="005868B6" w:rsidRPr="005868B6" w:rsidRDefault="005868B6" w:rsidP="005868B6">
            <w:pPr>
              <w:spacing w:after="0"/>
              <w:rPr>
                <w:rFonts w:ascii="Calibri" w:hAnsi="Calibri" w:cs="Calibri"/>
                <w:b/>
                <w:sz w:val="24"/>
                <w:szCs w:val="22"/>
                <w:lang w:val="en-US"/>
              </w:rPr>
            </w:pPr>
          </w:p>
        </w:tc>
      </w:tr>
      <w:tr w:rsidR="005868B6" w:rsidRPr="005868B6" w14:paraId="0653B8BE" w14:textId="77777777" w:rsidTr="005868B6">
        <w:tc>
          <w:tcPr>
            <w:tcW w:w="1046" w:type="dxa"/>
            <w:shd w:val="clear" w:color="auto" w:fill="C5E0B3"/>
          </w:tcPr>
          <w:p w14:paraId="0FE89D25"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lang w:val="en-US"/>
              </w:rPr>
              <w:t>1415</w:t>
            </w:r>
          </w:p>
        </w:tc>
        <w:tc>
          <w:tcPr>
            <w:tcW w:w="793" w:type="dxa"/>
            <w:shd w:val="clear" w:color="auto" w:fill="C5E0B3"/>
          </w:tcPr>
          <w:p w14:paraId="69E14119" w14:textId="77777777" w:rsidR="005868B6" w:rsidRPr="005868B6" w:rsidRDefault="005868B6" w:rsidP="005868B6">
            <w:pPr>
              <w:spacing w:after="0"/>
              <w:rPr>
                <w:rFonts w:ascii="Calibri" w:hAnsi="Calibri" w:cs="Calibri"/>
                <w:b/>
                <w:sz w:val="24"/>
                <w:szCs w:val="22"/>
                <w:lang w:val="en-US"/>
              </w:rPr>
            </w:pPr>
          </w:p>
        </w:tc>
        <w:tc>
          <w:tcPr>
            <w:tcW w:w="6573" w:type="dxa"/>
            <w:shd w:val="clear" w:color="auto" w:fill="C5E0B3"/>
          </w:tcPr>
          <w:p w14:paraId="018B3FD1"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lang w:val="en-US"/>
              </w:rPr>
              <w:t>EAtHC Committees and Working Groups</w:t>
            </w:r>
          </w:p>
        </w:tc>
        <w:tc>
          <w:tcPr>
            <w:tcW w:w="1984" w:type="dxa"/>
            <w:shd w:val="clear" w:color="auto" w:fill="C5E0B3"/>
          </w:tcPr>
          <w:p w14:paraId="561BDF56" w14:textId="77777777" w:rsidR="005868B6" w:rsidRPr="005868B6" w:rsidRDefault="005868B6" w:rsidP="005868B6">
            <w:pPr>
              <w:spacing w:after="0"/>
              <w:rPr>
                <w:rFonts w:ascii="Calibri" w:hAnsi="Calibri" w:cs="Calibri"/>
                <w:b/>
                <w:sz w:val="24"/>
                <w:szCs w:val="22"/>
                <w:lang w:val="en-US"/>
              </w:rPr>
            </w:pPr>
          </w:p>
        </w:tc>
      </w:tr>
      <w:tr w:rsidR="005868B6" w:rsidRPr="005868B6" w14:paraId="5C354F12" w14:textId="77777777" w:rsidTr="005868B6">
        <w:tc>
          <w:tcPr>
            <w:tcW w:w="1046" w:type="dxa"/>
          </w:tcPr>
          <w:p w14:paraId="54E30F70"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20 mins</w:t>
            </w:r>
          </w:p>
        </w:tc>
        <w:tc>
          <w:tcPr>
            <w:tcW w:w="793" w:type="dxa"/>
          </w:tcPr>
          <w:p w14:paraId="25D4214B"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03.1A</w:t>
            </w:r>
          </w:p>
        </w:tc>
        <w:tc>
          <w:tcPr>
            <w:tcW w:w="6573" w:type="dxa"/>
          </w:tcPr>
          <w:p w14:paraId="560DF969" w14:textId="77777777" w:rsidR="005868B6" w:rsidRPr="005868B6" w:rsidRDefault="005868B6" w:rsidP="005868B6">
            <w:pPr>
              <w:autoSpaceDE w:val="0"/>
              <w:autoSpaceDN w:val="0"/>
              <w:adjustRightInd w:val="0"/>
              <w:spacing w:before="120" w:after="0"/>
              <w:rPr>
                <w:rFonts w:ascii="Calibri" w:hAnsi="Calibri" w:cs="Calibri"/>
                <w:sz w:val="24"/>
                <w:szCs w:val="22"/>
                <w:lang w:val="en-US"/>
              </w:rPr>
            </w:pPr>
            <w:r w:rsidRPr="005868B6">
              <w:rPr>
                <w:rFonts w:ascii="Calibri" w:hAnsi="Calibri" w:cs="Calibri"/>
                <w:sz w:val="24"/>
                <w:szCs w:val="22"/>
                <w:lang w:val="en-US" w:eastAsia="pt-PT"/>
              </w:rPr>
              <w:t xml:space="preserve">ICCWG </w:t>
            </w:r>
          </w:p>
        </w:tc>
        <w:tc>
          <w:tcPr>
            <w:tcW w:w="1984" w:type="dxa"/>
          </w:tcPr>
          <w:p w14:paraId="71260FB4"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Julien Smeeckaert</w:t>
            </w:r>
          </w:p>
        </w:tc>
      </w:tr>
      <w:tr w:rsidR="005868B6" w:rsidRPr="005868B6" w14:paraId="7721DBD3" w14:textId="77777777" w:rsidTr="005868B6">
        <w:tc>
          <w:tcPr>
            <w:tcW w:w="1046" w:type="dxa"/>
          </w:tcPr>
          <w:p w14:paraId="042747ED"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5 mins</w:t>
            </w:r>
          </w:p>
        </w:tc>
        <w:tc>
          <w:tcPr>
            <w:tcW w:w="793" w:type="dxa"/>
          </w:tcPr>
          <w:p w14:paraId="71FEEF2A"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03.1B</w:t>
            </w:r>
          </w:p>
        </w:tc>
        <w:tc>
          <w:tcPr>
            <w:tcW w:w="6573" w:type="dxa"/>
          </w:tcPr>
          <w:p w14:paraId="5C2A1491" w14:textId="77777777" w:rsidR="005868B6" w:rsidRPr="005868B6" w:rsidRDefault="005868B6" w:rsidP="005868B6">
            <w:pPr>
              <w:autoSpaceDE w:val="0"/>
              <w:autoSpaceDN w:val="0"/>
              <w:adjustRightInd w:val="0"/>
              <w:spacing w:before="120" w:after="0"/>
              <w:rPr>
                <w:rFonts w:ascii="Calibri" w:hAnsi="Calibri" w:cs="Calibri"/>
                <w:sz w:val="24"/>
                <w:szCs w:val="22"/>
                <w:lang w:val="en-US"/>
              </w:rPr>
            </w:pPr>
            <w:r w:rsidRPr="005868B6">
              <w:rPr>
                <w:rFonts w:ascii="Calibri" w:hAnsi="Calibri" w:cs="Calibri"/>
                <w:sz w:val="24"/>
                <w:szCs w:val="22"/>
                <w:lang w:val="en-US" w:eastAsia="pt-PT"/>
              </w:rPr>
              <w:t>Approval of ICCWG TOR</w:t>
            </w:r>
          </w:p>
        </w:tc>
        <w:tc>
          <w:tcPr>
            <w:tcW w:w="1984" w:type="dxa"/>
          </w:tcPr>
          <w:p w14:paraId="5563F7AF"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Julien Smeeckaert</w:t>
            </w:r>
          </w:p>
        </w:tc>
      </w:tr>
      <w:tr w:rsidR="005868B6" w:rsidRPr="005868B6" w14:paraId="54171498" w14:textId="77777777" w:rsidTr="005868B6">
        <w:tc>
          <w:tcPr>
            <w:tcW w:w="1046" w:type="dxa"/>
          </w:tcPr>
          <w:p w14:paraId="68FB1307"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10 mins</w:t>
            </w:r>
          </w:p>
        </w:tc>
        <w:tc>
          <w:tcPr>
            <w:tcW w:w="793" w:type="dxa"/>
          </w:tcPr>
          <w:p w14:paraId="0315EA9C"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03.1C</w:t>
            </w:r>
          </w:p>
        </w:tc>
        <w:tc>
          <w:tcPr>
            <w:tcW w:w="6573" w:type="dxa"/>
          </w:tcPr>
          <w:p w14:paraId="7AD607D5" w14:textId="77777777" w:rsidR="005868B6" w:rsidRPr="005868B6" w:rsidRDefault="005868B6" w:rsidP="005868B6">
            <w:pPr>
              <w:autoSpaceDE w:val="0"/>
              <w:autoSpaceDN w:val="0"/>
              <w:adjustRightInd w:val="0"/>
              <w:spacing w:before="120" w:after="0"/>
              <w:rPr>
                <w:rFonts w:ascii="Calibri" w:hAnsi="Calibri" w:cs="Calibri"/>
                <w:sz w:val="24"/>
                <w:szCs w:val="22"/>
                <w:lang w:val="en-US"/>
              </w:rPr>
            </w:pPr>
            <w:r w:rsidRPr="005868B6">
              <w:rPr>
                <w:rFonts w:ascii="Calibri" w:hAnsi="Calibri" w:cs="Calibri"/>
                <w:sz w:val="24"/>
                <w:szCs w:val="22"/>
                <w:lang w:val="en-US" w:eastAsia="pt-PT"/>
              </w:rPr>
              <w:t>Report on GDMSS, MSI and NAVAREA Coordination</w:t>
            </w:r>
          </w:p>
        </w:tc>
        <w:tc>
          <w:tcPr>
            <w:tcW w:w="1984" w:type="dxa"/>
          </w:tcPr>
          <w:p w14:paraId="7FF77A2D"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France</w:t>
            </w:r>
          </w:p>
        </w:tc>
      </w:tr>
      <w:tr w:rsidR="005868B6" w:rsidRPr="005868B6" w14:paraId="7FE6C7DA" w14:textId="77777777" w:rsidTr="005868B6">
        <w:tc>
          <w:tcPr>
            <w:tcW w:w="1046" w:type="dxa"/>
          </w:tcPr>
          <w:p w14:paraId="147DFBFD"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15 mins</w:t>
            </w:r>
          </w:p>
        </w:tc>
        <w:tc>
          <w:tcPr>
            <w:tcW w:w="793" w:type="dxa"/>
          </w:tcPr>
          <w:p w14:paraId="4038DA8C"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03.1D</w:t>
            </w:r>
          </w:p>
        </w:tc>
        <w:tc>
          <w:tcPr>
            <w:tcW w:w="6573" w:type="dxa"/>
          </w:tcPr>
          <w:p w14:paraId="60250B31" w14:textId="77777777" w:rsidR="005868B6" w:rsidRPr="005868B6" w:rsidRDefault="005868B6" w:rsidP="005868B6">
            <w:pPr>
              <w:autoSpaceDE w:val="0"/>
              <w:autoSpaceDN w:val="0"/>
              <w:adjustRightInd w:val="0"/>
              <w:spacing w:before="120" w:after="0"/>
              <w:rPr>
                <w:rFonts w:ascii="Calibri" w:hAnsi="Calibri" w:cs="Calibri"/>
                <w:sz w:val="24"/>
                <w:szCs w:val="22"/>
                <w:lang w:val="en-US"/>
              </w:rPr>
            </w:pPr>
            <w:r w:rsidRPr="005868B6">
              <w:rPr>
                <w:rFonts w:ascii="Calibri" w:hAnsi="Calibri" w:cs="Calibri"/>
                <w:sz w:val="24"/>
                <w:szCs w:val="22"/>
                <w:lang w:val="en-US" w:eastAsia="pt-PT"/>
              </w:rPr>
              <w:t>Capacity Building Plan</w:t>
            </w:r>
          </w:p>
        </w:tc>
        <w:tc>
          <w:tcPr>
            <w:tcW w:w="1984" w:type="dxa"/>
          </w:tcPr>
          <w:p w14:paraId="082B4AF2"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Julien Smeeckaert</w:t>
            </w:r>
          </w:p>
        </w:tc>
      </w:tr>
      <w:tr w:rsidR="005868B6" w:rsidRPr="005868B6" w14:paraId="59FBDEDE" w14:textId="77777777" w:rsidTr="005868B6">
        <w:tc>
          <w:tcPr>
            <w:tcW w:w="1046" w:type="dxa"/>
          </w:tcPr>
          <w:p w14:paraId="538E0143"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10 mins</w:t>
            </w:r>
          </w:p>
        </w:tc>
        <w:tc>
          <w:tcPr>
            <w:tcW w:w="793" w:type="dxa"/>
          </w:tcPr>
          <w:p w14:paraId="09D345FA"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03.1E</w:t>
            </w:r>
          </w:p>
        </w:tc>
        <w:tc>
          <w:tcPr>
            <w:tcW w:w="6573" w:type="dxa"/>
          </w:tcPr>
          <w:p w14:paraId="09304B1C" w14:textId="77777777" w:rsidR="005868B6" w:rsidRPr="005868B6" w:rsidRDefault="005868B6" w:rsidP="005868B6">
            <w:pPr>
              <w:autoSpaceDE w:val="0"/>
              <w:autoSpaceDN w:val="0"/>
              <w:adjustRightInd w:val="0"/>
              <w:spacing w:before="120" w:after="0"/>
              <w:rPr>
                <w:rFonts w:ascii="Calibri" w:hAnsi="Calibri" w:cs="Calibri"/>
                <w:sz w:val="24"/>
                <w:szCs w:val="22"/>
                <w:lang w:val="en-US" w:eastAsia="pt-PT"/>
              </w:rPr>
            </w:pPr>
            <w:r w:rsidRPr="005868B6">
              <w:rPr>
                <w:rFonts w:ascii="Calibri" w:hAnsi="Calibri" w:cs="Calibri"/>
                <w:sz w:val="24"/>
                <w:szCs w:val="22"/>
                <w:lang w:val="en-US" w:eastAsia="pt-PT"/>
              </w:rPr>
              <w:t>Open discussion in assistance, training and education: offers and needs</w:t>
            </w:r>
          </w:p>
        </w:tc>
        <w:tc>
          <w:tcPr>
            <w:tcW w:w="1984" w:type="dxa"/>
          </w:tcPr>
          <w:p w14:paraId="1CBE28FF"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Chair</w:t>
            </w:r>
          </w:p>
          <w:p w14:paraId="46377E7A"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All</w:t>
            </w:r>
          </w:p>
        </w:tc>
      </w:tr>
      <w:tr w:rsidR="005868B6" w:rsidRPr="00F83640" w14:paraId="64782607" w14:textId="77777777" w:rsidTr="005868B6">
        <w:tc>
          <w:tcPr>
            <w:tcW w:w="1046" w:type="dxa"/>
          </w:tcPr>
          <w:p w14:paraId="2EA1CE9B"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20 mins</w:t>
            </w:r>
          </w:p>
        </w:tc>
        <w:tc>
          <w:tcPr>
            <w:tcW w:w="793" w:type="dxa"/>
          </w:tcPr>
          <w:p w14:paraId="107FCFA0"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03.1F</w:t>
            </w:r>
          </w:p>
          <w:p w14:paraId="124CF343" w14:textId="77777777" w:rsidR="005868B6" w:rsidRPr="005868B6" w:rsidRDefault="005868B6" w:rsidP="005868B6">
            <w:pPr>
              <w:spacing w:after="0"/>
              <w:rPr>
                <w:rFonts w:ascii="Calibri" w:hAnsi="Calibri" w:cs="Calibri"/>
                <w:sz w:val="24"/>
                <w:szCs w:val="22"/>
                <w:lang w:val="en-US"/>
              </w:rPr>
            </w:pPr>
          </w:p>
        </w:tc>
        <w:tc>
          <w:tcPr>
            <w:tcW w:w="6573" w:type="dxa"/>
          </w:tcPr>
          <w:p w14:paraId="2D1D056B" w14:textId="77777777" w:rsidR="005868B6" w:rsidRPr="005868B6" w:rsidRDefault="005868B6" w:rsidP="005868B6">
            <w:pPr>
              <w:autoSpaceDE w:val="0"/>
              <w:autoSpaceDN w:val="0"/>
              <w:adjustRightInd w:val="0"/>
              <w:spacing w:before="120" w:after="0"/>
              <w:rPr>
                <w:rFonts w:ascii="Calibri" w:hAnsi="Calibri" w:cs="Calibri"/>
                <w:sz w:val="24"/>
                <w:szCs w:val="22"/>
                <w:lang w:val="en-US" w:eastAsia="pt-PT"/>
              </w:rPr>
            </w:pPr>
            <w:r w:rsidRPr="005868B6">
              <w:rPr>
                <w:rFonts w:ascii="Calibri" w:hAnsi="Calibri" w:cs="Calibri"/>
                <w:sz w:val="24"/>
                <w:szCs w:val="22"/>
                <w:lang w:val="en-US" w:eastAsia="pt-PT"/>
              </w:rPr>
              <w:t xml:space="preserve">MSDI </w:t>
            </w:r>
            <w:r w:rsidRPr="005868B6">
              <w:rPr>
                <w:rFonts w:ascii="Calibri" w:hAnsi="Calibri" w:cs="Calibri"/>
                <w:sz w:val="24"/>
                <w:szCs w:val="22"/>
                <w:lang w:val="en-US"/>
              </w:rPr>
              <w:t xml:space="preserve">(include </w:t>
            </w:r>
            <w:r w:rsidRPr="005868B6">
              <w:rPr>
                <w:rFonts w:ascii="Calibri" w:hAnsi="Calibri" w:cs="Calibri"/>
                <w:sz w:val="24"/>
                <w:szCs w:val="22"/>
                <w:lang w:val="en-US" w:eastAsia="pt-PT"/>
              </w:rPr>
              <w:t>02.1E)</w:t>
            </w:r>
          </w:p>
          <w:p w14:paraId="4D659690" w14:textId="77777777" w:rsidR="005868B6" w:rsidRPr="005868B6" w:rsidRDefault="005868B6" w:rsidP="005868B6">
            <w:pPr>
              <w:autoSpaceDE w:val="0"/>
              <w:autoSpaceDN w:val="0"/>
              <w:adjustRightInd w:val="0"/>
              <w:spacing w:before="120" w:after="0"/>
              <w:rPr>
                <w:rFonts w:ascii="Calibri" w:hAnsi="Calibri" w:cs="Calibri"/>
                <w:sz w:val="24"/>
                <w:szCs w:val="22"/>
                <w:lang w:val="en-US" w:eastAsia="pt-PT"/>
              </w:rPr>
            </w:pPr>
            <w:r w:rsidRPr="005868B6">
              <w:rPr>
                <w:rFonts w:ascii="Calibri" w:hAnsi="Calibri" w:cs="Calibri"/>
                <w:sz w:val="24"/>
                <w:szCs w:val="22"/>
                <w:lang w:val="en-US" w:eastAsia="pt-PT"/>
              </w:rPr>
              <w:t>HSSC MSDI WG Report</w:t>
            </w:r>
          </w:p>
          <w:p w14:paraId="4D4DF119" w14:textId="77777777" w:rsidR="005868B6" w:rsidRPr="005868B6" w:rsidRDefault="005868B6" w:rsidP="005868B6">
            <w:pPr>
              <w:autoSpaceDE w:val="0"/>
              <w:autoSpaceDN w:val="0"/>
              <w:adjustRightInd w:val="0"/>
              <w:spacing w:before="120" w:after="0"/>
              <w:rPr>
                <w:rFonts w:ascii="Calibri" w:hAnsi="Calibri" w:cs="Calibri"/>
                <w:sz w:val="24"/>
                <w:szCs w:val="22"/>
                <w:lang w:val="en-US" w:eastAsia="pt-PT"/>
              </w:rPr>
            </w:pPr>
            <w:r w:rsidRPr="005868B6">
              <w:rPr>
                <w:rFonts w:ascii="Calibri" w:hAnsi="Calibri" w:cs="Calibri"/>
                <w:sz w:val="24"/>
                <w:szCs w:val="22"/>
                <w:lang w:val="en-US" w:eastAsia="pt-PT"/>
              </w:rPr>
              <w:t xml:space="preserve">Answers to the MSDI questionnaire </w:t>
            </w:r>
          </w:p>
          <w:p w14:paraId="42271D4E" w14:textId="77777777" w:rsidR="005868B6" w:rsidRPr="005868B6" w:rsidRDefault="005868B6" w:rsidP="005868B6">
            <w:pPr>
              <w:autoSpaceDE w:val="0"/>
              <w:autoSpaceDN w:val="0"/>
              <w:adjustRightInd w:val="0"/>
              <w:spacing w:before="120" w:after="0"/>
              <w:rPr>
                <w:rFonts w:ascii="Calibri" w:hAnsi="Calibri" w:cs="Calibri"/>
                <w:sz w:val="24"/>
                <w:szCs w:val="22"/>
                <w:lang w:val="en-US" w:eastAsia="pt-PT"/>
              </w:rPr>
            </w:pPr>
            <w:r w:rsidRPr="005868B6">
              <w:rPr>
                <w:rFonts w:ascii="Calibri" w:hAnsi="Calibri" w:cs="Calibri"/>
                <w:sz w:val="24"/>
                <w:szCs w:val="22"/>
                <w:lang w:val="en-US" w:eastAsia="pt-PT"/>
              </w:rPr>
              <w:t>Creation of EAtHC MSDI WG proposal</w:t>
            </w:r>
          </w:p>
          <w:p w14:paraId="719C0F47" w14:textId="77777777" w:rsidR="005868B6" w:rsidRPr="005868B6" w:rsidRDefault="005868B6" w:rsidP="005868B6">
            <w:pPr>
              <w:autoSpaceDE w:val="0"/>
              <w:autoSpaceDN w:val="0"/>
              <w:adjustRightInd w:val="0"/>
              <w:spacing w:before="120" w:after="0"/>
              <w:rPr>
                <w:rFonts w:ascii="Calibri" w:hAnsi="Calibri" w:cs="Calibri"/>
                <w:sz w:val="24"/>
                <w:szCs w:val="22"/>
                <w:lang w:val="en-US" w:eastAsia="pt-PT"/>
              </w:rPr>
            </w:pPr>
            <w:r w:rsidRPr="005868B6">
              <w:rPr>
                <w:rFonts w:ascii="Calibri" w:hAnsi="Calibri" w:cs="Calibri"/>
                <w:sz w:val="24"/>
                <w:szCs w:val="22"/>
                <w:lang w:val="en-US" w:eastAsia="pt-PT"/>
              </w:rPr>
              <w:t>Presentation about IHPT MSDI infrastructure</w:t>
            </w:r>
          </w:p>
        </w:tc>
        <w:tc>
          <w:tcPr>
            <w:tcW w:w="1984" w:type="dxa"/>
          </w:tcPr>
          <w:p w14:paraId="0B02FDBF" w14:textId="77777777" w:rsidR="005868B6" w:rsidRPr="005868B6" w:rsidRDefault="005868B6" w:rsidP="005868B6">
            <w:pPr>
              <w:spacing w:after="0"/>
              <w:rPr>
                <w:rFonts w:ascii="Calibri" w:hAnsi="Calibri" w:cs="Calibri"/>
                <w:sz w:val="24"/>
                <w:szCs w:val="22"/>
              </w:rPr>
            </w:pPr>
            <w:r w:rsidRPr="005868B6">
              <w:rPr>
                <w:rFonts w:ascii="Calibri" w:hAnsi="Calibri" w:cs="Calibri"/>
                <w:sz w:val="24"/>
                <w:szCs w:val="22"/>
              </w:rPr>
              <w:t>Chair</w:t>
            </w:r>
          </w:p>
          <w:p w14:paraId="0CCD520B" w14:textId="77777777" w:rsidR="005868B6" w:rsidRPr="005868B6" w:rsidRDefault="005868B6" w:rsidP="005868B6">
            <w:pPr>
              <w:spacing w:after="0"/>
              <w:rPr>
                <w:rFonts w:ascii="Calibri" w:hAnsi="Calibri" w:cs="Calibri"/>
                <w:sz w:val="24"/>
                <w:szCs w:val="22"/>
              </w:rPr>
            </w:pPr>
            <w:r w:rsidRPr="005868B6">
              <w:rPr>
                <w:rFonts w:ascii="Calibri" w:hAnsi="Calibri" w:cs="Calibri"/>
                <w:sz w:val="24"/>
                <w:szCs w:val="22"/>
              </w:rPr>
              <w:t>LtCdr Geraldes Dias</w:t>
            </w:r>
          </w:p>
          <w:p w14:paraId="3BD138AD" w14:textId="77777777" w:rsidR="005868B6" w:rsidRPr="005868B6" w:rsidRDefault="005868B6" w:rsidP="005868B6">
            <w:pPr>
              <w:spacing w:after="0"/>
              <w:rPr>
                <w:rFonts w:ascii="Calibri" w:hAnsi="Calibri" w:cs="Calibri"/>
                <w:sz w:val="24"/>
                <w:szCs w:val="22"/>
              </w:rPr>
            </w:pPr>
            <w:r w:rsidRPr="005868B6">
              <w:rPr>
                <w:rFonts w:ascii="Calibri" w:hAnsi="Calibri" w:cs="Calibri"/>
                <w:sz w:val="24"/>
                <w:szCs w:val="22"/>
              </w:rPr>
              <w:t>All</w:t>
            </w:r>
          </w:p>
        </w:tc>
      </w:tr>
      <w:tr w:rsidR="005868B6" w:rsidRPr="005868B6" w14:paraId="4828849C" w14:textId="77777777" w:rsidTr="005868B6">
        <w:tc>
          <w:tcPr>
            <w:tcW w:w="1046" w:type="dxa"/>
            <w:shd w:val="clear" w:color="auto" w:fill="FFE599"/>
          </w:tcPr>
          <w:p w14:paraId="7057CAEF"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lang w:val="en-US"/>
              </w:rPr>
              <w:t>1545</w:t>
            </w:r>
          </w:p>
        </w:tc>
        <w:tc>
          <w:tcPr>
            <w:tcW w:w="793" w:type="dxa"/>
            <w:shd w:val="clear" w:color="auto" w:fill="FFE599"/>
          </w:tcPr>
          <w:p w14:paraId="73111E58" w14:textId="77777777" w:rsidR="005868B6" w:rsidRPr="005868B6" w:rsidRDefault="005868B6" w:rsidP="005868B6">
            <w:pPr>
              <w:spacing w:after="0"/>
              <w:rPr>
                <w:rFonts w:ascii="Calibri" w:hAnsi="Calibri" w:cs="Calibri"/>
                <w:b/>
                <w:sz w:val="24"/>
                <w:szCs w:val="22"/>
                <w:lang w:val="en-US"/>
              </w:rPr>
            </w:pPr>
          </w:p>
        </w:tc>
        <w:tc>
          <w:tcPr>
            <w:tcW w:w="6573" w:type="dxa"/>
            <w:shd w:val="clear" w:color="auto" w:fill="FFE599"/>
          </w:tcPr>
          <w:p w14:paraId="72C608FB"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lang w:val="en-US"/>
              </w:rPr>
              <w:t>Coffee</w:t>
            </w:r>
          </w:p>
        </w:tc>
        <w:tc>
          <w:tcPr>
            <w:tcW w:w="1984" w:type="dxa"/>
            <w:shd w:val="clear" w:color="auto" w:fill="FFE599"/>
          </w:tcPr>
          <w:p w14:paraId="32537E7E" w14:textId="77777777" w:rsidR="005868B6" w:rsidRPr="005868B6" w:rsidRDefault="005868B6" w:rsidP="005868B6">
            <w:pPr>
              <w:spacing w:after="0"/>
              <w:rPr>
                <w:rFonts w:ascii="Calibri" w:hAnsi="Calibri" w:cs="Calibri"/>
                <w:b/>
                <w:sz w:val="24"/>
                <w:szCs w:val="22"/>
                <w:lang w:val="en-US"/>
              </w:rPr>
            </w:pPr>
          </w:p>
        </w:tc>
      </w:tr>
      <w:tr w:rsidR="005868B6" w:rsidRPr="005868B6" w14:paraId="2FBBB39C" w14:textId="77777777" w:rsidTr="005868B6">
        <w:tc>
          <w:tcPr>
            <w:tcW w:w="1046" w:type="dxa"/>
            <w:shd w:val="clear" w:color="auto" w:fill="C5E0B3"/>
          </w:tcPr>
          <w:p w14:paraId="55743088"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lang w:val="en-US"/>
              </w:rPr>
              <w:t>1615</w:t>
            </w:r>
          </w:p>
        </w:tc>
        <w:tc>
          <w:tcPr>
            <w:tcW w:w="793" w:type="dxa"/>
            <w:shd w:val="clear" w:color="auto" w:fill="C5E0B3"/>
          </w:tcPr>
          <w:p w14:paraId="6576C5C5" w14:textId="77777777" w:rsidR="005868B6" w:rsidRPr="005868B6" w:rsidRDefault="005868B6" w:rsidP="005868B6">
            <w:pPr>
              <w:spacing w:after="0"/>
              <w:rPr>
                <w:rFonts w:ascii="Calibri" w:hAnsi="Calibri" w:cs="Calibri"/>
                <w:b/>
                <w:sz w:val="24"/>
                <w:szCs w:val="22"/>
                <w:lang w:val="en-US"/>
              </w:rPr>
            </w:pPr>
          </w:p>
        </w:tc>
        <w:tc>
          <w:tcPr>
            <w:tcW w:w="6573" w:type="dxa"/>
            <w:shd w:val="clear" w:color="auto" w:fill="C5E0B3"/>
          </w:tcPr>
          <w:p w14:paraId="188DF3C8"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lang w:val="en-US"/>
              </w:rPr>
              <w:t>EAtHC Committees and Working Groups (cont.)</w:t>
            </w:r>
          </w:p>
        </w:tc>
        <w:tc>
          <w:tcPr>
            <w:tcW w:w="1984" w:type="dxa"/>
            <w:shd w:val="clear" w:color="auto" w:fill="C5E0B3"/>
          </w:tcPr>
          <w:p w14:paraId="18CDF1A3" w14:textId="77777777" w:rsidR="005868B6" w:rsidRPr="005868B6" w:rsidRDefault="005868B6" w:rsidP="005868B6">
            <w:pPr>
              <w:spacing w:after="0"/>
              <w:rPr>
                <w:rFonts w:ascii="Calibri" w:hAnsi="Calibri" w:cs="Calibri"/>
                <w:b/>
                <w:sz w:val="24"/>
                <w:szCs w:val="22"/>
                <w:lang w:val="en-US"/>
              </w:rPr>
            </w:pPr>
          </w:p>
        </w:tc>
      </w:tr>
      <w:tr w:rsidR="005868B6" w:rsidRPr="005868B6" w14:paraId="38894359" w14:textId="77777777" w:rsidTr="005868B6">
        <w:tc>
          <w:tcPr>
            <w:tcW w:w="1046" w:type="dxa"/>
          </w:tcPr>
          <w:p w14:paraId="4EE646C1"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15 mins</w:t>
            </w:r>
          </w:p>
        </w:tc>
        <w:tc>
          <w:tcPr>
            <w:tcW w:w="793" w:type="dxa"/>
          </w:tcPr>
          <w:p w14:paraId="73354735"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03.1G</w:t>
            </w:r>
          </w:p>
        </w:tc>
        <w:tc>
          <w:tcPr>
            <w:tcW w:w="6573" w:type="dxa"/>
          </w:tcPr>
          <w:p w14:paraId="5DF9A813" w14:textId="77777777" w:rsidR="005868B6" w:rsidRPr="005868B6" w:rsidRDefault="005868B6" w:rsidP="005868B6">
            <w:pPr>
              <w:autoSpaceDE w:val="0"/>
              <w:autoSpaceDN w:val="0"/>
              <w:adjustRightInd w:val="0"/>
              <w:spacing w:before="120" w:after="0"/>
              <w:rPr>
                <w:rFonts w:ascii="Calibri" w:hAnsi="Calibri" w:cs="Calibri"/>
                <w:sz w:val="24"/>
                <w:szCs w:val="22"/>
                <w:lang w:val="en-US"/>
              </w:rPr>
            </w:pPr>
            <w:r w:rsidRPr="005868B6">
              <w:rPr>
                <w:rFonts w:ascii="Calibri" w:hAnsi="Calibri" w:cs="Calibri"/>
                <w:sz w:val="24"/>
                <w:szCs w:val="22"/>
                <w:lang w:val="en-US" w:eastAsia="pt-PT"/>
              </w:rPr>
              <w:t>Disaster Response Framework proposal and approval</w:t>
            </w:r>
          </w:p>
        </w:tc>
        <w:tc>
          <w:tcPr>
            <w:tcW w:w="1984" w:type="dxa"/>
          </w:tcPr>
          <w:p w14:paraId="4DB1C96D"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Chair</w:t>
            </w:r>
          </w:p>
        </w:tc>
      </w:tr>
      <w:tr w:rsidR="005868B6" w:rsidRPr="005868B6" w14:paraId="24EB61F9" w14:textId="77777777" w:rsidTr="005868B6">
        <w:tc>
          <w:tcPr>
            <w:tcW w:w="1046" w:type="dxa"/>
          </w:tcPr>
          <w:p w14:paraId="04E984A1"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12 mins</w:t>
            </w:r>
          </w:p>
        </w:tc>
        <w:tc>
          <w:tcPr>
            <w:tcW w:w="793" w:type="dxa"/>
          </w:tcPr>
          <w:p w14:paraId="0D91B90F"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03.1H</w:t>
            </w:r>
          </w:p>
        </w:tc>
        <w:tc>
          <w:tcPr>
            <w:tcW w:w="6573" w:type="dxa"/>
          </w:tcPr>
          <w:p w14:paraId="2A751A24" w14:textId="77777777" w:rsidR="005868B6" w:rsidRPr="005868B6" w:rsidRDefault="005868B6" w:rsidP="005868B6">
            <w:pPr>
              <w:autoSpaceDE w:val="0"/>
              <w:autoSpaceDN w:val="0"/>
              <w:adjustRightInd w:val="0"/>
              <w:spacing w:before="120" w:after="0"/>
              <w:rPr>
                <w:rFonts w:ascii="Calibri" w:hAnsi="Calibri" w:cs="Calibri"/>
                <w:sz w:val="24"/>
                <w:szCs w:val="22"/>
                <w:lang w:val="en-US" w:eastAsia="pt-PT"/>
              </w:rPr>
            </w:pPr>
            <w:r w:rsidRPr="005868B6">
              <w:rPr>
                <w:rFonts w:ascii="Calibri" w:hAnsi="Calibri" w:cs="Calibri"/>
                <w:sz w:val="24"/>
                <w:szCs w:val="22"/>
                <w:lang w:val="en-US" w:eastAsia="pt-PT"/>
              </w:rPr>
              <w:t>Open discussion about Bilateral and Regional Cooperation Agreements. Examples of initiatives, support from:</w:t>
            </w:r>
          </w:p>
          <w:p w14:paraId="69789890" w14:textId="77777777" w:rsidR="005868B6" w:rsidRPr="005868B6" w:rsidRDefault="005868B6" w:rsidP="00A7138F">
            <w:pPr>
              <w:numPr>
                <w:ilvl w:val="0"/>
                <w:numId w:val="3"/>
              </w:numPr>
              <w:autoSpaceDE w:val="0"/>
              <w:autoSpaceDN w:val="0"/>
              <w:adjustRightInd w:val="0"/>
              <w:spacing w:before="120" w:after="0"/>
              <w:contextualSpacing/>
              <w:rPr>
                <w:rFonts w:ascii="Calibri" w:hAnsi="Calibri" w:cs="Calibri"/>
                <w:sz w:val="24"/>
                <w:szCs w:val="22"/>
                <w:lang w:val="en-US"/>
              </w:rPr>
            </w:pPr>
            <w:r w:rsidRPr="005868B6">
              <w:rPr>
                <w:rFonts w:ascii="Calibri" w:hAnsi="Calibri" w:cs="Calibri"/>
                <w:sz w:val="24"/>
                <w:szCs w:val="22"/>
                <w:lang w:val="en-US"/>
              </w:rPr>
              <w:t xml:space="preserve">Maritime Organization of West and Central Africa (MOWCA) </w:t>
            </w:r>
          </w:p>
          <w:p w14:paraId="5281C313" w14:textId="77777777" w:rsidR="005868B6" w:rsidRPr="005868B6" w:rsidRDefault="005868B6" w:rsidP="00A7138F">
            <w:pPr>
              <w:numPr>
                <w:ilvl w:val="0"/>
                <w:numId w:val="3"/>
              </w:numPr>
              <w:autoSpaceDE w:val="0"/>
              <w:autoSpaceDN w:val="0"/>
              <w:adjustRightInd w:val="0"/>
              <w:spacing w:before="120" w:after="0"/>
              <w:contextualSpacing/>
              <w:rPr>
                <w:rFonts w:ascii="Calibri" w:hAnsi="Calibri" w:cs="Calibri"/>
                <w:sz w:val="24"/>
                <w:szCs w:val="22"/>
                <w:lang w:val="en-US"/>
              </w:rPr>
            </w:pPr>
            <w:r w:rsidRPr="005868B6">
              <w:rPr>
                <w:rFonts w:ascii="Calibri" w:hAnsi="Calibri" w:cs="Calibri"/>
                <w:sz w:val="24"/>
                <w:szCs w:val="22"/>
                <w:lang w:val="en-US"/>
              </w:rPr>
              <w:t>Ports Management Association of West and Central Africa (PMAWCA)</w:t>
            </w:r>
          </w:p>
          <w:p w14:paraId="572585EB" w14:textId="77777777" w:rsidR="005868B6" w:rsidRPr="005868B6" w:rsidRDefault="005868B6" w:rsidP="00A7138F">
            <w:pPr>
              <w:numPr>
                <w:ilvl w:val="0"/>
                <w:numId w:val="3"/>
              </w:numPr>
              <w:autoSpaceDE w:val="0"/>
              <w:autoSpaceDN w:val="0"/>
              <w:adjustRightInd w:val="0"/>
              <w:spacing w:before="120" w:after="0"/>
              <w:contextualSpacing/>
              <w:rPr>
                <w:rFonts w:ascii="Calibri" w:hAnsi="Calibri" w:cs="Calibri"/>
                <w:sz w:val="24"/>
                <w:szCs w:val="22"/>
                <w:lang w:val="en-US"/>
              </w:rPr>
            </w:pPr>
            <w:r w:rsidRPr="005868B6">
              <w:rPr>
                <w:rFonts w:ascii="Calibri" w:hAnsi="Calibri" w:cs="Calibri"/>
                <w:sz w:val="24"/>
                <w:szCs w:val="22"/>
                <w:lang w:val="en-US"/>
              </w:rPr>
              <w:t>African Maritime Safety and Security Agency (AMSSA)</w:t>
            </w:r>
          </w:p>
        </w:tc>
        <w:tc>
          <w:tcPr>
            <w:tcW w:w="1984" w:type="dxa"/>
          </w:tcPr>
          <w:p w14:paraId="558F764A"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Chair</w:t>
            </w:r>
          </w:p>
          <w:p w14:paraId="7BB9E0A0"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ALL</w:t>
            </w:r>
          </w:p>
        </w:tc>
      </w:tr>
      <w:tr w:rsidR="005868B6" w:rsidRPr="005868B6" w14:paraId="3BD5F951" w14:textId="77777777" w:rsidTr="005868B6">
        <w:tc>
          <w:tcPr>
            <w:tcW w:w="1046" w:type="dxa"/>
          </w:tcPr>
          <w:p w14:paraId="751A4D11"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lastRenderedPageBreak/>
              <w:t>18 mins</w:t>
            </w:r>
          </w:p>
        </w:tc>
        <w:tc>
          <w:tcPr>
            <w:tcW w:w="793" w:type="dxa"/>
          </w:tcPr>
          <w:p w14:paraId="0D0B8D8C"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03.1I</w:t>
            </w:r>
          </w:p>
        </w:tc>
        <w:tc>
          <w:tcPr>
            <w:tcW w:w="6573" w:type="dxa"/>
          </w:tcPr>
          <w:p w14:paraId="0F41FDD1" w14:textId="77777777" w:rsidR="005868B6" w:rsidRPr="005868B6" w:rsidRDefault="005868B6" w:rsidP="005868B6">
            <w:pPr>
              <w:autoSpaceDE w:val="0"/>
              <w:autoSpaceDN w:val="0"/>
              <w:adjustRightInd w:val="0"/>
              <w:spacing w:before="120" w:after="0"/>
              <w:rPr>
                <w:rFonts w:ascii="Calibri" w:hAnsi="Calibri" w:cs="Calibri"/>
                <w:sz w:val="24"/>
                <w:szCs w:val="22"/>
                <w:lang w:val="en-US" w:eastAsia="pt-PT"/>
              </w:rPr>
            </w:pPr>
            <w:r w:rsidRPr="005868B6">
              <w:rPr>
                <w:rFonts w:ascii="Calibri" w:hAnsi="Calibri" w:cs="Calibri"/>
                <w:sz w:val="24"/>
                <w:szCs w:val="22"/>
                <w:lang w:val="en-US" w:eastAsia="pt-PT"/>
              </w:rPr>
              <w:t>Regional projects:</w:t>
            </w:r>
          </w:p>
          <w:p w14:paraId="71B2F91D" w14:textId="77777777" w:rsidR="005868B6" w:rsidRPr="005868B6" w:rsidRDefault="005868B6" w:rsidP="00A7138F">
            <w:pPr>
              <w:numPr>
                <w:ilvl w:val="0"/>
                <w:numId w:val="3"/>
              </w:numPr>
              <w:autoSpaceDE w:val="0"/>
              <w:autoSpaceDN w:val="0"/>
              <w:adjustRightInd w:val="0"/>
              <w:spacing w:before="120" w:after="0"/>
              <w:contextualSpacing/>
              <w:rPr>
                <w:rFonts w:ascii="Calibri" w:hAnsi="Calibri" w:cs="Calibri"/>
                <w:sz w:val="24"/>
                <w:szCs w:val="22"/>
                <w:lang w:val="en-US"/>
              </w:rPr>
            </w:pPr>
            <w:r w:rsidRPr="005868B6">
              <w:rPr>
                <w:rFonts w:ascii="Calibri" w:hAnsi="Calibri" w:cs="Calibri"/>
                <w:sz w:val="24"/>
                <w:szCs w:val="22"/>
                <w:lang w:val="en-US" w:eastAsia="pt-PT"/>
              </w:rPr>
              <w:t>EMODNet, other EU support, other projects</w:t>
            </w:r>
          </w:p>
          <w:p w14:paraId="7A0BC498" w14:textId="77777777" w:rsidR="005868B6" w:rsidRPr="005868B6" w:rsidRDefault="005868B6" w:rsidP="00A7138F">
            <w:pPr>
              <w:numPr>
                <w:ilvl w:val="0"/>
                <w:numId w:val="3"/>
              </w:numPr>
              <w:autoSpaceDE w:val="0"/>
              <w:autoSpaceDN w:val="0"/>
              <w:adjustRightInd w:val="0"/>
              <w:spacing w:before="120" w:after="0"/>
              <w:contextualSpacing/>
              <w:rPr>
                <w:rFonts w:ascii="Calibri" w:hAnsi="Calibri" w:cs="Calibri"/>
                <w:sz w:val="24"/>
                <w:szCs w:val="22"/>
                <w:lang w:val="en-US"/>
              </w:rPr>
            </w:pPr>
            <w:r w:rsidRPr="005868B6">
              <w:rPr>
                <w:rFonts w:ascii="Calibri" w:hAnsi="Calibri" w:cs="Calibri"/>
                <w:sz w:val="24"/>
                <w:szCs w:val="22"/>
                <w:lang w:val="en-US" w:eastAsia="pt-PT"/>
              </w:rPr>
              <w:t>Air Centre</w:t>
            </w:r>
          </w:p>
        </w:tc>
        <w:tc>
          <w:tcPr>
            <w:tcW w:w="1984" w:type="dxa"/>
          </w:tcPr>
          <w:p w14:paraId="3081ED30"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Chair supported by France (EU Support)</w:t>
            </w:r>
          </w:p>
          <w:p w14:paraId="0375088F"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Eng. José Moutinho</w:t>
            </w:r>
          </w:p>
        </w:tc>
      </w:tr>
      <w:tr w:rsidR="005868B6" w:rsidRPr="005868B6" w14:paraId="38A28A08" w14:textId="77777777" w:rsidTr="005868B6">
        <w:tc>
          <w:tcPr>
            <w:tcW w:w="1046" w:type="dxa"/>
            <w:shd w:val="clear" w:color="auto" w:fill="C5E0B3"/>
          </w:tcPr>
          <w:p w14:paraId="1ACA6814"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lang w:val="en-US"/>
              </w:rPr>
              <w:t>1700</w:t>
            </w:r>
          </w:p>
        </w:tc>
        <w:tc>
          <w:tcPr>
            <w:tcW w:w="793" w:type="dxa"/>
            <w:shd w:val="clear" w:color="auto" w:fill="C5E0B3"/>
          </w:tcPr>
          <w:p w14:paraId="62077DF6"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lang w:val="en-US"/>
              </w:rPr>
              <w:t>7.0</w:t>
            </w:r>
          </w:p>
        </w:tc>
        <w:tc>
          <w:tcPr>
            <w:tcW w:w="6573" w:type="dxa"/>
            <w:shd w:val="clear" w:color="auto" w:fill="C5E0B3"/>
          </w:tcPr>
          <w:p w14:paraId="54783722" w14:textId="77777777" w:rsidR="005868B6" w:rsidRPr="005868B6" w:rsidRDefault="005868B6" w:rsidP="005868B6">
            <w:pPr>
              <w:spacing w:after="0"/>
              <w:rPr>
                <w:rFonts w:ascii="Calibri" w:hAnsi="Calibri" w:cs="Calibri"/>
                <w:b/>
                <w:sz w:val="24"/>
                <w:szCs w:val="22"/>
                <w:lang w:val="en-US"/>
              </w:rPr>
            </w:pPr>
            <w:r w:rsidRPr="005868B6">
              <w:rPr>
                <w:rFonts w:ascii="Calibri" w:hAnsi="Calibri"/>
                <w:b/>
                <w:bCs/>
                <w:szCs w:val="22"/>
                <w:lang w:val="en-US"/>
              </w:rPr>
              <w:t>Relevant International and Regional Organizations’ Report</w:t>
            </w:r>
          </w:p>
        </w:tc>
        <w:tc>
          <w:tcPr>
            <w:tcW w:w="1984" w:type="dxa"/>
            <w:shd w:val="clear" w:color="auto" w:fill="C5E0B3"/>
          </w:tcPr>
          <w:p w14:paraId="22E7FB5B" w14:textId="77777777" w:rsidR="005868B6" w:rsidRPr="005868B6" w:rsidRDefault="005868B6" w:rsidP="005868B6">
            <w:pPr>
              <w:spacing w:after="0"/>
              <w:rPr>
                <w:rFonts w:ascii="Calibri" w:hAnsi="Calibri" w:cs="Calibri"/>
                <w:b/>
                <w:sz w:val="24"/>
                <w:szCs w:val="22"/>
                <w:lang w:val="en-US"/>
              </w:rPr>
            </w:pPr>
          </w:p>
        </w:tc>
      </w:tr>
      <w:tr w:rsidR="005868B6" w:rsidRPr="005868B6" w14:paraId="29F7DF3A" w14:textId="77777777" w:rsidTr="005868B6">
        <w:tc>
          <w:tcPr>
            <w:tcW w:w="1046" w:type="dxa"/>
          </w:tcPr>
          <w:p w14:paraId="4E9622AE"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15 mins</w:t>
            </w:r>
          </w:p>
        </w:tc>
        <w:tc>
          <w:tcPr>
            <w:tcW w:w="793" w:type="dxa"/>
          </w:tcPr>
          <w:p w14:paraId="70BD5BE1"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07.1D</w:t>
            </w:r>
          </w:p>
        </w:tc>
        <w:tc>
          <w:tcPr>
            <w:tcW w:w="6573" w:type="dxa"/>
          </w:tcPr>
          <w:p w14:paraId="2B7AAB72"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Seabed 2030 Project</w:t>
            </w:r>
          </w:p>
        </w:tc>
        <w:tc>
          <w:tcPr>
            <w:tcW w:w="1984" w:type="dxa"/>
          </w:tcPr>
          <w:p w14:paraId="1C0FECB0"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Vicki FERRINI</w:t>
            </w:r>
          </w:p>
        </w:tc>
      </w:tr>
      <w:tr w:rsidR="005868B6" w:rsidRPr="005868B6" w14:paraId="4470D744" w14:textId="77777777" w:rsidTr="005868B6">
        <w:tc>
          <w:tcPr>
            <w:tcW w:w="1046" w:type="dxa"/>
            <w:shd w:val="clear" w:color="auto" w:fill="C5E0B3"/>
          </w:tcPr>
          <w:p w14:paraId="253B6BE5"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lang w:val="en-US"/>
              </w:rPr>
              <w:t>1715</w:t>
            </w:r>
          </w:p>
        </w:tc>
        <w:tc>
          <w:tcPr>
            <w:tcW w:w="793" w:type="dxa"/>
            <w:shd w:val="clear" w:color="auto" w:fill="C5E0B3"/>
          </w:tcPr>
          <w:p w14:paraId="73A6F007"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lang w:val="en-US"/>
              </w:rPr>
              <w:t>2.0</w:t>
            </w:r>
          </w:p>
        </w:tc>
        <w:tc>
          <w:tcPr>
            <w:tcW w:w="6573" w:type="dxa"/>
            <w:shd w:val="clear" w:color="auto" w:fill="C5E0B3"/>
          </w:tcPr>
          <w:p w14:paraId="66533374"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lang w:val="en-US"/>
              </w:rPr>
              <w:t>IHO Matters</w:t>
            </w:r>
          </w:p>
        </w:tc>
        <w:tc>
          <w:tcPr>
            <w:tcW w:w="1984" w:type="dxa"/>
            <w:shd w:val="clear" w:color="auto" w:fill="C5E0B3"/>
          </w:tcPr>
          <w:p w14:paraId="20E9CD2C" w14:textId="77777777" w:rsidR="005868B6" w:rsidRPr="005868B6" w:rsidRDefault="005868B6" w:rsidP="005868B6">
            <w:pPr>
              <w:spacing w:after="0"/>
              <w:rPr>
                <w:rFonts w:ascii="Calibri" w:hAnsi="Calibri" w:cs="Calibri"/>
                <w:b/>
                <w:sz w:val="24"/>
                <w:szCs w:val="22"/>
                <w:lang w:val="en-US"/>
              </w:rPr>
            </w:pPr>
          </w:p>
        </w:tc>
      </w:tr>
      <w:tr w:rsidR="005868B6" w:rsidRPr="005868B6" w14:paraId="048017EB" w14:textId="77777777" w:rsidTr="005868B6">
        <w:tc>
          <w:tcPr>
            <w:tcW w:w="1046" w:type="dxa"/>
          </w:tcPr>
          <w:p w14:paraId="37FF3414"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15 mins</w:t>
            </w:r>
          </w:p>
        </w:tc>
        <w:tc>
          <w:tcPr>
            <w:tcW w:w="793" w:type="dxa"/>
          </w:tcPr>
          <w:p w14:paraId="547DBE14"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02.1F</w:t>
            </w:r>
          </w:p>
        </w:tc>
        <w:tc>
          <w:tcPr>
            <w:tcW w:w="6573" w:type="dxa"/>
          </w:tcPr>
          <w:p w14:paraId="76F1E4CC"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Crowd Sourced Bathymetry Report (CSB) </w:t>
            </w:r>
          </w:p>
        </w:tc>
        <w:tc>
          <w:tcPr>
            <w:tcW w:w="1984" w:type="dxa"/>
          </w:tcPr>
          <w:p w14:paraId="38E356A7"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color w:val="000000"/>
                <w:sz w:val="24"/>
                <w:szCs w:val="22"/>
              </w:rPr>
              <w:t>Jennifer Jenckens</w:t>
            </w:r>
          </w:p>
        </w:tc>
      </w:tr>
      <w:tr w:rsidR="005868B6" w:rsidRPr="005868B6" w14:paraId="7994AB96" w14:textId="77777777" w:rsidTr="005868B6">
        <w:tc>
          <w:tcPr>
            <w:tcW w:w="1046" w:type="dxa"/>
            <w:shd w:val="clear" w:color="auto" w:fill="FFE599"/>
          </w:tcPr>
          <w:p w14:paraId="41223E48"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lang w:val="en-US"/>
              </w:rPr>
              <w:t>1730</w:t>
            </w:r>
          </w:p>
        </w:tc>
        <w:tc>
          <w:tcPr>
            <w:tcW w:w="793" w:type="dxa"/>
            <w:shd w:val="clear" w:color="auto" w:fill="FFE599"/>
          </w:tcPr>
          <w:p w14:paraId="59BC1491" w14:textId="77777777" w:rsidR="005868B6" w:rsidRPr="005868B6" w:rsidRDefault="005868B6" w:rsidP="005868B6">
            <w:pPr>
              <w:spacing w:after="0"/>
              <w:rPr>
                <w:rFonts w:ascii="Calibri" w:hAnsi="Calibri" w:cs="Calibri"/>
                <w:b/>
                <w:sz w:val="24"/>
                <w:szCs w:val="22"/>
                <w:lang w:val="en-US"/>
              </w:rPr>
            </w:pPr>
          </w:p>
        </w:tc>
        <w:tc>
          <w:tcPr>
            <w:tcW w:w="6573" w:type="dxa"/>
            <w:shd w:val="clear" w:color="auto" w:fill="FFE599"/>
          </w:tcPr>
          <w:p w14:paraId="1F6DD24C"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lang w:val="en-US"/>
              </w:rPr>
              <w:t>End of Day 1</w:t>
            </w:r>
          </w:p>
        </w:tc>
        <w:tc>
          <w:tcPr>
            <w:tcW w:w="1984" w:type="dxa"/>
            <w:shd w:val="clear" w:color="auto" w:fill="FFE599"/>
          </w:tcPr>
          <w:p w14:paraId="53297C5C" w14:textId="77777777" w:rsidR="005868B6" w:rsidRPr="005868B6" w:rsidRDefault="005868B6" w:rsidP="005868B6">
            <w:pPr>
              <w:spacing w:after="0"/>
              <w:rPr>
                <w:rFonts w:ascii="Calibri" w:hAnsi="Calibri" w:cs="Calibri"/>
                <w:b/>
                <w:sz w:val="24"/>
                <w:szCs w:val="22"/>
                <w:lang w:val="en-US"/>
              </w:rPr>
            </w:pPr>
          </w:p>
        </w:tc>
      </w:tr>
    </w:tbl>
    <w:p w14:paraId="57879559" w14:textId="77777777" w:rsidR="005868B6" w:rsidRPr="005868B6" w:rsidRDefault="005868B6" w:rsidP="005868B6">
      <w:pPr>
        <w:spacing w:after="160" w:line="259" w:lineRule="auto"/>
        <w:rPr>
          <w:rFonts w:ascii="Calibri" w:eastAsia="Calibri" w:hAnsi="Calibri"/>
          <w:szCs w:val="22"/>
          <w:lang w:val="en-US" w:eastAsia="en-US"/>
        </w:rPr>
      </w:pPr>
    </w:p>
    <w:p w14:paraId="07795AEA" w14:textId="77777777" w:rsidR="005868B6" w:rsidRPr="005868B6" w:rsidRDefault="005868B6" w:rsidP="005868B6">
      <w:pPr>
        <w:spacing w:after="160" w:line="259" w:lineRule="auto"/>
        <w:rPr>
          <w:rFonts w:ascii="Calibri" w:eastAsia="Calibri" w:hAnsi="Calibri"/>
          <w:szCs w:val="22"/>
          <w:lang w:val="en-US" w:eastAsia="en-US"/>
        </w:rPr>
      </w:pPr>
      <w:r w:rsidRPr="005868B6">
        <w:rPr>
          <w:rFonts w:ascii="Calibri" w:eastAsia="Calibri" w:hAnsi="Calibri"/>
          <w:szCs w:val="22"/>
          <w:lang w:val="en-US" w:eastAsia="en-US"/>
        </w:rPr>
        <w:br w:type="page"/>
      </w:r>
    </w:p>
    <w:tbl>
      <w:tblPr>
        <w:tblStyle w:val="TableGrid1"/>
        <w:tblW w:w="10394" w:type="dxa"/>
        <w:tblLook w:val="04A0" w:firstRow="1" w:lastRow="0" w:firstColumn="1" w:lastColumn="0" w:noHBand="0" w:noVBand="1"/>
      </w:tblPr>
      <w:tblGrid>
        <w:gridCol w:w="1046"/>
        <w:gridCol w:w="793"/>
        <w:gridCol w:w="6571"/>
        <w:gridCol w:w="1984"/>
      </w:tblGrid>
      <w:tr w:rsidR="005868B6" w:rsidRPr="005868B6" w14:paraId="66FAEBD1" w14:textId="77777777" w:rsidTr="005868B6">
        <w:tc>
          <w:tcPr>
            <w:tcW w:w="10394" w:type="dxa"/>
            <w:gridSpan w:val="4"/>
            <w:shd w:val="clear" w:color="auto" w:fill="9CC2E5"/>
          </w:tcPr>
          <w:p w14:paraId="55A185D8" w14:textId="77777777" w:rsidR="005868B6" w:rsidRPr="005868B6" w:rsidRDefault="005868B6" w:rsidP="005868B6">
            <w:pPr>
              <w:spacing w:after="0"/>
              <w:jc w:val="center"/>
              <w:rPr>
                <w:rFonts w:ascii="Calibri" w:hAnsi="Calibri" w:cs="Calibri"/>
                <w:b/>
                <w:sz w:val="24"/>
                <w:szCs w:val="22"/>
                <w:lang w:val="en-US"/>
              </w:rPr>
            </w:pPr>
            <w:r w:rsidRPr="005868B6">
              <w:rPr>
                <w:rFonts w:ascii="Calibri" w:hAnsi="Calibri" w:cs="Calibri"/>
                <w:b/>
                <w:sz w:val="24"/>
                <w:szCs w:val="22"/>
                <w:lang w:val="en-US"/>
              </w:rPr>
              <w:lastRenderedPageBreak/>
              <w:t>EAtHC16</w:t>
            </w:r>
          </w:p>
          <w:p w14:paraId="30988A35" w14:textId="77777777" w:rsidR="005868B6" w:rsidRPr="005868B6" w:rsidRDefault="005868B6" w:rsidP="005868B6">
            <w:pPr>
              <w:spacing w:after="0"/>
              <w:jc w:val="center"/>
              <w:rPr>
                <w:rFonts w:ascii="Calibri" w:hAnsi="Calibri" w:cs="Calibri"/>
                <w:sz w:val="24"/>
                <w:szCs w:val="22"/>
                <w:lang w:val="en-US"/>
              </w:rPr>
            </w:pPr>
            <w:r w:rsidRPr="005868B6">
              <w:rPr>
                <w:rFonts w:ascii="Calibri" w:hAnsi="Calibri" w:cs="Calibri"/>
                <w:b/>
                <w:sz w:val="24"/>
                <w:szCs w:val="22"/>
                <w:lang w:val="en-US"/>
              </w:rPr>
              <w:t>Thursday 30 September 2021 Day 2 - Plenary</w:t>
            </w:r>
          </w:p>
        </w:tc>
      </w:tr>
      <w:tr w:rsidR="005868B6" w:rsidRPr="005868B6" w14:paraId="2A5556DB" w14:textId="77777777" w:rsidTr="005868B6">
        <w:tc>
          <w:tcPr>
            <w:tcW w:w="1046" w:type="dxa"/>
          </w:tcPr>
          <w:p w14:paraId="4335A597"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Time</w:t>
            </w:r>
          </w:p>
          <w:p w14:paraId="7C1E6493"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(UTC+1)</w:t>
            </w:r>
          </w:p>
        </w:tc>
        <w:tc>
          <w:tcPr>
            <w:tcW w:w="793" w:type="dxa"/>
          </w:tcPr>
          <w:p w14:paraId="3505499F"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Item</w:t>
            </w:r>
          </w:p>
        </w:tc>
        <w:tc>
          <w:tcPr>
            <w:tcW w:w="6571" w:type="dxa"/>
          </w:tcPr>
          <w:p w14:paraId="26E63A18"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Description</w:t>
            </w:r>
          </w:p>
        </w:tc>
        <w:tc>
          <w:tcPr>
            <w:tcW w:w="1984" w:type="dxa"/>
          </w:tcPr>
          <w:p w14:paraId="694F82AF"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Responsible</w:t>
            </w:r>
          </w:p>
        </w:tc>
      </w:tr>
      <w:tr w:rsidR="005868B6" w:rsidRPr="005868B6" w14:paraId="61564B0F" w14:textId="77777777" w:rsidTr="005868B6">
        <w:tc>
          <w:tcPr>
            <w:tcW w:w="1046" w:type="dxa"/>
          </w:tcPr>
          <w:p w14:paraId="26F1DCE3"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0830</w:t>
            </w:r>
          </w:p>
        </w:tc>
        <w:tc>
          <w:tcPr>
            <w:tcW w:w="793" w:type="dxa"/>
          </w:tcPr>
          <w:p w14:paraId="27B3B553" w14:textId="77777777" w:rsidR="005868B6" w:rsidRPr="005868B6" w:rsidRDefault="005868B6" w:rsidP="005868B6">
            <w:pPr>
              <w:spacing w:after="0"/>
              <w:rPr>
                <w:rFonts w:ascii="Calibri" w:hAnsi="Calibri" w:cs="Calibri"/>
                <w:sz w:val="24"/>
                <w:szCs w:val="22"/>
                <w:lang w:val="en-US"/>
              </w:rPr>
            </w:pPr>
          </w:p>
        </w:tc>
        <w:tc>
          <w:tcPr>
            <w:tcW w:w="6571" w:type="dxa"/>
          </w:tcPr>
          <w:p w14:paraId="34400838"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 xml:space="preserve">Administrative Issues, </w:t>
            </w:r>
          </w:p>
          <w:p w14:paraId="178828BC"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VTC login</w:t>
            </w:r>
          </w:p>
        </w:tc>
        <w:tc>
          <w:tcPr>
            <w:tcW w:w="1984" w:type="dxa"/>
          </w:tcPr>
          <w:p w14:paraId="5D8F6659"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EAtHC16 Secretariat</w:t>
            </w:r>
          </w:p>
        </w:tc>
      </w:tr>
      <w:tr w:rsidR="005868B6" w:rsidRPr="005868B6" w14:paraId="6278C7A5" w14:textId="77777777" w:rsidTr="005868B6">
        <w:tc>
          <w:tcPr>
            <w:tcW w:w="1046" w:type="dxa"/>
            <w:shd w:val="clear" w:color="auto" w:fill="D9E2F3"/>
          </w:tcPr>
          <w:p w14:paraId="468A5969" w14:textId="77777777" w:rsidR="005868B6" w:rsidRPr="005868B6" w:rsidRDefault="005868B6" w:rsidP="005868B6">
            <w:pPr>
              <w:spacing w:after="0"/>
              <w:rPr>
                <w:rFonts w:ascii="Calibri" w:hAnsi="Calibri" w:cs="Calibri"/>
                <w:b/>
                <w:bCs/>
                <w:sz w:val="24"/>
                <w:szCs w:val="22"/>
                <w:lang w:val="en-US"/>
              </w:rPr>
            </w:pPr>
            <w:r w:rsidRPr="005868B6">
              <w:rPr>
                <w:rFonts w:ascii="Calibri" w:hAnsi="Calibri" w:cs="Calibri"/>
                <w:b/>
                <w:bCs/>
                <w:sz w:val="24"/>
                <w:szCs w:val="22"/>
                <w:lang w:val="en-US"/>
              </w:rPr>
              <w:t>0900</w:t>
            </w:r>
          </w:p>
        </w:tc>
        <w:tc>
          <w:tcPr>
            <w:tcW w:w="793" w:type="dxa"/>
            <w:shd w:val="clear" w:color="auto" w:fill="D9E2F3"/>
          </w:tcPr>
          <w:p w14:paraId="4494FE9D" w14:textId="77777777" w:rsidR="005868B6" w:rsidRPr="005868B6" w:rsidRDefault="005868B6" w:rsidP="005868B6">
            <w:pPr>
              <w:spacing w:after="0"/>
              <w:rPr>
                <w:rFonts w:ascii="Calibri" w:hAnsi="Calibri" w:cs="Calibri"/>
                <w:sz w:val="24"/>
                <w:szCs w:val="22"/>
                <w:lang w:val="en-US"/>
              </w:rPr>
            </w:pPr>
          </w:p>
        </w:tc>
        <w:tc>
          <w:tcPr>
            <w:tcW w:w="6571" w:type="dxa"/>
            <w:shd w:val="clear" w:color="auto" w:fill="D9E2F3"/>
          </w:tcPr>
          <w:p w14:paraId="22F8B556"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Welcome</w:t>
            </w:r>
          </w:p>
        </w:tc>
        <w:tc>
          <w:tcPr>
            <w:tcW w:w="1984" w:type="dxa"/>
            <w:shd w:val="clear" w:color="auto" w:fill="D9E2F3"/>
          </w:tcPr>
          <w:p w14:paraId="3A517816"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Chair</w:t>
            </w:r>
          </w:p>
        </w:tc>
      </w:tr>
      <w:tr w:rsidR="005868B6" w:rsidRPr="005868B6" w14:paraId="5AA65BF0" w14:textId="77777777" w:rsidTr="005868B6">
        <w:tc>
          <w:tcPr>
            <w:tcW w:w="1046" w:type="dxa"/>
            <w:shd w:val="clear" w:color="auto" w:fill="C5E0B3"/>
          </w:tcPr>
          <w:p w14:paraId="4E8FF51C"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lang w:val="en-US"/>
              </w:rPr>
              <w:t>0910</w:t>
            </w:r>
          </w:p>
        </w:tc>
        <w:tc>
          <w:tcPr>
            <w:tcW w:w="793" w:type="dxa"/>
            <w:shd w:val="clear" w:color="auto" w:fill="C5E0B3"/>
          </w:tcPr>
          <w:p w14:paraId="03BB09CB"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lang w:val="en-US"/>
              </w:rPr>
              <w:t>4.0</w:t>
            </w:r>
          </w:p>
        </w:tc>
        <w:tc>
          <w:tcPr>
            <w:tcW w:w="6571" w:type="dxa"/>
            <w:shd w:val="clear" w:color="auto" w:fill="C5E0B3"/>
          </w:tcPr>
          <w:p w14:paraId="39736353" w14:textId="77777777" w:rsidR="005868B6" w:rsidRPr="005868B6" w:rsidRDefault="005868B6" w:rsidP="005868B6">
            <w:pPr>
              <w:spacing w:after="0"/>
              <w:rPr>
                <w:rFonts w:ascii="Calibri" w:hAnsi="Calibri"/>
                <w:b/>
                <w:bCs/>
                <w:szCs w:val="22"/>
                <w:lang w:val="en-US"/>
              </w:rPr>
            </w:pPr>
            <w:r w:rsidRPr="005868B6">
              <w:rPr>
                <w:rFonts w:ascii="Calibri" w:hAnsi="Calibri"/>
                <w:b/>
                <w:bCs/>
                <w:szCs w:val="22"/>
                <w:lang w:val="en-US"/>
              </w:rPr>
              <w:t>S-100 implementation in the Region</w:t>
            </w:r>
          </w:p>
        </w:tc>
        <w:tc>
          <w:tcPr>
            <w:tcW w:w="1984" w:type="dxa"/>
            <w:shd w:val="clear" w:color="auto" w:fill="C5E0B3"/>
          </w:tcPr>
          <w:p w14:paraId="1AB631EF" w14:textId="77777777" w:rsidR="005868B6" w:rsidRPr="005868B6" w:rsidRDefault="005868B6" w:rsidP="005868B6">
            <w:pPr>
              <w:spacing w:after="0"/>
              <w:rPr>
                <w:rFonts w:ascii="Calibri" w:hAnsi="Calibri" w:cs="Calibri"/>
                <w:b/>
                <w:sz w:val="24"/>
                <w:szCs w:val="22"/>
                <w:lang w:val="en-US"/>
              </w:rPr>
            </w:pPr>
          </w:p>
        </w:tc>
      </w:tr>
      <w:tr w:rsidR="005868B6" w:rsidRPr="005868B6" w14:paraId="07FB8D85" w14:textId="77777777" w:rsidTr="005868B6">
        <w:tc>
          <w:tcPr>
            <w:tcW w:w="1046" w:type="dxa"/>
          </w:tcPr>
          <w:p w14:paraId="3B21F648" w14:textId="77777777" w:rsidR="005868B6" w:rsidRPr="005868B6" w:rsidRDefault="005868B6" w:rsidP="005868B6">
            <w:pPr>
              <w:spacing w:after="0"/>
              <w:rPr>
                <w:rFonts w:ascii="Calibri" w:hAnsi="Calibri" w:cs="Calibri"/>
                <w:sz w:val="24"/>
                <w:szCs w:val="22"/>
                <w:lang w:val="en-US"/>
              </w:rPr>
            </w:pPr>
          </w:p>
        </w:tc>
        <w:tc>
          <w:tcPr>
            <w:tcW w:w="793" w:type="dxa"/>
          </w:tcPr>
          <w:p w14:paraId="20F1F7CF"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04.1A</w:t>
            </w:r>
          </w:p>
        </w:tc>
        <w:tc>
          <w:tcPr>
            <w:tcW w:w="6571" w:type="dxa"/>
          </w:tcPr>
          <w:p w14:paraId="7DBC76E5"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 xml:space="preserve">S-100 Roadmap </w:t>
            </w:r>
          </w:p>
          <w:p w14:paraId="422A1FF5"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WENDWG Report (02.1D)</w:t>
            </w:r>
          </w:p>
          <w:p w14:paraId="6518E214"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Open discussion:</w:t>
            </w:r>
          </w:p>
          <w:p w14:paraId="06A5FE93" w14:textId="77777777" w:rsidR="005868B6" w:rsidRPr="005868B6" w:rsidRDefault="005868B6" w:rsidP="00A7138F">
            <w:pPr>
              <w:numPr>
                <w:ilvl w:val="0"/>
                <w:numId w:val="3"/>
              </w:numPr>
              <w:spacing w:after="0"/>
              <w:contextualSpacing/>
              <w:rPr>
                <w:rFonts w:ascii="Calibri" w:hAnsi="Calibri" w:cs="Calibri"/>
                <w:sz w:val="24"/>
                <w:szCs w:val="22"/>
                <w:lang w:val="en-US"/>
              </w:rPr>
            </w:pPr>
            <w:r w:rsidRPr="005868B6">
              <w:rPr>
                <w:rFonts w:ascii="Calibri" w:hAnsi="Calibri" w:cs="Calibri"/>
                <w:sz w:val="24"/>
                <w:szCs w:val="22"/>
                <w:lang w:val="en-US"/>
              </w:rPr>
              <w:t>PCA and relationship with S-1XX products and services</w:t>
            </w:r>
          </w:p>
          <w:p w14:paraId="2923F0B2" w14:textId="77777777" w:rsidR="005868B6" w:rsidRPr="005868B6" w:rsidRDefault="005868B6" w:rsidP="00A7138F">
            <w:pPr>
              <w:numPr>
                <w:ilvl w:val="0"/>
                <w:numId w:val="3"/>
              </w:numPr>
              <w:spacing w:after="0"/>
              <w:contextualSpacing/>
              <w:rPr>
                <w:rFonts w:ascii="Calibri" w:hAnsi="Calibri" w:cs="Calibri"/>
                <w:sz w:val="24"/>
                <w:szCs w:val="22"/>
                <w:lang w:val="en-US"/>
              </w:rPr>
            </w:pPr>
            <w:r w:rsidRPr="005868B6">
              <w:rPr>
                <w:rFonts w:ascii="Calibri" w:hAnsi="Calibri" w:cs="Calibri"/>
                <w:sz w:val="24"/>
                <w:szCs w:val="22"/>
                <w:lang w:val="en-US"/>
              </w:rPr>
              <w:t>Capacity building (what is the best method? Seminars, e-learning, training, other)</w:t>
            </w:r>
          </w:p>
          <w:p w14:paraId="62D5A558" w14:textId="77777777" w:rsidR="005868B6" w:rsidRPr="005868B6" w:rsidRDefault="005868B6" w:rsidP="00A7138F">
            <w:pPr>
              <w:numPr>
                <w:ilvl w:val="0"/>
                <w:numId w:val="3"/>
              </w:numPr>
              <w:spacing w:after="0"/>
              <w:contextualSpacing/>
              <w:rPr>
                <w:rFonts w:ascii="Calibri" w:hAnsi="Calibri" w:cs="Calibri"/>
                <w:sz w:val="24"/>
                <w:szCs w:val="22"/>
                <w:lang w:val="en-US"/>
              </w:rPr>
            </w:pPr>
            <w:r w:rsidRPr="005868B6">
              <w:rPr>
                <w:rFonts w:ascii="Calibri" w:hAnsi="Calibri" w:cs="Calibri"/>
                <w:sz w:val="24"/>
                <w:szCs w:val="22"/>
                <w:lang w:val="en-US"/>
              </w:rPr>
              <w:t>Etc…</w:t>
            </w:r>
          </w:p>
        </w:tc>
        <w:tc>
          <w:tcPr>
            <w:tcW w:w="1984" w:type="dxa"/>
          </w:tcPr>
          <w:p w14:paraId="39350227"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Chair</w:t>
            </w:r>
          </w:p>
          <w:p w14:paraId="41A05C33"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France supported by IHO</w:t>
            </w:r>
          </w:p>
          <w:p w14:paraId="3FFDD5B0"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All</w:t>
            </w:r>
          </w:p>
        </w:tc>
      </w:tr>
      <w:tr w:rsidR="005868B6" w:rsidRPr="005868B6" w14:paraId="328500AB" w14:textId="77777777" w:rsidTr="005868B6">
        <w:tc>
          <w:tcPr>
            <w:tcW w:w="1046" w:type="dxa"/>
            <w:shd w:val="clear" w:color="auto" w:fill="C5E0B3"/>
          </w:tcPr>
          <w:p w14:paraId="5870CCDB"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lang w:val="en-US"/>
              </w:rPr>
              <w:t>0935</w:t>
            </w:r>
          </w:p>
        </w:tc>
        <w:tc>
          <w:tcPr>
            <w:tcW w:w="793" w:type="dxa"/>
            <w:shd w:val="clear" w:color="auto" w:fill="C5E0B3"/>
          </w:tcPr>
          <w:p w14:paraId="7A6FC778"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lang w:val="en-US"/>
              </w:rPr>
              <w:t>5.0</w:t>
            </w:r>
          </w:p>
        </w:tc>
        <w:tc>
          <w:tcPr>
            <w:tcW w:w="6571" w:type="dxa"/>
            <w:shd w:val="clear" w:color="auto" w:fill="C5E0B3"/>
          </w:tcPr>
          <w:p w14:paraId="2D444599" w14:textId="77777777" w:rsidR="005868B6" w:rsidRPr="005868B6" w:rsidRDefault="005868B6" w:rsidP="005868B6">
            <w:pPr>
              <w:spacing w:after="0"/>
              <w:rPr>
                <w:rFonts w:ascii="Calibri" w:hAnsi="Calibri"/>
                <w:b/>
                <w:bCs/>
                <w:szCs w:val="22"/>
                <w:lang w:val="en-US"/>
              </w:rPr>
            </w:pPr>
            <w:r w:rsidRPr="005868B6">
              <w:rPr>
                <w:rFonts w:ascii="Calibri" w:hAnsi="Calibri"/>
                <w:b/>
                <w:bCs/>
                <w:szCs w:val="22"/>
                <w:lang w:val="en-US"/>
              </w:rPr>
              <w:t>IHO Revised Strategic Plan 2021-2026</w:t>
            </w:r>
          </w:p>
        </w:tc>
        <w:tc>
          <w:tcPr>
            <w:tcW w:w="1984" w:type="dxa"/>
            <w:shd w:val="clear" w:color="auto" w:fill="C5E0B3"/>
          </w:tcPr>
          <w:p w14:paraId="2F2ED3ED" w14:textId="77777777" w:rsidR="005868B6" w:rsidRPr="005868B6" w:rsidRDefault="005868B6" w:rsidP="005868B6">
            <w:pPr>
              <w:spacing w:after="0"/>
              <w:rPr>
                <w:rFonts w:ascii="Calibri" w:hAnsi="Calibri" w:cs="Calibri"/>
                <w:sz w:val="24"/>
                <w:szCs w:val="22"/>
                <w:lang w:val="en-US"/>
              </w:rPr>
            </w:pPr>
          </w:p>
        </w:tc>
      </w:tr>
      <w:tr w:rsidR="005868B6" w:rsidRPr="005868B6" w14:paraId="4CAF1D17" w14:textId="77777777" w:rsidTr="005868B6">
        <w:tc>
          <w:tcPr>
            <w:tcW w:w="1046" w:type="dxa"/>
          </w:tcPr>
          <w:p w14:paraId="3377643B" w14:textId="77777777" w:rsidR="005868B6" w:rsidRPr="005868B6" w:rsidRDefault="005868B6" w:rsidP="005868B6">
            <w:pPr>
              <w:spacing w:after="0"/>
              <w:rPr>
                <w:rFonts w:ascii="Calibri" w:hAnsi="Calibri" w:cs="Calibri"/>
                <w:sz w:val="24"/>
                <w:szCs w:val="22"/>
                <w:lang w:val="en-US"/>
              </w:rPr>
            </w:pPr>
          </w:p>
        </w:tc>
        <w:tc>
          <w:tcPr>
            <w:tcW w:w="793" w:type="dxa"/>
          </w:tcPr>
          <w:p w14:paraId="064D098C"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05.1A</w:t>
            </w:r>
          </w:p>
        </w:tc>
        <w:tc>
          <w:tcPr>
            <w:tcW w:w="6571" w:type="dxa"/>
          </w:tcPr>
          <w:p w14:paraId="5473F8BB"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Brief summary about IHO Strategic Plan, IRCC position</w:t>
            </w:r>
          </w:p>
          <w:p w14:paraId="0019F29B"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Divulgation of IRCC WORKSHOP ON THE STRATEGIC PLAN</w:t>
            </w:r>
          </w:p>
          <w:p w14:paraId="7E7CE186"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7 October 2021, Video teleconference (VTC) Event</w:t>
            </w:r>
          </w:p>
          <w:p w14:paraId="17E4BAE2"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Open discussion: Issues and ideas to the workshop</w:t>
            </w:r>
          </w:p>
        </w:tc>
        <w:tc>
          <w:tcPr>
            <w:tcW w:w="1984" w:type="dxa"/>
          </w:tcPr>
          <w:p w14:paraId="3CE23244"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Chair supported by IHO</w:t>
            </w:r>
          </w:p>
        </w:tc>
      </w:tr>
      <w:tr w:rsidR="005868B6" w:rsidRPr="005868B6" w14:paraId="029ABFD9" w14:textId="77777777" w:rsidTr="005868B6">
        <w:tc>
          <w:tcPr>
            <w:tcW w:w="1046" w:type="dxa"/>
            <w:shd w:val="clear" w:color="auto" w:fill="C5E0B3"/>
          </w:tcPr>
          <w:p w14:paraId="74FBD2A5"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lang w:val="en-US"/>
              </w:rPr>
              <w:t>1000</w:t>
            </w:r>
          </w:p>
        </w:tc>
        <w:tc>
          <w:tcPr>
            <w:tcW w:w="793" w:type="dxa"/>
            <w:shd w:val="clear" w:color="auto" w:fill="C5E0B3"/>
          </w:tcPr>
          <w:p w14:paraId="7BCCF53B"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lang w:val="en-US"/>
              </w:rPr>
              <w:t>6.0</w:t>
            </w:r>
          </w:p>
        </w:tc>
        <w:tc>
          <w:tcPr>
            <w:tcW w:w="6571" w:type="dxa"/>
            <w:shd w:val="clear" w:color="auto" w:fill="C5E0B3"/>
          </w:tcPr>
          <w:p w14:paraId="00E8CADA"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lang w:val="en-US"/>
              </w:rPr>
              <w:t>National Reports (max: 12 minutes each)</w:t>
            </w:r>
          </w:p>
        </w:tc>
        <w:tc>
          <w:tcPr>
            <w:tcW w:w="1984" w:type="dxa"/>
            <w:shd w:val="clear" w:color="auto" w:fill="C5E0B3"/>
          </w:tcPr>
          <w:p w14:paraId="7DBACEC1" w14:textId="77777777" w:rsidR="005868B6" w:rsidRPr="005868B6" w:rsidRDefault="005868B6" w:rsidP="005868B6">
            <w:pPr>
              <w:spacing w:after="0"/>
              <w:rPr>
                <w:rFonts w:ascii="Calibri" w:hAnsi="Calibri" w:cs="Calibri"/>
                <w:b/>
                <w:sz w:val="24"/>
                <w:szCs w:val="22"/>
                <w:lang w:val="en-US"/>
              </w:rPr>
            </w:pPr>
          </w:p>
        </w:tc>
      </w:tr>
      <w:tr w:rsidR="005868B6" w:rsidRPr="005868B6" w14:paraId="69A31FE4" w14:textId="77777777" w:rsidTr="005868B6">
        <w:tc>
          <w:tcPr>
            <w:tcW w:w="1046" w:type="dxa"/>
          </w:tcPr>
          <w:p w14:paraId="05BE9EE9" w14:textId="77777777" w:rsidR="005868B6" w:rsidRPr="005868B6" w:rsidRDefault="005868B6" w:rsidP="005868B6">
            <w:pPr>
              <w:spacing w:after="0"/>
              <w:rPr>
                <w:rFonts w:ascii="Calibri" w:hAnsi="Calibri" w:cs="Calibri"/>
                <w:sz w:val="24"/>
                <w:szCs w:val="22"/>
                <w:lang w:val="en-US"/>
              </w:rPr>
            </w:pPr>
          </w:p>
        </w:tc>
        <w:tc>
          <w:tcPr>
            <w:tcW w:w="793" w:type="dxa"/>
          </w:tcPr>
          <w:p w14:paraId="7CE2F12A"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06.1B</w:t>
            </w:r>
          </w:p>
        </w:tc>
        <w:tc>
          <w:tcPr>
            <w:tcW w:w="6571" w:type="dxa"/>
          </w:tcPr>
          <w:p w14:paraId="294AC2A6"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France</w:t>
            </w:r>
          </w:p>
        </w:tc>
        <w:tc>
          <w:tcPr>
            <w:tcW w:w="1984" w:type="dxa"/>
          </w:tcPr>
          <w:p w14:paraId="341A2250" w14:textId="77777777" w:rsidR="005868B6" w:rsidRPr="005868B6" w:rsidRDefault="005868B6" w:rsidP="005868B6">
            <w:pPr>
              <w:spacing w:after="0"/>
              <w:rPr>
                <w:rFonts w:ascii="Calibri" w:hAnsi="Calibri" w:cs="Calibri"/>
                <w:sz w:val="24"/>
                <w:szCs w:val="22"/>
                <w:lang w:val="en-US"/>
              </w:rPr>
            </w:pPr>
          </w:p>
        </w:tc>
      </w:tr>
      <w:tr w:rsidR="005868B6" w:rsidRPr="005868B6" w14:paraId="32B16AF8" w14:textId="77777777" w:rsidTr="005868B6">
        <w:tc>
          <w:tcPr>
            <w:tcW w:w="1046" w:type="dxa"/>
          </w:tcPr>
          <w:p w14:paraId="320B5CF3" w14:textId="77777777" w:rsidR="005868B6" w:rsidRPr="005868B6" w:rsidRDefault="005868B6" w:rsidP="005868B6">
            <w:pPr>
              <w:spacing w:after="0"/>
              <w:rPr>
                <w:rFonts w:ascii="Calibri" w:hAnsi="Calibri" w:cs="Calibri"/>
                <w:sz w:val="24"/>
                <w:szCs w:val="22"/>
                <w:lang w:val="en-US"/>
              </w:rPr>
            </w:pPr>
          </w:p>
        </w:tc>
        <w:tc>
          <w:tcPr>
            <w:tcW w:w="793" w:type="dxa"/>
          </w:tcPr>
          <w:p w14:paraId="78F99810"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06.1C</w:t>
            </w:r>
          </w:p>
        </w:tc>
        <w:tc>
          <w:tcPr>
            <w:tcW w:w="6571" w:type="dxa"/>
          </w:tcPr>
          <w:p w14:paraId="1A4B8A16"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Ghana</w:t>
            </w:r>
          </w:p>
        </w:tc>
        <w:tc>
          <w:tcPr>
            <w:tcW w:w="1984" w:type="dxa"/>
          </w:tcPr>
          <w:p w14:paraId="5EFD3399" w14:textId="77777777" w:rsidR="005868B6" w:rsidRPr="005868B6" w:rsidRDefault="005868B6" w:rsidP="005868B6">
            <w:pPr>
              <w:spacing w:after="0"/>
              <w:rPr>
                <w:rFonts w:ascii="Calibri" w:hAnsi="Calibri" w:cs="Calibri"/>
                <w:sz w:val="24"/>
                <w:szCs w:val="22"/>
                <w:lang w:val="en-US"/>
              </w:rPr>
            </w:pPr>
          </w:p>
        </w:tc>
      </w:tr>
      <w:tr w:rsidR="005868B6" w:rsidRPr="005868B6" w14:paraId="7AB27257" w14:textId="77777777" w:rsidTr="005868B6">
        <w:tc>
          <w:tcPr>
            <w:tcW w:w="1046" w:type="dxa"/>
          </w:tcPr>
          <w:p w14:paraId="5B6185A2" w14:textId="77777777" w:rsidR="005868B6" w:rsidRPr="005868B6" w:rsidRDefault="005868B6" w:rsidP="005868B6">
            <w:pPr>
              <w:spacing w:after="0"/>
              <w:rPr>
                <w:rFonts w:ascii="Calibri" w:hAnsi="Calibri" w:cs="Calibri"/>
                <w:sz w:val="24"/>
                <w:szCs w:val="22"/>
                <w:lang w:val="en-US"/>
              </w:rPr>
            </w:pPr>
          </w:p>
        </w:tc>
        <w:tc>
          <w:tcPr>
            <w:tcW w:w="793" w:type="dxa"/>
          </w:tcPr>
          <w:p w14:paraId="47507403"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06.1D</w:t>
            </w:r>
          </w:p>
        </w:tc>
        <w:tc>
          <w:tcPr>
            <w:tcW w:w="6571" w:type="dxa"/>
          </w:tcPr>
          <w:p w14:paraId="747F80F6"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Morrocco</w:t>
            </w:r>
          </w:p>
        </w:tc>
        <w:tc>
          <w:tcPr>
            <w:tcW w:w="1984" w:type="dxa"/>
          </w:tcPr>
          <w:p w14:paraId="5A835075" w14:textId="77777777" w:rsidR="005868B6" w:rsidRPr="005868B6" w:rsidRDefault="005868B6" w:rsidP="005868B6">
            <w:pPr>
              <w:spacing w:after="0"/>
              <w:rPr>
                <w:rFonts w:ascii="Calibri" w:hAnsi="Calibri" w:cs="Calibri"/>
                <w:sz w:val="24"/>
                <w:szCs w:val="22"/>
                <w:lang w:val="en-US"/>
              </w:rPr>
            </w:pPr>
          </w:p>
        </w:tc>
      </w:tr>
      <w:tr w:rsidR="005868B6" w:rsidRPr="005868B6" w14:paraId="16F6D0A0" w14:textId="77777777" w:rsidTr="005868B6">
        <w:tc>
          <w:tcPr>
            <w:tcW w:w="1046" w:type="dxa"/>
          </w:tcPr>
          <w:p w14:paraId="2AD96BA4" w14:textId="77777777" w:rsidR="005868B6" w:rsidRPr="005868B6" w:rsidRDefault="005868B6" w:rsidP="005868B6">
            <w:pPr>
              <w:spacing w:after="0"/>
              <w:rPr>
                <w:rFonts w:ascii="Calibri" w:hAnsi="Calibri" w:cs="Calibri"/>
                <w:sz w:val="24"/>
                <w:szCs w:val="22"/>
                <w:lang w:val="en-US"/>
              </w:rPr>
            </w:pPr>
          </w:p>
        </w:tc>
        <w:tc>
          <w:tcPr>
            <w:tcW w:w="793" w:type="dxa"/>
          </w:tcPr>
          <w:p w14:paraId="72034C1D"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06.1E</w:t>
            </w:r>
          </w:p>
        </w:tc>
        <w:tc>
          <w:tcPr>
            <w:tcW w:w="6571" w:type="dxa"/>
          </w:tcPr>
          <w:p w14:paraId="038BF710"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Nigeria</w:t>
            </w:r>
          </w:p>
        </w:tc>
        <w:tc>
          <w:tcPr>
            <w:tcW w:w="1984" w:type="dxa"/>
          </w:tcPr>
          <w:p w14:paraId="2B91E479" w14:textId="77777777" w:rsidR="005868B6" w:rsidRPr="005868B6" w:rsidRDefault="005868B6" w:rsidP="005868B6">
            <w:pPr>
              <w:spacing w:after="0"/>
              <w:rPr>
                <w:rFonts w:ascii="Calibri" w:hAnsi="Calibri" w:cs="Calibri"/>
                <w:sz w:val="24"/>
                <w:szCs w:val="22"/>
                <w:lang w:val="en-US"/>
              </w:rPr>
            </w:pPr>
          </w:p>
        </w:tc>
      </w:tr>
      <w:tr w:rsidR="005868B6" w:rsidRPr="005868B6" w14:paraId="058104D7" w14:textId="77777777" w:rsidTr="005868B6">
        <w:tc>
          <w:tcPr>
            <w:tcW w:w="1046" w:type="dxa"/>
            <w:shd w:val="clear" w:color="auto" w:fill="FFE599"/>
          </w:tcPr>
          <w:p w14:paraId="15AE355D"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lang w:val="en-US"/>
              </w:rPr>
              <w:t>1100</w:t>
            </w:r>
          </w:p>
        </w:tc>
        <w:tc>
          <w:tcPr>
            <w:tcW w:w="793" w:type="dxa"/>
            <w:shd w:val="clear" w:color="auto" w:fill="FFE599"/>
          </w:tcPr>
          <w:p w14:paraId="5741DCD8" w14:textId="77777777" w:rsidR="005868B6" w:rsidRPr="005868B6" w:rsidRDefault="005868B6" w:rsidP="005868B6">
            <w:pPr>
              <w:spacing w:after="0"/>
              <w:rPr>
                <w:rFonts w:ascii="Calibri" w:hAnsi="Calibri" w:cs="Calibri"/>
                <w:b/>
                <w:sz w:val="24"/>
                <w:szCs w:val="22"/>
                <w:lang w:val="en-US"/>
              </w:rPr>
            </w:pPr>
          </w:p>
        </w:tc>
        <w:tc>
          <w:tcPr>
            <w:tcW w:w="6571" w:type="dxa"/>
            <w:shd w:val="clear" w:color="auto" w:fill="FFE599"/>
          </w:tcPr>
          <w:p w14:paraId="14C21CD1"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lang w:val="en-US"/>
              </w:rPr>
              <w:t>Coffee</w:t>
            </w:r>
          </w:p>
        </w:tc>
        <w:tc>
          <w:tcPr>
            <w:tcW w:w="1984" w:type="dxa"/>
            <w:shd w:val="clear" w:color="auto" w:fill="FFE599"/>
          </w:tcPr>
          <w:p w14:paraId="75D8494D" w14:textId="77777777" w:rsidR="005868B6" w:rsidRPr="005868B6" w:rsidRDefault="005868B6" w:rsidP="005868B6">
            <w:pPr>
              <w:spacing w:after="0"/>
              <w:rPr>
                <w:rFonts w:ascii="Calibri" w:hAnsi="Calibri" w:cs="Calibri"/>
                <w:b/>
                <w:sz w:val="24"/>
                <w:szCs w:val="22"/>
                <w:lang w:val="en-US"/>
              </w:rPr>
            </w:pPr>
          </w:p>
        </w:tc>
      </w:tr>
      <w:tr w:rsidR="005868B6" w:rsidRPr="005868B6" w14:paraId="7A12D3F1" w14:textId="77777777" w:rsidTr="005868B6">
        <w:tc>
          <w:tcPr>
            <w:tcW w:w="1046" w:type="dxa"/>
            <w:shd w:val="clear" w:color="auto" w:fill="C5E0B3"/>
          </w:tcPr>
          <w:p w14:paraId="41A354F1"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lang w:val="en-US"/>
              </w:rPr>
              <w:t>1130</w:t>
            </w:r>
          </w:p>
        </w:tc>
        <w:tc>
          <w:tcPr>
            <w:tcW w:w="793" w:type="dxa"/>
            <w:shd w:val="clear" w:color="auto" w:fill="C5E0B3"/>
          </w:tcPr>
          <w:p w14:paraId="31FE7B2B"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lang w:val="en-US"/>
              </w:rPr>
              <w:t>6.0</w:t>
            </w:r>
          </w:p>
        </w:tc>
        <w:tc>
          <w:tcPr>
            <w:tcW w:w="6571" w:type="dxa"/>
            <w:shd w:val="clear" w:color="auto" w:fill="C5E0B3"/>
          </w:tcPr>
          <w:p w14:paraId="0AC7DD64"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lang w:val="en-US"/>
              </w:rPr>
              <w:t>National Reports (max: 12 minutes each)</w:t>
            </w:r>
          </w:p>
        </w:tc>
        <w:tc>
          <w:tcPr>
            <w:tcW w:w="1984" w:type="dxa"/>
            <w:shd w:val="clear" w:color="auto" w:fill="C5E0B3"/>
          </w:tcPr>
          <w:p w14:paraId="308504B8" w14:textId="77777777" w:rsidR="005868B6" w:rsidRPr="005868B6" w:rsidRDefault="005868B6" w:rsidP="005868B6">
            <w:pPr>
              <w:spacing w:after="0"/>
              <w:rPr>
                <w:rFonts w:ascii="Calibri" w:hAnsi="Calibri" w:cs="Calibri"/>
                <w:b/>
                <w:sz w:val="24"/>
                <w:szCs w:val="22"/>
                <w:lang w:val="en-US"/>
              </w:rPr>
            </w:pPr>
          </w:p>
        </w:tc>
      </w:tr>
      <w:tr w:rsidR="005868B6" w:rsidRPr="005868B6" w14:paraId="4FE5CCAA" w14:textId="77777777" w:rsidTr="005868B6">
        <w:tc>
          <w:tcPr>
            <w:tcW w:w="1046" w:type="dxa"/>
          </w:tcPr>
          <w:p w14:paraId="3F59C13B" w14:textId="77777777" w:rsidR="005868B6" w:rsidRPr="005868B6" w:rsidRDefault="005868B6" w:rsidP="005868B6">
            <w:pPr>
              <w:spacing w:after="0"/>
              <w:rPr>
                <w:rFonts w:ascii="Calibri" w:hAnsi="Calibri" w:cs="Calibri"/>
                <w:b/>
                <w:sz w:val="24"/>
                <w:szCs w:val="22"/>
                <w:lang w:val="en-US"/>
              </w:rPr>
            </w:pPr>
          </w:p>
        </w:tc>
        <w:tc>
          <w:tcPr>
            <w:tcW w:w="793" w:type="dxa"/>
          </w:tcPr>
          <w:p w14:paraId="7156D7DC"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06.1F</w:t>
            </w:r>
          </w:p>
        </w:tc>
        <w:tc>
          <w:tcPr>
            <w:tcW w:w="6571" w:type="dxa"/>
          </w:tcPr>
          <w:p w14:paraId="2BA4148D"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Portugal</w:t>
            </w:r>
          </w:p>
        </w:tc>
        <w:tc>
          <w:tcPr>
            <w:tcW w:w="1984" w:type="dxa"/>
          </w:tcPr>
          <w:p w14:paraId="50B521FD" w14:textId="77777777" w:rsidR="005868B6" w:rsidRPr="005868B6" w:rsidRDefault="005868B6" w:rsidP="005868B6">
            <w:pPr>
              <w:spacing w:after="0"/>
              <w:rPr>
                <w:rFonts w:ascii="Calibri" w:hAnsi="Calibri" w:cs="Calibri"/>
                <w:b/>
                <w:sz w:val="24"/>
                <w:szCs w:val="22"/>
                <w:lang w:val="en-US"/>
              </w:rPr>
            </w:pPr>
          </w:p>
        </w:tc>
      </w:tr>
      <w:tr w:rsidR="005868B6" w:rsidRPr="005868B6" w14:paraId="489FF4E1" w14:textId="77777777" w:rsidTr="005868B6">
        <w:tc>
          <w:tcPr>
            <w:tcW w:w="1046" w:type="dxa"/>
          </w:tcPr>
          <w:p w14:paraId="3DE962DC" w14:textId="77777777" w:rsidR="005868B6" w:rsidRPr="005868B6" w:rsidRDefault="005868B6" w:rsidP="005868B6">
            <w:pPr>
              <w:spacing w:after="0"/>
              <w:rPr>
                <w:rFonts w:ascii="Calibri" w:hAnsi="Calibri" w:cs="Calibri"/>
                <w:b/>
                <w:sz w:val="24"/>
                <w:szCs w:val="22"/>
                <w:lang w:val="en-US"/>
              </w:rPr>
            </w:pPr>
          </w:p>
        </w:tc>
        <w:tc>
          <w:tcPr>
            <w:tcW w:w="793" w:type="dxa"/>
          </w:tcPr>
          <w:p w14:paraId="3D82683D"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06.1G</w:t>
            </w:r>
          </w:p>
        </w:tc>
        <w:tc>
          <w:tcPr>
            <w:tcW w:w="6571" w:type="dxa"/>
          </w:tcPr>
          <w:p w14:paraId="4EE5CF97"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Spain</w:t>
            </w:r>
          </w:p>
        </w:tc>
        <w:tc>
          <w:tcPr>
            <w:tcW w:w="1984" w:type="dxa"/>
          </w:tcPr>
          <w:p w14:paraId="6159AF1E" w14:textId="77777777" w:rsidR="005868B6" w:rsidRPr="005868B6" w:rsidRDefault="005868B6" w:rsidP="005868B6">
            <w:pPr>
              <w:spacing w:after="0"/>
              <w:rPr>
                <w:rFonts w:ascii="Calibri" w:hAnsi="Calibri" w:cs="Calibri"/>
                <w:b/>
                <w:sz w:val="24"/>
                <w:szCs w:val="22"/>
                <w:lang w:val="en-US"/>
              </w:rPr>
            </w:pPr>
          </w:p>
        </w:tc>
      </w:tr>
      <w:tr w:rsidR="005868B6" w:rsidRPr="005868B6" w14:paraId="42B9E1A3" w14:textId="77777777" w:rsidTr="005868B6">
        <w:tc>
          <w:tcPr>
            <w:tcW w:w="1046" w:type="dxa"/>
          </w:tcPr>
          <w:p w14:paraId="3B82338E" w14:textId="77777777" w:rsidR="005868B6" w:rsidRPr="005868B6" w:rsidRDefault="005868B6" w:rsidP="005868B6">
            <w:pPr>
              <w:spacing w:after="0"/>
              <w:rPr>
                <w:rFonts w:ascii="Calibri" w:hAnsi="Calibri" w:cs="Calibri"/>
                <w:b/>
                <w:sz w:val="24"/>
                <w:szCs w:val="22"/>
                <w:lang w:val="en-US"/>
              </w:rPr>
            </w:pPr>
          </w:p>
        </w:tc>
        <w:tc>
          <w:tcPr>
            <w:tcW w:w="793" w:type="dxa"/>
          </w:tcPr>
          <w:p w14:paraId="0D00A3EF"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06.1H</w:t>
            </w:r>
          </w:p>
        </w:tc>
        <w:tc>
          <w:tcPr>
            <w:tcW w:w="6571" w:type="dxa"/>
          </w:tcPr>
          <w:p w14:paraId="6C9DB707"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Cabo Verde</w:t>
            </w:r>
          </w:p>
        </w:tc>
        <w:tc>
          <w:tcPr>
            <w:tcW w:w="1984" w:type="dxa"/>
          </w:tcPr>
          <w:p w14:paraId="79837203" w14:textId="77777777" w:rsidR="005868B6" w:rsidRPr="005868B6" w:rsidRDefault="005868B6" w:rsidP="005868B6">
            <w:pPr>
              <w:spacing w:after="0"/>
              <w:rPr>
                <w:rFonts w:ascii="Calibri" w:hAnsi="Calibri" w:cs="Calibri"/>
                <w:b/>
                <w:sz w:val="24"/>
                <w:szCs w:val="22"/>
                <w:lang w:val="en-US"/>
              </w:rPr>
            </w:pPr>
          </w:p>
        </w:tc>
      </w:tr>
      <w:tr w:rsidR="005868B6" w:rsidRPr="005868B6" w14:paraId="03B6F52C" w14:textId="77777777" w:rsidTr="005868B6">
        <w:tc>
          <w:tcPr>
            <w:tcW w:w="1046" w:type="dxa"/>
          </w:tcPr>
          <w:p w14:paraId="7012107D" w14:textId="77777777" w:rsidR="005868B6" w:rsidRPr="005868B6" w:rsidRDefault="005868B6" w:rsidP="005868B6">
            <w:pPr>
              <w:spacing w:after="0"/>
              <w:rPr>
                <w:rFonts w:ascii="Calibri" w:hAnsi="Calibri" w:cs="Calibri"/>
                <w:b/>
                <w:sz w:val="24"/>
                <w:szCs w:val="22"/>
                <w:lang w:val="en-US"/>
              </w:rPr>
            </w:pPr>
          </w:p>
        </w:tc>
        <w:tc>
          <w:tcPr>
            <w:tcW w:w="793" w:type="dxa"/>
          </w:tcPr>
          <w:p w14:paraId="000F894B"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06.1I</w:t>
            </w:r>
          </w:p>
        </w:tc>
        <w:tc>
          <w:tcPr>
            <w:tcW w:w="6571" w:type="dxa"/>
          </w:tcPr>
          <w:p w14:paraId="6F12BBB7"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United Kingdom</w:t>
            </w:r>
          </w:p>
        </w:tc>
        <w:tc>
          <w:tcPr>
            <w:tcW w:w="1984" w:type="dxa"/>
          </w:tcPr>
          <w:p w14:paraId="3CB84189" w14:textId="77777777" w:rsidR="005868B6" w:rsidRPr="005868B6" w:rsidRDefault="005868B6" w:rsidP="005868B6">
            <w:pPr>
              <w:spacing w:after="0"/>
              <w:rPr>
                <w:rFonts w:ascii="Calibri" w:hAnsi="Calibri" w:cs="Calibri"/>
                <w:b/>
                <w:sz w:val="24"/>
                <w:szCs w:val="22"/>
                <w:lang w:val="en-US"/>
              </w:rPr>
            </w:pPr>
          </w:p>
        </w:tc>
      </w:tr>
      <w:tr w:rsidR="005868B6" w:rsidRPr="005868B6" w14:paraId="38734D37" w14:textId="77777777" w:rsidTr="005868B6">
        <w:tc>
          <w:tcPr>
            <w:tcW w:w="1046" w:type="dxa"/>
          </w:tcPr>
          <w:p w14:paraId="1CE848A4" w14:textId="77777777" w:rsidR="005868B6" w:rsidRPr="005868B6" w:rsidRDefault="005868B6" w:rsidP="005868B6">
            <w:pPr>
              <w:spacing w:after="0"/>
              <w:rPr>
                <w:rFonts w:ascii="Calibri" w:hAnsi="Calibri" w:cs="Calibri"/>
                <w:b/>
                <w:sz w:val="24"/>
                <w:szCs w:val="22"/>
                <w:lang w:val="en-US"/>
              </w:rPr>
            </w:pPr>
          </w:p>
        </w:tc>
        <w:tc>
          <w:tcPr>
            <w:tcW w:w="793" w:type="dxa"/>
          </w:tcPr>
          <w:p w14:paraId="16378323"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06.1J</w:t>
            </w:r>
          </w:p>
        </w:tc>
        <w:tc>
          <w:tcPr>
            <w:tcW w:w="6571" w:type="dxa"/>
          </w:tcPr>
          <w:p w14:paraId="6AAE9B19"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Open discussion to others</w:t>
            </w:r>
          </w:p>
        </w:tc>
        <w:tc>
          <w:tcPr>
            <w:tcW w:w="1984" w:type="dxa"/>
          </w:tcPr>
          <w:p w14:paraId="4780EF90" w14:textId="77777777" w:rsidR="005868B6" w:rsidRPr="005868B6" w:rsidRDefault="005868B6" w:rsidP="005868B6">
            <w:pPr>
              <w:spacing w:after="0"/>
              <w:rPr>
                <w:rFonts w:ascii="Calibri" w:hAnsi="Calibri" w:cs="Calibri"/>
                <w:b/>
                <w:sz w:val="24"/>
                <w:szCs w:val="22"/>
                <w:lang w:val="en-US"/>
              </w:rPr>
            </w:pPr>
          </w:p>
        </w:tc>
      </w:tr>
      <w:tr w:rsidR="005868B6" w:rsidRPr="005868B6" w14:paraId="7BBCDDEA" w14:textId="77777777" w:rsidTr="005868B6">
        <w:tc>
          <w:tcPr>
            <w:tcW w:w="1046" w:type="dxa"/>
            <w:shd w:val="clear" w:color="auto" w:fill="FFE599"/>
          </w:tcPr>
          <w:p w14:paraId="3A661205"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lang w:val="en-US"/>
              </w:rPr>
              <w:t>1245</w:t>
            </w:r>
          </w:p>
        </w:tc>
        <w:tc>
          <w:tcPr>
            <w:tcW w:w="793" w:type="dxa"/>
            <w:shd w:val="clear" w:color="auto" w:fill="FFE599"/>
          </w:tcPr>
          <w:p w14:paraId="78CE17E3" w14:textId="77777777" w:rsidR="005868B6" w:rsidRPr="005868B6" w:rsidRDefault="005868B6" w:rsidP="005868B6">
            <w:pPr>
              <w:spacing w:after="0"/>
              <w:rPr>
                <w:rFonts w:ascii="Calibri" w:hAnsi="Calibri" w:cs="Calibri"/>
                <w:b/>
                <w:sz w:val="24"/>
                <w:szCs w:val="22"/>
                <w:lang w:val="en-US"/>
              </w:rPr>
            </w:pPr>
          </w:p>
        </w:tc>
        <w:tc>
          <w:tcPr>
            <w:tcW w:w="6571" w:type="dxa"/>
            <w:shd w:val="clear" w:color="auto" w:fill="FFE599"/>
          </w:tcPr>
          <w:p w14:paraId="15776A03"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lang w:val="en-US"/>
              </w:rPr>
              <w:t>Photo &amp; Lunch</w:t>
            </w:r>
          </w:p>
        </w:tc>
        <w:tc>
          <w:tcPr>
            <w:tcW w:w="1984" w:type="dxa"/>
            <w:shd w:val="clear" w:color="auto" w:fill="FFE599"/>
          </w:tcPr>
          <w:p w14:paraId="212AA306" w14:textId="77777777" w:rsidR="005868B6" w:rsidRPr="005868B6" w:rsidRDefault="005868B6" w:rsidP="005868B6">
            <w:pPr>
              <w:spacing w:after="0"/>
              <w:rPr>
                <w:rFonts w:ascii="Calibri" w:hAnsi="Calibri" w:cs="Calibri"/>
                <w:b/>
                <w:sz w:val="24"/>
                <w:szCs w:val="22"/>
                <w:lang w:val="en-US"/>
              </w:rPr>
            </w:pPr>
          </w:p>
        </w:tc>
      </w:tr>
      <w:tr w:rsidR="005868B6" w:rsidRPr="005868B6" w14:paraId="2095132E" w14:textId="77777777" w:rsidTr="005868B6">
        <w:tc>
          <w:tcPr>
            <w:tcW w:w="1046" w:type="dxa"/>
            <w:shd w:val="clear" w:color="auto" w:fill="C5E0B3"/>
          </w:tcPr>
          <w:p w14:paraId="179A57D1"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lang w:val="en-US"/>
              </w:rPr>
              <w:t>1415</w:t>
            </w:r>
          </w:p>
        </w:tc>
        <w:tc>
          <w:tcPr>
            <w:tcW w:w="793" w:type="dxa"/>
            <w:shd w:val="clear" w:color="auto" w:fill="C5E0B3"/>
          </w:tcPr>
          <w:p w14:paraId="17279F81"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lang w:val="en-US"/>
              </w:rPr>
              <w:t>8.0</w:t>
            </w:r>
          </w:p>
        </w:tc>
        <w:tc>
          <w:tcPr>
            <w:tcW w:w="6571" w:type="dxa"/>
            <w:shd w:val="clear" w:color="auto" w:fill="C5E0B3"/>
          </w:tcPr>
          <w:p w14:paraId="661EE2A4" w14:textId="77777777" w:rsidR="005868B6" w:rsidRPr="005868B6" w:rsidRDefault="005868B6" w:rsidP="005868B6">
            <w:pPr>
              <w:spacing w:after="0"/>
              <w:rPr>
                <w:rFonts w:ascii="Calibri" w:hAnsi="Calibri" w:cs="Calibri"/>
                <w:b/>
                <w:sz w:val="24"/>
                <w:szCs w:val="22"/>
                <w:lang w:val="en-US"/>
              </w:rPr>
            </w:pPr>
            <w:r w:rsidRPr="005868B6">
              <w:rPr>
                <w:rFonts w:ascii="Calibri" w:hAnsi="Calibri"/>
                <w:b/>
                <w:bCs/>
                <w:szCs w:val="22"/>
                <w:lang w:val="en-US"/>
              </w:rPr>
              <w:t xml:space="preserve">Industry and other organizations </w:t>
            </w:r>
            <w:r w:rsidRPr="005868B6">
              <w:rPr>
                <w:rFonts w:ascii="Calibri" w:hAnsi="Calibri" w:cs="Calibri"/>
                <w:b/>
                <w:sz w:val="24"/>
                <w:szCs w:val="22"/>
                <w:lang w:val="en-US"/>
              </w:rPr>
              <w:t>(max: 12 minutes each)</w:t>
            </w:r>
          </w:p>
        </w:tc>
        <w:tc>
          <w:tcPr>
            <w:tcW w:w="1984" w:type="dxa"/>
            <w:shd w:val="clear" w:color="auto" w:fill="C5E0B3"/>
          </w:tcPr>
          <w:p w14:paraId="49E9920F" w14:textId="77777777" w:rsidR="005868B6" w:rsidRPr="005868B6" w:rsidRDefault="005868B6" w:rsidP="005868B6">
            <w:pPr>
              <w:spacing w:after="0"/>
              <w:rPr>
                <w:rFonts w:ascii="Calibri" w:hAnsi="Calibri" w:cs="Calibri"/>
                <w:sz w:val="24"/>
                <w:szCs w:val="22"/>
                <w:lang w:val="en-US"/>
              </w:rPr>
            </w:pPr>
          </w:p>
        </w:tc>
      </w:tr>
      <w:tr w:rsidR="005868B6" w:rsidRPr="005868B6" w14:paraId="05C1C7A2" w14:textId="77777777" w:rsidTr="005868B6">
        <w:tc>
          <w:tcPr>
            <w:tcW w:w="1046" w:type="dxa"/>
          </w:tcPr>
          <w:p w14:paraId="120D9B5D" w14:textId="77777777" w:rsidR="005868B6" w:rsidRPr="005868B6" w:rsidRDefault="005868B6" w:rsidP="005868B6">
            <w:pPr>
              <w:spacing w:after="0"/>
              <w:rPr>
                <w:rFonts w:ascii="Calibri" w:hAnsi="Calibri" w:cs="Calibri"/>
                <w:sz w:val="24"/>
                <w:szCs w:val="22"/>
                <w:lang w:val="en-US"/>
              </w:rPr>
            </w:pPr>
          </w:p>
        </w:tc>
        <w:tc>
          <w:tcPr>
            <w:tcW w:w="793" w:type="dxa"/>
          </w:tcPr>
          <w:p w14:paraId="2F0DF57C"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08.1A</w:t>
            </w:r>
          </w:p>
        </w:tc>
        <w:tc>
          <w:tcPr>
            <w:tcW w:w="6571" w:type="dxa"/>
          </w:tcPr>
          <w:p w14:paraId="458F6073"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KONGSBERG Maritime</w:t>
            </w:r>
          </w:p>
        </w:tc>
        <w:tc>
          <w:tcPr>
            <w:tcW w:w="1984" w:type="dxa"/>
          </w:tcPr>
          <w:p w14:paraId="287403C8"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Miguel Angel Lleches Sempere</w:t>
            </w:r>
          </w:p>
        </w:tc>
      </w:tr>
      <w:tr w:rsidR="005868B6" w:rsidRPr="005868B6" w14:paraId="2664B742" w14:textId="77777777" w:rsidTr="005868B6">
        <w:tc>
          <w:tcPr>
            <w:tcW w:w="1046" w:type="dxa"/>
          </w:tcPr>
          <w:p w14:paraId="76143943" w14:textId="77777777" w:rsidR="005868B6" w:rsidRPr="005868B6" w:rsidRDefault="005868B6" w:rsidP="005868B6">
            <w:pPr>
              <w:spacing w:after="0"/>
              <w:rPr>
                <w:rFonts w:ascii="Calibri" w:hAnsi="Calibri" w:cs="Calibri"/>
                <w:sz w:val="24"/>
                <w:szCs w:val="22"/>
                <w:lang w:val="en-US"/>
              </w:rPr>
            </w:pPr>
          </w:p>
        </w:tc>
        <w:tc>
          <w:tcPr>
            <w:tcW w:w="793" w:type="dxa"/>
          </w:tcPr>
          <w:p w14:paraId="00E5AE03"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08.1B</w:t>
            </w:r>
          </w:p>
        </w:tc>
        <w:tc>
          <w:tcPr>
            <w:tcW w:w="6571" w:type="dxa"/>
          </w:tcPr>
          <w:p w14:paraId="06516782"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EOMAP</w:t>
            </w:r>
          </w:p>
        </w:tc>
        <w:tc>
          <w:tcPr>
            <w:tcW w:w="1984" w:type="dxa"/>
            <w:vAlign w:val="bottom"/>
          </w:tcPr>
          <w:p w14:paraId="7BFCA577"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 xml:space="preserve">Knut Hartmann </w:t>
            </w:r>
          </w:p>
        </w:tc>
      </w:tr>
      <w:tr w:rsidR="005868B6" w:rsidRPr="005868B6" w14:paraId="59D3C3EA" w14:textId="77777777" w:rsidTr="005868B6">
        <w:tc>
          <w:tcPr>
            <w:tcW w:w="1046" w:type="dxa"/>
          </w:tcPr>
          <w:p w14:paraId="00D71E4C" w14:textId="77777777" w:rsidR="005868B6" w:rsidRPr="005868B6" w:rsidRDefault="005868B6" w:rsidP="005868B6">
            <w:pPr>
              <w:spacing w:after="0"/>
              <w:rPr>
                <w:rFonts w:ascii="Calibri" w:hAnsi="Calibri" w:cs="Calibri"/>
                <w:sz w:val="24"/>
                <w:szCs w:val="22"/>
                <w:lang w:val="en-US"/>
              </w:rPr>
            </w:pPr>
          </w:p>
        </w:tc>
        <w:tc>
          <w:tcPr>
            <w:tcW w:w="793" w:type="dxa"/>
          </w:tcPr>
          <w:p w14:paraId="57B1E961"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08.1C</w:t>
            </w:r>
          </w:p>
        </w:tc>
        <w:tc>
          <w:tcPr>
            <w:tcW w:w="6571" w:type="dxa"/>
          </w:tcPr>
          <w:p w14:paraId="5F5308AD"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Teledyne Caris (In-person)</w:t>
            </w:r>
          </w:p>
        </w:tc>
        <w:tc>
          <w:tcPr>
            <w:tcW w:w="1984" w:type="dxa"/>
          </w:tcPr>
          <w:p w14:paraId="0F80C35F"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Nicola Scotto di Vettimo</w:t>
            </w:r>
          </w:p>
        </w:tc>
      </w:tr>
      <w:tr w:rsidR="005868B6" w:rsidRPr="005868B6" w14:paraId="712521EE" w14:textId="77777777" w:rsidTr="005868B6">
        <w:tc>
          <w:tcPr>
            <w:tcW w:w="1046" w:type="dxa"/>
          </w:tcPr>
          <w:p w14:paraId="2C0FCEE3" w14:textId="77777777" w:rsidR="005868B6" w:rsidRPr="005868B6" w:rsidRDefault="005868B6" w:rsidP="005868B6">
            <w:pPr>
              <w:spacing w:after="0"/>
              <w:rPr>
                <w:rFonts w:ascii="Calibri" w:hAnsi="Calibri" w:cs="Calibri"/>
                <w:sz w:val="24"/>
                <w:szCs w:val="22"/>
                <w:lang w:val="en-US"/>
              </w:rPr>
            </w:pPr>
          </w:p>
        </w:tc>
        <w:tc>
          <w:tcPr>
            <w:tcW w:w="793" w:type="dxa"/>
          </w:tcPr>
          <w:p w14:paraId="75809D00"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08.1D</w:t>
            </w:r>
          </w:p>
        </w:tc>
        <w:tc>
          <w:tcPr>
            <w:tcW w:w="6571" w:type="dxa"/>
          </w:tcPr>
          <w:p w14:paraId="6213EE3A"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ESRI Inc.</w:t>
            </w:r>
          </w:p>
        </w:tc>
        <w:tc>
          <w:tcPr>
            <w:tcW w:w="1984" w:type="dxa"/>
          </w:tcPr>
          <w:p w14:paraId="31A71032"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Rafael Ponce Urbina</w:t>
            </w:r>
          </w:p>
        </w:tc>
      </w:tr>
      <w:tr w:rsidR="005868B6" w:rsidRPr="005868B6" w14:paraId="72C1DEB5" w14:textId="77777777" w:rsidTr="005868B6">
        <w:tc>
          <w:tcPr>
            <w:tcW w:w="1046" w:type="dxa"/>
          </w:tcPr>
          <w:p w14:paraId="3893AA83" w14:textId="77777777" w:rsidR="005868B6" w:rsidRPr="005868B6" w:rsidRDefault="005868B6" w:rsidP="005868B6">
            <w:pPr>
              <w:spacing w:after="0"/>
              <w:rPr>
                <w:rFonts w:ascii="Calibri" w:hAnsi="Calibri" w:cs="Calibri"/>
                <w:sz w:val="24"/>
                <w:szCs w:val="22"/>
                <w:lang w:val="en-US"/>
              </w:rPr>
            </w:pPr>
          </w:p>
        </w:tc>
        <w:tc>
          <w:tcPr>
            <w:tcW w:w="793" w:type="dxa"/>
          </w:tcPr>
          <w:p w14:paraId="14013198"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08.1E</w:t>
            </w:r>
          </w:p>
        </w:tc>
        <w:tc>
          <w:tcPr>
            <w:tcW w:w="6571" w:type="dxa"/>
          </w:tcPr>
          <w:p w14:paraId="0CD84B12"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IC-ENC</w:t>
            </w:r>
          </w:p>
        </w:tc>
        <w:tc>
          <w:tcPr>
            <w:tcW w:w="1984" w:type="dxa"/>
          </w:tcPr>
          <w:p w14:paraId="60C4A384"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James HARPER</w:t>
            </w:r>
          </w:p>
        </w:tc>
      </w:tr>
      <w:tr w:rsidR="005868B6" w:rsidRPr="005868B6" w14:paraId="35DBB2C0" w14:textId="77777777" w:rsidTr="005868B6">
        <w:tc>
          <w:tcPr>
            <w:tcW w:w="1046" w:type="dxa"/>
          </w:tcPr>
          <w:p w14:paraId="1289CB34" w14:textId="77777777" w:rsidR="005868B6" w:rsidRPr="005868B6" w:rsidRDefault="005868B6" w:rsidP="005868B6">
            <w:pPr>
              <w:spacing w:after="0"/>
              <w:rPr>
                <w:rFonts w:ascii="Calibri" w:hAnsi="Calibri" w:cs="Calibri"/>
                <w:sz w:val="24"/>
                <w:szCs w:val="22"/>
                <w:lang w:val="en-US"/>
              </w:rPr>
            </w:pPr>
          </w:p>
        </w:tc>
        <w:tc>
          <w:tcPr>
            <w:tcW w:w="793" w:type="dxa"/>
          </w:tcPr>
          <w:p w14:paraId="4B4550B3"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08.1F</w:t>
            </w:r>
          </w:p>
        </w:tc>
        <w:tc>
          <w:tcPr>
            <w:tcW w:w="6571" w:type="dxa"/>
          </w:tcPr>
          <w:p w14:paraId="3D35AF74"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PRIMAR</w:t>
            </w:r>
          </w:p>
        </w:tc>
        <w:tc>
          <w:tcPr>
            <w:tcW w:w="1984" w:type="dxa"/>
          </w:tcPr>
          <w:p w14:paraId="4F98D978" w14:textId="77777777" w:rsidR="005868B6" w:rsidRPr="005868B6" w:rsidRDefault="005868B6" w:rsidP="005868B6">
            <w:pPr>
              <w:spacing w:after="0"/>
              <w:rPr>
                <w:rFonts w:ascii="Calibri" w:hAnsi="Calibri" w:cs="Calibri"/>
                <w:sz w:val="24"/>
                <w:szCs w:val="22"/>
                <w:lang w:val="en-US"/>
              </w:rPr>
            </w:pPr>
            <w:r w:rsidRPr="005868B6">
              <w:rPr>
                <w:rFonts w:ascii="Calibri" w:hAnsi="Calibri"/>
                <w:szCs w:val="22"/>
              </w:rPr>
              <w:t>Hans Christoffer Lauritzen</w:t>
            </w:r>
          </w:p>
        </w:tc>
      </w:tr>
      <w:tr w:rsidR="005868B6" w:rsidRPr="005868B6" w14:paraId="75AE2440" w14:textId="77777777" w:rsidTr="005868B6">
        <w:tc>
          <w:tcPr>
            <w:tcW w:w="1046" w:type="dxa"/>
            <w:shd w:val="clear" w:color="auto" w:fill="FFE599"/>
          </w:tcPr>
          <w:p w14:paraId="486547A4"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lang w:val="en-US"/>
              </w:rPr>
              <w:t>1545</w:t>
            </w:r>
          </w:p>
        </w:tc>
        <w:tc>
          <w:tcPr>
            <w:tcW w:w="793" w:type="dxa"/>
            <w:shd w:val="clear" w:color="auto" w:fill="FFE599"/>
          </w:tcPr>
          <w:p w14:paraId="707A3AE3" w14:textId="77777777" w:rsidR="005868B6" w:rsidRPr="005868B6" w:rsidRDefault="005868B6" w:rsidP="005868B6">
            <w:pPr>
              <w:spacing w:after="0"/>
              <w:rPr>
                <w:rFonts w:ascii="Calibri" w:hAnsi="Calibri" w:cs="Calibri"/>
                <w:b/>
                <w:sz w:val="24"/>
                <w:szCs w:val="22"/>
                <w:lang w:val="en-US"/>
              </w:rPr>
            </w:pPr>
          </w:p>
        </w:tc>
        <w:tc>
          <w:tcPr>
            <w:tcW w:w="6571" w:type="dxa"/>
            <w:shd w:val="clear" w:color="auto" w:fill="FFE599"/>
          </w:tcPr>
          <w:p w14:paraId="1C320E47"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lang w:val="en-US"/>
              </w:rPr>
              <w:t>End of Day 2 / Coffee</w:t>
            </w:r>
          </w:p>
        </w:tc>
        <w:tc>
          <w:tcPr>
            <w:tcW w:w="1984" w:type="dxa"/>
            <w:shd w:val="clear" w:color="auto" w:fill="FFE599"/>
          </w:tcPr>
          <w:p w14:paraId="475A7E5A" w14:textId="77777777" w:rsidR="005868B6" w:rsidRPr="005868B6" w:rsidRDefault="005868B6" w:rsidP="005868B6">
            <w:pPr>
              <w:spacing w:after="0"/>
              <w:rPr>
                <w:rFonts w:ascii="Calibri" w:hAnsi="Calibri" w:cs="Calibri"/>
                <w:b/>
                <w:sz w:val="24"/>
                <w:szCs w:val="22"/>
                <w:lang w:val="en-US"/>
              </w:rPr>
            </w:pPr>
          </w:p>
        </w:tc>
      </w:tr>
      <w:tr w:rsidR="005868B6" w:rsidRPr="005868B6" w14:paraId="270693DC" w14:textId="77777777" w:rsidTr="005868B6">
        <w:tc>
          <w:tcPr>
            <w:tcW w:w="1046" w:type="dxa"/>
          </w:tcPr>
          <w:p w14:paraId="34B1981F" w14:textId="77777777" w:rsidR="005868B6" w:rsidRPr="005868B6" w:rsidRDefault="005868B6" w:rsidP="005868B6">
            <w:pPr>
              <w:spacing w:after="0"/>
              <w:rPr>
                <w:rFonts w:ascii="Calibri" w:hAnsi="Calibri" w:cs="Calibri"/>
                <w:b/>
                <w:color w:val="FF0000"/>
                <w:sz w:val="24"/>
                <w:szCs w:val="22"/>
                <w:lang w:val="en-US"/>
              </w:rPr>
            </w:pPr>
            <w:r w:rsidRPr="005868B6">
              <w:rPr>
                <w:rFonts w:ascii="Calibri" w:hAnsi="Calibri" w:cs="Calibri"/>
                <w:b/>
                <w:color w:val="000000"/>
                <w:sz w:val="24"/>
                <w:szCs w:val="22"/>
                <w:lang w:val="en-US"/>
              </w:rPr>
              <w:t>1615</w:t>
            </w:r>
          </w:p>
        </w:tc>
        <w:tc>
          <w:tcPr>
            <w:tcW w:w="793" w:type="dxa"/>
          </w:tcPr>
          <w:p w14:paraId="1C25B442" w14:textId="77777777" w:rsidR="005868B6" w:rsidRPr="005868B6" w:rsidRDefault="005868B6" w:rsidP="005868B6">
            <w:pPr>
              <w:spacing w:after="0"/>
              <w:rPr>
                <w:rFonts w:ascii="Calibri" w:hAnsi="Calibri" w:cs="Calibri"/>
                <w:color w:val="FF0000"/>
                <w:sz w:val="24"/>
                <w:szCs w:val="22"/>
                <w:lang w:val="en-US"/>
              </w:rPr>
            </w:pPr>
          </w:p>
        </w:tc>
        <w:tc>
          <w:tcPr>
            <w:tcW w:w="6571" w:type="dxa"/>
          </w:tcPr>
          <w:p w14:paraId="6D80F707"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Bilateral / multilateral meetings if needed</w:t>
            </w:r>
          </w:p>
          <w:p w14:paraId="0791CA72" w14:textId="77777777" w:rsidR="005868B6" w:rsidRPr="005868B6" w:rsidRDefault="005868B6" w:rsidP="005868B6">
            <w:pPr>
              <w:spacing w:after="0"/>
              <w:rPr>
                <w:rFonts w:ascii="Calibri" w:hAnsi="Calibri" w:cs="Calibri"/>
                <w:b/>
                <w:bCs/>
                <w:sz w:val="24"/>
                <w:szCs w:val="22"/>
                <w:lang w:val="en-US"/>
              </w:rPr>
            </w:pPr>
            <w:r w:rsidRPr="005868B6">
              <w:rPr>
                <w:rFonts w:ascii="Calibri" w:hAnsi="Calibri" w:cs="Calibri"/>
                <w:b/>
                <w:bCs/>
                <w:sz w:val="24"/>
                <w:szCs w:val="22"/>
                <w:lang w:val="en-US"/>
              </w:rPr>
              <w:t>Live Industry presentations and/or demonstrations</w:t>
            </w:r>
          </w:p>
          <w:p w14:paraId="7F103779"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EATHC WG on Statutes</w:t>
            </w:r>
          </w:p>
          <w:p w14:paraId="2C2D28C6" w14:textId="77777777" w:rsidR="005868B6" w:rsidRPr="005868B6" w:rsidRDefault="005868B6" w:rsidP="005868B6">
            <w:pPr>
              <w:spacing w:after="0"/>
              <w:rPr>
                <w:rFonts w:ascii="Calibri" w:hAnsi="Calibri" w:cs="Calibri"/>
                <w:color w:val="FF0000"/>
                <w:sz w:val="24"/>
                <w:szCs w:val="22"/>
                <w:lang w:val="en-US"/>
              </w:rPr>
            </w:pPr>
            <w:r w:rsidRPr="005868B6">
              <w:rPr>
                <w:rFonts w:ascii="Calibri" w:hAnsi="Calibri" w:cs="Calibri"/>
                <w:sz w:val="24"/>
                <w:szCs w:val="22"/>
                <w:lang w:val="en-US"/>
              </w:rPr>
              <w:t>Decisions and Action list work</w:t>
            </w:r>
          </w:p>
        </w:tc>
        <w:tc>
          <w:tcPr>
            <w:tcW w:w="1984" w:type="dxa"/>
          </w:tcPr>
          <w:p w14:paraId="5B820BAB" w14:textId="77777777" w:rsidR="005868B6" w:rsidRPr="005868B6" w:rsidRDefault="005868B6" w:rsidP="005868B6">
            <w:pPr>
              <w:spacing w:after="0"/>
              <w:rPr>
                <w:rFonts w:ascii="Calibri" w:hAnsi="Calibri" w:cs="Calibri"/>
                <w:color w:val="FF0000"/>
                <w:sz w:val="24"/>
                <w:szCs w:val="22"/>
                <w:lang w:val="en-US"/>
              </w:rPr>
            </w:pPr>
          </w:p>
        </w:tc>
      </w:tr>
      <w:tr w:rsidR="005868B6" w:rsidRPr="005868B6" w14:paraId="73CD4C07" w14:textId="77777777" w:rsidTr="005868B6">
        <w:tc>
          <w:tcPr>
            <w:tcW w:w="1046" w:type="dxa"/>
            <w:shd w:val="clear" w:color="auto" w:fill="DBDBDB"/>
          </w:tcPr>
          <w:p w14:paraId="4263389C"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lang w:val="en-US"/>
              </w:rPr>
              <w:t>1930</w:t>
            </w:r>
          </w:p>
        </w:tc>
        <w:tc>
          <w:tcPr>
            <w:tcW w:w="793" w:type="dxa"/>
            <w:shd w:val="clear" w:color="auto" w:fill="DBDBDB"/>
          </w:tcPr>
          <w:p w14:paraId="737FA2C4" w14:textId="77777777" w:rsidR="005868B6" w:rsidRPr="005868B6" w:rsidRDefault="005868B6" w:rsidP="005868B6">
            <w:pPr>
              <w:spacing w:after="0"/>
              <w:rPr>
                <w:rFonts w:ascii="Calibri" w:hAnsi="Calibri" w:cs="Calibri"/>
                <w:b/>
                <w:sz w:val="24"/>
                <w:szCs w:val="22"/>
                <w:lang w:val="en-US"/>
              </w:rPr>
            </w:pPr>
          </w:p>
        </w:tc>
        <w:tc>
          <w:tcPr>
            <w:tcW w:w="6571" w:type="dxa"/>
            <w:shd w:val="clear" w:color="auto" w:fill="DBDBDB"/>
          </w:tcPr>
          <w:p w14:paraId="02944134"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lang w:val="en-US"/>
              </w:rPr>
              <w:t xml:space="preserve">Dinner at Clube Militar Naval (with traditional Portuguese song: FADO)  </w:t>
            </w:r>
            <w:r w:rsidRPr="005868B6">
              <w:rPr>
                <w:rFonts w:ascii="Calibri" w:hAnsi="Calibri" w:cs="Calibri"/>
                <w:b/>
                <w:color w:val="7030A0"/>
                <w:sz w:val="24"/>
                <w:szCs w:val="22"/>
                <w:lang w:val="en-US"/>
              </w:rPr>
              <w:t>SMART CASUAL</w:t>
            </w:r>
          </w:p>
        </w:tc>
        <w:tc>
          <w:tcPr>
            <w:tcW w:w="1984" w:type="dxa"/>
            <w:shd w:val="clear" w:color="auto" w:fill="DBDBDB"/>
          </w:tcPr>
          <w:p w14:paraId="0C960F15" w14:textId="77777777" w:rsidR="005868B6" w:rsidRPr="005868B6" w:rsidRDefault="005868B6" w:rsidP="005868B6">
            <w:pPr>
              <w:spacing w:after="0"/>
              <w:rPr>
                <w:rFonts w:ascii="Calibri" w:hAnsi="Calibri" w:cs="Calibri"/>
                <w:sz w:val="24"/>
                <w:szCs w:val="22"/>
                <w:lang w:val="en-US"/>
              </w:rPr>
            </w:pPr>
          </w:p>
        </w:tc>
      </w:tr>
    </w:tbl>
    <w:p w14:paraId="34D5CC80" w14:textId="77777777" w:rsidR="005868B6" w:rsidRDefault="005868B6">
      <w:r>
        <w:br w:type="page"/>
      </w:r>
    </w:p>
    <w:tbl>
      <w:tblPr>
        <w:tblStyle w:val="TableGrid1"/>
        <w:tblW w:w="10441" w:type="dxa"/>
        <w:tblLook w:val="04A0" w:firstRow="1" w:lastRow="0" w:firstColumn="1" w:lastColumn="0" w:noHBand="0" w:noVBand="1"/>
      </w:tblPr>
      <w:tblGrid>
        <w:gridCol w:w="1046"/>
        <w:gridCol w:w="911"/>
        <w:gridCol w:w="6508"/>
        <w:gridCol w:w="1976"/>
      </w:tblGrid>
      <w:tr w:rsidR="005868B6" w:rsidRPr="005868B6" w14:paraId="28465AEA" w14:textId="77777777" w:rsidTr="005868B6">
        <w:tc>
          <w:tcPr>
            <w:tcW w:w="10441" w:type="dxa"/>
            <w:gridSpan w:val="4"/>
            <w:shd w:val="clear" w:color="auto" w:fill="9CC2E5"/>
          </w:tcPr>
          <w:p w14:paraId="25EAB09B" w14:textId="4C214EB8" w:rsidR="005868B6" w:rsidRPr="005868B6" w:rsidRDefault="005868B6" w:rsidP="005868B6">
            <w:pPr>
              <w:spacing w:after="0"/>
              <w:jc w:val="center"/>
              <w:rPr>
                <w:rFonts w:ascii="Calibri" w:hAnsi="Calibri" w:cs="Calibri"/>
                <w:b/>
                <w:sz w:val="24"/>
                <w:szCs w:val="22"/>
                <w:lang w:val="en-US"/>
              </w:rPr>
            </w:pPr>
            <w:r w:rsidRPr="005868B6">
              <w:rPr>
                <w:rFonts w:ascii="Calibri" w:hAnsi="Calibri" w:cs="Calibri"/>
                <w:b/>
                <w:sz w:val="24"/>
                <w:szCs w:val="22"/>
                <w:lang w:val="en-US"/>
              </w:rPr>
              <w:lastRenderedPageBreak/>
              <w:t>EAtHC16</w:t>
            </w:r>
          </w:p>
          <w:p w14:paraId="3785EF9E" w14:textId="77777777" w:rsidR="005868B6" w:rsidRPr="005868B6" w:rsidRDefault="005868B6" w:rsidP="005868B6">
            <w:pPr>
              <w:spacing w:after="0"/>
              <w:jc w:val="center"/>
              <w:rPr>
                <w:rFonts w:ascii="Calibri" w:hAnsi="Calibri" w:cs="Calibri"/>
                <w:sz w:val="24"/>
                <w:szCs w:val="22"/>
                <w:lang w:val="en-US"/>
              </w:rPr>
            </w:pPr>
            <w:r w:rsidRPr="005868B6">
              <w:rPr>
                <w:rFonts w:ascii="Calibri" w:hAnsi="Calibri" w:cs="Calibri"/>
                <w:b/>
                <w:sz w:val="24"/>
                <w:szCs w:val="22"/>
                <w:lang w:val="en-US"/>
              </w:rPr>
              <w:t>Friday 01 October 2021 Day 3 - Plenary</w:t>
            </w:r>
          </w:p>
        </w:tc>
      </w:tr>
      <w:tr w:rsidR="005868B6" w:rsidRPr="005868B6" w14:paraId="156F2998" w14:textId="77777777" w:rsidTr="005868B6">
        <w:tc>
          <w:tcPr>
            <w:tcW w:w="1046" w:type="dxa"/>
          </w:tcPr>
          <w:p w14:paraId="2E1A86AB"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Time</w:t>
            </w:r>
          </w:p>
          <w:p w14:paraId="4AAD28C9"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(UTC+1)</w:t>
            </w:r>
          </w:p>
        </w:tc>
        <w:tc>
          <w:tcPr>
            <w:tcW w:w="911" w:type="dxa"/>
          </w:tcPr>
          <w:p w14:paraId="7002789D"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Item</w:t>
            </w:r>
          </w:p>
        </w:tc>
        <w:tc>
          <w:tcPr>
            <w:tcW w:w="6508" w:type="dxa"/>
          </w:tcPr>
          <w:p w14:paraId="29DA17D2"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Description</w:t>
            </w:r>
          </w:p>
        </w:tc>
        <w:tc>
          <w:tcPr>
            <w:tcW w:w="1976" w:type="dxa"/>
          </w:tcPr>
          <w:p w14:paraId="2ED0A5A3"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Responsible</w:t>
            </w:r>
          </w:p>
        </w:tc>
      </w:tr>
      <w:tr w:rsidR="005868B6" w:rsidRPr="005868B6" w14:paraId="1DDC03CE" w14:textId="77777777" w:rsidTr="005868B6">
        <w:tc>
          <w:tcPr>
            <w:tcW w:w="1046" w:type="dxa"/>
          </w:tcPr>
          <w:p w14:paraId="649B7BB7"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0830</w:t>
            </w:r>
          </w:p>
        </w:tc>
        <w:tc>
          <w:tcPr>
            <w:tcW w:w="911" w:type="dxa"/>
          </w:tcPr>
          <w:p w14:paraId="3BE610F8" w14:textId="77777777" w:rsidR="005868B6" w:rsidRPr="005868B6" w:rsidRDefault="005868B6" w:rsidP="005868B6">
            <w:pPr>
              <w:spacing w:after="0"/>
              <w:rPr>
                <w:rFonts w:ascii="Calibri" w:hAnsi="Calibri" w:cs="Calibri"/>
                <w:sz w:val="24"/>
                <w:szCs w:val="22"/>
                <w:lang w:val="en-US"/>
              </w:rPr>
            </w:pPr>
          </w:p>
        </w:tc>
        <w:tc>
          <w:tcPr>
            <w:tcW w:w="6508" w:type="dxa"/>
          </w:tcPr>
          <w:p w14:paraId="0425CCBE"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Administrative Issues</w:t>
            </w:r>
          </w:p>
          <w:p w14:paraId="392C55E9"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VTC login</w:t>
            </w:r>
          </w:p>
        </w:tc>
        <w:tc>
          <w:tcPr>
            <w:tcW w:w="1976" w:type="dxa"/>
          </w:tcPr>
          <w:p w14:paraId="74E8B105"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EAtHC16 Secretariat</w:t>
            </w:r>
          </w:p>
        </w:tc>
      </w:tr>
      <w:tr w:rsidR="005868B6" w:rsidRPr="005868B6" w14:paraId="70E78924" w14:textId="77777777" w:rsidTr="005868B6">
        <w:tc>
          <w:tcPr>
            <w:tcW w:w="1046" w:type="dxa"/>
            <w:shd w:val="clear" w:color="auto" w:fill="D9E2F3"/>
          </w:tcPr>
          <w:p w14:paraId="1C8ABA66" w14:textId="77777777" w:rsidR="005868B6" w:rsidRPr="005868B6" w:rsidRDefault="005868B6" w:rsidP="005868B6">
            <w:pPr>
              <w:spacing w:after="0"/>
              <w:rPr>
                <w:rFonts w:ascii="Calibri" w:hAnsi="Calibri" w:cs="Calibri"/>
                <w:b/>
                <w:bCs/>
                <w:sz w:val="24"/>
                <w:szCs w:val="22"/>
                <w:lang w:val="en-US"/>
              </w:rPr>
            </w:pPr>
            <w:r w:rsidRPr="005868B6">
              <w:rPr>
                <w:rFonts w:ascii="Calibri" w:hAnsi="Calibri" w:cs="Calibri"/>
                <w:b/>
                <w:bCs/>
                <w:sz w:val="24"/>
                <w:szCs w:val="22"/>
                <w:lang w:val="en-US"/>
              </w:rPr>
              <w:t>0900</w:t>
            </w:r>
          </w:p>
        </w:tc>
        <w:tc>
          <w:tcPr>
            <w:tcW w:w="911" w:type="dxa"/>
            <w:shd w:val="clear" w:color="auto" w:fill="D9E2F3"/>
          </w:tcPr>
          <w:p w14:paraId="111D9640" w14:textId="77777777" w:rsidR="005868B6" w:rsidRPr="005868B6" w:rsidRDefault="005868B6" w:rsidP="005868B6">
            <w:pPr>
              <w:spacing w:after="0"/>
              <w:rPr>
                <w:rFonts w:ascii="Calibri" w:hAnsi="Calibri" w:cs="Calibri"/>
                <w:sz w:val="24"/>
                <w:szCs w:val="22"/>
                <w:lang w:val="en-US"/>
              </w:rPr>
            </w:pPr>
          </w:p>
        </w:tc>
        <w:tc>
          <w:tcPr>
            <w:tcW w:w="6508" w:type="dxa"/>
            <w:shd w:val="clear" w:color="auto" w:fill="D9E2F3"/>
          </w:tcPr>
          <w:p w14:paraId="3719DBC2"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Welcome</w:t>
            </w:r>
          </w:p>
        </w:tc>
        <w:tc>
          <w:tcPr>
            <w:tcW w:w="1976" w:type="dxa"/>
            <w:shd w:val="clear" w:color="auto" w:fill="D9E2F3"/>
          </w:tcPr>
          <w:p w14:paraId="76107864"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Chair</w:t>
            </w:r>
          </w:p>
        </w:tc>
      </w:tr>
      <w:tr w:rsidR="005868B6" w:rsidRPr="005868B6" w14:paraId="6CC30E76" w14:textId="77777777" w:rsidTr="005868B6">
        <w:tc>
          <w:tcPr>
            <w:tcW w:w="1046" w:type="dxa"/>
            <w:shd w:val="clear" w:color="auto" w:fill="C5E0B3"/>
          </w:tcPr>
          <w:p w14:paraId="7D850ACF"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lang w:val="en-US"/>
              </w:rPr>
              <w:t>0910</w:t>
            </w:r>
          </w:p>
        </w:tc>
        <w:tc>
          <w:tcPr>
            <w:tcW w:w="911" w:type="dxa"/>
            <w:shd w:val="clear" w:color="auto" w:fill="C5E0B3"/>
          </w:tcPr>
          <w:p w14:paraId="73FC9438"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lang w:val="en-US"/>
              </w:rPr>
              <w:t>9.0</w:t>
            </w:r>
          </w:p>
        </w:tc>
        <w:tc>
          <w:tcPr>
            <w:tcW w:w="6508" w:type="dxa"/>
            <w:shd w:val="clear" w:color="auto" w:fill="C5E0B3"/>
          </w:tcPr>
          <w:p w14:paraId="3BCF0D46" w14:textId="77777777" w:rsidR="005868B6" w:rsidRPr="005868B6" w:rsidRDefault="005868B6" w:rsidP="005868B6">
            <w:pPr>
              <w:spacing w:after="0"/>
              <w:rPr>
                <w:rFonts w:ascii="Calibri" w:hAnsi="Calibri"/>
                <w:b/>
                <w:bCs/>
                <w:szCs w:val="22"/>
                <w:lang w:val="en-US"/>
              </w:rPr>
            </w:pPr>
            <w:r w:rsidRPr="005868B6">
              <w:rPr>
                <w:rFonts w:ascii="Calibri" w:hAnsi="Calibri"/>
                <w:b/>
                <w:bCs/>
                <w:szCs w:val="22"/>
                <w:lang w:val="en-US"/>
              </w:rPr>
              <w:t>Closure</w:t>
            </w:r>
          </w:p>
        </w:tc>
        <w:tc>
          <w:tcPr>
            <w:tcW w:w="1976" w:type="dxa"/>
            <w:shd w:val="clear" w:color="auto" w:fill="C5E0B3"/>
          </w:tcPr>
          <w:p w14:paraId="113D03AF" w14:textId="77777777" w:rsidR="005868B6" w:rsidRPr="005868B6" w:rsidRDefault="005868B6" w:rsidP="005868B6">
            <w:pPr>
              <w:spacing w:after="0"/>
              <w:rPr>
                <w:rFonts w:ascii="Calibri" w:hAnsi="Calibri" w:cs="Calibri"/>
                <w:b/>
                <w:sz w:val="24"/>
                <w:szCs w:val="22"/>
                <w:lang w:val="en-US"/>
              </w:rPr>
            </w:pPr>
          </w:p>
        </w:tc>
      </w:tr>
      <w:tr w:rsidR="005868B6" w:rsidRPr="005868B6" w14:paraId="0FCF2A5B" w14:textId="77777777" w:rsidTr="005868B6">
        <w:tc>
          <w:tcPr>
            <w:tcW w:w="1046" w:type="dxa"/>
          </w:tcPr>
          <w:p w14:paraId="120EC66C" w14:textId="77777777" w:rsidR="005868B6" w:rsidRPr="005868B6" w:rsidRDefault="005868B6" w:rsidP="005868B6">
            <w:pPr>
              <w:spacing w:after="0"/>
              <w:rPr>
                <w:rFonts w:ascii="Calibri" w:hAnsi="Calibri" w:cs="Calibri"/>
                <w:sz w:val="24"/>
                <w:szCs w:val="22"/>
                <w:lang w:val="en-US"/>
              </w:rPr>
            </w:pPr>
          </w:p>
        </w:tc>
        <w:tc>
          <w:tcPr>
            <w:tcW w:w="911" w:type="dxa"/>
          </w:tcPr>
          <w:p w14:paraId="5BDED2F5"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09.01A</w:t>
            </w:r>
          </w:p>
        </w:tc>
        <w:tc>
          <w:tcPr>
            <w:tcW w:w="6508" w:type="dxa"/>
          </w:tcPr>
          <w:p w14:paraId="0E4FE3EA" w14:textId="77777777" w:rsidR="005868B6" w:rsidRPr="005868B6" w:rsidRDefault="005868B6" w:rsidP="005868B6">
            <w:pPr>
              <w:autoSpaceDE w:val="0"/>
              <w:autoSpaceDN w:val="0"/>
              <w:adjustRightInd w:val="0"/>
              <w:spacing w:before="120" w:after="0"/>
              <w:rPr>
                <w:rFonts w:ascii="Calibri" w:hAnsi="Calibri"/>
                <w:szCs w:val="22"/>
                <w:lang w:val="en-US"/>
              </w:rPr>
            </w:pPr>
            <w:r w:rsidRPr="005868B6">
              <w:rPr>
                <w:rFonts w:ascii="Calibri" w:hAnsi="Calibri"/>
                <w:szCs w:val="22"/>
                <w:lang w:val="en-US"/>
              </w:rPr>
              <w:t>Any other business (IHO Council…)</w:t>
            </w:r>
          </w:p>
          <w:p w14:paraId="29E7327E" w14:textId="77777777" w:rsidR="005868B6" w:rsidRPr="005868B6" w:rsidRDefault="005868B6" w:rsidP="005868B6">
            <w:pPr>
              <w:autoSpaceDE w:val="0"/>
              <w:autoSpaceDN w:val="0"/>
              <w:adjustRightInd w:val="0"/>
              <w:spacing w:before="120" w:after="0"/>
              <w:rPr>
                <w:rFonts w:ascii="Calibri" w:hAnsi="Calibri"/>
                <w:szCs w:val="22"/>
                <w:lang w:val="en-US"/>
              </w:rPr>
            </w:pPr>
            <w:r w:rsidRPr="005868B6">
              <w:rPr>
                <w:rFonts w:ascii="Calibri" w:hAnsi="Calibri"/>
                <w:color w:val="FF0000"/>
                <w:szCs w:val="22"/>
                <w:lang w:val="en-US"/>
              </w:rPr>
              <w:t>Approval of statutes if quorum exists</w:t>
            </w:r>
          </w:p>
        </w:tc>
        <w:tc>
          <w:tcPr>
            <w:tcW w:w="1976" w:type="dxa"/>
          </w:tcPr>
          <w:p w14:paraId="2588E53D"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Chair with support of IHO</w:t>
            </w:r>
          </w:p>
        </w:tc>
      </w:tr>
      <w:tr w:rsidR="005868B6" w:rsidRPr="005868B6" w14:paraId="0FEA43E2" w14:textId="77777777" w:rsidTr="005868B6">
        <w:tc>
          <w:tcPr>
            <w:tcW w:w="1046" w:type="dxa"/>
          </w:tcPr>
          <w:p w14:paraId="1998ACB1" w14:textId="77777777" w:rsidR="005868B6" w:rsidRPr="005868B6" w:rsidRDefault="005868B6" w:rsidP="005868B6">
            <w:pPr>
              <w:spacing w:after="0"/>
              <w:rPr>
                <w:rFonts w:ascii="Calibri" w:hAnsi="Calibri" w:cs="Calibri"/>
                <w:sz w:val="24"/>
                <w:szCs w:val="22"/>
                <w:lang w:val="en-US"/>
              </w:rPr>
            </w:pPr>
          </w:p>
        </w:tc>
        <w:tc>
          <w:tcPr>
            <w:tcW w:w="911" w:type="dxa"/>
          </w:tcPr>
          <w:p w14:paraId="1125CEA8"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09.01B</w:t>
            </w:r>
          </w:p>
        </w:tc>
        <w:tc>
          <w:tcPr>
            <w:tcW w:w="6508" w:type="dxa"/>
          </w:tcPr>
          <w:p w14:paraId="7275BA07" w14:textId="77777777" w:rsidR="005868B6" w:rsidRPr="005868B6" w:rsidRDefault="005868B6" w:rsidP="005868B6">
            <w:pPr>
              <w:autoSpaceDE w:val="0"/>
              <w:autoSpaceDN w:val="0"/>
              <w:adjustRightInd w:val="0"/>
              <w:spacing w:before="120" w:after="0"/>
              <w:rPr>
                <w:rFonts w:ascii="Calibri" w:hAnsi="Calibri"/>
                <w:szCs w:val="22"/>
                <w:lang w:val="en-US"/>
              </w:rPr>
            </w:pPr>
            <w:r w:rsidRPr="005868B6">
              <w:rPr>
                <w:rFonts w:ascii="Calibri" w:hAnsi="Calibri"/>
                <w:szCs w:val="22"/>
                <w:lang w:val="en-US"/>
              </w:rPr>
              <w:t xml:space="preserve">Review of Actions and Decisions  </w:t>
            </w:r>
          </w:p>
        </w:tc>
        <w:tc>
          <w:tcPr>
            <w:tcW w:w="1976" w:type="dxa"/>
          </w:tcPr>
          <w:p w14:paraId="296E84D2" w14:textId="77777777" w:rsidR="005868B6" w:rsidRPr="005868B6" w:rsidRDefault="005868B6" w:rsidP="005868B6">
            <w:pPr>
              <w:spacing w:after="0"/>
              <w:rPr>
                <w:rFonts w:ascii="Calibri" w:hAnsi="Calibri" w:cs="Calibri"/>
                <w:sz w:val="24"/>
                <w:szCs w:val="22"/>
                <w:lang w:val="en-US"/>
              </w:rPr>
            </w:pPr>
          </w:p>
        </w:tc>
      </w:tr>
      <w:tr w:rsidR="005868B6" w:rsidRPr="005868B6" w14:paraId="3431465D" w14:textId="77777777" w:rsidTr="005868B6">
        <w:tc>
          <w:tcPr>
            <w:tcW w:w="1046" w:type="dxa"/>
          </w:tcPr>
          <w:p w14:paraId="293AF58B" w14:textId="77777777" w:rsidR="005868B6" w:rsidRPr="005868B6" w:rsidRDefault="005868B6" w:rsidP="005868B6">
            <w:pPr>
              <w:spacing w:after="0"/>
              <w:rPr>
                <w:rFonts w:ascii="Calibri" w:hAnsi="Calibri" w:cs="Calibri"/>
                <w:sz w:val="24"/>
                <w:szCs w:val="22"/>
                <w:lang w:val="en-US"/>
              </w:rPr>
            </w:pPr>
          </w:p>
        </w:tc>
        <w:tc>
          <w:tcPr>
            <w:tcW w:w="911" w:type="dxa"/>
          </w:tcPr>
          <w:p w14:paraId="55EA9110"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09.01C</w:t>
            </w:r>
          </w:p>
        </w:tc>
        <w:tc>
          <w:tcPr>
            <w:tcW w:w="6508" w:type="dxa"/>
          </w:tcPr>
          <w:p w14:paraId="22CBFC2A" w14:textId="77777777" w:rsidR="005868B6" w:rsidRPr="005868B6" w:rsidRDefault="005868B6" w:rsidP="005868B6">
            <w:pPr>
              <w:autoSpaceDE w:val="0"/>
              <w:autoSpaceDN w:val="0"/>
              <w:adjustRightInd w:val="0"/>
              <w:spacing w:before="120" w:after="0"/>
              <w:rPr>
                <w:rFonts w:ascii="Calibri" w:hAnsi="Calibri"/>
                <w:szCs w:val="22"/>
                <w:lang w:val="en-US"/>
              </w:rPr>
            </w:pPr>
            <w:r w:rsidRPr="005868B6">
              <w:rPr>
                <w:rFonts w:ascii="Calibri" w:hAnsi="Calibri"/>
                <w:szCs w:val="22"/>
                <w:lang w:val="en-US"/>
              </w:rPr>
              <w:t>Details for the next meeting </w:t>
            </w:r>
          </w:p>
        </w:tc>
        <w:tc>
          <w:tcPr>
            <w:tcW w:w="1976" w:type="dxa"/>
          </w:tcPr>
          <w:p w14:paraId="06959993" w14:textId="77777777" w:rsidR="005868B6" w:rsidRPr="005868B6" w:rsidRDefault="005868B6" w:rsidP="005868B6">
            <w:pPr>
              <w:spacing w:after="0"/>
              <w:rPr>
                <w:rFonts w:ascii="Calibri" w:hAnsi="Calibri" w:cs="Calibri"/>
                <w:sz w:val="24"/>
                <w:szCs w:val="22"/>
                <w:lang w:val="en-US"/>
              </w:rPr>
            </w:pPr>
          </w:p>
        </w:tc>
      </w:tr>
      <w:tr w:rsidR="005868B6" w:rsidRPr="005868B6" w14:paraId="66DEFEB0" w14:textId="77777777" w:rsidTr="005868B6">
        <w:tc>
          <w:tcPr>
            <w:tcW w:w="1046" w:type="dxa"/>
          </w:tcPr>
          <w:p w14:paraId="61652CD5" w14:textId="77777777" w:rsidR="005868B6" w:rsidRPr="005868B6" w:rsidRDefault="005868B6" w:rsidP="005868B6">
            <w:pPr>
              <w:spacing w:after="0"/>
              <w:rPr>
                <w:rFonts w:ascii="Calibri" w:hAnsi="Calibri" w:cs="Calibri"/>
                <w:sz w:val="24"/>
                <w:szCs w:val="22"/>
                <w:lang w:val="en-US"/>
              </w:rPr>
            </w:pPr>
          </w:p>
        </w:tc>
        <w:tc>
          <w:tcPr>
            <w:tcW w:w="911" w:type="dxa"/>
          </w:tcPr>
          <w:p w14:paraId="0175D96D" w14:textId="77777777" w:rsidR="005868B6" w:rsidRPr="005868B6" w:rsidRDefault="005868B6" w:rsidP="005868B6">
            <w:pPr>
              <w:spacing w:after="0"/>
              <w:rPr>
                <w:rFonts w:ascii="Calibri" w:hAnsi="Calibri" w:cs="Calibri"/>
                <w:sz w:val="24"/>
                <w:szCs w:val="22"/>
                <w:lang w:val="en-US"/>
              </w:rPr>
            </w:pPr>
            <w:r w:rsidRPr="005868B6">
              <w:rPr>
                <w:rFonts w:ascii="Calibri" w:hAnsi="Calibri" w:cs="Calibri"/>
                <w:sz w:val="24"/>
                <w:szCs w:val="22"/>
                <w:lang w:val="en-US"/>
              </w:rPr>
              <w:t>09.01D</w:t>
            </w:r>
          </w:p>
        </w:tc>
        <w:tc>
          <w:tcPr>
            <w:tcW w:w="6508" w:type="dxa"/>
          </w:tcPr>
          <w:p w14:paraId="2122C93F" w14:textId="77777777" w:rsidR="005868B6" w:rsidRPr="005868B6" w:rsidRDefault="005868B6" w:rsidP="005868B6">
            <w:pPr>
              <w:autoSpaceDE w:val="0"/>
              <w:autoSpaceDN w:val="0"/>
              <w:adjustRightInd w:val="0"/>
              <w:spacing w:before="120" w:after="0"/>
              <w:rPr>
                <w:rFonts w:ascii="Calibri" w:hAnsi="Calibri"/>
                <w:szCs w:val="22"/>
                <w:lang w:val="en-US"/>
              </w:rPr>
            </w:pPr>
            <w:r w:rsidRPr="005868B6">
              <w:rPr>
                <w:rFonts w:ascii="Calibri" w:hAnsi="Calibri"/>
                <w:szCs w:val="22"/>
                <w:lang w:val="en-US"/>
              </w:rPr>
              <w:t>Closing remarks</w:t>
            </w:r>
          </w:p>
        </w:tc>
        <w:tc>
          <w:tcPr>
            <w:tcW w:w="1976" w:type="dxa"/>
          </w:tcPr>
          <w:p w14:paraId="4E8F3487" w14:textId="77777777" w:rsidR="005868B6" w:rsidRPr="005868B6" w:rsidRDefault="005868B6" w:rsidP="005868B6">
            <w:pPr>
              <w:spacing w:after="0"/>
              <w:rPr>
                <w:rFonts w:ascii="Calibri" w:hAnsi="Calibri" w:cs="Calibri"/>
                <w:sz w:val="24"/>
                <w:szCs w:val="22"/>
                <w:lang w:val="en-US"/>
              </w:rPr>
            </w:pPr>
          </w:p>
        </w:tc>
      </w:tr>
      <w:tr w:rsidR="005868B6" w:rsidRPr="005868B6" w14:paraId="5270032A" w14:textId="77777777" w:rsidTr="005868B6">
        <w:tc>
          <w:tcPr>
            <w:tcW w:w="1046" w:type="dxa"/>
            <w:shd w:val="clear" w:color="auto" w:fill="FFE599"/>
          </w:tcPr>
          <w:p w14:paraId="13DD8DCB"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lang w:val="en-US"/>
              </w:rPr>
              <w:t>1100</w:t>
            </w:r>
          </w:p>
        </w:tc>
        <w:tc>
          <w:tcPr>
            <w:tcW w:w="911" w:type="dxa"/>
            <w:shd w:val="clear" w:color="auto" w:fill="FFE599"/>
          </w:tcPr>
          <w:p w14:paraId="35954EC8" w14:textId="77777777" w:rsidR="005868B6" w:rsidRPr="005868B6" w:rsidRDefault="005868B6" w:rsidP="005868B6">
            <w:pPr>
              <w:spacing w:after="0"/>
              <w:rPr>
                <w:rFonts w:ascii="Calibri" w:hAnsi="Calibri" w:cs="Calibri"/>
                <w:b/>
                <w:sz w:val="24"/>
                <w:szCs w:val="22"/>
                <w:lang w:val="en-US"/>
              </w:rPr>
            </w:pPr>
          </w:p>
        </w:tc>
        <w:tc>
          <w:tcPr>
            <w:tcW w:w="6508" w:type="dxa"/>
            <w:shd w:val="clear" w:color="auto" w:fill="FFE599"/>
          </w:tcPr>
          <w:p w14:paraId="3BFC24AD"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lang w:val="en-US"/>
              </w:rPr>
              <w:t>Coffee</w:t>
            </w:r>
          </w:p>
        </w:tc>
        <w:tc>
          <w:tcPr>
            <w:tcW w:w="1976" w:type="dxa"/>
            <w:shd w:val="clear" w:color="auto" w:fill="FFE599"/>
          </w:tcPr>
          <w:p w14:paraId="5317C867" w14:textId="77777777" w:rsidR="005868B6" w:rsidRPr="005868B6" w:rsidRDefault="005868B6" w:rsidP="005868B6">
            <w:pPr>
              <w:spacing w:after="0"/>
              <w:rPr>
                <w:rFonts w:ascii="Calibri" w:hAnsi="Calibri" w:cs="Calibri"/>
                <w:b/>
                <w:sz w:val="24"/>
                <w:szCs w:val="22"/>
                <w:lang w:val="en-US"/>
              </w:rPr>
            </w:pPr>
          </w:p>
        </w:tc>
      </w:tr>
      <w:tr w:rsidR="005868B6" w:rsidRPr="005868B6" w14:paraId="38821DB1" w14:textId="77777777" w:rsidTr="005868B6">
        <w:tc>
          <w:tcPr>
            <w:tcW w:w="1046" w:type="dxa"/>
            <w:shd w:val="clear" w:color="auto" w:fill="F7CAAC"/>
          </w:tcPr>
          <w:p w14:paraId="2E3643BE" w14:textId="77777777" w:rsidR="005868B6" w:rsidRPr="005868B6" w:rsidRDefault="005868B6" w:rsidP="005868B6">
            <w:pPr>
              <w:spacing w:after="0"/>
              <w:rPr>
                <w:rFonts w:ascii="Calibri" w:hAnsi="Calibri" w:cs="Calibri"/>
                <w:b/>
                <w:color w:val="000000"/>
                <w:sz w:val="24"/>
                <w:szCs w:val="22"/>
                <w:lang w:val="en-US"/>
              </w:rPr>
            </w:pPr>
            <w:r w:rsidRPr="005868B6">
              <w:rPr>
                <w:rFonts w:ascii="Calibri" w:hAnsi="Calibri" w:cs="Calibri"/>
                <w:b/>
                <w:color w:val="000000"/>
                <w:sz w:val="24"/>
                <w:szCs w:val="22"/>
                <w:lang w:val="en-US"/>
              </w:rPr>
              <w:t>1130</w:t>
            </w:r>
          </w:p>
        </w:tc>
        <w:tc>
          <w:tcPr>
            <w:tcW w:w="911" w:type="dxa"/>
            <w:shd w:val="clear" w:color="auto" w:fill="F7CAAC"/>
          </w:tcPr>
          <w:p w14:paraId="72D18F8F" w14:textId="77777777" w:rsidR="005868B6" w:rsidRPr="005868B6" w:rsidRDefault="005868B6" w:rsidP="005868B6">
            <w:pPr>
              <w:spacing w:after="0"/>
              <w:rPr>
                <w:rFonts w:ascii="Calibri" w:hAnsi="Calibri" w:cs="Calibri"/>
                <w:b/>
                <w:color w:val="000000"/>
                <w:sz w:val="24"/>
                <w:szCs w:val="22"/>
                <w:lang w:val="en-US"/>
              </w:rPr>
            </w:pPr>
          </w:p>
        </w:tc>
        <w:tc>
          <w:tcPr>
            <w:tcW w:w="6508" w:type="dxa"/>
            <w:shd w:val="clear" w:color="auto" w:fill="F7CAAC"/>
          </w:tcPr>
          <w:p w14:paraId="6C7D6259" w14:textId="77777777" w:rsidR="005868B6" w:rsidRPr="005868B6" w:rsidRDefault="005868B6" w:rsidP="005868B6">
            <w:pPr>
              <w:spacing w:after="0"/>
              <w:rPr>
                <w:rFonts w:ascii="Calibri" w:hAnsi="Calibri" w:cs="Calibri"/>
                <w:b/>
                <w:color w:val="000000"/>
                <w:sz w:val="24"/>
                <w:szCs w:val="22"/>
                <w:lang w:val="en-US"/>
              </w:rPr>
            </w:pPr>
            <w:r w:rsidRPr="005868B6">
              <w:rPr>
                <w:rFonts w:ascii="Calibri" w:hAnsi="Calibri" w:cs="Calibri"/>
                <w:b/>
                <w:color w:val="000000"/>
                <w:sz w:val="24"/>
                <w:szCs w:val="22"/>
                <w:lang w:val="en-US"/>
              </w:rPr>
              <w:t>Visit to Hydrographic Office</w:t>
            </w:r>
          </w:p>
        </w:tc>
        <w:tc>
          <w:tcPr>
            <w:tcW w:w="1976" w:type="dxa"/>
            <w:shd w:val="clear" w:color="auto" w:fill="F7CAAC"/>
          </w:tcPr>
          <w:p w14:paraId="2132E4D9" w14:textId="77777777" w:rsidR="005868B6" w:rsidRPr="005868B6" w:rsidRDefault="005868B6" w:rsidP="005868B6">
            <w:pPr>
              <w:spacing w:after="0"/>
              <w:rPr>
                <w:rFonts w:ascii="Calibri" w:hAnsi="Calibri" w:cs="Calibri"/>
                <w:b/>
                <w:color w:val="000000"/>
                <w:sz w:val="24"/>
                <w:szCs w:val="22"/>
                <w:lang w:val="en-US"/>
              </w:rPr>
            </w:pPr>
          </w:p>
        </w:tc>
      </w:tr>
      <w:tr w:rsidR="005868B6" w:rsidRPr="005868B6" w14:paraId="26706A54" w14:textId="77777777" w:rsidTr="005868B6">
        <w:tc>
          <w:tcPr>
            <w:tcW w:w="1046" w:type="dxa"/>
            <w:shd w:val="clear" w:color="auto" w:fill="FFE599"/>
          </w:tcPr>
          <w:p w14:paraId="72B9E65D"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lang w:val="en-US"/>
              </w:rPr>
              <w:t>1300</w:t>
            </w:r>
          </w:p>
        </w:tc>
        <w:tc>
          <w:tcPr>
            <w:tcW w:w="911" w:type="dxa"/>
            <w:shd w:val="clear" w:color="auto" w:fill="FFE599"/>
          </w:tcPr>
          <w:p w14:paraId="60C78089" w14:textId="77777777" w:rsidR="005868B6" w:rsidRPr="005868B6" w:rsidRDefault="005868B6" w:rsidP="005868B6">
            <w:pPr>
              <w:spacing w:after="0"/>
              <w:rPr>
                <w:rFonts w:ascii="Calibri" w:hAnsi="Calibri" w:cs="Calibri"/>
                <w:b/>
                <w:sz w:val="24"/>
                <w:szCs w:val="22"/>
                <w:lang w:val="en-US"/>
              </w:rPr>
            </w:pPr>
          </w:p>
        </w:tc>
        <w:tc>
          <w:tcPr>
            <w:tcW w:w="6508" w:type="dxa"/>
            <w:shd w:val="clear" w:color="auto" w:fill="FFE599"/>
          </w:tcPr>
          <w:p w14:paraId="609AE042" w14:textId="77777777" w:rsidR="005868B6" w:rsidRPr="005868B6" w:rsidRDefault="005868B6" w:rsidP="005868B6">
            <w:pPr>
              <w:spacing w:after="0"/>
              <w:rPr>
                <w:rFonts w:ascii="Calibri" w:hAnsi="Calibri" w:cs="Calibri"/>
                <w:b/>
                <w:sz w:val="24"/>
                <w:szCs w:val="22"/>
                <w:lang w:val="en-US"/>
              </w:rPr>
            </w:pPr>
            <w:r w:rsidRPr="005868B6">
              <w:rPr>
                <w:rFonts w:ascii="Calibri" w:hAnsi="Calibri" w:cs="Calibri"/>
                <w:b/>
                <w:sz w:val="24"/>
                <w:szCs w:val="22"/>
                <w:lang w:val="en-US"/>
              </w:rPr>
              <w:t>Lunch</w:t>
            </w:r>
          </w:p>
        </w:tc>
        <w:tc>
          <w:tcPr>
            <w:tcW w:w="1976" w:type="dxa"/>
            <w:shd w:val="clear" w:color="auto" w:fill="FFE599"/>
          </w:tcPr>
          <w:p w14:paraId="309A31AC" w14:textId="77777777" w:rsidR="005868B6" w:rsidRPr="005868B6" w:rsidRDefault="005868B6" w:rsidP="005868B6">
            <w:pPr>
              <w:spacing w:after="0"/>
              <w:rPr>
                <w:rFonts w:ascii="Calibri" w:hAnsi="Calibri" w:cs="Calibri"/>
                <w:b/>
                <w:sz w:val="24"/>
                <w:szCs w:val="22"/>
                <w:lang w:val="en-US"/>
              </w:rPr>
            </w:pPr>
          </w:p>
        </w:tc>
      </w:tr>
      <w:tr w:rsidR="005868B6" w:rsidRPr="005868B6" w14:paraId="1529AA97" w14:textId="77777777" w:rsidTr="005868B6">
        <w:tc>
          <w:tcPr>
            <w:tcW w:w="1046" w:type="dxa"/>
          </w:tcPr>
          <w:p w14:paraId="41ABDFFF" w14:textId="77777777" w:rsidR="005868B6" w:rsidRPr="005868B6" w:rsidRDefault="005868B6" w:rsidP="005868B6">
            <w:pPr>
              <w:spacing w:after="0"/>
              <w:rPr>
                <w:rFonts w:ascii="Calibri" w:hAnsi="Calibri" w:cs="Calibri"/>
                <w:sz w:val="24"/>
                <w:szCs w:val="22"/>
                <w:lang w:val="en-US"/>
              </w:rPr>
            </w:pPr>
          </w:p>
        </w:tc>
        <w:tc>
          <w:tcPr>
            <w:tcW w:w="911" w:type="dxa"/>
          </w:tcPr>
          <w:p w14:paraId="79BD1E69" w14:textId="77777777" w:rsidR="005868B6" w:rsidRPr="005868B6" w:rsidRDefault="005868B6" w:rsidP="005868B6">
            <w:pPr>
              <w:spacing w:after="0"/>
              <w:rPr>
                <w:rFonts w:ascii="Calibri" w:hAnsi="Calibri" w:cs="Calibri"/>
                <w:sz w:val="24"/>
                <w:szCs w:val="22"/>
                <w:lang w:val="en-US"/>
              </w:rPr>
            </w:pPr>
          </w:p>
        </w:tc>
        <w:tc>
          <w:tcPr>
            <w:tcW w:w="6508" w:type="dxa"/>
          </w:tcPr>
          <w:p w14:paraId="6744AE1C" w14:textId="77777777" w:rsidR="005868B6" w:rsidRPr="005868B6" w:rsidRDefault="005868B6" w:rsidP="005868B6">
            <w:pPr>
              <w:spacing w:after="0"/>
              <w:rPr>
                <w:rFonts w:ascii="Calibri" w:hAnsi="Calibri" w:cs="Calibri"/>
                <w:sz w:val="24"/>
                <w:szCs w:val="22"/>
                <w:lang w:val="en-US"/>
              </w:rPr>
            </w:pPr>
          </w:p>
        </w:tc>
        <w:tc>
          <w:tcPr>
            <w:tcW w:w="1976" w:type="dxa"/>
          </w:tcPr>
          <w:p w14:paraId="50D84DB3" w14:textId="77777777" w:rsidR="005868B6" w:rsidRPr="005868B6" w:rsidRDefault="005868B6" w:rsidP="005868B6">
            <w:pPr>
              <w:spacing w:after="0"/>
              <w:rPr>
                <w:rFonts w:ascii="Calibri" w:hAnsi="Calibri" w:cs="Calibri"/>
                <w:sz w:val="24"/>
                <w:szCs w:val="22"/>
                <w:lang w:val="en-US"/>
              </w:rPr>
            </w:pPr>
          </w:p>
        </w:tc>
      </w:tr>
    </w:tbl>
    <w:p w14:paraId="7A821F2B" w14:textId="77777777" w:rsidR="005868B6" w:rsidRPr="005868B6" w:rsidRDefault="005868B6" w:rsidP="005868B6">
      <w:pPr>
        <w:spacing w:after="160" w:line="259" w:lineRule="auto"/>
        <w:rPr>
          <w:rFonts w:ascii="Calibri" w:eastAsia="Calibri" w:hAnsi="Calibri"/>
          <w:szCs w:val="22"/>
          <w:lang w:val="en-US" w:eastAsia="en-US"/>
        </w:rPr>
      </w:pPr>
    </w:p>
    <w:p w14:paraId="6CF2BD4A" w14:textId="77777777" w:rsidR="005868B6" w:rsidRPr="005868B6" w:rsidRDefault="005868B6" w:rsidP="005868B6">
      <w:pPr>
        <w:spacing w:after="160" w:line="259" w:lineRule="auto"/>
        <w:rPr>
          <w:rFonts w:ascii="Calibri" w:eastAsia="Calibri" w:hAnsi="Calibri"/>
          <w:szCs w:val="22"/>
          <w:lang w:val="en-US" w:eastAsia="en-US"/>
        </w:rPr>
      </w:pPr>
    </w:p>
    <w:p w14:paraId="53D95AAC" w14:textId="77777777" w:rsidR="00701C56" w:rsidRDefault="00701C56" w:rsidP="002D204E">
      <w:pPr>
        <w:widowControl w:val="0"/>
        <w:autoSpaceDE w:val="0"/>
        <w:autoSpaceDN w:val="0"/>
        <w:adjustRightInd w:val="0"/>
        <w:ind w:right="-603"/>
        <w:rPr>
          <w:rFonts w:cs="Segoe UI"/>
          <w:b/>
          <w:color w:val="FF0000"/>
          <w:szCs w:val="22"/>
        </w:rPr>
        <w:sectPr w:rsidR="00701C56" w:rsidSect="005868B6">
          <w:pgSz w:w="11906" w:h="16838"/>
          <w:pgMar w:top="2552" w:right="720" w:bottom="720" w:left="720" w:header="708" w:footer="708" w:gutter="0"/>
          <w:cols w:space="708"/>
          <w:docGrid w:linePitch="360"/>
        </w:sectPr>
      </w:pPr>
    </w:p>
    <w:p w14:paraId="6585C801" w14:textId="57452018" w:rsidR="00EF1DD1" w:rsidRDefault="007C6218" w:rsidP="00EF1DD1">
      <w:pPr>
        <w:rPr>
          <w:b/>
        </w:rPr>
      </w:pPr>
      <w:r>
        <w:rPr>
          <w:b/>
        </w:rPr>
        <w:lastRenderedPageBreak/>
        <w:t>D</w:t>
      </w:r>
      <w:r w:rsidR="00EF1DD1">
        <w:rPr>
          <w:b/>
        </w:rPr>
        <w:t>oc EAtHC16-0</w:t>
      </w:r>
      <w:r>
        <w:rPr>
          <w:b/>
        </w:rPr>
        <w:t>4</w:t>
      </w:r>
    </w:p>
    <w:p w14:paraId="122EA5A8" w14:textId="5896764B" w:rsidR="00EF1DD1" w:rsidRDefault="00EF1DD1" w:rsidP="00EF1DD1">
      <w:pPr>
        <w:widowControl w:val="0"/>
        <w:autoSpaceDE w:val="0"/>
        <w:autoSpaceDN w:val="0"/>
        <w:adjustRightInd w:val="0"/>
        <w:ind w:right="-603"/>
        <w:rPr>
          <w:b/>
        </w:rPr>
      </w:pPr>
      <w:r>
        <w:rPr>
          <w:b/>
        </w:rPr>
        <w:t>List of Decisions</w:t>
      </w:r>
    </w:p>
    <w:p w14:paraId="79089831" w14:textId="77777777" w:rsidR="00EF1DD1" w:rsidRDefault="00EF1DD1" w:rsidP="00EF1DD1">
      <w:pPr>
        <w:widowControl w:val="0"/>
        <w:autoSpaceDE w:val="0"/>
        <w:autoSpaceDN w:val="0"/>
        <w:adjustRightInd w:val="0"/>
        <w:ind w:right="-603"/>
        <w:rPr>
          <w:b/>
        </w:rPr>
      </w:pPr>
    </w:p>
    <w:p w14:paraId="59C396AC" w14:textId="77777777" w:rsidR="00EF1DD1" w:rsidRDefault="00EF1DD1" w:rsidP="00EF1DD1">
      <w:pPr>
        <w:widowControl w:val="0"/>
        <w:autoSpaceDE w:val="0"/>
        <w:autoSpaceDN w:val="0"/>
        <w:adjustRightInd w:val="0"/>
        <w:ind w:right="-603"/>
        <w:rPr>
          <w:b/>
        </w:rPr>
      </w:pPr>
    </w:p>
    <w:p w14:paraId="49DA8329" w14:textId="77777777" w:rsidR="00EF1DD1" w:rsidRDefault="00EF1DD1" w:rsidP="00EF1DD1">
      <w:pPr>
        <w:rPr>
          <w:color w:val="4F81BD" w:themeColor="accent1"/>
        </w:rPr>
      </w:pPr>
      <w:r>
        <w:rPr>
          <w:b/>
          <w:bCs/>
          <w:color w:val="4F81BD" w:themeColor="accent1"/>
        </w:rPr>
        <w:t xml:space="preserve">EAtHC16 </w:t>
      </w:r>
      <w:r w:rsidRPr="000873C7">
        <w:rPr>
          <w:b/>
          <w:bCs/>
          <w:color w:val="4F81BD" w:themeColor="accent1"/>
        </w:rPr>
        <w:t xml:space="preserve">Decision </w:t>
      </w:r>
      <w:r>
        <w:rPr>
          <w:b/>
          <w:bCs/>
          <w:color w:val="4F81BD" w:themeColor="accent1"/>
        </w:rPr>
        <w:t>1</w:t>
      </w:r>
      <w:r w:rsidRPr="000873C7">
        <w:rPr>
          <w:b/>
          <w:bCs/>
          <w:color w:val="4F81BD" w:themeColor="accent1"/>
        </w:rPr>
        <w:t>:</w:t>
      </w:r>
      <w:r w:rsidRPr="000873C7">
        <w:rPr>
          <w:color w:val="4F81BD" w:themeColor="accent1"/>
        </w:rPr>
        <w:t xml:space="preserve"> </w:t>
      </w:r>
      <w:r w:rsidRPr="00120AA1">
        <w:rPr>
          <w:bCs/>
          <w:color w:val="4F81BD" w:themeColor="accent1"/>
          <w:lang w:val="en-GB"/>
        </w:rPr>
        <w:t>Approve the Agenda of the</w:t>
      </w:r>
      <w:r>
        <w:rPr>
          <w:bCs/>
          <w:color w:val="4F81BD" w:themeColor="accent1"/>
          <w:lang w:val="en-GB"/>
        </w:rPr>
        <w:t xml:space="preserve"> EAtHC16 Meeting (doc. EAtHC16-03</w:t>
      </w:r>
      <w:r w:rsidRPr="00120AA1">
        <w:rPr>
          <w:bCs/>
          <w:color w:val="4F81BD" w:themeColor="accent1"/>
          <w:lang w:val="en-GB"/>
        </w:rPr>
        <w:t>)</w:t>
      </w:r>
      <w:r>
        <w:rPr>
          <w:color w:val="4F81BD" w:themeColor="accent1"/>
        </w:rPr>
        <w:t>.</w:t>
      </w:r>
    </w:p>
    <w:p w14:paraId="4E41E805" w14:textId="77777777" w:rsidR="00EF1DD1" w:rsidRDefault="00EF1DD1" w:rsidP="00EF1DD1">
      <w:pPr>
        <w:rPr>
          <w:color w:val="4F81BD" w:themeColor="accent1"/>
        </w:rPr>
      </w:pPr>
      <w:r>
        <w:rPr>
          <w:b/>
          <w:bCs/>
          <w:color w:val="4F81BD" w:themeColor="accent1"/>
        </w:rPr>
        <w:t xml:space="preserve">EAtHC16 </w:t>
      </w:r>
      <w:r w:rsidRPr="000873C7">
        <w:rPr>
          <w:b/>
          <w:bCs/>
          <w:color w:val="4F81BD" w:themeColor="accent1"/>
        </w:rPr>
        <w:t xml:space="preserve">Decision </w:t>
      </w:r>
      <w:r>
        <w:rPr>
          <w:b/>
          <w:bCs/>
          <w:color w:val="4F81BD" w:themeColor="accent1"/>
        </w:rPr>
        <w:t>2</w:t>
      </w:r>
      <w:r w:rsidRPr="000873C7">
        <w:rPr>
          <w:b/>
          <w:bCs/>
          <w:color w:val="4F81BD" w:themeColor="accent1"/>
        </w:rPr>
        <w:t>:</w:t>
      </w:r>
      <w:r w:rsidRPr="000873C7">
        <w:rPr>
          <w:color w:val="4F81BD" w:themeColor="accent1"/>
        </w:rPr>
        <w:t xml:space="preserve"> </w:t>
      </w:r>
      <w:r w:rsidRPr="00120AA1">
        <w:rPr>
          <w:bCs/>
          <w:color w:val="4F81BD" w:themeColor="accent1"/>
          <w:lang w:val="en-GB"/>
        </w:rPr>
        <w:t>Approve actions list review proposal</w:t>
      </w:r>
    </w:p>
    <w:p w14:paraId="28BF1A15" w14:textId="77777777" w:rsidR="00EF1DD1" w:rsidRPr="00C120A3" w:rsidRDefault="00EF1DD1" w:rsidP="00EF1DD1">
      <w:pPr>
        <w:rPr>
          <w:color w:val="4F81BD" w:themeColor="accent1"/>
        </w:rPr>
      </w:pPr>
      <w:r w:rsidRPr="00C120A3">
        <w:rPr>
          <w:b/>
          <w:bCs/>
          <w:color w:val="4F81BD" w:themeColor="accent1"/>
        </w:rPr>
        <w:t xml:space="preserve">EAtHC16 </w:t>
      </w:r>
      <w:r>
        <w:rPr>
          <w:b/>
          <w:bCs/>
          <w:color w:val="4F81BD" w:themeColor="accent1"/>
        </w:rPr>
        <w:t>Decision 3</w:t>
      </w:r>
      <w:r w:rsidRPr="00C120A3">
        <w:rPr>
          <w:b/>
          <w:bCs/>
          <w:color w:val="4F81BD" w:themeColor="accent1"/>
        </w:rPr>
        <w:t>:</w:t>
      </w:r>
      <w:r w:rsidRPr="00C120A3">
        <w:rPr>
          <w:color w:val="4F81BD" w:themeColor="accent1"/>
        </w:rPr>
        <w:t xml:space="preserve"> </w:t>
      </w:r>
      <w:r w:rsidRPr="00120AA1">
        <w:rPr>
          <w:bCs/>
          <w:color w:val="4F81BD" w:themeColor="accent1"/>
          <w:lang w:val="en-GB"/>
        </w:rPr>
        <w:t>Approve on following the statutes amendment proposal procedure</w:t>
      </w:r>
      <w:r>
        <w:rPr>
          <w:bCs/>
          <w:color w:val="4F81BD" w:themeColor="accent1"/>
          <w:lang w:val="en-GB"/>
        </w:rPr>
        <w:t>.</w:t>
      </w:r>
    </w:p>
    <w:p w14:paraId="449C589A" w14:textId="77777777" w:rsidR="00EF1DD1" w:rsidRPr="000873C7" w:rsidRDefault="00EF1DD1" w:rsidP="00EF1DD1">
      <w:pPr>
        <w:rPr>
          <w:color w:val="4F81BD" w:themeColor="accent1"/>
        </w:rPr>
      </w:pPr>
      <w:r>
        <w:rPr>
          <w:b/>
          <w:bCs/>
          <w:color w:val="4F81BD" w:themeColor="accent1"/>
        </w:rPr>
        <w:t>EAtHC16 Decision 4</w:t>
      </w:r>
      <w:r w:rsidRPr="00C120A3">
        <w:rPr>
          <w:b/>
          <w:bCs/>
          <w:color w:val="4F81BD" w:themeColor="accent1"/>
        </w:rPr>
        <w:t>:</w:t>
      </w:r>
      <w:r w:rsidRPr="00C120A3">
        <w:rPr>
          <w:color w:val="4F81BD" w:themeColor="accent1"/>
        </w:rPr>
        <w:t xml:space="preserve"> </w:t>
      </w:r>
      <w:r w:rsidRPr="00120AA1">
        <w:rPr>
          <w:bCs/>
          <w:color w:val="4F81BD" w:themeColor="accent1"/>
          <w:lang w:val="en-GB"/>
        </w:rPr>
        <w:t>Note the IHO Secretariat Report</w:t>
      </w:r>
      <w:r w:rsidRPr="00C120A3">
        <w:rPr>
          <w:color w:val="4F81BD" w:themeColor="accent1"/>
        </w:rPr>
        <w:t>.</w:t>
      </w:r>
    </w:p>
    <w:p w14:paraId="3EC63136" w14:textId="77777777" w:rsidR="00EF1DD1" w:rsidRPr="00120AA1" w:rsidRDefault="00EF1DD1" w:rsidP="00EF1DD1">
      <w:pPr>
        <w:rPr>
          <w:color w:val="4F81BD" w:themeColor="accent1"/>
        </w:rPr>
      </w:pPr>
      <w:r>
        <w:rPr>
          <w:b/>
          <w:bCs/>
          <w:color w:val="4F81BD" w:themeColor="accent1"/>
        </w:rPr>
        <w:t>EAtHC16 Decision 5</w:t>
      </w:r>
      <w:r w:rsidRPr="00120AA1">
        <w:rPr>
          <w:b/>
          <w:bCs/>
          <w:color w:val="4F81BD" w:themeColor="accent1"/>
        </w:rPr>
        <w:t>:</w:t>
      </w:r>
      <w:r w:rsidRPr="00120AA1">
        <w:rPr>
          <w:color w:val="4F81BD" w:themeColor="accent1"/>
        </w:rPr>
        <w:t xml:space="preserve"> </w:t>
      </w:r>
      <w:r w:rsidRPr="00120AA1">
        <w:rPr>
          <w:bCs/>
          <w:color w:val="4F81BD" w:themeColor="accent1"/>
          <w:lang w:val="en-GB"/>
        </w:rPr>
        <w:t>Note the IRCC Report and recommendations</w:t>
      </w:r>
    </w:p>
    <w:p w14:paraId="37972832" w14:textId="77777777" w:rsidR="00EF1DD1" w:rsidRPr="00120AA1" w:rsidRDefault="00EF1DD1" w:rsidP="00EF1DD1">
      <w:pPr>
        <w:rPr>
          <w:color w:val="4F81BD" w:themeColor="accent1"/>
        </w:rPr>
      </w:pPr>
      <w:r w:rsidRPr="00120AA1">
        <w:rPr>
          <w:b/>
          <w:bCs/>
          <w:color w:val="4F81BD" w:themeColor="accent1"/>
        </w:rPr>
        <w:t xml:space="preserve">EAtHC16 Decision </w:t>
      </w:r>
      <w:r>
        <w:rPr>
          <w:b/>
          <w:bCs/>
          <w:color w:val="4F81BD" w:themeColor="accent1"/>
        </w:rPr>
        <w:t>6</w:t>
      </w:r>
      <w:r w:rsidRPr="00120AA1">
        <w:rPr>
          <w:b/>
          <w:bCs/>
          <w:color w:val="4F81BD" w:themeColor="accent1"/>
        </w:rPr>
        <w:t>:</w:t>
      </w:r>
      <w:r w:rsidRPr="00120AA1">
        <w:rPr>
          <w:color w:val="4F81BD" w:themeColor="accent1"/>
        </w:rPr>
        <w:t xml:space="preserve"> </w:t>
      </w:r>
      <w:r w:rsidRPr="00120AA1">
        <w:rPr>
          <w:bCs/>
          <w:color w:val="4F81BD" w:themeColor="accent1"/>
          <w:lang w:val="en-GB"/>
        </w:rPr>
        <w:t>Note the HSSC Report and recommendations</w:t>
      </w:r>
    </w:p>
    <w:p w14:paraId="3CEDD284" w14:textId="77777777" w:rsidR="00EF1DD1" w:rsidRPr="00120AA1" w:rsidRDefault="00EF1DD1" w:rsidP="00EF1DD1">
      <w:pPr>
        <w:rPr>
          <w:color w:val="4F81BD" w:themeColor="accent1"/>
        </w:rPr>
      </w:pPr>
      <w:r w:rsidRPr="00120AA1">
        <w:rPr>
          <w:b/>
          <w:bCs/>
          <w:color w:val="4F81BD" w:themeColor="accent1"/>
        </w:rPr>
        <w:t xml:space="preserve">EAtHC16 Decision </w:t>
      </w:r>
      <w:r>
        <w:rPr>
          <w:b/>
          <w:bCs/>
          <w:color w:val="4F81BD" w:themeColor="accent1"/>
        </w:rPr>
        <w:t>7</w:t>
      </w:r>
      <w:r w:rsidRPr="00120AA1">
        <w:rPr>
          <w:b/>
          <w:bCs/>
          <w:color w:val="4F81BD" w:themeColor="accent1"/>
        </w:rPr>
        <w:t>:</w:t>
      </w:r>
      <w:r w:rsidRPr="00120AA1">
        <w:rPr>
          <w:color w:val="4F81BD" w:themeColor="accent1"/>
        </w:rPr>
        <w:t xml:space="preserve"> </w:t>
      </w:r>
      <w:r w:rsidRPr="00120AA1">
        <w:rPr>
          <w:bCs/>
          <w:color w:val="4F81BD" w:themeColor="accent1"/>
          <w:lang w:val="en-GB"/>
        </w:rPr>
        <w:t>Note the proposed metrics for the SPIs and target values for 2026, consider the contribution of EAtHC Members to the SPIs under HSSC</w:t>
      </w:r>
    </w:p>
    <w:p w14:paraId="0AB1EF51" w14:textId="77777777" w:rsidR="00EF1DD1" w:rsidRPr="00120AA1" w:rsidRDefault="00EF1DD1" w:rsidP="00EF1DD1">
      <w:pPr>
        <w:rPr>
          <w:color w:val="4F81BD" w:themeColor="accent1"/>
        </w:rPr>
      </w:pPr>
      <w:r w:rsidRPr="00120AA1">
        <w:rPr>
          <w:b/>
          <w:bCs/>
          <w:color w:val="4F81BD" w:themeColor="accent1"/>
        </w:rPr>
        <w:t xml:space="preserve">EAtHC16 Decision </w:t>
      </w:r>
      <w:r>
        <w:rPr>
          <w:b/>
          <w:bCs/>
          <w:color w:val="4F81BD" w:themeColor="accent1"/>
        </w:rPr>
        <w:t>8</w:t>
      </w:r>
      <w:r w:rsidRPr="00120AA1">
        <w:rPr>
          <w:b/>
          <w:bCs/>
          <w:color w:val="4F81BD" w:themeColor="accent1"/>
        </w:rPr>
        <w:t>:</w:t>
      </w:r>
      <w:r w:rsidRPr="00120AA1">
        <w:rPr>
          <w:color w:val="4F81BD" w:themeColor="accent1"/>
        </w:rPr>
        <w:t xml:space="preserve"> </w:t>
      </w:r>
      <w:r w:rsidRPr="00120AA1">
        <w:rPr>
          <w:bCs/>
          <w:color w:val="4F81BD" w:themeColor="accent1"/>
          <w:lang w:val="en-GB"/>
        </w:rPr>
        <w:t>Note the potential options for future production of S-101 ENC in conjunction for S-57</w:t>
      </w:r>
    </w:p>
    <w:p w14:paraId="6736B656" w14:textId="77777777" w:rsidR="00EF1DD1" w:rsidRPr="00120AA1" w:rsidRDefault="00EF1DD1" w:rsidP="00EF1DD1">
      <w:pPr>
        <w:rPr>
          <w:color w:val="4F81BD" w:themeColor="accent1"/>
        </w:rPr>
      </w:pPr>
      <w:r>
        <w:rPr>
          <w:b/>
          <w:bCs/>
          <w:color w:val="4F81BD" w:themeColor="accent1"/>
        </w:rPr>
        <w:t>EAtHC16 Decision 9</w:t>
      </w:r>
      <w:r w:rsidRPr="00120AA1">
        <w:rPr>
          <w:b/>
          <w:bCs/>
          <w:color w:val="4F81BD" w:themeColor="accent1"/>
        </w:rPr>
        <w:t>:</w:t>
      </w:r>
      <w:r w:rsidRPr="00120AA1">
        <w:rPr>
          <w:color w:val="4F81BD" w:themeColor="accent1"/>
        </w:rPr>
        <w:t xml:space="preserve"> </w:t>
      </w:r>
      <w:r w:rsidRPr="00120AA1">
        <w:rPr>
          <w:bCs/>
          <w:color w:val="4F81BD" w:themeColor="accent1"/>
          <w:lang w:val="en-GB"/>
        </w:rPr>
        <w:t>Note the establishment of the new PTs and encourage Member States to participate</w:t>
      </w:r>
    </w:p>
    <w:p w14:paraId="03312819" w14:textId="77777777" w:rsidR="00EF1DD1" w:rsidRPr="00DF45C7" w:rsidRDefault="00EF1DD1" w:rsidP="00EF1DD1">
      <w:pPr>
        <w:rPr>
          <w:color w:val="4F81BD" w:themeColor="accent1"/>
        </w:rPr>
      </w:pPr>
      <w:r w:rsidRPr="00DF45C7">
        <w:rPr>
          <w:b/>
          <w:bCs/>
          <w:color w:val="4F81BD" w:themeColor="accent1"/>
        </w:rPr>
        <w:t>EAtHC16 Decision 1</w:t>
      </w:r>
      <w:r>
        <w:rPr>
          <w:b/>
          <w:bCs/>
          <w:color w:val="4F81BD" w:themeColor="accent1"/>
        </w:rPr>
        <w:t>0</w:t>
      </w:r>
      <w:r w:rsidRPr="00DF45C7">
        <w:rPr>
          <w:b/>
          <w:bCs/>
          <w:color w:val="4F81BD" w:themeColor="accent1"/>
        </w:rPr>
        <w:t>:</w:t>
      </w:r>
      <w:r w:rsidRPr="00DF45C7">
        <w:rPr>
          <w:color w:val="4F81BD" w:themeColor="accent1"/>
        </w:rPr>
        <w:t xml:space="preserve"> </w:t>
      </w:r>
      <w:r w:rsidRPr="00DF45C7">
        <w:rPr>
          <w:bCs/>
          <w:color w:val="4F81BD" w:themeColor="accent1"/>
          <w:lang w:val="en-GB"/>
        </w:rPr>
        <w:t>Note ICCWG report</w:t>
      </w:r>
      <w:r w:rsidRPr="00DF45C7">
        <w:rPr>
          <w:color w:val="4F81BD" w:themeColor="accent1"/>
        </w:rPr>
        <w:t>.</w:t>
      </w:r>
    </w:p>
    <w:p w14:paraId="0FDC06C6" w14:textId="77777777" w:rsidR="00EF1DD1" w:rsidRPr="00DF45C7" w:rsidRDefault="00EF1DD1" w:rsidP="00EF1DD1">
      <w:pPr>
        <w:rPr>
          <w:color w:val="4F81BD" w:themeColor="accent1"/>
        </w:rPr>
      </w:pPr>
      <w:r w:rsidRPr="00DF45C7">
        <w:rPr>
          <w:b/>
          <w:bCs/>
          <w:color w:val="4F81BD" w:themeColor="accent1"/>
        </w:rPr>
        <w:t>EAtHC16 Decision 1</w:t>
      </w:r>
      <w:r>
        <w:rPr>
          <w:b/>
          <w:bCs/>
          <w:color w:val="4F81BD" w:themeColor="accent1"/>
        </w:rPr>
        <w:t>1</w:t>
      </w:r>
      <w:r w:rsidRPr="00DF45C7">
        <w:rPr>
          <w:b/>
          <w:bCs/>
          <w:color w:val="4F81BD" w:themeColor="accent1"/>
        </w:rPr>
        <w:t>:</w:t>
      </w:r>
      <w:r w:rsidRPr="00DF45C7">
        <w:rPr>
          <w:color w:val="4F81BD" w:themeColor="accent1"/>
        </w:rPr>
        <w:t xml:space="preserve"> </w:t>
      </w:r>
      <w:r w:rsidRPr="00DF45C7">
        <w:rPr>
          <w:bCs/>
          <w:color w:val="4F81BD" w:themeColor="accent1"/>
          <w:lang w:val="en-GB"/>
        </w:rPr>
        <w:t>Agree to accept ICCWG proposed priorities</w:t>
      </w:r>
      <w:r w:rsidRPr="00DF45C7">
        <w:rPr>
          <w:color w:val="4F81BD" w:themeColor="accent1"/>
        </w:rPr>
        <w:t>.</w:t>
      </w:r>
    </w:p>
    <w:p w14:paraId="498355C9" w14:textId="77777777" w:rsidR="001C09D0" w:rsidRPr="00DF45C7" w:rsidRDefault="001C09D0" w:rsidP="001C09D0">
      <w:pPr>
        <w:rPr>
          <w:color w:val="4F81BD" w:themeColor="accent1"/>
        </w:rPr>
      </w:pPr>
      <w:r w:rsidRPr="00DF45C7">
        <w:rPr>
          <w:b/>
          <w:bCs/>
          <w:color w:val="4F81BD" w:themeColor="accent1"/>
        </w:rPr>
        <w:t>EAtHC16 Decision 1</w:t>
      </w:r>
      <w:r>
        <w:rPr>
          <w:b/>
          <w:bCs/>
          <w:color w:val="4F81BD" w:themeColor="accent1"/>
        </w:rPr>
        <w:t>2</w:t>
      </w:r>
      <w:r w:rsidRPr="00DF45C7">
        <w:rPr>
          <w:b/>
          <w:bCs/>
          <w:color w:val="4F81BD" w:themeColor="accent1"/>
        </w:rPr>
        <w:t>:</w:t>
      </w:r>
      <w:r w:rsidRPr="00DF45C7">
        <w:rPr>
          <w:color w:val="4F81BD" w:themeColor="accent1"/>
        </w:rPr>
        <w:t xml:space="preserve"> </w:t>
      </w:r>
      <w:r w:rsidRPr="00E1423D">
        <w:rPr>
          <w:color w:val="4F81BD" w:themeColor="accent1"/>
        </w:rPr>
        <w:t>Approve the ICCWG proposal to update the INT scheme with modification on Spanish INT chart INT1903</w:t>
      </w:r>
      <w:r>
        <w:rPr>
          <w:color w:val="4F81BD" w:themeColor="accent1"/>
        </w:rPr>
        <w:t>.</w:t>
      </w:r>
    </w:p>
    <w:p w14:paraId="240E5D56" w14:textId="710E9A65" w:rsidR="00EF1DD1" w:rsidRPr="00DF45C7" w:rsidRDefault="00EF1DD1" w:rsidP="00EF1DD1">
      <w:pPr>
        <w:rPr>
          <w:color w:val="4F81BD" w:themeColor="accent1"/>
        </w:rPr>
      </w:pPr>
      <w:r w:rsidRPr="00DF45C7">
        <w:rPr>
          <w:b/>
          <w:bCs/>
          <w:color w:val="4F81BD" w:themeColor="accent1"/>
        </w:rPr>
        <w:t>EAtHC16 Decision 1</w:t>
      </w:r>
      <w:r w:rsidR="001C09D0">
        <w:rPr>
          <w:b/>
          <w:bCs/>
          <w:color w:val="4F81BD" w:themeColor="accent1"/>
        </w:rPr>
        <w:t>3</w:t>
      </w:r>
      <w:r w:rsidRPr="00DF45C7">
        <w:rPr>
          <w:b/>
          <w:bCs/>
          <w:color w:val="4F81BD" w:themeColor="accent1"/>
        </w:rPr>
        <w:t>:</w:t>
      </w:r>
      <w:r w:rsidRPr="00DF45C7">
        <w:rPr>
          <w:color w:val="4F81BD" w:themeColor="accent1"/>
        </w:rPr>
        <w:t xml:space="preserve"> </w:t>
      </w:r>
      <w:r w:rsidR="00A52404">
        <w:rPr>
          <w:bCs/>
          <w:color w:val="4F81BD" w:themeColor="accent1"/>
          <w:lang w:val="en-GB"/>
        </w:rPr>
        <w:t>A</w:t>
      </w:r>
      <w:r w:rsidRPr="00DF45C7">
        <w:rPr>
          <w:bCs/>
          <w:color w:val="4F81BD" w:themeColor="accent1"/>
          <w:lang w:val="en-GB"/>
        </w:rPr>
        <w:t>pprove ICCWG ToR</w:t>
      </w:r>
      <w:r w:rsidRPr="00DF45C7">
        <w:rPr>
          <w:color w:val="4F81BD" w:themeColor="accent1"/>
        </w:rPr>
        <w:t>.</w:t>
      </w:r>
    </w:p>
    <w:p w14:paraId="0CF58407" w14:textId="14180175" w:rsidR="00EF1DD1" w:rsidRPr="00DF45C7" w:rsidRDefault="00EF1DD1" w:rsidP="00EF1DD1">
      <w:pPr>
        <w:rPr>
          <w:color w:val="4F81BD" w:themeColor="accent1"/>
        </w:rPr>
      </w:pPr>
      <w:r w:rsidRPr="00DF45C7">
        <w:rPr>
          <w:b/>
          <w:bCs/>
          <w:color w:val="4F81BD" w:themeColor="accent1"/>
        </w:rPr>
        <w:t>EAtHC16 Decision 1</w:t>
      </w:r>
      <w:r w:rsidR="001C09D0">
        <w:rPr>
          <w:b/>
          <w:bCs/>
          <w:color w:val="4F81BD" w:themeColor="accent1"/>
        </w:rPr>
        <w:t>4</w:t>
      </w:r>
      <w:r w:rsidRPr="00DF45C7">
        <w:rPr>
          <w:b/>
          <w:bCs/>
          <w:color w:val="4F81BD" w:themeColor="accent1"/>
        </w:rPr>
        <w:t>:</w:t>
      </w:r>
      <w:r w:rsidRPr="00DF45C7">
        <w:rPr>
          <w:color w:val="4F81BD" w:themeColor="accent1"/>
        </w:rPr>
        <w:t xml:space="preserve"> </w:t>
      </w:r>
      <w:r w:rsidRPr="00DF45C7">
        <w:rPr>
          <w:bCs/>
          <w:color w:val="4F81BD" w:themeColor="accent1"/>
          <w:lang w:val="en-GB"/>
        </w:rPr>
        <w:t>Note GDMSS, MSI and NAVAREA Coordination report</w:t>
      </w:r>
      <w:r w:rsidRPr="00DF45C7">
        <w:rPr>
          <w:color w:val="4F81BD" w:themeColor="accent1"/>
        </w:rPr>
        <w:t>.</w:t>
      </w:r>
    </w:p>
    <w:p w14:paraId="65464FAB" w14:textId="2EFBD893" w:rsidR="00EF1DD1" w:rsidRPr="00DF45C7" w:rsidRDefault="00EF1DD1" w:rsidP="00EF1DD1">
      <w:pPr>
        <w:rPr>
          <w:color w:val="4F81BD" w:themeColor="accent1"/>
        </w:rPr>
      </w:pPr>
      <w:r w:rsidRPr="00DF45C7">
        <w:rPr>
          <w:b/>
          <w:bCs/>
          <w:color w:val="4F81BD" w:themeColor="accent1"/>
        </w:rPr>
        <w:t>EAtHC16 Decision 1</w:t>
      </w:r>
      <w:r w:rsidR="001C09D0">
        <w:rPr>
          <w:b/>
          <w:bCs/>
          <w:color w:val="4F81BD" w:themeColor="accent1"/>
        </w:rPr>
        <w:t>5</w:t>
      </w:r>
      <w:r w:rsidRPr="00DF45C7">
        <w:rPr>
          <w:b/>
          <w:bCs/>
          <w:color w:val="4F81BD" w:themeColor="accent1"/>
        </w:rPr>
        <w:t>:</w:t>
      </w:r>
      <w:r w:rsidRPr="00DF45C7">
        <w:rPr>
          <w:color w:val="4F81BD" w:themeColor="accent1"/>
        </w:rPr>
        <w:t xml:space="preserve"> </w:t>
      </w:r>
      <w:r w:rsidRPr="00DF45C7">
        <w:rPr>
          <w:bCs/>
          <w:color w:val="4F81BD" w:themeColor="accent1"/>
          <w:lang w:val="en-GB"/>
        </w:rPr>
        <w:t xml:space="preserve">Note </w:t>
      </w:r>
      <w:r w:rsidRPr="00DF45C7">
        <w:rPr>
          <w:bCs/>
          <w:color w:val="4F81BD" w:themeColor="accent1"/>
          <w:lang w:val="en-US"/>
        </w:rPr>
        <w:t xml:space="preserve">regional CB coordinator </w:t>
      </w:r>
      <w:r w:rsidRPr="00DF45C7">
        <w:rPr>
          <w:bCs/>
          <w:color w:val="4F81BD" w:themeColor="accent1"/>
          <w:lang w:val="en-GB"/>
        </w:rPr>
        <w:t>report</w:t>
      </w:r>
      <w:r w:rsidRPr="00DF45C7">
        <w:rPr>
          <w:color w:val="4F81BD" w:themeColor="accent1"/>
        </w:rPr>
        <w:t>.</w:t>
      </w:r>
    </w:p>
    <w:p w14:paraId="556B32E1" w14:textId="1CAD4499" w:rsidR="00EF1DD1" w:rsidRPr="00DF45C7" w:rsidRDefault="00EF1DD1" w:rsidP="00EF1DD1">
      <w:pPr>
        <w:rPr>
          <w:color w:val="4F81BD" w:themeColor="accent1"/>
        </w:rPr>
      </w:pPr>
      <w:r w:rsidRPr="00DF45C7">
        <w:rPr>
          <w:b/>
          <w:bCs/>
          <w:color w:val="4F81BD" w:themeColor="accent1"/>
        </w:rPr>
        <w:t>EAtHC16 Decision 1</w:t>
      </w:r>
      <w:r w:rsidR="001C09D0">
        <w:rPr>
          <w:b/>
          <w:bCs/>
          <w:color w:val="4F81BD" w:themeColor="accent1"/>
        </w:rPr>
        <w:t>6</w:t>
      </w:r>
      <w:r w:rsidRPr="00DF45C7">
        <w:rPr>
          <w:b/>
          <w:bCs/>
          <w:color w:val="4F81BD" w:themeColor="accent1"/>
        </w:rPr>
        <w:t>:</w:t>
      </w:r>
      <w:r w:rsidRPr="00DF45C7">
        <w:rPr>
          <w:color w:val="4F81BD" w:themeColor="accent1"/>
        </w:rPr>
        <w:t xml:space="preserve"> </w:t>
      </w:r>
      <w:r w:rsidRPr="00DF45C7">
        <w:rPr>
          <w:bCs/>
          <w:color w:val="4F81BD" w:themeColor="accent1"/>
          <w:lang w:val="en-GB"/>
        </w:rPr>
        <w:t>Approve the CB working plan</w:t>
      </w:r>
      <w:r w:rsidRPr="00DF45C7">
        <w:rPr>
          <w:color w:val="4F81BD" w:themeColor="accent1"/>
        </w:rPr>
        <w:t>.</w:t>
      </w:r>
    </w:p>
    <w:p w14:paraId="68712562" w14:textId="6CBA6B65" w:rsidR="00EF1DD1" w:rsidRPr="00DF45C7" w:rsidRDefault="00EF1DD1" w:rsidP="00EF1DD1">
      <w:pPr>
        <w:rPr>
          <w:color w:val="4F81BD" w:themeColor="accent1"/>
        </w:rPr>
      </w:pPr>
      <w:r w:rsidRPr="00DF45C7">
        <w:rPr>
          <w:b/>
          <w:bCs/>
          <w:color w:val="4F81BD" w:themeColor="accent1"/>
        </w:rPr>
        <w:t>EAtHC16 Decision 1</w:t>
      </w:r>
      <w:r w:rsidR="001C09D0">
        <w:rPr>
          <w:b/>
          <w:bCs/>
          <w:color w:val="4F81BD" w:themeColor="accent1"/>
        </w:rPr>
        <w:t>7</w:t>
      </w:r>
      <w:r w:rsidRPr="00DF45C7">
        <w:rPr>
          <w:b/>
          <w:bCs/>
          <w:color w:val="4F81BD" w:themeColor="accent1"/>
        </w:rPr>
        <w:t>:</w:t>
      </w:r>
      <w:r w:rsidRPr="00DF45C7">
        <w:rPr>
          <w:color w:val="4F81BD" w:themeColor="accent1"/>
        </w:rPr>
        <w:t xml:space="preserve"> </w:t>
      </w:r>
      <w:r w:rsidRPr="00DF45C7">
        <w:rPr>
          <w:bCs/>
          <w:color w:val="4F81BD" w:themeColor="accent1"/>
          <w:lang w:val="en-GB"/>
        </w:rPr>
        <w:t>Note MSDI report</w:t>
      </w:r>
      <w:r w:rsidRPr="00DF45C7">
        <w:rPr>
          <w:color w:val="4F81BD" w:themeColor="accent1"/>
        </w:rPr>
        <w:t>.</w:t>
      </w:r>
    </w:p>
    <w:p w14:paraId="57B40C6C" w14:textId="7260E782" w:rsidR="00EF1DD1" w:rsidRPr="00DF45C7" w:rsidRDefault="00EF1DD1" w:rsidP="00EF1DD1">
      <w:pPr>
        <w:rPr>
          <w:color w:val="4F81BD" w:themeColor="accent1"/>
        </w:rPr>
      </w:pPr>
      <w:r w:rsidRPr="00DF45C7">
        <w:rPr>
          <w:b/>
          <w:bCs/>
          <w:color w:val="4F81BD" w:themeColor="accent1"/>
        </w:rPr>
        <w:t>EAtHC16 Decision 1</w:t>
      </w:r>
      <w:r w:rsidR="001C09D0">
        <w:rPr>
          <w:b/>
          <w:bCs/>
          <w:color w:val="4F81BD" w:themeColor="accent1"/>
        </w:rPr>
        <w:t>8</w:t>
      </w:r>
      <w:r w:rsidRPr="00DF45C7">
        <w:rPr>
          <w:b/>
          <w:bCs/>
          <w:color w:val="4F81BD" w:themeColor="accent1"/>
        </w:rPr>
        <w:t>:</w:t>
      </w:r>
      <w:r w:rsidRPr="00DF45C7">
        <w:rPr>
          <w:color w:val="4F81BD" w:themeColor="accent1"/>
        </w:rPr>
        <w:t xml:space="preserve"> </w:t>
      </w:r>
      <w:r w:rsidRPr="00DF45C7">
        <w:rPr>
          <w:bCs/>
          <w:color w:val="4F81BD" w:themeColor="accent1"/>
          <w:lang w:val="en-GB"/>
        </w:rPr>
        <w:t>Agree to establish EAtHC MSDIWG</w:t>
      </w:r>
      <w:r w:rsidRPr="00DF45C7">
        <w:rPr>
          <w:color w:val="4F81BD" w:themeColor="accent1"/>
        </w:rPr>
        <w:t>.</w:t>
      </w:r>
    </w:p>
    <w:p w14:paraId="314D73B0" w14:textId="7A08B8EA" w:rsidR="00EF1DD1" w:rsidRPr="00DF45C7" w:rsidRDefault="00EF1DD1" w:rsidP="00EF1DD1">
      <w:pPr>
        <w:rPr>
          <w:color w:val="4F81BD" w:themeColor="accent1"/>
        </w:rPr>
      </w:pPr>
      <w:r w:rsidRPr="00DF45C7">
        <w:rPr>
          <w:b/>
          <w:bCs/>
          <w:color w:val="4F81BD" w:themeColor="accent1"/>
        </w:rPr>
        <w:t>EAtHC16 Decision 1</w:t>
      </w:r>
      <w:r w:rsidR="001C09D0">
        <w:rPr>
          <w:b/>
          <w:bCs/>
          <w:color w:val="4F81BD" w:themeColor="accent1"/>
        </w:rPr>
        <w:t>9</w:t>
      </w:r>
      <w:r w:rsidRPr="00DF45C7">
        <w:rPr>
          <w:b/>
          <w:bCs/>
          <w:color w:val="4F81BD" w:themeColor="accent1"/>
        </w:rPr>
        <w:t>:</w:t>
      </w:r>
      <w:r w:rsidRPr="00DF45C7">
        <w:rPr>
          <w:color w:val="4F81BD" w:themeColor="accent1"/>
        </w:rPr>
        <w:t xml:space="preserve"> </w:t>
      </w:r>
      <w:r w:rsidRPr="00DF45C7">
        <w:rPr>
          <w:bCs/>
          <w:color w:val="4F81BD" w:themeColor="accent1"/>
          <w:lang w:val="en-GB"/>
        </w:rPr>
        <w:t>Agree to have Portugal leading MSDIWG. Portugal must propose the ToRs NLT December 31 2021</w:t>
      </w:r>
      <w:r w:rsidRPr="00DF45C7">
        <w:rPr>
          <w:color w:val="4F81BD" w:themeColor="accent1"/>
        </w:rPr>
        <w:t>.</w:t>
      </w:r>
    </w:p>
    <w:p w14:paraId="035BE25C" w14:textId="66D39AFE" w:rsidR="00EF1DD1" w:rsidRPr="00DF45C7" w:rsidRDefault="00EF1DD1" w:rsidP="00EF1DD1">
      <w:pPr>
        <w:rPr>
          <w:color w:val="4F81BD" w:themeColor="accent1"/>
        </w:rPr>
      </w:pPr>
      <w:r w:rsidRPr="00DF45C7">
        <w:rPr>
          <w:b/>
          <w:bCs/>
          <w:color w:val="4F81BD" w:themeColor="accent1"/>
        </w:rPr>
        <w:t xml:space="preserve">EAtHC16 Decision </w:t>
      </w:r>
      <w:r w:rsidR="001C09D0">
        <w:rPr>
          <w:b/>
          <w:bCs/>
          <w:color w:val="4F81BD" w:themeColor="accent1"/>
        </w:rPr>
        <w:t>20</w:t>
      </w:r>
      <w:r w:rsidRPr="00DF45C7">
        <w:rPr>
          <w:b/>
          <w:bCs/>
          <w:color w:val="4F81BD" w:themeColor="accent1"/>
        </w:rPr>
        <w:t>:</w:t>
      </w:r>
      <w:r w:rsidRPr="00DF45C7">
        <w:rPr>
          <w:color w:val="4F81BD" w:themeColor="accent1"/>
        </w:rPr>
        <w:t xml:space="preserve"> </w:t>
      </w:r>
      <w:r w:rsidRPr="00DF45C7">
        <w:rPr>
          <w:bCs/>
          <w:color w:val="4F81BD" w:themeColor="accent1"/>
          <w:lang w:val="en-US"/>
        </w:rPr>
        <w:t>EAtHC MSDIWG to be responsible for the support to Seabed 2030, Crowdsourced Bathymetry and other programs/projects related with managing and sharing marine spatial data and for support of disaster response framework if required</w:t>
      </w:r>
      <w:r w:rsidRPr="00DF45C7">
        <w:rPr>
          <w:color w:val="4F81BD" w:themeColor="accent1"/>
        </w:rPr>
        <w:t>.</w:t>
      </w:r>
    </w:p>
    <w:p w14:paraId="79712482" w14:textId="66F6CCA3" w:rsidR="00EF1DD1" w:rsidRPr="006F4002" w:rsidRDefault="00EF1DD1" w:rsidP="00EF1DD1">
      <w:pPr>
        <w:rPr>
          <w:color w:val="4F81BD" w:themeColor="accent1"/>
        </w:rPr>
      </w:pPr>
      <w:r>
        <w:rPr>
          <w:b/>
          <w:bCs/>
          <w:color w:val="4F81BD" w:themeColor="accent1"/>
        </w:rPr>
        <w:t>EAtHC16 Decision 2</w:t>
      </w:r>
      <w:r w:rsidR="001C09D0">
        <w:rPr>
          <w:b/>
          <w:bCs/>
          <w:color w:val="4F81BD" w:themeColor="accent1"/>
        </w:rPr>
        <w:t>1</w:t>
      </w:r>
      <w:r w:rsidRPr="006F4002">
        <w:rPr>
          <w:b/>
          <w:bCs/>
          <w:color w:val="4F81BD" w:themeColor="accent1"/>
        </w:rPr>
        <w:t>:</w:t>
      </w:r>
      <w:r w:rsidRPr="006F4002">
        <w:rPr>
          <w:color w:val="4F81BD" w:themeColor="accent1"/>
        </w:rPr>
        <w:t xml:space="preserve"> </w:t>
      </w:r>
      <w:r w:rsidRPr="006F4002">
        <w:rPr>
          <w:bCs/>
          <w:color w:val="4F81BD" w:themeColor="accent1"/>
          <w:lang w:val="en-GB"/>
        </w:rPr>
        <w:t>Note the EMODNet and Air Centre reports</w:t>
      </w:r>
      <w:r w:rsidRPr="006F4002">
        <w:rPr>
          <w:color w:val="4F81BD" w:themeColor="accent1"/>
        </w:rPr>
        <w:t>.</w:t>
      </w:r>
    </w:p>
    <w:p w14:paraId="040E524D" w14:textId="40BF5F2C" w:rsidR="00EF1DD1" w:rsidRPr="00560182" w:rsidRDefault="00EF1DD1" w:rsidP="00EF1DD1">
      <w:pPr>
        <w:rPr>
          <w:bCs/>
          <w:color w:val="4F81BD" w:themeColor="accent1"/>
          <w:lang w:val="en-US"/>
        </w:rPr>
      </w:pPr>
      <w:r w:rsidRPr="00560182">
        <w:rPr>
          <w:b/>
          <w:bCs/>
          <w:color w:val="4F81BD" w:themeColor="accent1"/>
        </w:rPr>
        <w:t>EAtHC16 Decision 2</w:t>
      </w:r>
      <w:r w:rsidR="001C09D0">
        <w:rPr>
          <w:b/>
          <w:bCs/>
          <w:color w:val="4F81BD" w:themeColor="accent1"/>
        </w:rPr>
        <w:t>2</w:t>
      </w:r>
      <w:r w:rsidRPr="00560182">
        <w:rPr>
          <w:b/>
          <w:bCs/>
          <w:color w:val="4F81BD" w:themeColor="accent1"/>
        </w:rPr>
        <w:t>:</w:t>
      </w:r>
      <w:r w:rsidRPr="00560182">
        <w:rPr>
          <w:bCs/>
          <w:color w:val="4F81BD" w:themeColor="accent1"/>
          <w:lang w:val="en-GB"/>
        </w:rPr>
        <w:t xml:space="preserve"> </w:t>
      </w:r>
      <w:r w:rsidRPr="00560182">
        <w:rPr>
          <w:bCs/>
          <w:color w:val="4F81BD" w:themeColor="accent1"/>
          <w:lang w:val="en-US"/>
        </w:rPr>
        <w:t>Note all reports from agenda item 7</w:t>
      </w:r>
      <w:r>
        <w:rPr>
          <w:bCs/>
          <w:color w:val="4F81BD" w:themeColor="accent1"/>
          <w:lang w:val="en-US"/>
        </w:rPr>
        <w:t xml:space="preserve"> (</w:t>
      </w:r>
      <w:r w:rsidRPr="008A310F">
        <w:rPr>
          <w:bCs/>
          <w:color w:val="4F81BD" w:themeColor="accent1"/>
          <w:lang w:val="en-US"/>
        </w:rPr>
        <w:t>Relevant International and Regional Organizations’ Report)</w:t>
      </w:r>
      <w:r w:rsidRPr="00560182">
        <w:rPr>
          <w:bCs/>
          <w:color w:val="4F81BD" w:themeColor="accent1"/>
          <w:lang w:val="en-US"/>
        </w:rPr>
        <w:t>:</w:t>
      </w:r>
    </w:p>
    <w:p w14:paraId="3477FEFC" w14:textId="77777777" w:rsidR="00EF1DD1" w:rsidRPr="00560182" w:rsidRDefault="00EF1DD1" w:rsidP="00EF1DD1">
      <w:pPr>
        <w:numPr>
          <w:ilvl w:val="0"/>
          <w:numId w:val="11"/>
        </w:numPr>
        <w:rPr>
          <w:bCs/>
          <w:color w:val="4F81BD" w:themeColor="accent1"/>
          <w:lang w:val="en-US"/>
        </w:rPr>
      </w:pPr>
      <w:r w:rsidRPr="00560182">
        <w:rPr>
          <w:bCs/>
          <w:color w:val="4F81BD" w:themeColor="accent1"/>
          <w:lang w:val="en-US"/>
        </w:rPr>
        <w:t>International Association of Lighthouse Authorities (IALA)</w:t>
      </w:r>
    </w:p>
    <w:p w14:paraId="7A7DC70F" w14:textId="77777777" w:rsidR="00EF1DD1" w:rsidRPr="00560182" w:rsidRDefault="00EF1DD1" w:rsidP="00EF1DD1">
      <w:pPr>
        <w:numPr>
          <w:ilvl w:val="0"/>
          <w:numId w:val="11"/>
        </w:numPr>
        <w:rPr>
          <w:bCs/>
          <w:color w:val="4F81BD" w:themeColor="accent1"/>
          <w:lang w:val="en-US"/>
        </w:rPr>
      </w:pPr>
      <w:r w:rsidRPr="00560182">
        <w:rPr>
          <w:bCs/>
          <w:color w:val="4F81BD" w:themeColor="accent1"/>
          <w:lang w:val="en-US"/>
        </w:rPr>
        <w:lastRenderedPageBreak/>
        <w:t>IOC Sub Commission for Africa &amp; the Adjacent Island States (IOCAFRICA)</w:t>
      </w:r>
    </w:p>
    <w:p w14:paraId="464A8F86" w14:textId="77777777" w:rsidR="00EF1DD1" w:rsidRDefault="00EF1DD1" w:rsidP="00EF1DD1">
      <w:pPr>
        <w:numPr>
          <w:ilvl w:val="0"/>
          <w:numId w:val="11"/>
        </w:numPr>
        <w:rPr>
          <w:bCs/>
          <w:color w:val="4F81BD" w:themeColor="accent1"/>
          <w:lang w:val="en-US"/>
        </w:rPr>
      </w:pPr>
      <w:r w:rsidRPr="00560182">
        <w:rPr>
          <w:bCs/>
          <w:color w:val="4F81BD" w:themeColor="accent1"/>
          <w:lang w:val="en-US"/>
        </w:rPr>
        <w:t>Support to West Africa Integrated Maritime Security (SWAIMS)</w:t>
      </w:r>
    </w:p>
    <w:p w14:paraId="3570D1EF" w14:textId="77777777" w:rsidR="00EF1DD1" w:rsidRPr="00560182" w:rsidRDefault="00EF1DD1" w:rsidP="00EF1DD1">
      <w:pPr>
        <w:numPr>
          <w:ilvl w:val="0"/>
          <w:numId w:val="11"/>
        </w:numPr>
        <w:rPr>
          <w:bCs/>
          <w:color w:val="4F81BD" w:themeColor="accent1"/>
          <w:lang w:val="en-US"/>
        </w:rPr>
      </w:pPr>
      <w:r w:rsidRPr="00560182">
        <w:rPr>
          <w:bCs/>
          <w:color w:val="4F81BD" w:themeColor="accent1"/>
          <w:lang w:val="en-US"/>
        </w:rPr>
        <w:t>Seabed 2030 Project</w:t>
      </w:r>
      <w:r w:rsidRPr="00560182">
        <w:rPr>
          <w:color w:val="4F81BD" w:themeColor="accent1"/>
        </w:rPr>
        <w:t>.</w:t>
      </w:r>
    </w:p>
    <w:p w14:paraId="63F9C60A" w14:textId="537B5EEE" w:rsidR="00EF1DD1" w:rsidRPr="00EF1DD1" w:rsidRDefault="00EF1DD1" w:rsidP="00EF1DD1">
      <w:pPr>
        <w:rPr>
          <w:bCs/>
          <w:color w:val="4F81BD" w:themeColor="accent1"/>
          <w:lang w:val="en-GB"/>
        </w:rPr>
      </w:pPr>
      <w:r w:rsidRPr="00EF1DD1">
        <w:rPr>
          <w:b/>
          <w:bCs/>
          <w:color w:val="4F81BD" w:themeColor="accent1"/>
        </w:rPr>
        <w:t>EAtHC16 Decision 2</w:t>
      </w:r>
      <w:r w:rsidR="001C09D0">
        <w:rPr>
          <w:b/>
          <w:bCs/>
          <w:color w:val="4F81BD" w:themeColor="accent1"/>
        </w:rPr>
        <w:t>3</w:t>
      </w:r>
      <w:r w:rsidRPr="00EF1DD1">
        <w:rPr>
          <w:b/>
          <w:bCs/>
          <w:color w:val="4F81BD" w:themeColor="accent1"/>
        </w:rPr>
        <w:t>:</w:t>
      </w:r>
      <w:r w:rsidRPr="00EF1DD1">
        <w:rPr>
          <w:color w:val="4F81BD" w:themeColor="accent1"/>
        </w:rPr>
        <w:t xml:space="preserve"> </w:t>
      </w:r>
      <w:r w:rsidRPr="00EF1DD1">
        <w:rPr>
          <w:bCs/>
          <w:color w:val="4F81BD" w:themeColor="accent1"/>
          <w:lang w:val="en-GB"/>
        </w:rPr>
        <w:t>Note the CSB Report</w:t>
      </w:r>
    </w:p>
    <w:p w14:paraId="002F6107" w14:textId="70682B17" w:rsidR="00EF1DD1" w:rsidRPr="00DF45C7" w:rsidRDefault="00EF1DD1" w:rsidP="00EF1DD1">
      <w:pPr>
        <w:rPr>
          <w:color w:val="4F81BD" w:themeColor="accent1"/>
        </w:rPr>
      </w:pPr>
      <w:r w:rsidRPr="00DF45C7">
        <w:rPr>
          <w:b/>
          <w:bCs/>
          <w:color w:val="4F81BD" w:themeColor="accent1"/>
        </w:rPr>
        <w:t>EAtHC16 Decision 2</w:t>
      </w:r>
      <w:r w:rsidR="001C09D0">
        <w:rPr>
          <w:b/>
          <w:bCs/>
          <w:color w:val="4F81BD" w:themeColor="accent1"/>
        </w:rPr>
        <w:t>4</w:t>
      </w:r>
      <w:r w:rsidRPr="00DF45C7">
        <w:rPr>
          <w:b/>
          <w:bCs/>
          <w:color w:val="4F81BD" w:themeColor="accent1"/>
        </w:rPr>
        <w:t>:</w:t>
      </w:r>
      <w:r w:rsidRPr="00DF45C7">
        <w:rPr>
          <w:color w:val="4F81BD" w:themeColor="accent1"/>
        </w:rPr>
        <w:t xml:space="preserve"> </w:t>
      </w:r>
      <w:r w:rsidRPr="00DF45C7">
        <w:rPr>
          <w:bCs/>
          <w:color w:val="4F81BD" w:themeColor="accent1"/>
          <w:lang w:val="en-GB"/>
        </w:rPr>
        <w:t>Approve the disaster response framework with one recommendation from UKHO (include PCA in the framework)</w:t>
      </w:r>
      <w:r w:rsidRPr="00DF45C7">
        <w:rPr>
          <w:color w:val="4F81BD" w:themeColor="accent1"/>
        </w:rPr>
        <w:t>.</w:t>
      </w:r>
    </w:p>
    <w:p w14:paraId="76CA0C98" w14:textId="207C2218" w:rsidR="00EF1DD1" w:rsidRPr="00DF45C7" w:rsidRDefault="00EF1DD1" w:rsidP="00EF1DD1">
      <w:pPr>
        <w:rPr>
          <w:color w:val="4F81BD" w:themeColor="accent1"/>
        </w:rPr>
      </w:pPr>
      <w:r>
        <w:rPr>
          <w:b/>
          <w:bCs/>
          <w:color w:val="4F81BD" w:themeColor="accent1"/>
        </w:rPr>
        <w:t>EAtHC16 Decision 2</w:t>
      </w:r>
      <w:r w:rsidR="001C09D0">
        <w:rPr>
          <w:b/>
          <w:bCs/>
          <w:color w:val="4F81BD" w:themeColor="accent1"/>
        </w:rPr>
        <w:t>5</w:t>
      </w:r>
      <w:r w:rsidRPr="00560182">
        <w:rPr>
          <w:b/>
          <w:bCs/>
          <w:color w:val="4F81BD" w:themeColor="accent1"/>
        </w:rPr>
        <w:t>:</w:t>
      </w:r>
      <w:r w:rsidRPr="00560182">
        <w:rPr>
          <w:bCs/>
          <w:color w:val="4F81BD" w:themeColor="accent1"/>
          <w:lang w:val="en-GB"/>
        </w:rPr>
        <w:t xml:space="preserve"> Note the WENDWG report</w:t>
      </w:r>
      <w:r w:rsidRPr="00560182">
        <w:rPr>
          <w:color w:val="4F81BD" w:themeColor="accent1"/>
        </w:rPr>
        <w:t>.</w:t>
      </w:r>
    </w:p>
    <w:p w14:paraId="40520C7E" w14:textId="61EC65E9" w:rsidR="00EF1DD1" w:rsidRPr="00DF45C7" w:rsidRDefault="00EF1DD1" w:rsidP="00EF1DD1">
      <w:pPr>
        <w:rPr>
          <w:color w:val="4F81BD" w:themeColor="accent1"/>
        </w:rPr>
      </w:pPr>
      <w:r w:rsidRPr="00560182">
        <w:rPr>
          <w:b/>
          <w:bCs/>
          <w:color w:val="4F81BD" w:themeColor="accent1"/>
        </w:rPr>
        <w:t>EAtHC16 Decision 2</w:t>
      </w:r>
      <w:r w:rsidR="001C09D0">
        <w:rPr>
          <w:b/>
          <w:bCs/>
          <w:color w:val="4F81BD" w:themeColor="accent1"/>
        </w:rPr>
        <w:t>6</w:t>
      </w:r>
      <w:r w:rsidRPr="00560182">
        <w:rPr>
          <w:b/>
          <w:bCs/>
          <w:color w:val="4F81BD" w:themeColor="accent1"/>
        </w:rPr>
        <w:t>:</w:t>
      </w:r>
      <w:r w:rsidRPr="00560182">
        <w:rPr>
          <w:bCs/>
          <w:color w:val="4F81BD" w:themeColor="accent1"/>
          <w:lang w:val="en-GB"/>
        </w:rPr>
        <w:t xml:space="preserve"> EAtHC Member states to coordinate the efforts on the implementation of S-100 and promote the cooperation and exchange of experiences</w:t>
      </w:r>
      <w:r w:rsidRPr="00560182">
        <w:rPr>
          <w:color w:val="4F81BD" w:themeColor="accent1"/>
        </w:rPr>
        <w:t>.</w:t>
      </w:r>
    </w:p>
    <w:p w14:paraId="33E56600" w14:textId="57678016" w:rsidR="00EF1DD1" w:rsidRPr="00DF45C7" w:rsidRDefault="00EF1DD1" w:rsidP="00EF1DD1">
      <w:pPr>
        <w:rPr>
          <w:color w:val="4F81BD" w:themeColor="accent1"/>
        </w:rPr>
      </w:pPr>
      <w:r w:rsidRPr="00560182">
        <w:rPr>
          <w:b/>
          <w:bCs/>
          <w:color w:val="4F81BD" w:themeColor="accent1"/>
        </w:rPr>
        <w:t>EAtHC16 Decision 2</w:t>
      </w:r>
      <w:r w:rsidR="001C09D0">
        <w:rPr>
          <w:b/>
          <w:bCs/>
          <w:color w:val="4F81BD" w:themeColor="accent1"/>
        </w:rPr>
        <w:t>7</w:t>
      </w:r>
      <w:r w:rsidRPr="00560182">
        <w:rPr>
          <w:b/>
          <w:bCs/>
          <w:color w:val="4F81BD" w:themeColor="accent1"/>
        </w:rPr>
        <w:t>:</w:t>
      </w:r>
      <w:r w:rsidRPr="00560182">
        <w:rPr>
          <w:bCs/>
          <w:color w:val="4F81BD" w:themeColor="accent1"/>
          <w:lang w:val="en-GB"/>
        </w:rPr>
        <w:t xml:space="preserve"> EAtHC Member States agree to participate on IRCC WORKSHOP ON THE IHO STRATEGIC PLAN IOT contribute to SPI and develop the Analyses Gap</w:t>
      </w:r>
      <w:r w:rsidRPr="00560182">
        <w:rPr>
          <w:color w:val="4F81BD" w:themeColor="accent1"/>
        </w:rPr>
        <w:t>.</w:t>
      </w:r>
    </w:p>
    <w:p w14:paraId="0286D88F" w14:textId="6308E2FC" w:rsidR="00EF1DD1" w:rsidRDefault="00EF1DD1" w:rsidP="00EF1DD1">
      <w:pPr>
        <w:rPr>
          <w:color w:val="4F81BD" w:themeColor="accent1"/>
        </w:rPr>
      </w:pPr>
      <w:r w:rsidRPr="00560182">
        <w:rPr>
          <w:b/>
          <w:bCs/>
          <w:color w:val="4F81BD" w:themeColor="accent1"/>
        </w:rPr>
        <w:t>EAtHC16 Decision 2</w:t>
      </w:r>
      <w:r w:rsidR="001C09D0">
        <w:rPr>
          <w:b/>
          <w:bCs/>
          <w:color w:val="4F81BD" w:themeColor="accent1"/>
        </w:rPr>
        <w:t>8</w:t>
      </w:r>
      <w:r w:rsidRPr="00560182">
        <w:rPr>
          <w:b/>
          <w:bCs/>
          <w:color w:val="4F81BD" w:themeColor="accent1"/>
        </w:rPr>
        <w:t>:</w:t>
      </w:r>
      <w:r w:rsidRPr="00560182">
        <w:rPr>
          <w:bCs/>
          <w:color w:val="4F81BD" w:themeColor="accent1"/>
          <w:lang w:val="en-GB"/>
        </w:rPr>
        <w:t xml:space="preserve"> EAtHC Member States to be involved to develop measurements to the SPI allocated to them and report back to IRCC14 and consider the contribution to the SPIs under HSSC</w:t>
      </w:r>
      <w:r w:rsidRPr="00560182">
        <w:rPr>
          <w:color w:val="4F81BD" w:themeColor="accent1"/>
        </w:rPr>
        <w:t>.</w:t>
      </w:r>
    </w:p>
    <w:p w14:paraId="3736EDFE" w14:textId="6FDF3447" w:rsidR="00EF1DD1" w:rsidRPr="00DF45C7" w:rsidRDefault="00EF1DD1" w:rsidP="00EF1DD1">
      <w:pPr>
        <w:rPr>
          <w:color w:val="4F81BD" w:themeColor="accent1"/>
        </w:rPr>
      </w:pPr>
      <w:r w:rsidRPr="00560182">
        <w:rPr>
          <w:b/>
          <w:bCs/>
          <w:color w:val="4F81BD" w:themeColor="accent1"/>
        </w:rPr>
        <w:t>EAtHC16 Decision 2</w:t>
      </w:r>
      <w:r w:rsidR="001C09D0">
        <w:rPr>
          <w:b/>
          <w:bCs/>
          <w:color w:val="4F81BD" w:themeColor="accent1"/>
        </w:rPr>
        <w:t>9</w:t>
      </w:r>
      <w:r w:rsidRPr="00560182">
        <w:rPr>
          <w:b/>
          <w:bCs/>
          <w:color w:val="4F81BD" w:themeColor="accent1"/>
        </w:rPr>
        <w:t>:</w:t>
      </w:r>
      <w:r w:rsidRPr="00560182">
        <w:rPr>
          <w:bCs/>
          <w:color w:val="4F81BD" w:themeColor="accent1"/>
          <w:lang w:val="en-GB"/>
        </w:rPr>
        <w:t xml:space="preserve"> </w:t>
      </w:r>
      <w:r w:rsidRPr="00560182">
        <w:rPr>
          <w:bCs/>
          <w:color w:val="4F81BD" w:themeColor="accent1"/>
          <w:lang w:val="en-US"/>
        </w:rPr>
        <w:t>Note all reports from agenda item 6 (France, Ghana, Morocco, Nigeria, Portugal, Spain, Cabo Verde, United Kingdom)</w:t>
      </w:r>
      <w:r w:rsidRPr="00560182">
        <w:rPr>
          <w:color w:val="4F81BD" w:themeColor="accent1"/>
        </w:rPr>
        <w:t>.</w:t>
      </w:r>
    </w:p>
    <w:p w14:paraId="5154E86E" w14:textId="08C83D7C" w:rsidR="00EF1DD1" w:rsidRPr="00DF45C7" w:rsidRDefault="00EF1DD1" w:rsidP="00EF1DD1">
      <w:pPr>
        <w:rPr>
          <w:color w:val="4F81BD" w:themeColor="accent1"/>
        </w:rPr>
      </w:pPr>
      <w:r w:rsidRPr="00560182">
        <w:rPr>
          <w:b/>
          <w:bCs/>
          <w:color w:val="4F81BD" w:themeColor="accent1"/>
        </w:rPr>
        <w:t xml:space="preserve">EAtHC16 Decision </w:t>
      </w:r>
      <w:r w:rsidR="001C09D0">
        <w:rPr>
          <w:b/>
          <w:bCs/>
          <w:color w:val="4F81BD" w:themeColor="accent1"/>
        </w:rPr>
        <w:t>30</w:t>
      </w:r>
      <w:r w:rsidRPr="00560182">
        <w:rPr>
          <w:b/>
          <w:bCs/>
          <w:color w:val="4F81BD" w:themeColor="accent1"/>
        </w:rPr>
        <w:t>:</w:t>
      </w:r>
      <w:r w:rsidRPr="00560182">
        <w:rPr>
          <w:bCs/>
          <w:color w:val="4F81BD" w:themeColor="accent1"/>
          <w:lang w:val="en-GB"/>
        </w:rPr>
        <w:t xml:space="preserve"> </w:t>
      </w:r>
      <w:r w:rsidRPr="00E3118E">
        <w:rPr>
          <w:bCs/>
          <w:color w:val="4F81BD" w:themeColor="accent1"/>
          <w:lang w:val="en-CA"/>
        </w:rPr>
        <w:t xml:space="preserve">Note </w:t>
      </w:r>
      <w:r w:rsidRPr="0031286B">
        <w:rPr>
          <w:bCs/>
          <w:color w:val="4F81BD" w:themeColor="accent1"/>
          <w:lang w:val="en-CA"/>
        </w:rPr>
        <w:t>all statements from</w:t>
      </w:r>
      <w:r w:rsidRPr="00E3118E">
        <w:rPr>
          <w:bCs/>
          <w:color w:val="4F81BD" w:themeColor="accent1"/>
          <w:lang w:val="en-CA"/>
        </w:rPr>
        <w:t xml:space="preserve"> agenda item 6 (Guiné-Bissau, São Tomé e Príncipe and Gambia)</w:t>
      </w:r>
      <w:r w:rsidRPr="00560182">
        <w:rPr>
          <w:color w:val="4F81BD" w:themeColor="accent1"/>
        </w:rPr>
        <w:t>.</w:t>
      </w:r>
    </w:p>
    <w:p w14:paraId="4165933C" w14:textId="578BB20F" w:rsidR="00EF1DD1" w:rsidRPr="00560182" w:rsidRDefault="00EF1DD1" w:rsidP="00EF1DD1">
      <w:pPr>
        <w:rPr>
          <w:bCs/>
          <w:color w:val="4F81BD" w:themeColor="accent1"/>
          <w:lang w:val="en-US"/>
        </w:rPr>
      </w:pPr>
      <w:r w:rsidRPr="00560182">
        <w:rPr>
          <w:b/>
          <w:bCs/>
          <w:color w:val="4F81BD" w:themeColor="accent1"/>
        </w:rPr>
        <w:t xml:space="preserve">EAtHC16 Decision </w:t>
      </w:r>
      <w:r>
        <w:rPr>
          <w:b/>
          <w:bCs/>
          <w:color w:val="4F81BD" w:themeColor="accent1"/>
        </w:rPr>
        <w:t>3</w:t>
      </w:r>
      <w:r w:rsidR="001C09D0">
        <w:rPr>
          <w:b/>
          <w:bCs/>
          <w:color w:val="4F81BD" w:themeColor="accent1"/>
        </w:rPr>
        <w:t>1</w:t>
      </w:r>
      <w:r w:rsidRPr="00560182">
        <w:rPr>
          <w:b/>
          <w:bCs/>
          <w:color w:val="4F81BD" w:themeColor="accent1"/>
        </w:rPr>
        <w:t>:</w:t>
      </w:r>
      <w:r w:rsidRPr="00560182">
        <w:rPr>
          <w:bCs/>
          <w:color w:val="4F81BD" w:themeColor="accent1"/>
          <w:lang w:val="en-GB"/>
        </w:rPr>
        <w:t xml:space="preserve"> </w:t>
      </w:r>
      <w:r w:rsidRPr="00560182">
        <w:rPr>
          <w:bCs/>
          <w:color w:val="4F81BD" w:themeColor="accent1"/>
          <w:lang w:val="en-US"/>
        </w:rPr>
        <w:t>Note all reports from agenda item 8:</w:t>
      </w:r>
    </w:p>
    <w:p w14:paraId="70CE4560" w14:textId="77777777" w:rsidR="00EF1DD1" w:rsidRPr="00560182" w:rsidRDefault="00EF1DD1" w:rsidP="00EF1DD1">
      <w:pPr>
        <w:numPr>
          <w:ilvl w:val="0"/>
          <w:numId w:val="12"/>
        </w:numPr>
        <w:rPr>
          <w:bCs/>
          <w:color w:val="4F81BD" w:themeColor="accent1"/>
          <w:lang w:val="en-US"/>
        </w:rPr>
      </w:pPr>
      <w:r w:rsidRPr="00560182">
        <w:rPr>
          <w:bCs/>
          <w:color w:val="4F81BD" w:themeColor="accent1"/>
          <w:lang w:val="en-US"/>
        </w:rPr>
        <w:t>KONGSBERG Maritime</w:t>
      </w:r>
    </w:p>
    <w:p w14:paraId="34487940" w14:textId="77777777" w:rsidR="00EF1DD1" w:rsidRPr="00560182" w:rsidRDefault="00EF1DD1" w:rsidP="00EF1DD1">
      <w:pPr>
        <w:numPr>
          <w:ilvl w:val="0"/>
          <w:numId w:val="12"/>
        </w:numPr>
        <w:rPr>
          <w:bCs/>
          <w:color w:val="4F81BD" w:themeColor="accent1"/>
          <w:lang w:val="en-US"/>
        </w:rPr>
      </w:pPr>
      <w:r w:rsidRPr="00560182">
        <w:rPr>
          <w:bCs/>
          <w:color w:val="4F81BD" w:themeColor="accent1"/>
          <w:lang w:val="en-US"/>
        </w:rPr>
        <w:t>EOMAP</w:t>
      </w:r>
    </w:p>
    <w:p w14:paraId="5B604C03" w14:textId="25FAB749" w:rsidR="00EF1DD1" w:rsidRPr="00560182" w:rsidRDefault="00EF1DD1" w:rsidP="00EF1DD1">
      <w:pPr>
        <w:numPr>
          <w:ilvl w:val="0"/>
          <w:numId w:val="12"/>
        </w:numPr>
        <w:rPr>
          <w:bCs/>
          <w:color w:val="4F81BD" w:themeColor="accent1"/>
          <w:lang w:val="en-US"/>
        </w:rPr>
      </w:pPr>
      <w:r w:rsidRPr="00560182">
        <w:rPr>
          <w:bCs/>
          <w:color w:val="4F81BD" w:themeColor="accent1"/>
          <w:lang w:val="en-US"/>
        </w:rPr>
        <w:t xml:space="preserve">Teledyne </w:t>
      </w:r>
      <w:r>
        <w:rPr>
          <w:bCs/>
          <w:color w:val="4F81BD" w:themeColor="accent1"/>
          <w:lang w:val="en-US"/>
        </w:rPr>
        <w:t>C</w:t>
      </w:r>
      <w:r w:rsidR="00D1239D">
        <w:rPr>
          <w:bCs/>
          <w:color w:val="4F81BD" w:themeColor="accent1"/>
          <w:lang w:val="en-US"/>
        </w:rPr>
        <w:t>aris</w:t>
      </w:r>
      <w:r w:rsidRPr="00560182">
        <w:rPr>
          <w:bCs/>
          <w:color w:val="4F81BD" w:themeColor="accent1"/>
          <w:lang w:val="en-US"/>
        </w:rPr>
        <w:t xml:space="preserve"> </w:t>
      </w:r>
    </w:p>
    <w:p w14:paraId="1850FF09" w14:textId="77777777" w:rsidR="00EF1DD1" w:rsidRPr="00560182" w:rsidRDefault="00EF1DD1" w:rsidP="00EF1DD1">
      <w:pPr>
        <w:numPr>
          <w:ilvl w:val="0"/>
          <w:numId w:val="12"/>
        </w:numPr>
        <w:rPr>
          <w:bCs/>
          <w:color w:val="4F81BD" w:themeColor="accent1"/>
          <w:lang w:val="en-US"/>
        </w:rPr>
      </w:pPr>
      <w:r w:rsidRPr="00560182">
        <w:rPr>
          <w:bCs/>
          <w:color w:val="4F81BD" w:themeColor="accent1"/>
          <w:lang w:val="en-US"/>
        </w:rPr>
        <w:t>ESRI Inc.</w:t>
      </w:r>
    </w:p>
    <w:p w14:paraId="7654BDFB" w14:textId="77777777" w:rsidR="00EF1DD1" w:rsidRDefault="00EF1DD1" w:rsidP="00EF1DD1">
      <w:pPr>
        <w:numPr>
          <w:ilvl w:val="0"/>
          <w:numId w:val="12"/>
        </w:numPr>
        <w:rPr>
          <w:bCs/>
          <w:color w:val="4F81BD" w:themeColor="accent1"/>
          <w:lang w:val="en-US"/>
        </w:rPr>
      </w:pPr>
      <w:r w:rsidRPr="00560182">
        <w:rPr>
          <w:bCs/>
          <w:color w:val="4F81BD" w:themeColor="accent1"/>
          <w:lang w:val="en-US"/>
        </w:rPr>
        <w:t>IC-ENC</w:t>
      </w:r>
    </w:p>
    <w:p w14:paraId="2C092B7D" w14:textId="77777777" w:rsidR="00EF1DD1" w:rsidRPr="00560182" w:rsidRDefault="00EF1DD1" w:rsidP="00EF1DD1">
      <w:pPr>
        <w:numPr>
          <w:ilvl w:val="0"/>
          <w:numId w:val="12"/>
        </w:numPr>
        <w:rPr>
          <w:bCs/>
          <w:color w:val="4F81BD" w:themeColor="accent1"/>
          <w:lang w:val="en-US"/>
        </w:rPr>
      </w:pPr>
      <w:r w:rsidRPr="00560182">
        <w:rPr>
          <w:bCs/>
          <w:color w:val="4F81BD" w:themeColor="accent1"/>
          <w:lang w:val="en-US"/>
        </w:rPr>
        <w:t>PRIMAR</w:t>
      </w:r>
    </w:p>
    <w:p w14:paraId="103268DC" w14:textId="59E4453E" w:rsidR="00EF1DD1" w:rsidRDefault="00EF1DD1" w:rsidP="00EF1DD1">
      <w:pPr>
        <w:rPr>
          <w:bCs/>
          <w:color w:val="4F81BD" w:themeColor="accent1"/>
          <w:lang w:val="en-US"/>
        </w:rPr>
      </w:pPr>
      <w:r w:rsidRPr="00F64F7D">
        <w:rPr>
          <w:b/>
          <w:bCs/>
          <w:color w:val="4F81BD" w:themeColor="accent1"/>
        </w:rPr>
        <w:t xml:space="preserve">EAtHC16 Decision </w:t>
      </w:r>
      <w:r>
        <w:rPr>
          <w:b/>
          <w:bCs/>
          <w:color w:val="4F81BD" w:themeColor="accent1"/>
        </w:rPr>
        <w:t>3</w:t>
      </w:r>
      <w:r w:rsidR="001C09D0">
        <w:rPr>
          <w:b/>
          <w:bCs/>
          <w:color w:val="4F81BD" w:themeColor="accent1"/>
        </w:rPr>
        <w:t>2</w:t>
      </w:r>
      <w:r w:rsidRPr="00F64F7D">
        <w:rPr>
          <w:b/>
          <w:bCs/>
          <w:color w:val="4F81BD" w:themeColor="accent1"/>
        </w:rPr>
        <w:t xml:space="preserve">: </w:t>
      </w:r>
      <w:r w:rsidRPr="00F64F7D">
        <w:rPr>
          <w:bCs/>
          <w:color w:val="4F81BD" w:themeColor="accent1"/>
          <w:lang w:val="en-US"/>
        </w:rPr>
        <w:t>Approve the statutes amendments</w:t>
      </w:r>
      <w:r>
        <w:rPr>
          <w:bCs/>
          <w:color w:val="4F81BD" w:themeColor="accent1"/>
          <w:lang w:val="en-US"/>
        </w:rPr>
        <w:t>.</w:t>
      </w:r>
    </w:p>
    <w:p w14:paraId="78ED7AE3" w14:textId="55C5131F" w:rsidR="00EF1DD1" w:rsidRPr="00F64F7D" w:rsidRDefault="00EF1DD1" w:rsidP="00EF1DD1">
      <w:pPr>
        <w:rPr>
          <w:b/>
          <w:bCs/>
          <w:color w:val="4F81BD" w:themeColor="accent1"/>
        </w:rPr>
      </w:pPr>
      <w:r w:rsidRPr="00F64F7D">
        <w:rPr>
          <w:b/>
          <w:bCs/>
          <w:color w:val="4F81BD" w:themeColor="accent1"/>
        </w:rPr>
        <w:t xml:space="preserve">EAtHC16 Decision </w:t>
      </w:r>
      <w:r>
        <w:rPr>
          <w:b/>
          <w:bCs/>
          <w:color w:val="4F81BD" w:themeColor="accent1"/>
        </w:rPr>
        <w:t>3</w:t>
      </w:r>
      <w:r w:rsidR="001C09D0">
        <w:rPr>
          <w:b/>
          <w:bCs/>
          <w:color w:val="4F81BD" w:themeColor="accent1"/>
        </w:rPr>
        <w:t>3</w:t>
      </w:r>
      <w:r w:rsidRPr="00F64F7D">
        <w:rPr>
          <w:b/>
          <w:bCs/>
          <w:color w:val="4F81BD" w:themeColor="accent1"/>
        </w:rPr>
        <w:t xml:space="preserve">: </w:t>
      </w:r>
      <w:r w:rsidRPr="00F64F7D">
        <w:rPr>
          <w:bCs/>
          <w:color w:val="4F81BD" w:themeColor="accent1"/>
          <w:lang w:val="en-US"/>
        </w:rPr>
        <w:t xml:space="preserve">Approve the </w:t>
      </w:r>
      <w:r>
        <w:rPr>
          <w:bCs/>
          <w:color w:val="4F81BD" w:themeColor="accent1"/>
          <w:lang w:val="en-US"/>
        </w:rPr>
        <w:t>list of Decisions.</w:t>
      </w:r>
    </w:p>
    <w:p w14:paraId="499054CB" w14:textId="10E598A2" w:rsidR="00EF1DD1" w:rsidRPr="00F64F7D" w:rsidRDefault="00EF1DD1" w:rsidP="00EF1DD1">
      <w:pPr>
        <w:rPr>
          <w:b/>
          <w:bCs/>
          <w:color w:val="4F81BD" w:themeColor="accent1"/>
        </w:rPr>
      </w:pPr>
      <w:r w:rsidRPr="00F64F7D">
        <w:rPr>
          <w:b/>
          <w:bCs/>
          <w:color w:val="4F81BD" w:themeColor="accent1"/>
        </w:rPr>
        <w:t xml:space="preserve">EAtHC16 Decision </w:t>
      </w:r>
      <w:r>
        <w:rPr>
          <w:b/>
          <w:bCs/>
          <w:color w:val="4F81BD" w:themeColor="accent1"/>
        </w:rPr>
        <w:t>3</w:t>
      </w:r>
      <w:r w:rsidR="001C09D0">
        <w:rPr>
          <w:b/>
          <w:bCs/>
          <w:color w:val="4F81BD" w:themeColor="accent1"/>
        </w:rPr>
        <w:t>4</w:t>
      </w:r>
      <w:r w:rsidRPr="00F64F7D">
        <w:rPr>
          <w:b/>
          <w:bCs/>
          <w:color w:val="4F81BD" w:themeColor="accent1"/>
        </w:rPr>
        <w:t xml:space="preserve">: </w:t>
      </w:r>
      <w:r w:rsidRPr="00F64F7D">
        <w:rPr>
          <w:bCs/>
          <w:color w:val="4F81BD" w:themeColor="accent1"/>
          <w:lang w:val="en-US"/>
        </w:rPr>
        <w:t xml:space="preserve">Approve the </w:t>
      </w:r>
      <w:r>
        <w:rPr>
          <w:bCs/>
          <w:color w:val="4F81BD" w:themeColor="accent1"/>
          <w:lang w:val="en-US"/>
        </w:rPr>
        <w:t>list of Recommendations.</w:t>
      </w:r>
    </w:p>
    <w:p w14:paraId="4111D32D" w14:textId="22544FDD" w:rsidR="00EF1DD1" w:rsidRPr="00F64F7D" w:rsidRDefault="00EF1DD1" w:rsidP="00EF1DD1">
      <w:pPr>
        <w:rPr>
          <w:b/>
          <w:bCs/>
          <w:color w:val="4F81BD" w:themeColor="accent1"/>
        </w:rPr>
      </w:pPr>
      <w:r w:rsidRPr="00F64F7D">
        <w:rPr>
          <w:b/>
          <w:bCs/>
          <w:color w:val="4F81BD" w:themeColor="accent1"/>
        </w:rPr>
        <w:t xml:space="preserve">EAtHC16 Decision </w:t>
      </w:r>
      <w:r>
        <w:rPr>
          <w:b/>
          <w:bCs/>
          <w:color w:val="4F81BD" w:themeColor="accent1"/>
        </w:rPr>
        <w:t>3</w:t>
      </w:r>
      <w:r w:rsidR="001C09D0">
        <w:rPr>
          <w:b/>
          <w:bCs/>
          <w:color w:val="4F81BD" w:themeColor="accent1"/>
        </w:rPr>
        <w:t>5</w:t>
      </w:r>
      <w:r w:rsidRPr="00F64F7D">
        <w:rPr>
          <w:b/>
          <w:bCs/>
          <w:color w:val="4F81BD" w:themeColor="accent1"/>
        </w:rPr>
        <w:t xml:space="preserve">: </w:t>
      </w:r>
      <w:r w:rsidRPr="00F64F7D">
        <w:rPr>
          <w:bCs/>
          <w:color w:val="4F81BD" w:themeColor="accent1"/>
          <w:lang w:val="en-US"/>
        </w:rPr>
        <w:t xml:space="preserve">Approve the </w:t>
      </w:r>
      <w:r>
        <w:rPr>
          <w:bCs/>
          <w:color w:val="4F81BD" w:themeColor="accent1"/>
          <w:lang w:val="en-US"/>
        </w:rPr>
        <w:t>list of Actions.</w:t>
      </w:r>
    </w:p>
    <w:p w14:paraId="448ABAC6" w14:textId="6BAA7AE3" w:rsidR="008D5DA4" w:rsidRPr="00F64F7D" w:rsidRDefault="008D5DA4" w:rsidP="008D5DA4">
      <w:pPr>
        <w:rPr>
          <w:b/>
          <w:bCs/>
          <w:color w:val="4F81BD" w:themeColor="accent1"/>
        </w:rPr>
      </w:pPr>
      <w:r w:rsidRPr="00F64F7D">
        <w:rPr>
          <w:b/>
          <w:bCs/>
          <w:color w:val="4F81BD" w:themeColor="accent1"/>
        </w:rPr>
        <w:t xml:space="preserve">EAtHC16 Decision </w:t>
      </w:r>
      <w:r>
        <w:rPr>
          <w:b/>
          <w:bCs/>
          <w:color w:val="4F81BD" w:themeColor="accent1"/>
        </w:rPr>
        <w:t>3</w:t>
      </w:r>
      <w:r w:rsidR="001C09D0">
        <w:rPr>
          <w:b/>
          <w:bCs/>
          <w:color w:val="4F81BD" w:themeColor="accent1"/>
        </w:rPr>
        <w:t>6</w:t>
      </w:r>
      <w:r w:rsidRPr="00F64F7D">
        <w:rPr>
          <w:b/>
          <w:bCs/>
          <w:color w:val="4F81BD" w:themeColor="accent1"/>
        </w:rPr>
        <w:t xml:space="preserve">: </w:t>
      </w:r>
      <w:r>
        <w:rPr>
          <w:bCs/>
          <w:color w:val="4F81BD" w:themeColor="accent1"/>
          <w:lang w:val="en-US"/>
        </w:rPr>
        <w:t>Note Morocco volunteered to be next EAtHC Vice Chair.</w:t>
      </w:r>
    </w:p>
    <w:p w14:paraId="2FCC1D3F" w14:textId="77777777" w:rsidR="008D5DA4" w:rsidRDefault="008D5DA4" w:rsidP="00EF1DD1">
      <w:pPr>
        <w:widowControl w:val="0"/>
        <w:autoSpaceDE w:val="0"/>
        <w:autoSpaceDN w:val="0"/>
        <w:adjustRightInd w:val="0"/>
        <w:ind w:right="-603"/>
        <w:rPr>
          <w:rFonts w:cs="Segoe UI"/>
          <w:b/>
          <w:color w:val="FF0000"/>
          <w:szCs w:val="22"/>
        </w:rPr>
        <w:sectPr w:rsidR="008D5DA4" w:rsidSect="005868B6">
          <w:pgSz w:w="11906" w:h="16838"/>
          <w:pgMar w:top="2552" w:right="720" w:bottom="720" w:left="720" w:header="708" w:footer="708" w:gutter="0"/>
          <w:cols w:space="708"/>
          <w:docGrid w:linePitch="360"/>
        </w:sectPr>
      </w:pPr>
    </w:p>
    <w:p w14:paraId="4BBF241C" w14:textId="4F3B6621" w:rsidR="00EF1DD1" w:rsidRDefault="007C6218" w:rsidP="00EF1DD1">
      <w:pPr>
        <w:rPr>
          <w:b/>
        </w:rPr>
      </w:pPr>
      <w:r>
        <w:rPr>
          <w:b/>
        </w:rPr>
        <w:lastRenderedPageBreak/>
        <w:t>Doc EAtHC16-05</w:t>
      </w:r>
    </w:p>
    <w:p w14:paraId="6943B50E" w14:textId="68B94820" w:rsidR="00EF1DD1" w:rsidRDefault="00EF1DD1" w:rsidP="00EF1DD1">
      <w:pPr>
        <w:widowControl w:val="0"/>
        <w:autoSpaceDE w:val="0"/>
        <w:autoSpaceDN w:val="0"/>
        <w:adjustRightInd w:val="0"/>
        <w:ind w:right="-603"/>
        <w:rPr>
          <w:b/>
        </w:rPr>
      </w:pPr>
      <w:r>
        <w:rPr>
          <w:b/>
        </w:rPr>
        <w:t>List of Recommendations</w:t>
      </w:r>
    </w:p>
    <w:p w14:paraId="350A64B7" w14:textId="77777777" w:rsidR="00EF1DD1" w:rsidRDefault="00EF1DD1" w:rsidP="00EF1DD1">
      <w:pPr>
        <w:widowControl w:val="0"/>
        <w:autoSpaceDE w:val="0"/>
        <w:autoSpaceDN w:val="0"/>
        <w:adjustRightInd w:val="0"/>
        <w:ind w:right="-603"/>
        <w:rPr>
          <w:b/>
        </w:rPr>
      </w:pPr>
    </w:p>
    <w:p w14:paraId="6E175F7B" w14:textId="77777777" w:rsidR="00EF1DD1" w:rsidRPr="00560182" w:rsidRDefault="00EF1DD1" w:rsidP="00EF1DD1">
      <w:pPr>
        <w:rPr>
          <w:color w:val="00B050"/>
        </w:rPr>
      </w:pPr>
      <w:r w:rsidRPr="00560182">
        <w:rPr>
          <w:b/>
          <w:bCs/>
          <w:color w:val="00B050"/>
        </w:rPr>
        <w:t>EAtHC16 Recommendation 1:</w:t>
      </w:r>
      <w:r w:rsidRPr="00560182">
        <w:rPr>
          <w:color w:val="00B050"/>
        </w:rPr>
        <w:t xml:space="preserve"> </w:t>
      </w:r>
      <w:r w:rsidRPr="00560182">
        <w:rPr>
          <w:color w:val="00B050"/>
          <w:lang w:val="en-US"/>
        </w:rPr>
        <w:t>In accordance with the EAtHC Statutes in force, the DRC is now invited to consider the possibility of signing the EAtHC Statutes to become a full Member of the EAtHC</w:t>
      </w:r>
      <w:r w:rsidRPr="00560182">
        <w:rPr>
          <w:color w:val="00B050"/>
        </w:rPr>
        <w:t>.</w:t>
      </w:r>
    </w:p>
    <w:p w14:paraId="11B6F1D0" w14:textId="0A628400" w:rsidR="00EF1DD1" w:rsidRPr="00560182" w:rsidRDefault="00EF1DD1" w:rsidP="00EF1DD1">
      <w:pPr>
        <w:rPr>
          <w:color w:val="00B050"/>
        </w:rPr>
      </w:pPr>
      <w:r w:rsidRPr="00560182">
        <w:rPr>
          <w:b/>
          <w:bCs/>
          <w:color w:val="00B050"/>
        </w:rPr>
        <w:t xml:space="preserve">EAtHC16 </w:t>
      </w:r>
      <w:r>
        <w:rPr>
          <w:b/>
          <w:bCs/>
          <w:color w:val="00B050"/>
        </w:rPr>
        <w:t>Recommendation</w:t>
      </w:r>
      <w:r w:rsidRPr="00560182">
        <w:rPr>
          <w:b/>
          <w:bCs/>
          <w:color w:val="00B050"/>
        </w:rPr>
        <w:t xml:space="preserve"> </w:t>
      </w:r>
      <w:r>
        <w:rPr>
          <w:b/>
          <w:bCs/>
          <w:color w:val="00B050"/>
        </w:rPr>
        <w:t>2</w:t>
      </w:r>
      <w:r w:rsidRPr="00560182">
        <w:rPr>
          <w:b/>
          <w:bCs/>
          <w:color w:val="00B050"/>
        </w:rPr>
        <w:t>:</w:t>
      </w:r>
      <w:r w:rsidRPr="00560182">
        <w:rPr>
          <w:color w:val="00B050"/>
        </w:rPr>
        <w:t xml:space="preserve"> </w:t>
      </w:r>
      <w:r w:rsidRPr="00560182">
        <w:rPr>
          <w:bCs/>
          <w:color w:val="00B050"/>
          <w:lang w:val="en-US"/>
        </w:rPr>
        <w:t>As planned under agenda item 1.6</w:t>
      </w:r>
      <w:r w:rsidR="00E428B2">
        <w:rPr>
          <w:bCs/>
          <w:color w:val="00B050"/>
          <w:lang w:val="en-US"/>
        </w:rPr>
        <w:t>,</w:t>
      </w:r>
      <w:r w:rsidRPr="00560182">
        <w:rPr>
          <w:bCs/>
          <w:color w:val="00B050"/>
          <w:lang w:val="en-US"/>
        </w:rPr>
        <w:t xml:space="preserve"> the EAtHC is invited to consider the need to adapt </w:t>
      </w:r>
      <w:r w:rsidR="004A1920">
        <w:rPr>
          <w:bCs/>
          <w:color w:val="00B050"/>
          <w:lang w:val="en-US"/>
        </w:rPr>
        <w:t>its</w:t>
      </w:r>
      <w:r w:rsidR="004A1920" w:rsidRPr="00560182">
        <w:rPr>
          <w:bCs/>
          <w:color w:val="00B050"/>
          <w:lang w:val="en-US"/>
        </w:rPr>
        <w:t xml:space="preserve"> </w:t>
      </w:r>
      <w:r w:rsidRPr="00560182">
        <w:rPr>
          <w:bCs/>
          <w:color w:val="00B050"/>
          <w:lang w:val="en-US"/>
        </w:rPr>
        <w:t>respective instruments to comply with the recommendations of the IHO Resolution 2/1997 as amended by A-2 as appropriate</w:t>
      </w:r>
      <w:r w:rsidRPr="00560182">
        <w:rPr>
          <w:color w:val="00B050"/>
        </w:rPr>
        <w:t>.</w:t>
      </w:r>
    </w:p>
    <w:p w14:paraId="3267836B" w14:textId="2EFEEA59" w:rsidR="00EF1DD1" w:rsidRPr="00560182" w:rsidRDefault="00EF1DD1" w:rsidP="00EF1DD1">
      <w:pPr>
        <w:rPr>
          <w:color w:val="00B050"/>
        </w:rPr>
      </w:pPr>
      <w:r w:rsidRPr="00560182">
        <w:rPr>
          <w:b/>
          <w:bCs/>
          <w:color w:val="00B050"/>
        </w:rPr>
        <w:t xml:space="preserve">EAtHC16 </w:t>
      </w:r>
      <w:r>
        <w:rPr>
          <w:b/>
          <w:bCs/>
          <w:color w:val="00B050"/>
        </w:rPr>
        <w:t>Recommendation</w:t>
      </w:r>
      <w:r w:rsidRPr="00560182">
        <w:rPr>
          <w:b/>
          <w:bCs/>
          <w:color w:val="00B050"/>
        </w:rPr>
        <w:t xml:space="preserve"> </w:t>
      </w:r>
      <w:r>
        <w:rPr>
          <w:b/>
          <w:bCs/>
          <w:color w:val="00B050"/>
        </w:rPr>
        <w:t>3</w:t>
      </w:r>
      <w:r w:rsidRPr="00560182">
        <w:rPr>
          <w:b/>
          <w:bCs/>
          <w:color w:val="00B050"/>
        </w:rPr>
        <w:t>:</w:t>
      </w:r>
      <w:r w:rsidRPr="00560182">
        <w:rPr>
          <w:color w:val="00B050"/>
        </w:rPr>
        <w:t xml:space="preserve"> </w:t>
      </w:r>
      <w:r w:rsidRPr="00560182">
        <w:rPr>
          <w:bCs/>
          <w:color w:val="00B050"/>
          <w:lang w:val="en-US"/>
        </w:rPr>
        <w:t xml:space="preserve">With the possible development of INToGIS III to encompass S-100 services, EAtHC members are invited to consider the future role of the </w:t>
      </w:r>
      <w:r w:rsidR="004A1920">
        <w:rPr>
          <w:bCs/>
          <w:color w:val="00B050"/>
          <w:lang w:val="en-US"/>
        </w:rPr>
        <w:t xml:space="preserve">International Charting </w:t>
      </w:r>
      <w:r w:rsidRPr="00560182">
        <w:rPr>
          <w:bCs/>
          <w:color w:val="00B050"/>
          <w:lang w:val="en-US"/>
        </w:rPr>
        <w:t>Coordinator for Region G</w:t>
      </w:r>
      <w:r w:rsidRPr="00560182">
        <w:rPr>
          <w:color w:val="00B050"/>
        </w:rPr>
        <w:t>.</w:t>
      </w:r>
    </w:p>
    <w:p w14:paraId="482964F4" w14:textId="439593AD" w:rsidR="00EF1DD1" w:rsidRPr="00560182" w:rsidRDefault="00EF1DD1" w:rsidP="00EF1DD1">
      <w:pPr>
        <w:rPr>
          <w:color w:val="00B050"/>
        </w:rPr>
      </w:pPr>
      <w:r w:rsidRPr="00560182">
        <w:rPr>
          <w:b/>
          <w:bCs/>
          <w:color w:val="00B050"/>
        </w:rPr>
        <w:t xml:space="preserve">EAtHC16 </w:t>
      </w:r>
      <w:r>
        <w:rPr>
          <w:b/>
          <w:bCs/>
          <w:color w:val="00B050"/>
        </w:rPr>
        <w:t>Recommendation</w:t>
      </w:r>
      <w:r w:rsidRPr="00560182">
        <w:rPr>
          <w:b/>
          <w:bCs/>
          <w:color w:val="00B050"/>
        </w:rPr>
        <w:t xml:space="preserve"> </w:t>
      </w:r>
      <w:r>
        <w:rPr>
          <w:b/>
          <w:bCs/>
          <w:color w:val="00B050"/>
        </w:rPr>
        <w:t>4</w:t>
      </w:r>
      <w:r w:rsidRPr="00560182">
        <w:rPr>
          <w:b/>
          <w:bCs/>
          <w:color w:val="00B050"/>
        </w:rPr>
        <w:t>:</w:t>
      </w:r>
      <w:r w:rsidRPr="00560182">
        <w:rPr>
          <w:color w:val="00B050"/>
        </w:rPr>
        <w:t xml:space="preserve"> </w:t>
      </w:r>
      <w:r w:rsidRPr="00560182">
        <w:rPr>
          <w:bCs/>
          <w:color w:val="00B050"/>
          <w:lang w:val="en-US"/>
        </w:rPr>
        <w:t>EAtHC members are invited to continue to follow and evaluate the possibility to contribute to the CB Program</w:t>
      </w:r>
      <w:r w:rsidRPr="00560182">
        <w:rPr>
          <w:color w:val="00B050"/>
        </w:rPr>
        <w:t>.</w:t>
      </w:r>
    </w:p>
    <w:p w14:paraId="7712D09C" w14:textId="5C4F2E49" w:rsidR="00EF1DD1" w:rsidRPr="00560182" w:rsidRDefault="00EF1DD1" w:rsidP="00EF1DD1">
      <w:pPr>
        <w:rPr>
          <w:bCs/>
          <w:color w:val="00B050"/>
          <w:lang w:val="en-US"/>
        </w:rPr>
      </w:pPr>
      <w:r w:rsidRPr="00560182">
        <w:rPr>
          <w:b/>
          <w:bCs/>
          <w:color w:val="00B050"/>
        </w:rPr>
        <w:t xml:space="preserve">EAtHC16 </w:t>
      </w:r>
      <w:r>
        <w:rPr>
          <w:b/>
          <w:bCs/>
          <w:color w:val="00B050"/>
        </w:rPr>
        <w:t>Recommendation</w:t>
      </w:r>
      <w:r w:rsidRPr="00560182">
        <w:rPr>
          <w:b/>
          <w:bCs/>
          <w:color w:val="00B050"/>
        </w:rPr>
        <w:t xml:space="preserve"> </w:t>
      </w:r>
      <w:r>
        <w:rPr>
          <w:b/>
          <w:bCs/>
          <w:color w:val="00B050"/>
        </w:rPr>
        <w:t>5</w:t>
      </w:r>
      <w:r w:rsidRPr="00560182">
        <w:rPr>
          <w:b/>
          <w:bCs/>
          <w:color w:val="00B050"/>
        </w:rPr>
        <w:t>:</w:t>
      </w:r>
      <w:r w:rsidRPr="00560182">
        <w:rPr>
          <w:color w:val="00B050"/>
        </w:rPr>
        <w:t xml:space="preserve"> </w:t>
      </w:r>
      <w:r w:rsidRPr="00560182">
        <w:rPr>
          <w:bCs/>
          <w:color w:val="00B050"/>
          <w:lang w:val="en-US"/>
        </w:rPr>
        <w:t>The Chair is requested to encourage all EAtHC members to:</w:t>
      </w:r>
    </w:p>
    <w:p w14:paraId="27D9E70F" w14:textId="216BB730" w:rsidR="00EF1DD1" w:rsidRPr="00560182" w:rsidRDefault="00A52404" w:rsidP="004C553F">
      <w:pPr>
        <w:pStyle w:val="PargrafodaLista"/>
        <w:numPr>
          <w:ilvl w:val="0"/>
          <w:numId w:val="24"/>
        </w:numPr>
        <w:rPr>
          <w:color w:val="00B050"/>
          <w:lang w:val="en-US"/>
        </w:rPr>
      </w:pPr>
      <w:r>
        <w:rPr>
          <w:color w:val="00B050"/>
          <w:lang w:val="en-US"/>
        </w:rPr>
        <w:t>E</w:t>
      </w:r>
      <w:r w:rsidR="00EF1DD1" w:rsidRPr="00560182">
        <w:rPr>
          <w:color w:val="00B050"/>
          <w:lang w:val="en-US"/>
        </w:rPr>
        <w:t>ncourage all information providers (NAV and MET Area Coordinators and RCCs) to complete agreements with all RMSS and commence the necessary testing of the SafetyCast system to progress towards declaring full operational status;</w:t>
      </w:r>
    </w:p>
    <w:p w14:paraId="6D8203FC" w14:textId="32D55B56" w:rsidR="00EF1DD1" w:rsidRPr="00560182" w:rsidRDefault="00A52404" w:rsidP="004C553F">
      <w:pPr>
        <w:pStyle w:val="PargrafodaLista"/>
        <w:numPr>
          <w:ilvl w:val="0"/>
          <w:numId w:val="24"/>
        </w:numPr>
        <w:rPr>
          <w:color w:val="00B050"/>
          <w:lang w:val="en-US"/>
        </w:rPr>
      </w:pPr>
      <w:r>
        <w:rPr>
          <w:color w:val="00B050"/>
          <w:lang w:val="en-US"/>
        </w:rPr>
        <w:t>E</w:t>
      </w:r>
      <w:r w:rsidR="00EF1DD1" w:rsidRPr="00560182">
        <w:rPr>
          <w:color w:val="00B050"/>
          <w:lang w:val="en-US"/>
        </w:rPr>
        <w:t>stablish and support, within their relevant maritime administrations, individual national structures with responsibility for the gathering and communication of MSI;</w:t>
      </w:r>
    </w:p>
    <w:p w14:paraId="2FDFDD13" w14:textId="14AFFB65" w:rsidR="00EF1DD1" w:rsidRPr="00560182" w:rsidRDefault="00A52404" w:rsidP="004C553F">
      <w:pPr>
        <w:pStyle w:val="PargrafodaLista"/>
        <w:numPr>
          <w:ilvl w:val="0"/>
          <w:numId w:val="24"/>
        </w:numPr>
        <w:rPr>
          <w:color w:val="00B050"/>
          <w:lang w:val="en-US"/>
        </w:rPr>
      </w:pPr>
      <w:r>
        <w:rPr>
          <w:color w:val="00B050"/>
          <w:lang w:val="en-US"/>
        </w:rPr>
        <w:t>E</w:t>
      </w:r>
      <w:r w:rsidR="00EF1DD1" w:rsidRPr="00560182">
        <w:rPr>
          <w:color w:val="00B050"/>
          <w:lang w:val="en-US"/>
        </w:rPr>
        <w:t>stablish and maintain effective communications with the relevant NAV and MET Area Coordinators to ensure the timely provision of MSI;</w:t>
      </w:r>
    </w:p>
    <w:p w14:paraId="3A30E590" w14:textId="07188128" w:rsidR="00EF1DD1" w:rsidRPr="00560182" w:rsidRDefault="00A52404" w:rsidP="004C553F">
      <w:pPr>
        <w:pStyle w:val="PargrafodaLista"/>
        <w:numPr>
          <w:ilvl w:val="0"/>
          <w:numId w:val="24"/>
        </w:numPr>
        <w:rPr>
          <w:color w:val="00B050"/>
          <w:lang w:val="en-US"/>
        </w:rPr>
      </w:pPr>
      <w:r>
        <w:rPr>
          <w:color w:val="00B050"/>
          <w:lang w:val="en-US"/>
        </w:rPr>
        <w:t>U</w:t>
      </w:r>
      <w:r w:rsidR="00EF1DD1" w:rsidRPr="00560182">
        <w:rPr>
          <w:color w:val="00B050"/>
          <w:lang w:val="en-US"/>
        </w:rPr>
        <w:t>se and follow the guidance provided in S-53 – Joint IMO/IHO/WMO Manual on Maritime Safety Information – to ensure the necessary facilities and capabilities are provided and maintained for the gathering and communication of MSI within their area of national responsibility;</w:t>
      </w:r>
    </w:p>
    <w:p w14:paraId="00E39FFB" w14:textId="20424B74" w:rsidR="00EF1DD1" w:rsidRPr="00560182" w:rsidRDefault="00A52404" w:rsidP="004C553F">
      <w:pPr>
        <w:pStyle w:val="PargrafodaLista"/>
        <w:numPr>
          <w:ilvl w:val="0"/>
          <w:numId w:val="24"/>
        </w:numPr>
        <w:rPr>
          <w:color w:val="00B050"/>
        </w:rPr>
      </w:pPr>
      <w:r>
        <w:rPr>
          <w:color w:val="00B050"/>
          <w:lang w:val="en-US"/>
        </w:rPr>
        <w:t>I</w:t>
      </w:r>
      <w:r w:rsidR="00EF1DD1" w:rsidRPr="00560182">
        <w:rPr>
          <w:color w:val="00B050"/>
          <w:lang w:val="en-US"/>
        </w:rPr>
        <w:t>dentify suitable individuals to undertake both the online e-learning modules and the physical MSI training course, and ensure their subsequent continued relevant employment within the national structure.</w:t>
      </w:r>
    </w:p>
    <w:p w14:paraId="377D0B6B" w14:textId="64AF8993" w:rsidR="00EF1DD1" w:rsidRDefault="00EF1DD1" w:rsidP="00EF1DD1">
      <w:pPr>
        <w:rPr>
          <w:bCs/>
          <w:color w:val="00B050"/>
          <w:lang w:val="en-US"/>
        </w:rPr>
      </w:pPr>
      <w:r w:rsidRPr="00560182">
        <w:rPr>
          <w:b/>
          <w:color w:val="00B050"/>
        </w:rPr>
        <w:t xml:space="preserve">EAtHC16 </w:t>
      </w:r>
      <w:r>
        <w:rPr>
          <w:b/>
          <w:color w:val="00B050"/>
        </w:rPr>
        <w:t>Recommendation</w:t>
      </w:r>
      <w:r w:rsidRPr="00560182">
        <w:rPr>
          <w:b/>
          <w:color w:val="00B050"/>
        </w:rPr>
        <w:t xml:space="preserve"> </w:t>
      </w:r>
      <w:r>
        <w:rPr>
          <w:b/>
          <w:color w:val="00B050"/>
        </w:rPr>
        <w:t>6</w:t>
      </w:r>
      <w:r w:rsidRPr="00560182">
        <w:rPr>
          <w:b/>
          <w:color w:val="00B050"/>
        </w:rPr>
        <w:t>:</w:t>
      </w:r>
      <w:r w:rsidRPr="00560182">
        <w:rPr>
          <w:color w:val="00B050"/>
        </w:rPr>
        <w:t xml:space="preserve"> </w:t>
      </w:r>
      <w:r w:rsidRPr="009447B4">
        <w:rPr>
          <w:bCs/>
          <w:color w:val="00B050"/>
          <w:lang w:val="en-US"/>
        </w:rPr>
        <w:t>Encourage Members, Associate Members and Observers to</w:t>
      </w:r>
      <w:r>
        <w:rPr>
          <w:bCs/>
          <w:color w:val="00B050"/>
          <w:lang w:val="en-US"/>
        </w:rPr>
        <w:t>:</w:t>
      </w:r>
    </w:p>
    <w:p w14:paraId="532BDA4B" w14:textId="26E0FFF8" w:rsidR="00EF1DD1" w:rsidRPr="009447B4" w:rsidRDefault="00A52404" w:rsidP="00A52404">
      <w:pPr>
        <w:pStyle w:val="PargrafodaLista"/>
        <w:numPr>
          <w:ilvl w:val="0"/>
          <w:numId w:val="18"/>
        </w:numPr>
        <w:rPr>
          <w:color w:val="00B050"/>
          <w:lang w:val="en-US"/>
        </w:rPr>
      </w:pPr>
      <w:r>
        <w:rPr>
          <w:color w:val="00B050"/>
          <w:lang w:val="en-US"/>
        </w:rPr>
        <w:t>M</w:t>
      </w:r>
      <w:r w:rsidR="00EF1DD1" w:rsidRPr="009447B4">
        <w:rPr>
          <w:color w:val="00B050"/>
          <w:lang w:val="en-US"/>
        </w:rPr>
        <w:t>ake data openly available for inclusion in the DCDB and the widest possible use, in accordance with IHO Resolution 1/2017;</w:t>
      </w:r>
    </w:p>
    <w:p w14:paraId="54624D0E" w14:textId="4954D78D" w:rsidR="00EF1DD1" w:rsidRPr="009447B4" w:rsidRDefault="00A52404" w:rsidP="00A52404">
      <w:pPr>
        <w:pStyle w:val="PargrafodaLista"/>
        <w:numPr>
          <w:ilvl w:val="0"/>
          <w:numId w:val="18"/>
        </w:numPr>
        <w:rPr>
          <w:color w:val="00B050"/>
          <w:lang w:val="en-US"/>
        </w:rPr>
      </w:pPr>
      <w:r>
        <w:rPr>
          <w:color w:val="00B050"/>
          <w:lang w:val="en-US"/>
        </w:rPr>
        <w:t>R</w:t>
      </w:r>
      <w:r w:rsidR="00EF1DD1" w:rsidRPr="009447B4">
        <w:rPr>
          <w:color w:val="00B050"/>
          <w:lang w:val="en-US"/>
        </w:rPr>
        <w:t>eply to IHO CL 21/2020;</w:t>
      </w:r>
    </w:p>
    <w:p w14:paraId="5A32FBCF" w14:textId="23799909" w:rsidR="00EF1DD1" w:rsidRPr="009447B4" w:rsidRDefault="00A52404" w:rsidP="00A52404">
      <w:pPr>
        <w:pStyle w:val="PargrafodaLista"/>
        <w:numPr>
          <w:ilvl w:val="0"/>
          <w:numId w:val="18"/>
        </w:numPr>
        <w:rPr>
          <w:color w:val="00B050"/>
          <w:lang w:val="en-US"/>
        </w:rPr>
      </w:pPr>
      <w:r>
        <w:rPr>
          <w:color w:val="00B050"/>
          <w:lang w:val="en-US"/>
        </w:rPr>
        <w:t>R</w:t>
      </w:r>
      <w:r w:rsidR="00EF1DD1" w:rsidRPr="009447B4">
        <w:rPr>
          <w:color w:val="00B050"/>
          <w:lang w:val="en-US"/>
        </w:rPr>
        <w:t>eview national legislation to remove barriers restricting CSB activities within their waters;</w:t>
      </w:r>
    </w:p>
    <w:p w14:paraId="70F3195A" w14:textId="4E851685" w:rsidR="00EF1DD1" w:rsidRPr="009447B4" w:rsidRDefault="00A52404" w:rsidP="00A52404">
      <w:pPr>
        <w:pStyle w:val="PargrafodaLista"/>
        <w:numPr>
          <w:ilvl w:val="0"/>
          <w:numId w:val="18"/>
        </w:numPr>
        <w:rPr>
          <w:color w:val="00B050"/>
          <w:lang w:val="en-US"/>
        </w:rPr>
      </w:pPr>
      <w:r>
        <w:rPr>
          <w:color w:val="00B050"/>
          <w:lang w:val="en-US"/>
        </w:rPr>
        <w:t>A</w:t>
      </w:r>
      <w:r w:rsidR="00EF1DD1" w:rsidRPr="009447B4">
        <w:rPr>
          <w:color w:val="00B050"/>
          <w:lang w:val="en-US"/>
        </w:rPr>
        <w:t>ctively support the collection of data within their waters and become actively involved in the GEBCO program and its subordinate projects;</w:t>
      </w:r>
    </w:p>
    <w:p w14:paraId="392073C7" w14:textId="27EBA13C" w:rsidR="00EF1DD1" w:rsidRPr="009447B4" w:rsidRDefault="00A52404" w:rsidP="00A52404">
      <w:pPr>
        <w:pStyle w:val="PargrafodaLista"/>
        <w:numPr>
          <w:ilvl w:val="0"/>
          <w:numId w:val="18"/>
        </w:numPr>
        <w:rPr>
          <w:color w:val="00B050"/>
          <w:lang w:val="en-US"/>
        </w:rPr>
      </w:pPr>
      <w:r>
        <w:rPr>
          <w:color w:val="00B050"/>
          <w:lang w:val="en-US"/>
        </w:rPr>
        <w:t>C</w:t>
      </w:r>
      <w:r w:rsidR="00EF1DD1" w:rsidRPr="009447B4">
        <w:rPr>
          <w:color w:val="00B050"/>
          <w:lang w:val="en-US"/>
        </w:rPr>
        <w:t>ontinue inviting GEBCO program and Seabed 2030 project representatives to EAtHC meetings to discuss options for deepened cooperation and support;</w:t>
      </w:r>
    </w:p>
    <w:p w14:paraId="2D066A4B" w14:textId="1C6F87CE" w:rsidR="00EF1DD1" w:rsidRPr="009447B4" w:rsidRDefault="00A52404" w:rsidP="00A52404">
      <w:pPr>
        <w:pStyle w:val="PargrafodaLista"/>
        <w:numPr>
          <w:ilvl w:val="0"/>
          <w:numId w:val="18"/>
        </w:numPr>
        <w:rPr>
          <w:color w:val="00B050"/>
          <w:lang w:val="en-US"/>
        </w:rPr>
      </w:pPr>
      <w:r>
        <w:rPr>
          <w:color w:val="00B050"/>
          <w:lang w:val="en-US"/>
        </w:rPr>
        <w:t>E</w:t>
      </w:r>
      <w:r w:rsidR="00EF1DD1" w:rsidRPr="009447B4">
        <w:rPr>
          <w:color w:val="00B050"/>
          <w:lang w:val="en-US"/>
        </w:rPr>
        <w:t>ncourage Members to make more detailed and comprehensive seabed data available – in particular deep ocean data from transit or commercial / scientific surveys;</w:t>
      </w:r>
    </w:p>
    <w:p w14:paraId="6A288048" w14:textId="2161AEF8" w:rsidR="00EF1DD1" w:rsidRPr="00560182" w:rsidRDefault="00A52404" w:rsidP="00A52404">
      <w:pPr>
        <w:pStyle w:val="PargrafodaLista"/>
        <w:numPr>
          <w:ilvl w:val="0"/>
          <w:numId w:val="18"/>
        </w:numPr>
        <w:rPr>
          <w:color w:val="00B050"/>
          <w:lang w:val="en-US"/>
        </w:rPr>
      </w:pPr>
      <w:r>
        <w:rPr>
          <w:color w:val="00B050"/>
          <w:lang w:val="en-US"/>
        </w:rPr>
        <w:t>M</w:t>
      </w:r>
      <w:r w:rsidR="00EF1DD1" w:rsidRPr="009447B4">
        <w:rPr>
          <w:color w:val="00B050"/>
          <w:lang w:val="en-US"/>
        </w:rPr>
        <w:t>ake more people aware of the importance of gaining a complete picture of the seabed</w:t>
      </w:r>
      <w:r w:rsidR="00EF1DD1" w:rsidRPr="00560182">
        <w:rPr>
          <w:color w:val="00B050"/>
          <w:lang w:val="en-US"/>
        </w:rPr>
        <w:t>:</w:t>
      </w:r>
    </w:p>
    <w:p w14:paraId="2ECE3D79" w14:textId="77777777" w:rsidR="00EF1DD1" w:rsidRPr="00A52404" w:rsidRDefault="00EF1DD1" w:rsidP="00EF1DD1">
      <w:pPr>
        <w:rPr>
          <w:b/>
          <w:bCs/>
          <w:color w:val="4F81BD" w:themeColor="accent1"/>
          <w:highlight w:val="cyan"/>
          <w:lang w:val="en-US"/>
        </w:rPr>
      </w:pPr>
    </w:p>
    <w:p w14:paraId="39191357" w14:textId="77777777" w:rsidR="00EF1DD1" w:rsidRPr="00560182" w:rsidRDefault="00EF1DD1" w:rsidP="00EF1DD1">
      <w:pPr>
        <w:rPr>
          <w:color w:val="00B050"/>
        </w:rPr>
      </w:pPr>
      <w:r w:rsidRPr="00560182">
        <w:rPr>
          <w:b/>
          <w:bCs/>
          <w:color w:val="00B050"/>
        </w:rPr>
        <w:lastRenderedPageBreak/>
        <w:t xml:space="preserve">EAtHC16 </w:t>
      </w:r>
      <w:r>
        <w:rPr>
          <w:b/>
          <w:bCs/>
          <w:color w:val="00B050"/>
        </w:rPr>
        <w:t>Recommendation 7</w:t>
      </w:r>
      <w:r w:rsidRPr="00560182">
        <w:rPr>
          <w:b/>
          <w:bCs/>
          <w:color w:val="00B050"/>
        </w:rPr>
        <w:t>:</w:t>
      </w:r>
      <w:r w:rsidRPr="00560182">
        <w:rPr>
          <w:color w:val="00B050"/>
        </w:rPr>
        <w:t xml:space="preserve"> </w:t>
      </w:r>
      <w:r w:rsidRPr="009447B4">
        <w:rPr>
          <w:bCs/>
          <w:color w:val="00B050"/>
          <w:lang w:val="en-US"/>
        </w:rPr>
        <w:t>At least IRCC members (from EAtHC) should attend IRCC W</w:t>
      </w:r>
      <w:r>
        <w:rPr>
          <w:bCs/>
          <w:color w:val="00B050"/>
          <w:lang w:val="en-US"/>
        </w:rPr>
        <w:t>orkshop</w:t>
      </w:r>
      <w:r w:rsidRPr="009447B4">
        <w:rPr>
          <w:bCs/>
          <w:color w:val="00B050"/>
          <w:lang w:val="en-US"/>
        </w:rPr>
        <w:t xml:space="preserve"> </w:t>
      </w:r>
      <w:r>
        <w:rPr>
          <w:bCs/>
          <w:color w:val="00B050"/>
          <w:lang w:val="en-US"/>
        </w:rPr>
        <w:t>on</w:t>
      </w:r>
      <w:r w:rsidRPr="009447B4">
        <w:rPr>
          <w:bCs/>
          <w:color w:val="00B050"/>
          <w:lang w:val="en-US"/>
        </w:rPr>
        <w:t xml:space="preserve"> </w:t>
      </w:r>
      <w:r>
        <w:rPr>
          <w:bCs/>
          <w:color w:val="00B050"/>
          <w:lang w:val="en-US"/>
        </w:rPr>
        <w:t>the strategic Plan -</w:t>
      </w:r>
      <w:r w:rsidRPr="009447B4">
        <w:rPr>
          <w:bCs/>
          <w:color w:val="00B050"/>
          <w:lang w:val="en-US"/>
        </w:rPr>
        <w:t xml:space="preserve"> 7 October 2021, VTC event IOT prepare the following discussions and analysis gaps</w:t>
      </w:r>
      <w:r w:rsidRPr="00560182">
        <w:rPr>
          <w:color w:val="00B050"/>
        </w:rPr>
        <w:t>.</w:t>
      </w:r>
    </w:p>
    <w:p w14:paraId="4CDAAC85" w14:textId="3D3DAB30" w:rsidR="00EF1DD1" w:rsidRPr="00560182" w:rsidRDefault="00EF1DD1" w:rsidP="00EF1DD1">
      <w:pPr>
        <w:rPr>
          <w:color w:val="00B050"/>
        </w:rPr>
      </w:pPr>
      <w:r w:rsidRPr="00560182">
        <w:rPr>
          <w:b/>
          <w:bCs/>
          <w:color w:val="00B050"/>
        </w:rPr>
        <w:t xml:space="preserve">EAtHC16 </w:t>
      </w:r>
      <w:r>
        <w:rPr>
          <w:b/>
          <w:bCs/>
          <w:color w:val="00B050"/>
        </w:rPr>
        <w:t>Recommendation</w:t>
      </w:r>
      <w:r w:rsidRPr="00560182">
        <w:rPr>
          <w:b/>
          <w:bCs/>
          <w:color w:val="00B050"/>
        </w:rPr>
        <w:t xml:space="preserve"> </w:t>
      </w:r>
      <w:r>
        <w:rPr>
          <w:b/>
          <w:bCs/>
          <w:color w:val="00B050"/>
        </w:rPr>
        <w:t>8</w:t>
      </w:r>
      <w:r w:rsidRPr="00560182">
        <w:rPr>
          <w:b/>
          <w:bCs/>
          <w:color w:val="00B050"/>
        </w:rPr>
        <w:t>:</w:t>
      </w:r>
      <w:r w:rsidRPr="00560182">
        <w:rPr>
          <w:color w:val="00B050"/>
        </w:rPr>
        <w:t xml:space="preserve"> </w:t>
      </w:r>
      <w:r w:rsidRPr="009447B4">
        <w:rPr>
          <w:bCs/>
          <w:color w:val="00B050"/>
          <w:lang w:val="en-US"/>
        </w:rPr>
        <w:t xml:space="preserve">To implement the S-57 ENC scheme via INToGIS and to maintain </w:t>
      </w:r>
      <w:r>
        <w:rPr>
          <w:bCs/>
          <w:color w:val="00B050"/>
          <w:lang w:val="en-US"/>
        </w:rPr>
        <w:t xml:space="preserve">it with </w:t>
      </w:r>
      <w:r w:rsidRPr="009447B4">
        <w:rPr>
          <w:bCs/>
          <w:color w:val="00B050"/>
          <w:lang w:val="en-US"/>
        </w:rPr>
        <w:t>planned and produced ENCs (deadline for implementation:  December 2022)</w:t>
      </w:r>
      <w:r w:rsidRPr="00560182">
        <w:rPr>
          <w:color w:val="00B050"/>
        </w:rPr>
        <w:t>.</w:t>
      </w:r>
    </w:p>
    <w:p w14:paraId="7C195456" w14:textId="01DD21AA" w:rsidR="00EF1DD1" w:rsidRPr="00560182" w:rsidRDefault="00EF1DD1" w:rsidP="00EF1DD1">
      <w:pPr>
        <w:rPr>
          <w:color w:val="00B050"/>
        </w:rPr>
      </w:pPr>
      <w:r w:rsidRPr="00560182">
        <w:rPr>
          <w:b/>
          <w:bCs/>
          <w:color w:val="00B050"/>
        </w:rPr>
        <w:t xml:space="preserve">EAtHC16 </w:t>
      </w:r>
      <w:r>
        <w:rPr>
          <w:b/>
          <w:bCs/>
          <w:color w:val="00B050"/>
        </w:rPr>
        <w:t>Recommendation</w:t>
      </w:r>
      <w:r w:rsidRPr="00560182">
        <w:rPr>
          <w:b/>
          <w:bCs/>
          <w:color w:val="00B050"/>
        </w:rPr>
        <w:t xml:space="preserve"> </w:t>
      </w:r>
      <w:r>
        <w:rPr>
          <w:b/>
          <w:bCs/>
          <w:color w:val="00B050"/>
        </w:rPr>
        <w:t>9</w:t>
      </w:r>
      <w:r w:rsidRPr="00560182">
        <w:rPr>
          <w:b/>
          <w:bCs/>
          <w:color w:val="00B050"/>
        </w:rPr>
        <w:t>:</w:t>
      </w:r>
      <w:r w:rsidRPr="00560182">
        <w:rPr>
          <w:color w:val="00B050"/>
        </w:rPr>
        <w:t xml:space="preserve"> </w:t>
      </w:r>
      <w:r w:rsidRPr="009447B4">
        <w:rPr>
          <w:bCs/>
          <w:color w:val="00B050"/>
          <w:lang w:val="en-US"/>
        </w:rPr>
        <w:t>To follow the relevant (ongoing) work of the WENDWG on the implementation of the S-101 ENC scheme and on the application of some or all of the S-101 principles to other S-1xx products</w:t>
      </w:r>
      <w:r w:rsidRPr="00560182">
        <w:rPr>
          <w:color w:val="00B050"/>
        </w:rPr>
        <w:t>.</w:t>
      </w:r>
    </w:p>
    <w:p w14:paraId="72C56844" w14:textId="1B612657" w:rsidR="00EF1DD1" w:rsidRPr="00560182" w:rsidRDefault="00EF1DD1" w:rsidP="00EF1DD1">
      <w:pPr>
        <w:rPr>
          <w:color w:val="00B050"/>
        </w:rPr>
      </w:pPr>
      <w:r w:rsidRPr="00560182">
        <w:rPr>
          <w:b/>
          <w:bCs/>
          <w:color w:val="00B050"/>
        </w:rPr>
        <w:t xml:space="preserve">EAtHC16 </w:t>
      </w:r>
      <w:r>
        <w:rPr>
          <w:b/>
          <w:bCs/>
          <w:color w:val="00B050"/>
        </w:rPr>
        <w:t>Recommendation</w:t>
      </w:r>
      <w:r w:rsidRPr="00560182">
        <w:rPr>
          <w:b/>
          <w:bCs/>
          <w:color w:val="00B050"/>
        </w:rPr>
        <w:t xml:space="preserve"> </w:t>
      </w:r>
      <w:r>
        <w:rPr>
          <w:b/>
          <w:bCs/>
          <w:color w:val="00B050"/>
        </w:rPr>
        <w:t>10</w:t>
      </w:r>
      <w:r w:rsidRPr="00560182">
        <w:rPr>
          <w:b/>
          <w:bCs/>
          <w:color w:val="00B050"/>
        </w:rPr>
        <w:t>:</w:t>
      </w:r>
      <w:r w:rsidRPr="00560182">
        <w:rPr>
          <w:color w:val="00B050"/>
        </w:rPr>
        <w:t xml:space="preserve"> </w:t>
      </w:r>
      <w:r w:rsidRPr="009447B4">
        <w:rPr>
          <w:bCs/>
          <w:color w:val="00B050"/>
          <w:lang w:val="en-US"/>
        </w:rPr>
        <w:t>To develop S-100 training in the framework of EAtHC Capacity Building and to benefit from S-100 training opportunities with IHO (other RHCs webinars…) and RENCs</w:t>
      </w:r>
      <w:r w:rsidRPr="00560182">
        <w:rPr>
          <w:color w:val="00B050"/>
        </w:rPr>
        <w:t>.</w:t>
      </w:r>
    </w:p>
    <w:p w14:paraId="554C3BFF" w14:textId="3A560C3D" w:rsidR="00EF1DD1" w:rsidRPr="00560182" w:rsidRDefault="00EF1DD1" w:rsidP="00EF1DD1">
      <w:pPr>
        <w:rPr>
          <w:color w:val="00B050"/>
        </w:rPr>
      </w:pPr>
      <w:r w:rsidRPr="00560182">
        <w:rPr>
          <w:b/>
          <w:bCs/>
          <w:color w:val="00B050"/>
        </w:rPr>
        <w:t xml:space="preserve">EAtHC16 </w:t>
      </w:r>
      <w:r>
        <w:rPr>
          <w:b/>
          <w:bCs/>
          <w:color w:val="00B050"/>
        </w:rPr>
        <w:t>Recommendation 11</w:t>
      </w:r>
      <w:r w:rsidRPr="00560182">
        <w:rPr>
          <w:b/>
          <w:bCs/>
          <w:color w:val="00B050"/>
        </w:rPr>
        <w:t>:</w:t>
      </w:r>
      <w:r w:rsidRPr="00560182">
        <w:rPr>
          <w:color w:val="00B050"/>
        </w:rPr>
        <w:t xml:space="preserve"> </w:t>
      </w:r>
      <w:r w:rsidR="00A52404">
        <w:rPr>
          <w:bCs/>
          <w:color w:val="00B050"/>
          <w:lang w:val="en-US"/>
        </w:rPr>
        <w:t>H</w:t>
      </w:r>
      <w:r w:rsidRPr="009447B4">
        <w:rPr>
          <w:bCs/>
          <w:color w:val="00B050"/>
          <w:lang w:val="en-US"/>
        </w:rPr>
        <w:t>ave awareness-raising actions for decision-makers in order to set up an efficient and sustainable organization for the collection and dissemination of MSI, as well as training actions for operators are necessary in almost all Western and Central African coastal states</w:t>
      </w:r>
      <w:r w:rsidRPr="00560182">
        <w:rPr>
          <w:color w:val="00B050"/>
        </w:rPr>
        <w:t>.</w:t>
      </w:r>
    </w:p>
    <w:p w14:paraId="68A676B5" w14:textId="77777777" w:rsidR="00EF1DD1" w:rsidRPr="00560182" w:rsidRDefault="00EF1DD1" w:rsidP="00EF1DD1">
      <w:pPr>
        <w:rPr>
          <w:color w:val="00B050"/>
        </w:rPr>
      </w:pPr>
      <w:r w:rsidRPr="00560182">
        <w:rPr>
          <w:b/>
          <w:bCs/>
          <w:color w:val="00B050"/>
        </w:rPr>
        <w:t xml:space="preserve">EAtHC16 </w:t>
      </w:r>
      <w:r>
        <w:rPr>
          <w:b/>
          <w:bCs/>
          <w:color w:val="00B050"/>
        </w:rPr>
        <w:t>Recommendation 12</w:t>
      </w:r>
      <w:r w:rsidRPr="00560182">
        <w:rPr>
          <w:b/>
          <w:bCs/>
          <w:color w:val="00B050"/>
        </w:rPr>
        <w:t>:</w:t>
      </w:r>
      <w:r w:rsidRPr="00560182">
        <w:rPr>
          <w:color w:val="00B050"/>
        </w:rPr>
        <w:t xml:space="preserve"> </w:t>
      </w:r>
      <w:r>
        <w:rPr>
          <w:bCs/>
          <w:color w:val="00B050"/>
          <w:lang w:val="en-US"/>
        </w:rPr>
        <w:t>Update Country information system, maintained by the IHO, and use relevant information for POC when needed.</w:t>
      </w:r>
    </w:p>
    <w:p w14:paraId="04835076" w14:textId="77777777" w:rsidR="00EF1DD1" w:rsidRPr="00560182" w:rsidRDefault="00EF1DD1" w:rsidP="00EF1DD1">
      <w:pPr>
        <w:rPr>
          <w:color w:val="00B050"/>
        </w:rPr>
      </w:pPr>
      <w:r w:rsidRPr="00560182">
        <w:rPr>
          <w:b/>
          <w:bCs/>
          <w:color w:val="00B050"/>
        </w:rPr>
        <w:t>EAtHC16 Recom</w:t>
      </w:r>
      <w:r>
        <w:rPr>
          <w:b/>
          <w:bCs/>
          <w:color w:val="00B050"/>
        </w:rPr>
        <w:t>m</w:t>
      </w:r>
      <w:r w:rsidRPr="00560182">
        <w:rPr>
          <w:b/>
          <w:bCs/>
          <w:color w:val="00B050"/>
        </w:rPr>
        <w:t xml:space="preserve">endation </w:t>
      </w:r>
      <w:r>
        <w:rPr>
          <w:b/>
          <w:bCs/>
          <w:color w:val="00B050"/>
        </w:rPr>
        <w:t>13</w:t>
      </w:r>
      <w:r w:rsidRPr="00560182">
        <w:rPr>
          <w:b/>
          <w:bCs/>
          <w:color w:val="00B050"/>
        </w:rPr>
        <w:t>:</w:t>
      </w:r>
      <w:r w:rsidRPr="00560182">
        <w:rPr>
          <w:color w:val="00B050"/>
        </w:rPr>
        <w:t xml:space="preserve"> </w:t>
      </w:r>
      <w:r w:rsidRPr="009447B4">
        <w:rPr>
          <w:bCs/>
          <w:color w:val="00B050"/>
          <w:lang w:val="en-US"/>
        </w:rPr>
        <w:t>Member States are invited to consider actively sharing contents, resources and experiences with the E-learning PT</w:t>
      </w:r>
      <w:r w:rsidRPr="00560182">
        <w:rPr>
          <w:color w:val="00B050"/>
        </w:rPr>
        <w:t>.</w:t>
      </w:r>
    </w:p>
    <w:p w14:paraId="224A0921" w14:textId="77777777" w:rsidR="00EF1DD1" w:rsidRPr="00560182" w:rsidRDefault="00EF1DD1" w:rsidP="00EF1DD1">
      <w:pPr>
        <w:rPr>
          <w:color w:val="00B050"/>
        </w:rPr>
      </w:pPr>
      <w:r w:rsidRPr="00560182">
        <w:rPr>
          <w:b/>
          <w:bCs/>
          <w:color w:val="00B050"/>
        </w:rPr>
        <w:t>EAtHC16 Recom</w:t>
      </w:r>
      <w:r>
        <w:rPr>
          <w:b/>
          <w:bCs/>
          <w:color w:val="00B050"/>
        </w:rPr>
        <w:t>m</w:t>
      </w:r>
      <w:r w:rsidRPr="00560182">
        <w:rPr>
          <w:b/>
          <w:bCs/>
          <w:color w:val="00B050"/>
        </w:rPr>
        <w:t xml:space="preserve">endation </w:t>
      </w:r>
      <w:r>
        <w:rPr>
          <w:b/>
          <w:bCs/>
          <w:color w:val="00B050"/>
        </w:rPr>
        <w:t>14</w:t>
      </w:r>
      <w:r w:rsidRPr="00560182">
        <w:rPr>
          <w:b/>
          <w:bCs/>
          <w:color w:val="00B050"/>
        </w:rPr>
        <w:t>:</w:t>
      </w:r>
      <w:r w:rsidRPr="00560182">
        <w:rPr>
          <w:color w:val="00B050"/>
        </w:rPr>
        <w:t xml:space="preserve"> </w:t>
      </w:r>
      <w:r w:rsidRPr="009447B4">
        <w:rPr>
          <w:bCs/>
          <w:color w:val="00B050"/>
          <w:lang w:val="en-US"/>
        </w:rPr>
        <w:t>Member States should share their education and training programs and focus on on-job training (ex: onboard hydrographic survey training, in-office chart production training, etc.)</w:t>
      </w:r>
      <w:r w:rsidRPr="00560182">
        <w:rPr>
          <w:color w:val="00B050"/>
        </w:rPr>
        <w:t>.</w:t>
      </w:r>
    </w:p>
    <w:p w14:paraId="0D4CFCE6" w14:textId="77777777" w:rsidR="00EF1DD1" w:rsidRPr="00560182" w:rsidRDefault="00EF1DD1" w:rsidP="00EF1DD1">
      <w:pPr>
        <w:rPr>
          <w:color w:val="00B050"/>
        </w:rPr>
      </w:pPr>
      <w:r w:rsidRPr="00560182">
        <w:rPr>
          <w:b/>
          <w:bCs/>
          <w:color w:val="00B050"/>
        </w:rPr>
        <w:t>EAtHC16 Recom</w:t>
      </w:r>
      <w:r>
        <w:rPr>
          <w:b/>
          <w:bCs/>
          <w:color w:val="00B050"/>
        </w:rPr>
        <w:t>m</w:t>
      </w:r>
      <w:r w:rsidRPr="00560182">
        <w:rPr>
          <w:b/>
          <w:bCs/>
          <w:color w:val="00B050"/>
        </w:rPr>
        <w:t xml:space="preserve">endation </w:t>
      </w:r>
      <w:r>
        <w:rPr>
          <w:b/>
          <w:bCs/>
          <w:color w:val="00B050"/>
        </w:rPr>
        <w:t>15</w:t>
      </w:r>
      <w:r w:rsidRPr="00560182">
        <w:rPr>
          <w:b/>
          <w:bCs/>
          <w:color w:val="00B050"/>
        </w:rPr>
        <w:t>:</w:t>
      </w:r>
      <w:r w:rsidRPr="00560182">
        <w:rPr>
          <w:color w:val="00B050"/>
        </w:rPr>
        <w:t xml:space="preserve"> </w:t>
      </w:r>
      <w:r w:rsidRPr="009447B4">
        <w:rPr>
          <w:bCs/>
          <w:color w:val="00B050"/>
          <w:lang w:val="en-US"/>
        </w:rPr>
        <w:t>Member states should articulate the IHO CB initiatives with national initiatives IOT have coastal state on-job training and add real value to the coastal states</w:t>
      </w:r>
      <w:r w:rsidRPr="00560182">
        <w:rPr>
          <w:color w:val="00B050"/>
        </w:rPr>
        <w:t>.</w:t>
      </w:r>
    </w:p>
    <w:p w14:paraId="5D8EC916" w14:textId="77777777" w:rsidR="00EF1DD1" w:rsidRPr="00560182" w:rsidRDefault="00EF1DD1" w:rsidP="00EF1DD1">
      <w:pPr>
        <w:rPr>
          <w:color w:val="00B050"/>
        </w:rPr>
      </w:pPr>
      <w:r w:rsidRPr="00560182">
        <w:rPr>
          <w:b/>
          <w:bCs/>
          <w:color w:val="00B050"/>
        </w:rPr>
        <w:t>EAtHC16 Recom</w:t>
      </w:r>
      <w:r>
        <w:rPr>
          <w:b/>
          <w:bCs/>
          <w:color w:val="00B050"/>
        </w:rPr>
        <w:t>m</w:t>
      </w:r>
      <w:r w:rsidRPr="00560182">
        <w:rPr>
          <w:b/>
          <w:bCs/>
          <w:color w:val="00B050"/>
        </w:rPr>
        <w:t xml:space="preserve">endation </w:t>
      </w:r>
      <w:r>
        <w:rPr>
          <w:b/>
          <w:bCs/>
          <w:color w:val="00B050"/>
        </w:rPr>
        <w:t>16</w:t>
      </w:r>
      <w:r w:rsidRPr="00560182">
        <w:rPr>
          <w:b/>
          <w:bCs/>
          <w:color w:val="00B050"/>
        </w:rPr>
        <w:t>:</w:t>
      </w:r>
      <w:r w:rsidRPr="00560182">
        <w:rPr>
          <w:color w:val="00B050"/>
        </w:rPr>
        <w:t xml:space="preserve"> </w:t>
      </w:r>
      <w:r w:rsidRPr="009447B4">
        <w:rPr>
          <w:bCs/>
          <w:color w:val="00B050"/>
          <w:lang w:val="en-US"/>
        </w:rPr>
        <w:t>Member States should consider being members of the MSDIWG</w:t>
      </w:r>
      <w:r w:rsidRPr="00560182">
        <w:rPr>
          <w:color w:val="00B050"/>
        </w:rPr>
        <w:t>.</w:t>
      </w:r>
    </w:p>
    <w:p w14:paraId="2F44D9CE" w14:textId="77777777" w:rsidR="00EF1DD1" w:rsidRPr="00560182" w:rsidRDefault="00EF1DD1" w:rsidP="00EF1DD1">
      <w:pPr>
        <w:rPr>
          <w:color w:val="00B050"/>
        </w:rPr>
      </w:pPr>
      <w:r w:rsidRPr="00560182">
        <w:rPr>
          <w:b/>
          <w:bCs/>
          <w:color w:val="00B050"/>
        </w:rPr>
        <w:t xml:space="preserve">EAtHC16 </w:t>
      </w:r>
      <w:r>
        <w:rPr>
          <w:b/>
          <w:bCs/>
          <w:color w:val="00B050"/>
        </w:rPr>
        <w:t>Recommendation 17</w:t>
      </w:r>
      <w:r w:rsidRPr="00560182">
        <w:rPr>
          <w:b/>
          <w:bCs/>
          <w:color w:val="00B050"/>
        </w:rPr>
        <w:t>:</w:t>
      </w:r>
      <w:r w:rsidRPr="00560182">
        <w:rPr>
          <w:color w:val="00B050"/>
        </w:rPr>
        <w:t xml:space="preserve"> </w:t>
      </w:r>
      <w:r w:rsidRPr="009447B4">
        <w:rPr>
          <w:bCs/>
          <w:color w:val="00B050"/>
          <w:lang w:val="en-US"/>
        </w:rPr>
        <w:t>All Coastal States are now requested to indicate their position on the provision of CSB data from ships within waters subject to their national jurisdiction into the public domain</w:t>
      </w:r>
      <w:r w:rsidRPr="00560182">
        <w:rPr>
          <w:color w:val="00B050"/>
        </w:rPr>
        <w:t>.</w:t>
      </w:r>
    </w:p>
    <w:p w14:paraId="7F648F9F" w14:textId="77777777" w:rsidR="00EF1DD1" w:rsidRPr="00560182" w:rsidRDefault="00EF1DD1" w:rsidP="00EF1DD1">
      <w:pPr>
        <w:rPr>
          <w:color w:val="00B050"/>
        </w:rPr>
      </w:pPr>
      <w:r w:rsidRPr="00560182">
        <w:rPr>
          <w:b/>
          <w:bCs/>
          <w:color w:val="00B050"/>
        </w:rPr>
        <w:t xml:space="preserve">EAtHC16 </w:t>
      </w:r>
      <w:r>
        <w:rPr>
          <w:b/>
          <w:bCs/>
          <w:color w:val="00B050"/>
        </w:rPr>
        <w:t>Recommendation 18</w:t>
      </w:r>
      <w:r w:rsidRPr="00560182">
        <w:rPr>
          <w:b/>
          <w:bCs/>
          <w:color w:val="00B050"/>
        </w:rPr>
        <w:t>:</w:t>
      </w:r>
      <w:r w:rsidRPr="00560182">
        <w:rPr>
          <w:color w:val="00B050"/>
        </w:rPr>
        <w:t xml:space="preserve"> </w:t>
      </w:r>
      <w:r w:rsidRPr="009447B4">
        <w:rPr>
          <w:bCs/>
          <w:color w:val="00B050"/>
          <w:lang w:val="en-US"/>
        </w:rPr>
        <w:t>Offer a positive response to the IHO CL 21/2020 &amp; IRCC CL 01/2020</w:t>
      </w:r>
      <w:r w:rsidRPr="00560182">
        <w:rPr>
          <w:color w:val="00B050"/>
        </w:rPr>
        <w:t>.</w:t>
      </w:r>
    </w:p>
    <w:p w14:paraId="4FE6B428" w14:textId="77777777" w:rsidR="00EF1DD1" w:rsidRPr="00560182" w:rsidRDefault="00EF1DD1" w:rsidP="00EF1DD1">
      <w:pPr>
        <w:rPr>
          <w:color w:val="00B050"/>
        </w:rPr>
      </w:pPr>
      <w:r w:rsidRPr="00560182">
        <w:rPr>
          <w:b/>
          <w:bCs/>
          <w:color w:val="00B050"/>
        </w:rPr>
        <w:t xml:space="preserve">EAtHC16 </w:t>
      </w:r>
      <w:r>
        <w:rPr>
          <w:b/>
          <w:bCs/>
          <w:color w:val="00B050"/>
        </w:rPr>
        <w:t>Recommendation 19</w:t>
      </w:r>
      <w:r w:rsidRPr="00560182">
        <w:rPr>
          <w:b/>
          <w:bCs/>
          <w:color w:val="00B050"/>
        </w:rPr>
        <w:t>:</w:t>
      </w:r>
      <w:r w:rsidRPr="00560182">
        <w:rPr>
          <w:color w:val="00B050"/>
        </w:rPr>
        <w:t xml:space="preserve"> </w:t>
      </w:r>
      <w:r w:rsidRPr="009447B4">
        <w:rPr>
          <w:bCs/>
          <w:color w:val="00B050"/>
          <w:lang w:val="en-US"/>
        </w:rPr>
        <w:t>Consider joining and/or attending the CSBWG</w:t>
      </w:r>
      <w:r w:rsidRPr="00560182">
        <w:rPr>
          <w:color w:val="00B050"/>
        </w:rPr>
        <w:t>.</w:t>
      </w:r>
    </w:p>
    <w:p w14:paraId="609A43DD" w14:textId="77777777" w:rsidR="00EF1DD1" w:rsidRPr="00560182" w:rsidRDefault="00EF1DD1" w:rsidP="00EF1DD1">
      <w:pPr>
        <w:rPr>
          <w:color w:val="00B050"/>
        </w:rPr>
      </w:pPr>
      <w:r w:rsidRPr="00560182">
        <w:rPr>
          <w:b/>
          <w:bCs/>
          <w:color w:val="00B050"/>
        </w:rPr>
        <w:t>EAtHC16 Recom</w:t>
      </w:r>
      <w:r>
        <w:rPr>
          <w:b/>
          <w:bCs/>
          <w:color w:val="00B050"/>
        </w:rPr>
        <w:t>m</w:t>
      </w:r>
      <w:r w:rsidRPr="00560182">
        <w:rPr>
          <w:b/>
          <w:bCs/>
          <w:color w:val="00B050"/>
        </w:rPr>
        <w:t xml:space="preserve">endation </w:t>
      </w:r>
      <w:r>
        <w:rPr>
          <w:b/>
          <w:bCs/>
          <w:color w:val="00B050"/>
        </w:rPr>
        <w:t>20</w:t>
      </w:r>
      <w:r w:rsidRPr="00560182">
        <w:rPr>
          <w:b/>
          <w:bCs/>
          <w:color w:val="00B050"/>
        </w:rPr>
        <w:t>:</w:t>
      </w:r>
      <w:r w:rsidRPr="00560182">
        <w:rPr>
          <w:color w:val="00B050"/>
        </w:rPr>
        <w:t xml:space="preserve"> </w:t>
      </w:r>
      <w:r w:rsidRPr="009447B4">
        <w:rPr>
          <w:bCs/>
          <w:color w:val="00B050"/>
          <w:lang w:val="en-US"/>
        </w:rPr>
        <w:t>EAtHC coastal States should inform the EAtHC Chair on points of contact (POC) and the means of communication</w:t>
      </w:r>
      <w:r w:rsidRPr="00560182">
        <w:rPr>
          <w:color w:val="00B050"/>
        </w:rPr>
        <w:t>.</w:t>
      </w:r>
    </w:p>
    <w:p w14:paraId="192A4D41" w14:textId="77777777" w:rsidR="00EF1DD1" w:rsidRPr="00560182" w:rsidRDefault="00EF1DD1" w:rsidP="00EF1DD1">
      <w:pPr>
        <w:rPr>
          <w:color w:val="00B050"/>
        </w:rPr>
      </w:pPr>
      <w:r w:rsidRPr="00560182">
        <w:rPr>
          <w:b/>
          <w:bCs/>
          <w:color w:val="00B050"/>
        </w:rPr>
        <w:t>EAtHC16 Recom</w:t>
      </w:r>
      <w:r>
        <w:rPr>
          <w:b/>
          <w:bCs/>
          <w:color w:val="00B050"/>
        </w:rPr>
        <w:t>m</w:t>
      </w:r>
      <w:r w:rsidRPr="00560182">
        <w:rPr>
          <w:b/>
          <w:bCs/>
          <w:color w:val="00B050"/>
        </w:rPr>
        <w:t xml:space="preserve">endation </w:t>
      </w:r>
      <w:r>
        <w:rPr>
          <w:b/>
          <w:bCs/>
          <w:color w:val="00B050"/>
        </w:rPr>
        <w:t>21</w:t>
      </w:r>
      <w:r w:rsidRPr="00560182">
        <w:rPr>
          <w:b/>
          <w:bCs/>
          <w:color w:val="00B050"/>
        </w:rPr>
        <w:t>:</w:t>
      </w:r>
      <w:r w:rsidRPr="00560182">
        <w:rPr>
          <w:color w:val="00B050"/>
        </w:rPr>
        <w:t xml:space="preserve"> </w:t>
      </w:r>
      <w:r w:rsidRPr="009447B4">
        <w:rPr>
          <w:bCs/>
          <w:color w:val="00B050"/>
          <w:lang w:val="en-US"/>
        </w:rPr>
        <w:t>EAtHC coastal States should prepare a list of (possibly) available assets that impacted coastal States may consider to request via diplomatic channels to the neighboring States</w:t>
      </w:r>
      <w:r w:rsidRPr="00560182">
        <w:rPr>
          <w:color w:val="00B050"/>
        </w:rPr>
        <w:t>.</w:t>
      </w:r>
    </w:p>
    <w:p w14:paraId="06E27389" w14:textId="77777777" w:rsidR="00EF1DD1" w:rsidRPr="00560182" w:rsidRDefault="00EF1DD1" w:rsidP="00EF1DD1">
      <w:pPr>
        <w:rPr>
          <w:color w:val="00B050"/>
        </w:rPr>
      </w:pPr>
      <w:r w:rsidRPr="00560182">
        <w:rPr>
          <w:b/>
          <w:bCs/>
          <w:color w:val="00B050"/>
        </w:rPr>
        <w:t>EAtHC16 Recom</w:t>
      </w:r>
      <w:r>
        <w:rPr>
          <w:b/>
          <w:bCs/>
          <w:color w:val="00B050"/>
        </w:rPr>
        <w:t>m</w:t>
      </w:r>
      <w:r w:rsidRPr="00560182">
        <w:rPr>
          <w:b/>
          <w:bCs/>
          <w:color w:val="00B050"/>
        </w:rPr>
        <w:t xml:space="preserve">endation </w:t>
      </w:r>
      <w:r>
        <w:rPr>
          <w:b/>
          <w:bCs/>
          <w:color w:val="00B050"/>
        </w:rPr>
        <w:t>22</w:t>
      </w:r>
      <w:r w:rsidRPr="00560182">
        <w:rPr>
          <w:b/>
          <w:bCs/>
          <w:color w:val="00B050"/>
        </w:rPr>
        <w:t>:</w:t>
      </w:r>
      <w:r w:rsidRPr="00560182">
        <w:rPr>
          <w:color w:val="00B050"/>
        </w:rPr>
        <w:t xml:space="preserve"> </w:t>
      </w:r>
      <w:r w:rsidRPr="009447B4">
        <w:rPr>
          <w:bCs/>
          <w:color w:val="00B050"/>
          <w:lang w:val="en-US"/>
        </w:rPr>
        <w:t>The Chair should ensure a permanent agenda item on RHC meetings to monitor the readiness of the Commission to respond to disasters and conducting regular table-top exercises to evaluate the procedures</w:t>
      </w:r>
      <w:r w:rsidRPr="00560182">
        <w:rPr>
          <w:color w:val="00B050"/>
        </w:rPr>
        <w:t>.</w:t>
      </w:r>
    </w:p>
    <w:p w14:paraId="3876F5BC" w14:textId="77777777" w:rsidR="00EF1DD1" w:rsidRPr="00560182" w:rsidRDefault="00EF1DD1" w:rsidP="00EF1DD1">
      <w:pPr>
        <w:rPr>
          <w:color w:val="00B050"/>
        </w:rPr>
      </w:pPr>
      <w:r w:rsidRPr="00560182">
        <w:rPr>
          <w:b/>
          <w:bCs/>
          <w:color w:val="00B050"/>
        </w:rPr>
        <w:t>EAtHC16 Recom</w:t>
      </w:r>
      <w:r>
        <w:rPr>
          <w:b/>
          <w:bCs/>
          <w:color w:val="00B050"/>
        </w:rPr>
        <w:t>m</w:t>
      </w:r>
      <w:r w:rsidRPr="00560182">
        <w:rPr>
          <w:b/>
          <w:bCs/>
          <w:color w:val="00B050"/>
        </w:rPr>
        <w:t xml:space="preserve">endation </w:t>
      </w:r>
      <w:r>
        <w:rPr>
          <w:b/>
          <w:bCs/>
          <w:color w:val="00B050"/>
        </w:rPr>
        <w:t>23</w:t>
      </w:r>
      <w:r w:rsidRPr="00560182">
        <w:rPr>
          <w:b/>
          <w:bCs/>
          <w:color w:val="00B050"/>
        </w:rPr>
        <w:t>:</w:t>
      </w:r>
      <w:r w:rsidRPr="00560182">
        <w:rPr>
          <w:color w:val="00B050"/>
        </w:rPr>
        <w:t xml:space="preserve"> </w:t>
      </w:r>
      <w:r w:rsidRPr="009447B4">
        <w:rPr>
          <w:bCs/>
          <w:color w:val="00B050"/>
          <w:lang w:val="en-US"/>
        </w:rPr>
        <w:t>Create a section for disaster response in the EAtHC webpage</w:t>
      </w:r>
      <w:r w:rsidRPr="00560182">
        <w:rPr>
          <w:color w:val="00B050"/>
        </w:rPr>
        <w:t>.</w:t>
      </w:r>
    </w:p>
    <w:p w14:paraId="46BDF228" w14:textId="77777777" w:rsidR="00EF1DD1" w:rsidRPr="00560182" w:rsidRDefault="00EF1DD1" w:rsidP="00EF1DD1">
      <w:pPr>
        <w:rPr>
          <w:color w:val="00B050"/>
        </w:rPr>
      </w:pPr>
      <w:r w:rsidRPr="00560182">
        <w:rPr>
          <w:b/>
          <w:bCs/>
          <w:color w:val="00B050"/>
        </w:rPr>
        <w:t>EAtHC16 Recom</w:t>
      </w:r>
      <w:r>
        <w:rPr>
          <w:b/>
          <w:bCs/>
          <w:color w:val="00B050"/>
        </w:rPr>
        <w:t>m</w:t>
      </w:r>
      <w:r w:rsidRPr="00560182">
        <w:rPr>
          <w:b/>
          <w:bCs/>
          <w:color w:val="00B050"/>
        </w:rPr>
        <w:t xml:space="preserve">endation </w:t>
      </w:r>
      <w:r>
        <w:rPr>
          <w:b/>
          <w:bCs/>
          <w:color w:val="00B050"/>
        </w:rPr>
        <w:t>24</w:t>
      </w:r>
      <w:r w:rsidRPr="00560182">
        <w:rPr>
          <w:b/>
          <w:bCs/>
          <w:color w:val="00B050"/>
        </w:rPr>
        <w:t>:</w:t>
      </w:r>
      <w:r w:rsidRPr="00560182">
        <w:rPr>
          <w:color w:val="00B050"/>
        </w:rPr>
        <w:t xml:space="preserve"> </w:t>
      </w:r>
      <w:r w:rsidRPr="009447B4">
        <w:rPr>
          <w:bCs/>
          <w:color w:val="00B050"/>
          <w:lang w:val="en-US"/>
        </w:rPr>
        <w:t>EAtHC Chair should continue engaging MOWCA and PMAWCA (&amp; other regional organizations) to participate in the Plenary's</w:t>
      </w:r>
      <w:r w:rsidRPr="00560182">
        <w:rPr>
          <w:color w:val="00B050"/>
        </w:rPr>
        <w:t>.</w:t>
      </w:r>
    </w:p>
    <w:p w14:paraId="7FFFBF98" w14:textId="77777777" w:rsidR="00EF1DD1" w:rsidRPr="00560182" w:rsidRDefault="00EF1DD1" w:rsidP="00EF1DD1">
      <w:pPr>
        <w:rPr>
          <w:color w:val="00B050"/>
        </w:rPr>
      </w:pPr>
      <w:r w:rsidRPr="00560182">
        <w:rPr>
          <w:b/>
          <w:bCs/>
          <w:color w:val="00B050"/>
        </w:rPr>
        <w:t>EAtHC16 Recom</w:t>
      </w:r>
      <w:r>
        <w:rPr>
          <w:b/>
          <w:bCs/>
          <w:color w:val="00B050"/>
        </w:rPr>
        <w:t>m</w:t>
      </w:r>
      <w:r w:rsidRPr="00560182">
        <w:rPr>
          <w:b/>
          <w:bCs/>
          <w:color w:val="00B050"/>
        </w:rPr>
        <w:t xml:space="preserve">endation </w:t>
      </w:r>
      <w:r>
        <w:rPr>
          <w:b/>
          <w:bCs/>
          <w:color w:val="00B050"/>
        </w:rPr>
        <w:t>25</w:t>
      </w:r>
      <w:r w:rsidRPr="00560182">
        <w:rPr>
          <w:b/>
          <w:bCs/>
          <w:color w:val="00B050"/>
        </w:rPr>
        <w:t>:</w:t>
      </w:r>
      <w:r w:rsidRPr="00560182">
        <w:rPr>
          <w:color w:val="00B050"/>
        </w:rPr>
        <w:t xml:space="preserve"> </w:t>
      </w:r>
      <w:r w:rsidRPr="009447B4">
        <w:rPr>
          <w:bCs/>
          <w:color w:val="00B050"/>
          <w:lang w:val="en-US"/>
        </w:rPr>
        <w:t>Coastal States should share experiences and POCs at regional level</w:t>
      </w:r>
      <w:r w:rsidRPr="00560182">
        <w:rPr>
          <w:color w:val="00B050"/>
        </w:rPr>
        <w:t>.</w:t>
      </w:r>
    </w:p>
    <w:p w14:paraId="11662CF9" w14:textId="79FF1B5E" w:rsidR="00EF1DD1" w:rsidRPr="00560182" w:rsidRDefault="00EF1DD1" w:rsidP="00EF1DD1">
      <w:pPr>
        <w:rPr>
          <w:color w:val="00B050"/>
        </w:rPr>
      </w:pPr>
      <w:r w:rsidRPr="00560182">
        <w:rPr>
          <w:b/>
          <w:bCs/>
          <w:color w:val="00B050"/>
        </w:rPr>
        <w:lastRenderedPageBreak/>
        <w:t>EAtHC16 Recom</w:t>
      </w:r>
      <w:r>
        <w:rPr>
          <w:b/>
          <w:bCs/>
          <w:color w:val="00B050"/>
        </w:rPr>
        <w:t>m</w:t>
      </w:r>
      <w:r w:rsidRPr="00560182">
        <w:rPr>
          <w:b/>
          <w:bCs/>
          <w:color w:val="00B050"/>
        </w:rPr>
        <w:t xml:space="preserve">endation </w:t>
      </w:r>
      <w:r>
        <w:rPr>
          <w:b/>
          <w:bCs/>
          <w:color w:val="00B050"/>
        </w:rPr>
        <w:t>26</w:t>
      </w:r>
      <w:r w:rsidRPr="00560182">
        <w:rPr>
          <w:b/>
          <w:bCs/>
          <w:color w:val="00B050"/>
        </w:rPr>
        <w:t>:</w:t>
      </w:r>
      <w:r w:rsidRPr="00560182">
        <w:rPr>
          <w:color w:val="00B050"/>
        </w:rPr>
        <w:t xml:space="preserve"> </w:t>
      </w:r>
      <w:r w:rsidR="0064089A">
        <w:rPr>
          <w:bCs/>
          <w:color w:val="00B050"/>
          <w:lang w:val="en-US"/>
        </w:rPr>
        <w:t>Note the a</w:t>
      </w:r>
      <w:r w:rsidRPr="009447B4">
        <w:rPr>
          <w:bCs/>
          <w:color w:val="00B050"/>
          <w:lang w:val="en-US"/>
        </w:rPr>
        <w:t>doption the IHO Resolution - Principles of the WEND for S-1XX Products (WEND-100 Principles) – CL 37/2021</w:t>
      </w:r>
      <w:r w:rsidRPr="00560182">
        <w:rPr>
          <w:color w:val="00B050"/>
        </w:rPr>
        <w:t>.</w:t>
      </w:r>
    </w:p>
    <w:p w14:paraId="17D7FE96" w14:textId="77777777" w:rsidR="00EF1DD1" w:rsidRPr="00560182" w:rsidRDefault="00EF1DD1" w:rsidP="00EF1DD1">
      <w:pPr>
        <w:rPr>
          <w:color w:val="00B050"/>
        </w:rPr>
      </w:pPr>
      <w:r w:rsidRPr="00560182">
        <w:rPr>
          <w:b/>
          <w:bCs/>
          <w:color w:val="00B050"/>
        </w:rPr>
        <w:t>EAtHC16 Recom</w:t>
      </w:r>
      <w:r>
        <w:rPr>
          <w:b/>
          <w:bCs/>
          <w:color w:val="00B050"/>
        </w:rPr>
        <w:t>m</w:t>
      </w:r>
      <w:r w:rsidRPr="00560182">
        <w:rPr>
          <w:b/>
          <w:bCs/>
          <w:color w:val="00B050"/>
        </w:rPr>
        <w:t xml:space="preserve">endation </w:t>
      </w:r>
      <w:r>
        <w:rPr>
          <w:b/>
          <w:bCs/>
          <w:color w:val="00B050"/>
        </w:rPr>
        <w:t>27</w:t>
      </w:r>
      <w:r w:rsidRPr="00560182">
        <w:rPr>
          <w:b/>
          <w:bCs/>
          <w:color w:val="00B050"/>
        </w:rPr>
        <w:t>:</w:t>
      </w:r>
      <w:r w:rsidRPr="00560182">
        <w:rPr>
          <w:color w:val="00B050"/>
        </w:rPr>
        <w:t xml:space="preserve"> </w:t>
      </w:r>
      <w:r w:rsidRPr="009447B4">
        <w:rPr>
          <w:bCs/>
          <w:color w:val="00B050"/>
          <w:lang w:val="en-US"/>
        </w:rPr>
        <w:t>Note the S-100 concerns at regional level (transition from S-57 to S-101; S-101 ENC Scheme; Production/publication of S-101 ENCs; Coordination; cooperation between HOs; PCA role; RENCs involvement/participation (ex: seminars; training etc); Other applicable S-100 products; Other national authorities were HOs is not the data owners)</w:t>
      </w:r>
      <w:r w:rsidRPr="00560182">
        <w:rPr>
          <w:color w:val="00B050"/>
        </w:rPr>
        <w:t>.</w:t>
      </w:r>
    </w:p>
    <w:p w14:paraId="544E87D3" w14:textId="77777777" w:rsidR="00EF1DD1" w:rsidRPr="00560182" w:rsidRDefault="00EF1DD1" w:rsidP="00EF1DD1">
      <w:pPr>
        <w:rPr>
          <w:color w:val="00B050"/>
        </w:rPr>
      </w:pPr>
      <w:r w:rsidRPr="00560182">
        <w:rPr>
          <w:b/>
          <w:bCs/>
          <w:color w:val="00B050"/>
        </w:rPr>
        <w:t>EAtHC16 Recom</w:t>
      </w:r>
      <w:r>
        <w:rPr>
          <w:b/>
          <w:bCs/>
          <w:color w:val="00B050"/>
        </w:rPr>
        <w:t>m</w:t>
      </w:r>
      <w:r w:rsidRPr="00560182">
        <w:rPr>
          <w:b/>
          <w:bCs/>
          <w:color w:val="00B050"/>
        </w:rPr>
        <w:t xml:space="preserve">endation </w:t>
      </w:r>
      <w:r>
        <w:rPr>
          <w:b/>
          <w:bCs/>
          <w:color w:val="00B050"/>
        </w:rPr>
        <w:t>28</w:t>
      </w:r>
      <w:r w:rsidRPr="00560182">
        <w:rPr>
          <w:b/>
          <w:bCs/>
          <w:color w:val="00B050"/>
        </w:rPr>
        <w:t>:</w:t>
      </w:r>
      <w:r w:rsidRPr="00560182">
        <w:rPr>
          <w:color w:val="00B050"/>
        </w:rPr>
        <w:t xml:space="preserve"> </w:t>
      </w:r>
      <w:r w:rsidRPr="009447B4">
        <w:rPr>
          <w:bCs/>
          <w:color w:val="00B050"/>
          <w:lang w:val="en-US"/>
        </w:rPr>
        <w:t>Member States be engaged in the WG working on S100 and should attend next WENDWG meeting</w:t>
      </w:r>
      <w:r w:rsidRPr="00560182">
        <w:rPr>
          <w:color w:val="00B050"/>
        </w:rPr>
        <w:t>.</w:t>
      </w:r>
    </w:p>
    <w:p w14:paraId="63BD807E" w14:textId="77777777" w:rsidR="00EF1DD1" w:rsidRPr="00560182" w:rsidRDefault="00EF1DD1" w:rsidP="00EF1DD1">
      <w:pPr>
        <w:rPr>
          <w:color w:val="00B050"/>
        </w:rPr>
      </w:pPr>
      <w:r w:rsidRPr="00560182">
        <w:rPr>
          <w:b/>
          <w:bCs/>
          <w:color w:val="00B050"/>
        </w:rPr>
        <w:t>EAtHC16 Recom</w:t>
      </w:r>
      <w:r>
        <w:rPr>
          <w:b/>
          <w:bCs/>
          <w:color w:val="00B050"/>
        </w:rPr>
        <w:t>m</w:t>
      </w:r>
      <w:r w:rsidRPr="00560182">
        <w:rPr>
          <w:b/>
          <w:bCs/>
          <w:color w:val="00B050"/>
        </w:rPr>
        <w:t xml:space="preserve">endation </w:t>
      </w:r>
      <w:r>
        <w:rPr>
          <w:b/>
          <w:bCs/>
          <w:color w:val="00B050"/>
        </w:rPr>
        <w:t>29</w:t>
      </w:r>
      <w:r w:rsidRPr="00560182">
        <w:rPr>
          <w:b/>
          <w:bCs/>
          <w:color w:val="00B050"/>
        </w:rPr>
        <w:t>:</w:t>
      </w:r>
      <w:r w:rsidRPr="00560182">
        <w:rPr>
          <w:color w:val="00B050"/>
        </w:rPr>
        <w:t xml:space="preserve"> </w:t>
      </w:r>
      <w:r w:rsidRPr="00CA1238">
        <w:rPr>
          <w:bCs/>
          <w:color w:val="00B050"/>
          <w:lang w:val="en-US"/>
        </w:rPr>
        <w:t>Cabo Verde to decide viability to hold the next EAtHC, NLT 31 DEC 2021. France still in stand-by</w:t>
      </w:r>
      <w:r w:rsidRPr="00560182">
        <w:rPr>
          <w:color w:val="00B050"/>
        </w:rPr>
        <w:t>.</w:t>
      </w:r>
    </w:p>
    <w:p w14:paraId="5FADD260" w14:textId="77777777" w:rsidR="00EF1DD1" w:rsidRDefault="00EF1DD1" w:rsidP="00EF1DD1">
      <w:pPr>
        <w:widowControl w:val="0"/>
        <w:autoSpaceDE w:val="0"/>
        <w:autoSpaceDN w:val="0"/>
        <w:adjustRightInd w:val="0"/>
        <w:ind w:right="-603"/>
        <w:rPr>
          <w:rFonts w:cs="Segoe UI"/>
          <w:b/>
          <w:color w:val="FF0000"/>
          <w:szCs w:val="22"/>
        </w:rPr>
        <w:sectPr w:rsidR="00EF1DD1" w:rsidSect="005868B6">
          <w:pgSz w:w="11906" w:h="16838"/>
          <w:pgMar w:top="2552" w:right="720" w:bottom="720" w:left="720" w:header="708" w:footer="708" w:gutter="0"/>
          <w:cols w:space="708"/>
          <w:docGrid w:linePitch="360"/>
        </w:sectPr>
      </w:pPr>
    </w:p>
    <w:p w14:paraId="7D030BCB" w14:textId="3F37C5DE" w:rsidR="000A3168" w:rsidRDefault="007C6218" w:rsidP="000A3168">
      <w:pPr>
        <w:rPr>
          <w:b/>
        </w:rPr>
      </w:pPr>
      <w:r>
        <w:rPr>
          <w:b/>
        </w:rPr>
        <w:lastRenderedPageBreak/>
        <w:t>Doc EAtHC16-06</w:t>
      </w:r>
    </w:p>
    <w:p w14:paraId="78E8768F" w14:textId="3D5F0B7D" w:rsidR="000A3168" w:rsidRPr="005868B6" w:rsidRDefault="00EF1DD1" w:rsidP="000A3168">
      <w:pPr>
        <w:rPr>
          <w:b/>
        </w:rPr>
      </w:pPr>
      <w:r>
        <w:rPr>
          <w:b/>
        </w:rPr>
        <w:t>List of Actions</w:t>
      </w:r>
    </w:p>
    <w:p w14:paraId="09194A0F" w14:textId="77777777" w:rsidR="000A3168" w:rsidRDefault="000A3168" w:rsidP="000A3168">
      <w:pPr>
        <w:widowControl w:val="0"/>
        <w:autoSpaceDE w:val="0"/>
        <w:autoSpaceDN w:val="0"/>
        <w:adjustRightInd w:val="0"/>
        <w:ind w:right="-603"/>
        <w:rPr>
          <w:rFonts w:cs="Segoe UI"/>
          <w:b/>
          <w:color w:val="FF0000"/>
          <w:szCs w:val="22"/>
        </w:rPr>
      </w:pPr>
    </w:p>
    <w:p w14:paraId="41529630" w14:textId="2A10FA59" w:rsidR="00EF1DD1" w:rsidRPr="00EF1DD1" w:rsidRDefault="00EF1DD1" w:rsidP="000A3168">
      <w:pPr>
        <w:widowControl w:val="0"/>
        <w:autoSpaceDE w:val="0"/>
        <w:autoSpaceDN w:val="0"/>
        <w:adjustRightInd w:val="0"/>
        <w:ind w:right="-603"/>
        <w:rPr>
          <w:rFonts w:cs="Segoe UI"/>
          <w:b/>
          <w:szCs w:val="22"/>
        </w:rPr>
      </w:pPr>
      <w:r w:rsidRPr="00EF1DD1">
        <w:rPr>
          <w:rFonts w:cs="Segoe UI"/>
          <w:b/>
          <w:szCs w:val="22"/>
        </w:rPr>
        <w:t>EAtHC Members and Chair</w:t>
      </w:r>
    </w:p>
    <w:p w14:paraId="14588D7B" w14:textId="77777777" w:rsidR="00EF1DD1" w:rsidRDefault="00EF1DD1" w:rsidP="00EF1DD1">
      <w:pPr>
        <w:rPr>
          <w:color w:val="FF0000"/>
        </w:rPr>
      </w:pPr>
      <w:r w:rsidRPr="004F5B9F">
        <w:rPr>
          <w:b/>
          <w:bCs/>
          <w:color w:val="FF0000"/>
        </w:rPr>
        <w:t>EAtHC16 Action 1:</w:t>
      </w:r>
      <w:r w:rsidRPr="004F5B9F">
        <w:rPr>
          <w:color w:val="FF0000"/>
        </w:rPr>
        <w:t xml:space="preserve"> Representatives of the EAtHC non-members coastal States are requested to contact their national authorities to encourage the signing of the EAtHC Statutes, and report to Chair.</w:t>
      </w:r>
    </w:p>
    <w:p w14:paraId="24385EAF" w14:textId="77777777" w:rsidR="00EF1DD1" w:rsidRDefault="00EF1DD1" w:rsidP="00EF1DD1">
      <w:pPr>
        <w:rPr>
          <w:color w:val="FF0000"/>
        </w:rPr>
      </w:pPr>
      <w:r w:rsidRPr="004F5B9F">
        <w:rPr>
          <w:b/>
          <w:bCs/>
          <w:color w:val="FF0000"/>
        </w:rPr>
        <w:t xml:space="preserve">EAtHC16 Action </w:t>
      </w:r>
      <w:r>
        <w:rPr>
          <w:b/>
          <w:bCs/>
          <w:color w:val="FF0000"/>
        </w:rPr>
        <w:t>2</w:t>
      </w:r>
      <w:r w:rsidRPr="004F5B9F">
        <w:rPr>
          <w:b/>
          <w:bCs/>
          <w:color w:val="FF0000"/>
        </w:rPr>
        <w:t>:</w:t>
      </w:r>
      <w:r w:rsidRPr="004F5B9F">
        <w:rPr>
          <w:color w:val="FF0000"/>
        </w:rPr>
        <w:t xml:space="preserve"> Member States, Associate Members, Observers are invited to review their entry in the P5 - IHO Yearbook and C55 and to provide the IHO Secretariat with the appropriate updates or to report no change (CL 20/2019 refers) at least annually.</w:t>
      </w:r>
    </w:p>
    <w:p w14:paraId="21951F7E" w14:textId="77777777" w:rsidR="00EF1DD1" w:rsidRDefault="00EF1DD1" w:rsidP="00EF1DD1">
      <w:pPr>
        <w:rPr>
          <w:color w:val="FF0000"/>
        </w:rPr>
      </w:pPr>
      <w:r w:rsidRPr="004F5B9F">
        <w:rPr>
          <w:b/>
          <w:bCs/>
          <w:color w:val="FF0000"/>
        </w:rPr>
        <w:t xml:space="preserve">EAtHC16 Action </w:t>
      </w:r>
      <w:r>
        <w:rPr>
          <w:b/>
          <w:bCs/>
          <w:color w:val="FF0000"/>
        </w:rPr>
        <w:t>3</w:t>
      </w:r>
      <w:r w:rsidRPr="004F5B9F">
        <w:rPr>
          <w:b/>
          <w:bCs/>
          <w:color w:val="FF0000"/>
        </w:rPr>
        <w:t>:</w:t>
      </w:r>
      <w:r w:rsidRPr="004F5B9F">
        <w:rPr>
          <w:color w:val="FF0000"/>
        </w:rPr>
        <w:t xml:space="preserve"> Provide IHO SECRETARIAT and EAtHC Chair with official documents related to national hydrographic committees (NHC), national hydrographic coordination committees and general procedures, to be considered for inclusion in C-16 (National Hydrographic Regulations).</w:t>
      </w:r>
    </w:p>
    <w:p w14:paraId="70E5D5EC" w14:textId="77777777" w:rsidR="00EF1DD1" w:rsidRDefault="00EF1DD1" w:rsidP="00EF1DD1">
      <w:pPr>
        <w:rPr>
          <w:color w:val="FF0000"/>
        </w:rPr>
      </w:pPr>
      <w:r w:rsidRPr="004F5B9F">
        <w:rPr>
          <w:b/>
          <w:bCs/>
          <w:color w:val="FF0000"/>
        </w:rPr>
        <w:t xml:space="preserve">EAtHC16 Action </w:t>
      </w:r>
      <w:r>
        <w:rPr>
          <w:b/>
          <w:bCs/>
          <w:color w:val="FF0000"/>
        </w:rPr>
        <w:t>4</w:t>
      </w:r>
      <w:r w:rsidRPr="004F5B9F">
        <w:rPr>
          <w:b/>
          <w:bCs/>
          <w:color w:val="FF0000"/>
        </w:rPr>
        <w:t>:</w:t>
      </w:r>
      <w:r w:rsidRPr="004F5B9F">
        <w:rPr>
          <w:color w:val="FF0000"/>
        </w:rPr>
        <w:t xml:space="preserve"> Coastal States to make the transmission of survey data to their cartographic authority mandatory when contracting surveys with third parties (other HOs, private companies), in order to enable swift updating of nautical documents and charts, either by themselves providing the necessary data and documents to the charting authority or by authorising third parties to transmit these elements.</w:t>
      </w:r>
    </w:p>
    <w:p w14:paraId="3C4CC4EE" w14:textId="77777777" w:rsidR="00EF1DD1" w:rsidRDefault="00EF1DD1" w:rsidP="00EF1DD1">
      <w:pPr>
        <w:rPr>
          <w:color w:val="FF0000"/>
        </w:rPr>
      </w:pPr>
      <w:r w:rsidRPr="004F5B9F">
        <w:rPr>
          <w:b/>
          <w:bCs/>
          <w:color w:val="FF0000"/>
        </w:rPr>
        <w:t xml:space="preserve">EAtHC16 Action </w:t>
      </w:r>
      <w:r>
        <w:rPr>
          <w:b/>
          <w:bCs/>
          <w:color w:val="FF0000"/>
        </w:rPr>
        <w:t>5</w:t>
      </w:r>
      <w:r w:rsidRPr="004F5B9F">
        <w:rPr>
          <w:b/>
          <w:bCs/>
          <w:color w:val="FF0000"/>
        </w:rPr>
        <w:t>:</w:t>
      </w:r>
      <w:r w:rsidRPr="004F5B9F">
        <w:rPr>
          <w:color w:val="FF0000"/>
        </w:rPr>
        <w:t xml:space="preserve"> Coastal States are encouraged to formalize the fulfilment of their SOLAS obligations by making official agreements with their Primary Charting Authority</w:t>
      </w:r>
      <w:r>
        <w:rPr>
          <w:color w:val="FF0000"/>
        </w:rPr>
        <w:t xml:space="preserve"> (PCA)</w:t>
      </w:r>
      <w:r w:rsidRPr="004F5B9F">
        <w:rPr>
          <w:color w:val="FF0000"/>
        </w:rPr>
        <w:t>, in accordance with the chapter V of the SOLAS Convention.</w:t>
      </w:r>
    </w:p>
    <w:p w14:paraId="682BC496" w14:textId="77777777" w:rsidR="00EF1DD1" w:rsidRPr="009414C7" w:rsidRDefault="00EF1DD1" w:rsidP="00EF1DD1">
      <w:pPr>
        <w:rPr>
          <w:color w:val="FF0000"/>
        </w:rPr>
      </w:pPr>
      <w:r w:rsidRPr="004F5B9F">
        <w:rPr>
          <w:b/>
          <w:color w:val="FF0000"/>
        </w:rPr>
        <w:t xml:space="preserve">EAtHC16 </w:t>
      </w:r>
      <w:r>
        <w:rPr>
          <w:b/>
          <w:color w:val="FF0000"/>
        </w:rPr>
        <w:t>Action 6</w:t>
      </w:r>
      <w:r w:rsidRPr="004F5B9F">
        <w:rPr>
          <w:b/>
          <w:color w:val="FF0000"/>
        </w:rPr>
        <w:t>:</w:t>
      </w:r>
      <w:r w:rsidRPr="004F5B9F">
        <w:rPr>
          <w:color w:val="FF0000"/>
        </w:rPr>
        <w:t xml:space="preserve"> Representatives of the EAtHC Costal States IHO non-members are invited to contact their national authorities to encourage to be IHO members.</w:t>
      </w:r>
    </w:p>
    <w:p w14:paraId="72219E6F" w14:textId="194496E5" w:rsidR="00EF1DD1" w:rsidRPr="009414C7" w:rsidRDefault="00EF1DD1" w:rsidP="00EF1DD1">
      <w:pPr>
        <w:rPr>
          <w:color w:val="FF0000"/>
        </w:rPr>
      </w:pPr>
      <w:r w:rsidRPr="004F5B9F">
        <w:rPr>
          <w:b/>
          <w:color w:val="FF0000"/>
        </w:rPr>
        <w:t xml:space="preserve">EAtHC16 </w:t>
      </w:r>
      <w:r>
        <w:rPr>
          <w:b/>
          <w:color w:val="FF0000"/>
        </w:rPr>
        <w:t>Action 7</w:t>
      </w:r>
      <w:r w:rsidRPr="004F5B9F">
        <w:rPr>
          <w:b/>
          <w:color w:val="FF0000"/>
        </w:rPr>
        <w:t>:</w:t>
      </w:r>
      <w:r w:rsidRPr="004F5B9F">
        <w:rPr>
          <w:color w:val="FF0000"/>
        </w:rPr>
        <w:t xml:space="preserve"> EAtHC Members are invited to submit papers for publication in the IHR and through their re</w:t>
      </w:r>
      <w:r>
        <w:rPr>
          <w:color w:val="FF0000"/>
        </w:rPr>
        <w:t xml:space="preserve">presentative to the IHR Board. </w:t>
      </w:r>
      <w:r w:rsidR="00E90CCB">
        <w:rPr>
          <w:color w:val="FF0000"/>
        </w:rPr>
        <w:t>Cdr</w:t>
      </w:r>
      <w:r w:rsidRPr="004F5B9F">
        <w:rPr>
          <w:color w:val="FF0000"/>
        </w:rPr>
        <w:t xml:space="preserve"> Sunday ATAKPA (Nigeria) is representing EAtHC on the IHR Editorial Board</w:t>
      </w:r>
      <w:r>
        <w:rPr>
          <w:color w:val="FF0000"/>
        </w:rPr>
        <w:t xml:space="preserve"> </w:t>
      </w:r>
      <w:r>
        <w:rPr>
          <w:color w:val="FF0000"/>
        </w:rPr>
        <w:br/>
      </w:r>
      <w:r w:rsidRPr="004F5B9F">
        <w:rPr>
          <w:color w:val="FF0000"/>
        </w:rPr>
        <w:t>https://ihr.iho.int/submit-an-article/.</w:t>
      </w:r>
    </w:p>
    <w:p w14:paraId="0EC7F067" w14:textId="77777777" w:rsidR="00EF1DD1" w:rsidRPr="004F5B9F" w:rsidRDefault="00EF1DD1" w:rsidP="00EF1DD1">
      <w:pPr>
        <w:rPr>
          <w:color w:val="FF0000"/>
        </w:rPr>
      </w:pPr>
      <w:r w:rsidRPr="004F5B9F">
        <w:rPr>
          <w:b/>
          <w:color w:val="FF0000"/>
        </w:rPr>
        <w:t xml:space="preserve">EAtHC16 </w:t>
      </w:r>
      <w:r>
        <w:rPr>
          <w:b/>
          <w:color w:val="FF0000"/>
        </w:rPr>
        <w:t>Action 8</w:t>
      </w:r>
      <w:r w:rsidRPr="004F5B9F">
        <w:rPr>
          <w:b/>
          <w:color w:val="FF0000"/>
        </w:rPr>
        <w:t>:</w:t>
      </w:r>
      <w:r w:rsidRPr="004F5B9F">
        <w:rPr>
          <w:color w:val="FF0000"/>
        </w:rPr>
        <w:t xml:space="preserve"> Member States to advise the IHO Secretariat of any update/change to their position in relation with the CSB questionnaire (IHO CL 21/2020)</w:t>
      </w:r>
      <w:r>
        <w:rPr>
          <w:color w:val="FF0000"/>
        </w:rPr>
        <w:t>.</w:t>
      </w:r>
    </w:p>
    <w:p w14:paraId="275E5E6F" w14:textId="77777777" w:rsidR="00EF1DD1" w:rsidRDefault="00EF1DD1" w:rsidP="00EF1DD1">
      <w:pPr>
        <w:rPr>
          <w:color w:val="FF0000"/>
        </w:rPr>
      </w:pPr>
      <w:r w:rsidRPr="004F5B9F">
        <w:rPr>
          <w:color w:val="FF0000"/>
        </w:rPr>
        <w:t>https://iho.int/uploads/user/Inter-Regional%20Coordination/CSBWG/MISC/B-12_2020_EN_Accepta</w:t>
      </w:r>
      <w:r>
        <w:rPr>
          <w:color w:val="FF0000"/>
        </w:rPr>
        <w:t>nce_of_CSB_Data_in_NWJ_v3.0.pdf</w:t>
      </w:r>
    </w:p>
    <w:p w14:paraId="6A5998F2" w14:textId="77777777" w:rsidR="00EF1DD1" w:rsidRPr="004F5B9F" w:rsidRDefault="00EF1DD1" w:rsidP="00EF1DD1">
      <w:pPr>
        <w:rPr>
          <w:color w:val="FF0000"/>
        </w:rPr>
      </w:pPr>
      <w:r w:rsidRPr="004F5B9F">
        <w:rPr>
          <w:b/>
          <w:color w:val="FF0000"/>
        </w:rPr>
        <w:t xml:space="preserve">EAtHC16 Action </w:t>
      </w:r>
      <w:r>
        <w:rPr>
          <w:b/>
          <w:color w:val="FF0000"/>
        </w:rPr>
        <w:t>9</w:t>
      </w:r>
      <w:r w:rsidRPr="004F5B9F">
        <w:rPr>
          <w:b/>
          <w:color w:val="FF0000"/>
        </w:rPr>
        <w:t>:</w:t>
      </w:r>
      <w:r w:rsidRPr="004F5B9F">
        <w:rPr>
          <w:color w:val="FF0000"/>
        </w:rPr>
        <w:t xml:space="preserve"> Member States are invited to participate in the Empowering Women in Hydrography project.</w:t>
      </w:r>
      <w:r>
        <w:rPr>
          <w:color w:val="FF0000"/>
        </w:rPr>
        <w:t xml:space="preserve"> </w:t>
      </w:r>
      <w:r w:rsidRPr="004F5B9F">
        <w:rPr>
          <w:color w:val="FF0000"/>
        </w:rPr>
        <w:t>CL 35/2021: Joint CANADA-IHO Project Empowering Women in Hydrography</w:t>
      </w:r>
      <w:r>
        <w:rPr>
          <w:color w:val="FF0000"/>
        </w:rPr>
        <w:t>.</w:t>
      </w:r>
    </w:p>
    <w:p w14:paraId="0A4D66D7" w14:textId="77777777" w:rsidR="00EF1DD1" w:rsidRPr="004F5B9F" w:rsidRDefault="00EF1DD1" w:rsidP="00EF1DD1">
      <w:pPr>
        <w:rPr>
          <w:color w:val="FF0000"/>
        </w:rPr>
      </w:pPr>
      <w:r w:rsidRPr="004F5B9F">
        <w:rPr>
          <w:color w:val="FF0000"/>
        </w:rPr>
        <w:t>https://iho.int/en/basic-cbsc-ewh</w:t>
      </w:r>
    </w:p>
    <w:p w14:paraId="566F014C" w14:textId="77777777" w:rsidR="00EF1DD1" w:rsidRPr="004F5B9F" w:rsidRDefault="00EF1DD1" w:rsidP="00EF1DD1">
      <w:pPr>
        <w:rPr>
          <w:color w:val="FF0000"/>
        </w:rPr>
      </w:pPr>
      <w:r w:rsidRPr="004F5B9F">
        <w:rPr>
          <w:b/>
          <w:color w:val="FF0000"/>
        </w:rPr>
        <w:t>EAtHC16 Action 1</w:t>
      </w:r>
      <w:r>
        <w:rPr>
          <w:b/>
          <w:color w:val="FF0000"/>
        </w:rPr>
        <w:t>0</w:t>
      </w:r>
      <w:r w:rsidRPr="004F5B9F">
        <w:rPr>
          <w:b/>
          <w:color w:val="FF0000"/>
        </w:rPr>
        <w:t>:</w:t>
      </w:r>
      <w:r w:rsidRPr="004F5B9F">
        <w:rPr>
          <w:color w:val="FF0000"/>
        </w:rPr>
        <w:t xml:space="preserve"> Member States and submitting institutions are encouraged to engage with the IHO Secretariat early in the process preparing submissions for (CAT A &amp; B) programme recognition.</w:t>
      </w:r>
    </w:p>
    <w:p w14:paraId="7B91AD7A" w14:textId="77777777" w:rsidR="00EF1DD1" w:rsidRPr="004F5B9F" w:rsidRDefault="00EF1DD1" w:rsidP="00EF1DD1">
      <w:pPr>
        <w:rPr>
          <w:color w:val="FF0000"/>
        </w:rPr>
      </w:pPr>
      <w:r w:rsidRPr="004F5B9F">
        <w:rPr>
          <w:color w:val="FF0000"/>
        </w:rPr>
        <w:t>https://iho.int/en/education-programme-recognition-0</w:t>
      </w:r>
    </w:p>
    <w:p w14:paraId="1EB91E9A" w14:textId="77777777" w:rsidR="00EF1DD1" w:rsidRPr="004F5B9F" w:rsidRDefault="00EF1DD1" w:rsidP="00EF1DD1">
      <w:pPr>
        <w:rPr>
          <w:color w:val="FF0000"/>
        </w:rPr>
      </w:pPr>
      <w:r w:rsidRPr="004F5B9F">
        <w:rPr>
          <w:b/>
          <w:color w:val="FF0000"/>
        </w:rPr>
        <w:lastRenderedPageBreak/>
        <w:t>EAtHC16 Action 1</w:t>
      </w:r>
      <w:r>
        <w:rPr>
          <w:b/>
          <w:color w:val="FF0000"/>
        </w:rPr>
        <w:t>1</w:t>
      </w:r>
      <w:r w:rsidRPr="004F5B9F">
        <w:rPr>
          <w:b/>
          <w:color w:val="FF0000"/>
        </w:rPr>
        <w:t>:</w:t>
      </w:r>
      <w:r w:rsidRPr="004F5B9F">
        <w:rPr>
          <w:color w:val="FF0000"/>
        </w:rPr>
        <w:t xml:space="preserve"> Member States and submitting institutions are encouraged to consult the Guidelines, the FAQs and the White Paper early in the process of preparing submissions for (CAT A &amp; B) programme recognition.</w:t>
      </w:r>
    </w:p>
    <w:p w14:paraId="3ED7C865" w14:textId="77777777" w:rsidR="00EF1DD1" w:rsidRPr="004F5B9F" w:rsidRDefault="00EF1DD1" w:rsidP="00EF1DD1">
      <w:pPr>
        <w:rPr>
          <w:color w:val="FF0000"/>
        </w:rPr>
      </w:pPr>
      <w:r w:rsidRPr="004F5B9F">
        <w:rPr>
          <w:color w:val="FF0000"/>
        </w:rPr>
        <w:t>https://iho.int/en/education-programme-recognition-0</w:t>
      </w:r>
    </w:p>
    <w:p w14:paraId="772FAB59" w14:textId="77777777" w:rsidR="00EF1DD1" w:rsidRPr="004F5B9F" w:rsidRDefault="00EF1DD1" w:rsidP="00EF1DD1">
      <w:pPr>
        <w:rPr>
          <w:color w:val="FF0000"/>
        </w:rPr>
      </w:pPr>
      <w:r w:rsidRPr="004F5B9F">
        <w:rPr>
          <w:b/>
          <w:color w:val="FF0000"/>
        </w:rPr>
        <w:t>EAtHC16 Action 1</w:t>
      </w:r>
      <w:r>
        <w:rPr>
          <w:b/>
          <w:color w:val="FF0000"/>
        </w:rPr>
        <w:t>2</w:t>
      </w:r>
      <w:r w:rsidRPr="004F5B9F">
        <w:rPr>
          <w:b/>
          <w:color w:val="FF0000"/>
        </w:rPr>
        <w:t>:</w:t>
      </w:r>
      <w:r w:rsidRPr="004F5B9F">
        <w:rPr>
          <w:color w:val="FF0000"/>
        </w:rPr>
        <w:t xml:space="preserve"> EAtHC to include the measurement of the SPI attributed by IRCC and requested by HSSC in the annual Work Plans (Permanent).</w:t>
      </w:r>
    </w:p>
    <w:p w14:paraId="7ACD5B4E" w14:textId="77777777" w:rsidR="00EF1DD1" w:rsidRPr="009414C7" w:rsidRDefault="00EF1DD1" w:rsidP="00EF1DD1">
      <w:pPr>
        <w:rPr>
          <w:color w:val="FF0000"/>
        </w:rPr>
      </w:pPr>
      <w:r w:rsidRPr="004F5B9F">
        <w:rPr>
          <w:b/>
          <w:color w:val="FF0000"/>
        </w:rPr>
        <w:t xml:space="preserve">EAtHC16 </w:t>
      </w:r>
      <w:r>
        <w:rPr>
          <w:b/>
          <w:color w:val="FF0000"/>
        </w:rPr>
        <w:t>Action 13</w:t>
      </w:r>
      <w:r w:rsidRPr="004F5B9F">
        <w:rPr>
          <w:b/>
          <w:color w:val="FF0000"/>
        </w:rPr>
        <w:t>:</w:t>
      </w:r>
      <w:r w:rsidRPr="004F5B9F">
        <w:rPr>
          <w:color w:val="FF0000"/>
        </w:rPr>
        <w:t xml:space="preserve"> Member States are encouraged to participate in the WG and PT of the IRCC and HSSC. EAtHC may appoint from among its Member States, Representatives to IHO instances, or international or regional committees.  The designated Representatives of the Commission shall report to the Commission on any action or subject of interest.</w:t>
      </w:r>
    </w:p>
    <w:p w14:paraId="3334C7C8" w14:textId="77777777" w:rsidR="00EF1DD1" w:rsidRPr="009414C7" w:rsidRDefault="00EF1DD1" w:rsidP="00EF1DD1">
      <w:pPr>
        <w:rPr>
          <w:color w:val="FF0000"/>
        </w:rPr>
      </w:pPr>
      <w:r w:rsidRPr="004F5B9F">
        <w:rPr>
          <w:b/>
          <w:color w:val="FF0000"/>
        </w:rPr>
        <w:t xml:space="preserve">EAtHC16 </w:t>
      </w:r>
      <w:r>
        <w:rPr>
          <w:b/>
          <w:color w:val="FF0000"/>
        </w:rPr>
        <w:t>Action 14</w:t>
      </w:r>
      <w:r w:rsidRPr="004F5B9F">
        <w:rPr>
          <w:b/>
          <w:color w:val="FF0000"/>
        </w:rPr>
        <w:t>:</w:t>
      </w:r>
      <w:r w:rsidRPr="004F5B9F">
        <w:rPr>
          <w:color w:val="FF0000"/>
        </w:rPr>
        <w:t xml:space="preserve"> </w:t>
      </w:r>
      <w:r w:rsidRPr="00B9382E">
        <w:rPr>
          <w:color w:val="FF0000"/>
        </w:rPr>
        <w:t>Associated Member States are encouraged to participate in international or regional organizations and should share experiences, knowledge and POC.</w:t>
      </w:r>
    </w:p>
    <w:p w14:paraId="0AE114A8" w14:textId="77777777" w:rsidR="00EF1DD1" w:rsidRPr="009414C7" w:rsidRDefault="00EF1DD1" w:rsidP="00EF1DD1">
      <w:pPr>
        <w:rPr>
          <w:color w:val="FF0000"/>
        </w:rPr>
      </w:pPr>
      <w:r w:rsidRPr="007E3BB6">
        <w:rPr>
          <w:b/>
          <w:color w:val="FF0000"/>
        </w:rPr>
        <w:t>EAtHC16 Action 1</w:t>
      </w:r>
      <w:r>
        <w:rPr>
          <w:b/>
          <w:color w:val="FF0000"/>
        </w:rPr>
        <w:t>5</w:t>
      </w:r>
      <w:r w:rsidRPr="007E3BB6">
        <w:rPr>
          <w:b/>
          <w:color w:val="FF0000"/>
        </w:rPr>
        <w:t>:</w:t>
      </w:r>
      <w:r w:rsidRPr="007E3BB6">
        <w:rPr>
          <w:color w:val="FF0000"/>
        </w:rPr>
        <w:t xml:space="preserve"> Member States to share their training programmes and focus on on-job training (ex: on</w:t>
      </w:r>
      <w:r>
        <w:rPr>
          <w:color w:val="FF0000"/>
        </w:rPr>
        <w:t xml:space="preserve"> </w:t>
      </w:r>
      <w:r w:rsidRPr="007E3BB6">
        <w:rPr>
          <w:color w:val="FF0000"/>
        </w:rPr>
        <w:t>board hydrographic survey training, in-office chart production training, etc.).</w:t>
      </w:r>
    </w:p>
    <w:p w14:paraId="3BA7A97E" w14:textId="77777777" w:rsidR="00EF1DD1" w:rsidRPr="009414C7" w:rsidRDefault="00EF1DD1" w:rsidP="00EF1DD1">
      <w:pPr>
        <w:rPr>
          <w:color w:val="FF0000"/>
        </w:rPr>
      </w:pPr>
      <w:r w:rsidRPr="007E3BB6">
        <w:rPr>
          <w:b/>
          <w:color w:val="FF0000"/>
        </w:rPr>
        <w:t>EAtHC16 Action 1</w:t>
      </w:r>
      <w:r>
        <w:rPr>
          <w:b/>
          <w:color w:val="FF0000"/>
        </w:rPr>
        <w:t>6</w:t>
      </w:r>
      <w:r w:rsidRPr="007E3BB6">
        <w:rPr>
          <w:b/>
          <w:color w:val="FF0000"/>
        </w:rPr>
        <w:t>:</w:t>
      </w:r>
      <w:r w:rsidRPr="007E3BB6">
        <w:rPr>
          <w:color w:val="FF0000"/>
        </w:rPr>
        <w:t xml:space="preserve"> Costal States to inform the EAtHC Chair on points of contact and the means of communication, prepare and keep updated a National Communication Plan, identify appropriate contacts in the National Foreign Ministry IOT respond to Disaster Response Framework.</w:t>
      </w:r>
    </w:p>
    <w:p w14:paraId="2A1E0F3B" w14:textId="77777777" w:rsidR="00EF1DD1" w:rsidRPr="009414C7" w:rsidRDefault="00EF1DD1" w:rsidP="00EF1DD1">
      <w:pPr>
        <w:rPr>
          <w:color w:val="FF0000"/>
        </w:rPr>
      </w:pPr>
      <w:r w:rsidRPr="007E3BB6">
        <w:rPr>
          <w:b/>
          <w:color w:val="FF0000"/>
        </w:rPr>
        <w:t>EAtHC16 Action 1</w:t>
      </w:r>
      <w:r>
        <w:rPr>
          <w:b/>
          <w:color w:val="FF0000"/>
        </w:rPr>
        <w:t>7</w:t>
      </w:r>
      <w:r w:rsidRPr="007E3BB6">
        <w:rPr>
          <w:b/>
          <w:color w:val="FF0000"/>
        </w:rPr>
        <w:t>:</w:t>
      </w:r>
      <w:r w:rsidRPr="007E3BB6">
        <w:rPr>
          <w:color w:val="FF0000"/>
        </w:rPr>
        <w:t xml:space="preserve"> Coastal States to prepare a list of (possibly) available assets that impacted coastal States can consider to request via diplomatic channels to the neighbouring States IOT respond to Disaster Response Framework.</w:t>
      </w:r>
    </w:p>
    <w:p w14:paraId="5E3B16B6" w14:textId="77777777" w:rsidR="00EF1DD1" w:rsidRPr="009414C7" w:rsidRDefault="00EF1DD1" w:rsidP="00EF1DD1">
      <w:pPr>
        <w:rPr>
          <w:color w:val="FF0000"/>
        </w:rPr>
      </w:pPr>
      <w:r w:rsidRPr="007E3BB6">
        <w:rPr>
          <w:b/>
          <w:color w:val="FF0000"/>
        </w:rPr>
        <w:t xml:space="preserve">EAtHC16 Action </w:t>
      </w:r>
      <w:r>
        <w:rPr>
          <w:b/>
          <w:color w:val="FF0000"/>
        </w:rPr>
        <w:t>18</w:t>
      </w:r>
      <w:r w:rsidRPr="007E3BB6">
        <w:rPr>
          <w:b/>
          <w:color w:val="FF0000"/>
        </w:rPr>
        <w:t>:</w:t>
      </w:r>
      <w:r w:rsidRPr="007E3BB6">
        <w:rPr>
          <w:color w:val="FF0000"/>
        </w:rPr>
        <w:t xml:space="preserve"> The Chair should ensure a permanent agenda item on RHC meetings to monitor the readiness of the Commission to respond to disasters, and conduct regular table-top exercises to evaluate the procedures.</w:t>
      </w:r>
    </w:p>
    <w:p w14:paraId="1BE31A83" w14:textId="77777777" w:rsidR="00EF1DD1" w:rsidRPr="009414C7" w:rsidRDefault="00EF1DD1" w:rsidP="00EF1DD1">
      <w:pPr>
        <w:rPr>
          <w:color w:val="FF0000"/>
        </w:rPr>
      </w:pPr>
      <w:r w:rsidRPr="007E3BB6">
        <w:rPr>
          <w:b/>
          <w:color w:val="FF0000"/>
        </w:rPr>
        <w:t xml:space="preserve">EAtHC16 Action </w:t>
      </w:r>
      <w:r>
        <w:rPr>
          <w:b/>
          <w:color w:val="FF0000"/>
        </w:rPr>
        <w:t>19</w:t>
      </w:r>
      <w:r w:rsidRPr="007E3BB6">
        <w:rPr>
          <w:b/>
          <w:color w:val="FF0000"/>
        </w:rPr>
        <w:t>:</w:t>
      </w:r>
      <w:r w:rsidRPr="007E3BB6">
        <w:rPr>
          <w:color w:val="FF0000"/>
        </w:rPr>
        <w:t xml:space="preserve"> Chair must continue engaging MOWCA and PMAWCA (&amp; other regional organizations) to participate in the Plenary's.</w:t>
      </w:r>
    </w:p>
    <w:p w14:paraId="727CD79F" w14:textId="3213E490" w:rsidR="00EF1DD1" w:rsidRPr="009414C7" w:rsidRDefault="00EF1DD1" w:rsidP="00EF1DD1">
      <w:pPr>
        <w:rPr>
          <w:color w:val="FF0000"/>
        </w:rPr>
      </w:pPr>
      <w:r>
        <w:rPr>
          <w:b/>
          <w:color w:val="FF0000"/>
        </w:rPr>
        <w:t>EAtHC16 Action 20</w:t>
      </w:r>
      <w:r w:rsidRPr="007E3BB6">
        <w:rPr>
          <w:b/>
          <w:color w:val="FF0000"/>
        </w:rPr>
        <w:t>:</w:t>
      </w:r>
      <w:r w:rsidRPr="007E3BB6">
        <w:rPr>
          <w:color w:val="FF0000"/>
        </w:rPr>
        <w:t xml:space="preserve"> PCA in the re</w:t>
      </w:r>
      <w:r>
        <w:rPr>
          <w:color w:val="FF0000"/>
        </w:rPr>
        <w:t>gion should review agreements/Mo</w:t>
      </w:r>
      <w:r w:rsidRPr="007E3BB6">
        <w:rPr>
          <w:color w:val="FF0000"/>
        </w:rPr>
        <w:t>Us with coastal states IOT adapt to the S-100 products/services and to promote bathymetric data sharing both to Chart</w:t>
      </w:r>
      <w:r w:rsidR="009121A3">
        <w:rPr>
          <w:color w:val="FF0000"/>
        </w:rPr>
        <w:t xml:space="preserve"> and ENC</w:t>
      </w:r>
      <w:r w:rsidRPr="007E3BB6">
        <w:rPr>
          <w:color w:val="FF0000"/>
        </w:rPr>
        <w:t xml:space="preserve"> production and IHO DCDB/GEBCO.</w:t>
      </w:r>
    </w:p>
    <w:p w14:paraId="3A68EC44" w14:textId="77777777" w:rsidR="00EF1DD1" w:rsidRPr="009414C7" w:rsidRDefault="00EF1DD1" w:rsidP="00EF1DD1">
      <w:pPr>
        <w:rPr>
          <w:color w:val="FF0000"/>
        </w:rPr>
      </w:pPr>
      <w:r w:rsidRPr="007E3BB6">
        <w:rPr>
          <w:b/>
          <w:color w:val="FF0000"/>
        </w:rPr>
        <w:t xml:space="preserve">EAtHC16 Action </w:t>
      </w:r>
      <w:r>
        <w:rPr>
          <w:b/>
          <w:color w:val="FF0000"/>
        </w:rPr>
        <w:t>21</w:t>
      </w:r>
      <w:r w:rsidRPr="007E3BB6">
        <w:rPr>
          <w:b/>
          <w:color w:val="FF0000"/>
        </w:rPr>
        <w:t>:</w:t>
      </w:r>
      <w:r w:rsidRPr="007E3BB6">
        <w:rPr>
          <w:color w:val="FF0000"/>
        </w:rPr>
        <w:t xml:space="preserve"> Provide the EAtHC Chair with a date and location for the 17th EAtHC conference to be held in 2022..</w:t>
      </w:r>
    </w:p>
    <w:p w14:paraId="663CD022" w14:textId="77777777" w:rsidR="00EF1DD1" w:rsidRPr="00E3118E" w:rsidRDefault="00EF1DD1" w:rsidP="00EF1DD1">
      <w:pPr>
        <w:rPr>
          <w:b/>
          <w:bCs/>
          <w:color w:val="4F81BD" w:themeColor="accent1"/>
          <w:highlight w:val="cyan"/>
        </w:rPr>
      </w:pPr>
    </w:p>
    <w:p w14:paraId="6B3E736F" w14:textId="32430579" w:rsidR="00EF1DD1" w:rsidRPr="00EF1DD1" w:rsidRDefault="00EF1DD1" w:rsidP="00EF1DD1">
      <w:pPr>
        <w:widowControl w:val="0"/>
        <w:autoSpaceDE w:val="0"/>
        <w:autoSpaceDN w:val="0"/>
        <w:adjustRightInd w:val="0"/>
        <w:ind w:right="-603"/>
        <w:rPr>
          <w:rFonts w:cs="Segoe UI"/>
          <w:b/>
          <w:szCs w:val="22"/>
        </w:rPr>
      </w:pPr>
      <w:r w:rsidRPr="00EF1DD1">
        <w:rPr>
          <w:rFonts w:cs="Segoe UI"/>
          <w:b/>
          <w:szCs w:val="22"/>
        </w:rPr>
        <w:t xml:space="preserve">EAtHC </w:t>
      </w:r>
      <w:r>
        <w:rPr>
          <w:rFonts w:cs="Segoe UI"/>
          <w:b/>
          <w:szCs w:val="22"/>
        </w:rPr>
        <w:t>ICCWG</w:t>
      </w:r>
    </w:p>
    <w:p w14:paraId="1F32CE45" w14:textId="77777777" w:rsidR="00EF1DD1" w:rsidRPr="009414C7" w:rsidRDefault="00EF1DD1" w:rsidP="00EF1DD1">
      <w:pPr>
        <w:rPr>
          <w:color w:val="FF0000"/>
        </w:rPr>
      </w:pPr>
      <w:r w:rsidRPr="009F0C01">
        <w:rPr>
          <w:b/>
          <w:color w:val="FF0000"/>
        </w:rPr>
        <w:t xml:space="preserve">EAtHC16 </w:t>
      </w:r>
      <w:r>
        <w:rPr>
          <w:b/>
          <w:color w:val="FF0000"/>
        </w:rPr>
        <w:t xml:space="preserve">(ICC) </w:t>
      </w:r>
      <w:r w:rsidRPr="009F0C01">
        <w:rPr>
          <w:b/>
          <w:color w:val="FF0000"/>
        </w:rPr>
        <w:t>Action 1:</w:t>
      </w:r>
      <w:r w:rsidRPr="009F0C01">
        <w:rPr>
          <w:color w:val="FF0000"/>
        </w:rPr>
        <w:t xml:space="preserve"> INT &amp; ENC Chart producers to check the consistency of the existing set of ENC with NGA’s list of ports (Pub 150). To provide the regional charting coordinator with a set of proposals to complete large scales ENC schemes.</w:t>
      </w:r>
    </w:p>
    <w:p w14:paraId="7B200268" w14:textId="77777777" w:rsidR="00EF1DD1" w:rsidRDefault="00EF1DD1" w:rsidP="00EF1DD1">
      <w:pPr>
        <w:rPr>
          <w:color w:val="FF0000"/>
        </w:rPr>
      </w:pPr>
      <w:r w:rsidRPr="009F0C01">
        <w:rPr>
          <w:b/>
          <w:color w:val="FF0000"/>
        </w:rPr>
        <w:t xml:space="preserve">EAtHC16 </w:t>
      </w:r>
      <w:r>
        <w:rPr>
          <w:b/>
          <w:color w:val="FF0000"/>
        </w:rPr>
        <w:t>(ICC) Action 2</w:t>
      </w:r>
      <w:r w:rsidRPr="009F0C01">
        <w:rPr>
          <w:b/>
          <w:color w:val="FF0000"/>
        </w:rPr>
        <w:t>:</w:t>
      </w:r>
      <w:r w:rsidRPr="009F0C01">
        <w:rPr>
          <w:color w:val="FF0000"/>
        </w:rPr>
        <w:t xml:space="preserve"> INT chart producers to provide first editions and details of the new editions of INT charts to the INT Chart Coordinator (or ICCWG) at least three months prior to every EAtHC or ICCWG meeting in accordance with S-11 (3.14.1 – c).</w:t>
      </w:r>
    </w:p>
    <w:p w14:paraId="16094BB7" w14:textId="77777777" w:rsidR="00EF1DD1" w:rsidRDefault="00EF1DD1" w:rsidP="00EF1DD1"/>
    <w:p w14:paraId="7DAA6FBD" w14:textId="77777777" w:rsidR="00EF1DD1" w:rsidRDefault="00EF1DD1" w:rsidP="00EF1DD1">
      <w:pPr>
        <w:rPr>
          <w:color w:val="FF0000"/>
        </w:rPr>
      </w:pPr>
      <w:r w:rsidRPr="009F0C01">
        <w:rPr>
          <w:b/>
          <w:color w:val="FF0000"/>
        </w:rPr>
        <w:t xml:space="preserve">EAtHC16 </w:t>
      </w:r>
      <w:r>
        <w:rPr>
          <w:b/>
          <w:color w:val="FF0000"/>
        </w:rPr>
        <w:t>(ICC) Action 3</w:t>
      </w:r>
      <w:r w:rsidRPr="009F0C01">
        <w:rPr>
          <w:b/>
          <w:color w:val="FF0000"/>
        </w:rPr>
        <w:t>:</w:t>
      </w:r>
      <w:r w:rsidRPr="009F0C01">
        <w:rPr>
          <w:color w:val="FF0000"/>
        </w:rPr>
        <w:t xml:space="preserve"> The newly adopted INT charts, with the agreement of the INT Chart Producer Nation to be subsequently transferred to the IHO SECRETARIAT for its chartroom reference collection and internal use (database </w:t>
      </w:r>
      <w:r>
        <w:rPr>
          <w:color w:val="FF0000"/>
        </w:rPr>
        <w:t>validation, consultation, etc.)</w:t>
      </w:r>
      <w:r w:rsidRPr="009F0C01">
        <w:rPr>
          <w:color w:val="FF0000"/>
        </w:rPr>
        <w:t>.</w:t>
      </w:r>
    </w:p>
    <w:p w14:paraId="0E8D91B6" w14:textId="77777777" w:rsidR="00EF1DD1" w:rsidRDefault="00EF1DD1" w:rsidP="00EF1DD1">
      <w:pPr>
        <w:rPr>
          <w:color w:val="FF0000"/>
        </w:rPr>
      </w:pPr>
      <w:r w:rsidRPr="009F0C01">
        <w:rPr>
          <w:b/>
          <w:color w:val="FF0000"/>
        </w:rPr>
        <w:t xml:space="preserve">EAtHC16 </w:t>
      </w:r>
      <w:r>
        <w:rPr>
          <w:b/>
          <w:color w:val="FF0000"/>
        </w:rPr>
        <w:t>(ICC) Action 4</w:t>
      </w:r>
      <w:r w:rsidRPr="009F0C01">
        <w:rPr>
          <w:b/>
          <w:color w:val="FF0000"/>
        </w:rPr>
        <w:t>:</w:t>
      </w:r>
      <w:r w:rsidRPr="009F0C01">
        <w:rPr>
          <w:color w:val="FF0000"/>
        </w:rPr>
        <w:t xml:space="preserve"> Chart producers to provide the regional charting coordinator with an update of the list of on-line chart catalogues, either directly or systematic</w:t>
      </w:r>
      <w:r>
        <w:rPr>
          <w:color w:val="FF0000"/>
        </w:rPr>
        <w:t>ally when updating the Yearbook</w:t>
      </w:r>
      <w:r w:rsidRPr="009F0C01">
        <w:rPr>
          <w:color w:val="FF0000"/>
        </w:rPr>
        <w:t>.</w:t>
      </w:r>
    </w:p>
    <w:p w14:paraId="681BA3E5" w14:textId="77777777" w:rsidR="00EF1DD1" w:rsidRDefault="00EF1DD1" w:rsidP="00EF1DD1">
      <w:pPr>
        <w:rPr>
          <w:color w:val="FF0000"/>
        </w:rPr>
      </w:pPr>
      <w:r w:rsidRPr="009F0C01">
        <w:rPr>
          <w:b/>
          <w:color w:val="FF0000"/>
        </w:rPr>
        <w:t xml:space="preserve">EAtHC16 </w:t>
      </w:r>
      <w:r>
        <w:rPr>
          <w:b/>
          <w:color w:val="FF0000"/>
        </w:rPr>
        <w:t>(ICC) Action 5</w:t>
      </w:r>
      <w:r w:rsidRPr="009F0C01">
        <w:rPr>
          <w:b/>
          <w:color w:val="FF0000"/>
        </w:rPr>
        <w:t>:</w:t>
      </w:r>
      <w:r w:rsidRPr="009F0C01">
        <w:rPr>
          <w:color w:val="FF0000"/>
        </w:rPr>
        <w:t xml:space="preserve"> Chart producers to update INT chart details (limits, scale, format) using INToGIS ‘web manager’ interface.</w:t>
      </w:r>
    </w:p>
    <w:p w14:paraId="076B6B8D" w14:textId="77777777" w:rsidR="00EF1DD1" w:rsidRDefault="00EF1DD1" w:rsidP="00EF1DD1">
      <w:pPr>
        <w:rPr>
          <w:color w:val="FF0000"/>
        </w:rPr>
      </w:pPr>
      <w:r w:rsidRPr="009F0C01">
        <w:rPr>
          <w:b/>
          <w:color w:val="FF0000"/>
        </w:rPr>
        <w:t xml:space="preserve">EAtHC16 </w:t>
      </w:r>
      <w:r>
        <w:rPr>
          <w:b/>
          <w:color w:val="FF0000"/>
        </w:rPr>
        <w:t>(ICC) Action 6</w:t>
      </w:r>
      <w:r w:rsidRPr="009F0C01">
        <w:rPr>
          <w:b/>
          <w:color w:val="FF0000"/>
        </w:rPr>
        <w:t>:</w:t>
      </w:r>
      <w:r w:rsidRPr="009F0C01">
        <w:rPr>
          <w:color w:val="FF0000"/>
        </w:rPr>
        <w:t xml:space="preserve"> Regional Charting Coordinator to submit the new INT proposals/ major updates to the approval of the region G ICCWG in accordance with the ICCWG ToRs &amp; RoPs and using the form made available.</w:t>
      </w:r>
    </w:p>
    <w:p w14:paraId="3F09AE27" w14:textId="77777777" w:rsidR="00EF1DD1" w:rsidRDefault="00EF1DD1" w:rsidP="00EF1DD1">
      <w:pPr>
        <w:rPr>
          <w:color w:val="FF0000"/>
        </w:rPr>
      </w:pPr>
      <w:r w:rsidRPr="009F0C01">
        <w:rPr>
          <w:b/>
          <w:color w:val="FF0000"/>
        </w:rPr>
        <w:t xml:space="preserve">EAtHC16 </w:t>
      </w:r>
      <w:r>
        <w:rPr>
          <w:b/>
          <w:color w:val="FF0000"/>
        </w:rPr>
        <w:t>(ICC) Action 7</w:t>
      </w:r>
      <w:r w:rsidRPr="009F0C01">
        <w:rPr>
          <w:b/>
          <w:color w:val="FF0000"/>
        </w:rPr>
        <w:t>:</w:t>
      </w:r>
      <w:r w:rsidRPr="009F0C01">
        <w:rPr>
          <w:color w:val="FF0000"/>
        </w:rPr>
        <w:t xml:space="preserve"> Regional G ICCWG to validate ENC schemes for UB1/2/3 and report back to the IHO SECRETARIAT. RCC to study with IHO Secretariat the possibility to copy the ENC </w:t>
      </w:r>
      <w:r w:rsidRPr="000A3168">
        <w:rPr>
          <w:color w:val="FF0000"/>
          <w:lang w:val="en-CA"/>
        </w:rPr>
        <w:t>catalogue</w:t>
      </w:r>
      <w:r w:rsidRPr="009F0C01">
        <w:rPr>
          <w:color w:val="FF0000"/>
        </w:rPr>
        <w:t xml:space="preserve"> in the ENC scheme.</w:t>
      </w:r>
    </w:p>
    <w:p w14:paraId="716AF544" w14:textId="77777777" w:rsidR="00EF1DD1" w:rsidRDefault="00EF1DD1" w:rsidP="00EF1DD1">
      <w:pPr>
        <w:rPr>
          <w:color w:val="FF0000"/>
        </w:rPr>
      </w:pPr>
      <w:r w:rsidRPr="009F0C01">
        <w:rPr>
          <w:b/>
          <w:color w:val="FF0000"/>
        </w:rPr>
        <w:t xml:space="preserve">EAtHC16 </w:t>
      </w:r>
      <w:r>
        <w:rPr>
          <w:b/>
          <w:color w:val="FF0000"/>
        </w:rPr>
        <w:t>(ICC) Action 8</w:t>
      </w:r>
      <w:r w:rsidRPr="009F0C01">
        <w:rPr>
          <w:b/>
          <w:color w:val="FF0000"/>
        </w:rPr>
        <w:t>:</w:t>
      </w:r>
      <w:r w:rsidRPr="009F0C01">
        <w:rPr>
          <w:color w:val="FF0000"/>
        </w:rPr>
        <w:t xml:space="preserve"> Specify how to manage ENC schemes (proposals for new cells, scheduled cells) with INToGIS II.</w:t>
      </w:r>
    </w:p>
    <w:p w14:paraId="2F502F82" w14:textId="1CE9225E" w:rsidR="00EF1DD1" w:rsidRDefault="00EF1DD1" w:rsidP="00EF1DD1">
      <w:pPr>
        <w:rPr>
          <w:color w:val="FF0000"/>
        </w:rPr>
      </w:pPr>
      <w:r w:rsidRPr="009F0C01">
        <w:rPr>
          <w:b/>
          <w:color w:val="FF0000"/>
        </w:rPr>
        <w:t xml:space="preserve">EAtHC16 </w:t>
      </w:r>
      <w:r>
        <w:rPr>
          <w:b/>
          <w:color w:val="FF0000"/>
        </w:rPr>
        <w:t>(ICC) Action 9</w:t>
      </w:r>
      <w:r w:rsidRPr="009F0C01">
        <w:rPr>
          <w:b/>
          <w:color w:val="FF0000"/>
        </w:rPr>
        <w:t>:</w:t>
      </w:r>
      <w:r w:rsidRPr="009F0C01">
        <w:rPr>
          <w:color w:val="FF0000"/>
        </w:rPr>
        <w:t xml:space="preserve"> ENC producers to enter their ENC projects via the "manager" interface of the INToGIS II portal. WHEN OP</w:t>
      </w:r>
      <w:r w:rsidR="00756239">
        <w:rPr>
          <w:color w:val="FF0000"/>
        </w:rPr>
        <w:t>E</w:t>
      </w:r>
      <w:r w:rsidRPr="009F0C01">
        <w:rPr>
          <w:color w:val="FF0000"/>
        </w:rPr>
        <w:t>RATION</w:t>
      </w:r>
      <w:r w:rsidR="00756239">
        <w:rPr>
          <w:color w:val="FF0000"/>
        </w:rPr>
        <w:t>AL</w:t>
      </w:r>
      <w:r>
        <w:rPr>
          <w:color w:val="FF0000"/>
        </w:rPr>
        <w:t>.</w:t>
      </w:r>
    </w:p>
    <w:p w14:paraId="323B672B" w14:textId="77777777" w:rsidR="00EF1DD1" w:rsidRDefault="00EF1DD1" w:rsidP="00EF1DD1">
      <w:pPr>
        <w:rPr>
          <w:color w:val="FF0000"/>
        </w:rPr>
      </w:pPr>
      <w:r w:rsidRPr="009F0C01">
        <w:rPr>
          <w:b/>
          <w:color w:val="FF0000"/>
        </w:rPr>
        <w:t xml:space="preserve">EAtHC16 </w:t>
      </w:r>
      <w:r>
        <w:rPr>
          <w:b/>
          <w:color w:val="FF0000"/>
        </w:rPr>
        <w:t>(ICC) Action 10</w:t>
      </w:r>
      <w:r w:rsidRPr="009F0C01">
        <w:rPr>
          <w:b/>
          <w:color w:val="FF0000"/>
        </w:rPr>
        <w:t>:</w:t>
      </w:r>
      <w:r w:rsidRPr="009F0C01">
        <w:rPr>
          <w:color w:val="FF0000"/>
        </w:rPr>
        <w:t xml:space="preserve"> ENC producers to send their ENC projects (production plan in shape form</w:t>
      </w:r>
      <w:r>
        <w:rPr>
          <w:color w:val="FF0000"/>
        </w:rPr>
        <w:t>at) to the charting coordinator.</w:t>
      </w:r>
    </w:p>
    <w:p w14:paraId="2BF1A767" w14:textId="77777777" w:rsidR="00EF1DD1" w:rsidRDefault="00EF1DD1" w:rsidP="00EF1DD1">
      <w:pPr>
        <w:rPr>
          <w:color w:val="FF0000"/>
        </w:rPr>
      </w:pPr>
      <w:r w:rsidRPr="009F0C01">
        <w:rPr>
          <w:b/>
          <w:color w:val="FF0000"/>
        </w:rPr>
        <w:t xml:space="preserve">EAtHC16 </w:t>
      </w:r>
      <w:r>
        <w:rPr>
          <w:b/>
          <w:color w:val="FF0000"/>
        </w:rPr>
        <w:t>(ICC) Action 11</w:t>
      </w:r>
      <w:r w:rsidRPr="009F0C01">
        <w:rPr>
          <w:b/>
          <w:color w:val="FF0000"/>
        </w:rPr>
        <w:t>:</w:t>
      </w:r>
      <w:r w:rsidRPr="009F0C01">
        <w:rPr>
          <w:color w:val="FF0000"/>
        </w:rPr>
        <w:t xml:space="preserve"> Upon the recommendations based on the proposals made by the NCWG on the Future of the Nautical Paper Chart, Member States should focus on ENC Schemes, but still follow applicable IHO Resolutions and Standards for any </w:t>
      </w:r>
      <w:r>
        <w:rPr>
          <w:color w:val="FF0000"/>
        </w:rPr>
        <w:t>continuing INT chart production.</w:t>
      </w:r>
    </w:p>
    <w:p w14:paraId="70AFD888" w14:textId="77777777" w:rsidR="00EF1DD1" w:rsidRDefault="00EF1DD1" w:rsidP="00EF1DD1">
      <w:pPr>
        <w:rPr>
          <w:color w:val="FF0000"/>
        </w:rPr>
      </w:pPr>
      <w:r w:rsidRPr="009F0C01">
        <w:rPr>
          <w:b/>
          <w:color w:val="FF0000"/>
        </w:rPr>
        <w:t xml:space="preserve">EAtHC16 </w:t>
      </w:r>
      <w:r>
        <w:rPr>
          <w:b/>
          <w:color w:val="FF0000"/>
        </w:rPr>
        <w:t>(ICC) Action 12</w:t>
      </w:r>
      <w:r w:rsidRPr="009F0C01">
        <w:rPr>
          <w:b/>
          <w:color w:val="FF0000"/>
        </w:rPr>
        <w:t>:</w:t>
      </w:r>
      <w:r w:rsidRPr="009F0C01">
        <w:rPr>
          <w:color w:val="FF0000"/>
        </w:rPr>
        <w:t xml:space="preserve"> Member States to note the information on ECDIS anomalies and support the implementation of the recommendations given by the ENCW</w:t>
      </w:r>
      <w:r>
        <w:rPr>
          <w:color w:val="FF0000"/>
        </w:rPr>
        <w:t>G.</w:t>
      </w:r>
    </w:p>
    <w:p w14:paraId="2512C980" w14:textId="77777777" w:rsidR="00EF1DD1" w:rsidRDefault="00EF1DD1" w:rsidP="00EF1DD1">
      <w:pPr>
        <w:rPr>
          <w:color w:val="FF0000"/>
        </w:rPr>
      </w:pPr>
      <w:r w:rsidRPr="009F0C01">
        <w:rPr>
          <w:b/>
          <w:color w:val="FF0000"/>
        </w:rPr>
        <w:t xml:space="preserve">EAtHC16 </w:t>
      </w:r>
      <w:r>
        <w:rPr>
          <w:b/>
          <w:color w:val="FF0000"/>
        </w:rPr>
        <w:t>(ICC) Action 13</w:t>
      </w:r>
      <w:r w:rsidRPr="009F0C01">
        <w:rPr>
          <w:b/>
          <w:color w:val="FF0000"/>
        </w:rPr>
        <w:t>:</w:t>
      </w:r>
      <w:r w:rsidRPr="009F0C01">
        <w:rPr>
          <w:color w:val="FF0000"/>
        </w:rPr>
        <w:t xml:space="preserve"> Member states ENC producers to populate the CATZOC values (1 to 5) of their ENC cells</w:t>
      </w:r>
    </w:p>
    <w:p w14:paraId="5CC90326" w14:textId="77777777" w:rsidR="00EF1DD1" w:rsidRDefault="00EF1DD1" w:rsidP="00EF1DD1"/>
    <w:p w14:paraId="268AA5DE" w14:textId="2D00BADF" w:rsidR="00EF1DD1" w:rsidRPr="00EF1DD1" w:rsidRDefault="00EF1DD1" w:rsidP="00EF1DD1">
      <w:pPr>
        <w:rPr>
          <w:b/>
        </w:rPr>
      </w:pPr>
      <w:r w:rsidRPr="00EF1DD1">
        <w:rPr>
          <w:b/>
        </w:rPr>
        <w:t>EAtHC MSIWG</w:t>
      </w:r>
    </w:p>
    <w:p w14:paraId="0AB0DABA" w14:textId="77777777" w:rsidR="00EF1DD1" w:rsidRPr="009414C7" w:rsidRDefault="00EF1DD1" w:rsidP="00EF1DD1">
      <w:pPr>
        <w:rPr>
          <w:color w:val="FF0000"/>
        </w:rPr>
      </w:pPr>
      <w:r w:rsidRPr="00B9382E">
        <w:rPr>
          <w:b/>
          <w:color w:val="FF0000"/>
        </w:rPr>
        <w:t>EAtHC16 (MSI) Action 1:</w:t>
      </w:r>
      <w:r w:rsidRPr="00B9382E">
        <w:rPr>
          <w:color w:val="FF0000"/>
        </w:rPr>
        <w:t xml:space="preserve"> To the NAVAREA II Coordinator to check on a regular basis the MSI Points of Contact (at least every 3 months).</w:t>
      </w:r>
    </w:p>
    <w:p w14:paraId="3DC3C98B" w14:textId="77777777" w:rsidR="00EF1DD1" w:rsidRPr="009414C7" w:rsidRDefault="00EF1DD1" w:rsidP="00EF1DD1">
      <w:pPr>
        <w:rPr>
          <w:color w:val="FF0000"/>
        </w:rPr>
      </w:pPr>
      <w:r w:rsidRPr="00B9382E">
        <w:rPr>
          <w:b/>
          <w:color w:val="FF0000"/>
        </w:rPr>
        <w:t xml:space="preserve">EAtHC16 (MSI) Action </w:t>
      </w:r>
      <w:r>
        <w:rPr>
          <w:b/>
          <w:color w:val="FF0000"/>
        </w:rPr>
        <w:t>2</w:t>
      </w:r>
      <w:r w:rsidRPr="00B9382E">
        <w:rPr>
          <w:b/>
          <w:color w:val="FF0000"/>
        </w:rPr>
        <w:t>:</w:t>
      </w:r>
      <w:r w:rsidRPr="00B9382E">
        <w:rPr>
          <w:color w:val="FF0000"/>
        </w:rPr>
        <w:t xml:space="preserve"> National MSI correspondents to report any change of contact point to the NAVAREA II coordinator without delay.</w:t>
      </w:r>
    </w:p>
    <w:p w14:paraId="1B17A746" w14:textId="77777777" w:rsidR="00EF1DD1" w:rsidRPr="00B9382E" w:rsidRDefault="00EF1DD1" w:rsidP="00EF1DD1">
      <w:pPr>
        <w:rPr>
          <w:color w:val="FF0000"/>
        </w:rPr>
      </w:pPr>
      <w:r w:rsidRPr="00B9382E">
        <w:rPr>
          <w:b/>
          <w:color w:val="FF0000"/>
        </w:rPr>
        <w:t xml:space="preserve">EAtHC16 (MSI) Action </w:t>
      </w:r>
      <w:r>
        <w:rPr>
          <w:b/>
          <w:color w:val="FF0000"/>
        </w:rPr>
        <w:t>3</w:t>
      </w:r>
      <w:r w:rsidRPr="00B9382E">
        <w:rPr>
          <w:b/>
          <w:color w:val="FF0000"/>
        </w:rPr>
        <w:t>:</w:t>
      </w:r>
      <w:r w:rsidRPr="00B9382E">
        <w:rPr>
          <w:color w:val="FF0000"/>
        </w:rPr>
        <w:t xml:space="preserve"> To the NAVAREA II Coordinator to write to MSI POCs an official letter requesting that oil platform operators provide to the MSI POC:</w:t>
      </w:r>
    </w:p>
    <w:p w14:paraId="7578F0BC" w14:textId="3B822900" w:rsidR="00EF1DD1" w:rsidRPr="00B9382E" w:rsidRDefault="00A52404" w:rsidP="00EF1DD1">
      <w:pPr>
        <w:rPr>
          <w:color w:val="FF0000"/>
        </w:rPr>
      </w:pPr>
      <w:r>
        <w:rPr>
          <w:color w:val="FF0000"/>
        </w:rPr>
        <w:t>-          U</w:t>
      </w:r>
      <w:r w:rsidR="00EF1DD1" w:rsidRPr="00B9382E">
        <w:rPr>
          <w:color w:val="FF0000"/>
        </w:rPr>
        <w:t>pdates on platforms locations and moving forecasts.</w:t>
      </w:r>
    </w:p>
    <w:p w14:paraId="3BB84100" w14:textId="77777777" w:rsidR="00EF1DD1" w:rsidRPr="009414C7" w:rsidRDefault="00EF1DD1" w:rsidP="00EF1DD1">
      <w:pPr>
        <w:rPr>
          <w:color w:val="FF0000"/>
        </w:rPr>
      </w:pPr>
      <w:r w:rsidRPr="00B9382E">
        <w:rPr>
          <w:color w:val="FF0000"/>
        </w:rPr>
        <w:t>-          POCs for liai</w:t>
      </w:r>
      <w:r>
        <w:rPr>
          <w:color w:val="FF0000"/>
        </w:rPr>
        <w:t>son related to future movements.</w:t>
      </w:r>
    </w:p>
    <w:p w14:paraId="26A27BA3" w14:textId="77777777" w:rsidR="00EF1DD1" w:rsidRPr="009414C7" w:rsidRDefault="00EF1DD1" w:rsidP="00EF1DD1">
      <w:pPr>
        <w:rPr>
          <w:color w:val="FF0000"/>
        </w:rPr>
      </w:pPr>
      <w:r w:rsidRPr="00B9382E">
        <w:rPr>
          <w:b/>
          <w:color w:val="FF0000"/>
        </w:rPr>
        <w:lastRenderedPageBreak/>
        <w:t xml:space="preserve">EAtHC16 (MSI) Action </w:t>
      </w:r>
      <w:r>
        <w:rPr>
          <w:b/>
          <w:color w:val="FF0000"/>
        </w:rPr>
        <w:t>4</w:t>
      </w:r>
      <w:r w:rsidRPr="00B9382E">
        <w:rPr>
          <w:b/>
          <w:color w:val="FF0000"/>
        </w:rPr>
        <w:t>:</w:t>
      </w:r>
      <w:r w:rsidRPr="00B9382E">
        <w:rPr>
          <w:color w:val="FF0000"/>
        </w:rPr>
        <w:t xml:space="preserve"> RHCs to invite relevant Member States to report to the IMO Secretariat and the Chair of the EGC Coordinating Panel on the progress and status of implementation of newly recognized mobile satellite services by MSI providers.</w:t>
      </w:r>
    </w:p>
    <w:p w14:paraId="426DDF80" w14:textId="77777777" w:rsidR="00EF1DD1" w:rsidRDefault="00EF1DD1" w:rsidP="00EF1DD1"/>
    <w:p w14:paraId="0C240FB0" w14:textId="27A7EE94" w:rsidR="00EF1DD1" w:rsidRPr="00EF1DD1" w:rsidRDefault="00EF1DD1" w:rsidP="00EF1DD1">
      <w:pPr>
        <w:rPr>
          <w:b/>
        </w:rPr>
      </w:pPr>
      <w:r w:rsidRPr="00EF1DD1">
        <w:rPr>
          <w:b/>
        </w:rPr>
        <w:t>EAtHC CBWG</w:t>
      </w:r>
    </w:p>
    <w:p w14:paraId="1F5DACD8" w14:textId="47994771" w:rsidR="00EF1DD1" w:rsidRPr="009414C7" w:rsidRDefault="00EF1DD1" w:rsidP="00EF1DD1">
      <w:pPr>
        <w:rPr>
          <w:color w:val="FF0000"/>
        </w:rPr>
      </w:pPr>
      <w:r w:rsidRPr="007E3BB6">
        <w:rPr>
          <w:b/>
          <w:color w:val="FF0000"/>
        </w:rPr>
        <w:t>EAtHC16 (CB) Action 1:</w:t>
      </w:r>
      <w:r w:rsidRPr="007E3BB6">
        <w:rPr>
          <w:color w:val="FF0000"/>
        </w:rPr>
        <w:t xml:space="preserve"> Coastal States seeking CB assistance (including IMO audit preparation) to liaise, </w:t>
      </w:r>
      <w:r w:rsidR="00F152FC" w:rsidRPr="007E3BB6">
        <w:rPr>
          <w:color w:val="FF0000"/>
        </w:rPr>
        <w:t>annually</w:t>
      </w:r>
      <w:r w:rsidRPr="007E3BB6">
        <w:rPr>
          <w:color w:val="FF0000"/>
        </w:rPr>
        <w:t>, with the regional CB coordinator not later than March 1st to be considered by the CBSC for CB wo</w:t>
      </w:r>
      <w:r>
        <w:rPr>
          <w:color w:val="FF0000"/>
        </w:rPr>
        <w:t>rk programme (CBWP)</w:t>
      </w:r>
      <w:r w:rsidRPr="007E3BB6">
        <w:rPr>
          <w:color w:val="FF0000"/>
        </w:rPr>
        <w:t>.</w:t>
      </w:r>
    </w:p>
    <w:p w14:paraId="67BC980F" w14:textId="77777777" w:rsidR="00EF1DD1" w:rsidRPr="009414C7" w:rsidRDefault="00EF1DD1" w:rsidP="00EF1DD1">
      <w:pPr>
        <w:rPr>
          <w:color w:val="FF0000"/>
        </w:rPr>
      </w:pPr>
      <w:r w:rsidRPr="007E3BB6">
        <w:rPr>
          <w:b/>
          <w:color w:val="FF0000"/>
        </w:rPr>
        <w:t xml:space="preserve">EAtHC16 (CB) </w:t>
      </w:r>
      <w:r>
        <w:rPr>
          <w:b/>
          <w:color w:val="FF0000"/>
        </w:rPr>
        <w:t>Action 2</w:t>
      </w:r>
      <w:r w:rsidRPr="007E3BB6">
        <w:rPr>
          <w:b/>
          <w:color w:val="FF0000"/>
        </w:rPr>
        <w:t>:</w:t>
      </w:r>
      <w:r w:rsidRPr="007E3BB6">
        <w:rPr>
          <w:color w:val="FF0000"/>
        </w:rPr>
        <w:t xml:space="preserve"> Provide the regional CB Coordinator with the direct CB in-kind </w:t>
      </w:r>
      <w:r>
        <w:rPr>
          <w:color w:val="FF0000"/>
        </w:rPr>
        <w:t>contribution made in the region</w:t>
      </w:r>
      <w:r w:rsidRPr="007E3BB6">
        <w:rPr>
          <w:color w:val="FF0000"/>
        </w:rPr>
        <w:t>.</w:t>
      </w:r>
    </w:p>
    <w:p w14:paraId="49225D20" w14:textId="77777777" w:rsidR="00EF1DD1" w:rsidRPr="009414C7" w:rsidRDefault="00EF1DD1" w:rsidP="00EF1DD1">
      <w:pPr>
        <w:rPr>
          <w:color w:val="FF0000"/>
        </w:rPr>
      </w:pPr>
      <w:r w:rsidRPr="007E3BB6">
        <w:rPr>
          <w:b/>
          <w:color w:val="FF0000"/>
        </w:rPr>
        <w:t xml:space="preserve">EAtHC16 (CB) </w:t>
      </w:r>
      <w:r>
        <w:rPr>
          <w:b/>
          <w:color w:val="FF0000"/>
        </w:rPr>
        <w:t>Action 3</w:t>
      </w:r>
      <w:r w:rsidRPr="007E3BB6">
        <w:rPr>
          <w:b/>
          <w:color w:val="FF0000"/>
        </w:rPr>
        <w:t>:</w:t>
      </w:r>
      <w:r w:rsidRPr="007E3BB6">
        <w:rPr>
          <w:color w:val="FF0000"/>
        </w:rPr>
        <w:t xml:space="preserve"> Coastal states to make the IMO Member State Audit Scheme (IMSAS) conclusions relating to hydrographic services available to the IHO Secretariat and the CB coordinator in or</w:t>
      </w:r>
      <w:r>
        <w:rPr>
          <w:color w:val="FF0000"/>
        </w:rPr>
        <w:t>der to propose possible actions</w:t>
      </w:r>
      <w:r w:rsidRPr="007E3BB6">
        <w:rPr>
          <w:color w:val="FF0000"/>
        </w:rPr>
        <w:t>.</w:t>
      </w:r>
    </w:p>
    <w:p w14:paraId="465B811F" w14:textId="77777777" w:rsidR="00EF1DD1" w:rsidRDefault="00EF1DD1" w:rsidP="00EF1DD1"/>
    <w:p w14:paraId="3F755CB3" w14:textId="300B1AA8" w:rsidR="00EF1DD1" w:rsidRPr="00EF1DD1" w:rsidRDefault="00EF1DD1" w:rsidP="00EF1DD1">
      <w:pPr>
        <w:rPr>
          <w:b/>
        </w:rPr>
      </w:pPr>
      <w:r w:rsidRPr="00EF1DD1">
        <w:rPr>
          <w:b/>
        </w:rPr>
        <w:t>EAtHC MSDIWG</w:t>
      </w:r>
    </w:p>
    <w:p w14:paraId="79925E69" w14:textId="77777777" w:rsidR="00EF1DD1" w:rsidRPr="009414C7" w:rsidRDefault="00EF1DD1" w:rsidP="00EF1DD1">
      <w:pPr>
        <w:rPr>
          <w:color w:val="FF0000"/>
        </w:rPr>
      </w:pPr>
      <w:r w:rsidRPr="009F0C01">
        <w:rPr>
          <w:b/>
          <w:color w:val="FF0000"/>
        </w:rPr>
        <w:t>EAtHC16 (MSDI) Action 1:</w:t>
      </w:r>
      <w:r w:rsidRPr="009F0C01">
        <w:rPr>
          <w:color w:val="FF0000"/>
        </w:rPr>
        <w:t xml:space="preserve"> Review the procedures for the transmission of survey data, making sure that all relevant national organisations can access the survey data covering their national waters.</w:t>
      </w:r>
    </w:p>
    <w:p w14:paraId="7F3CD9BA" w14:textId="77777777" w:rsidR="00EF1DD1" w:rsidRPr="009414C7" w:rsidRDefault="00EF1DD1" w:rsidP="00EF1DD1">
      <w:pPr>
        <w:rPr>
          <w:color w:val="FF0000"/>
        </w:rPr>
      </w:pPr>
      <w:r w:rsidRPr="009F0C01">
        <w:rPr>
          <w:b/>
          <w:color w:val="FF0000"/>
        </w:rPr>
        <w:t xml:space="preserve">EAtHC16 (MSDI) </w:t>
      </w:r>
      <w:r>
        <w:rPr>
          <w:b/>
          <w:color w:val="FF0000"/>
        </w:rPr>
        <w:t>Action 2</w:t>
      </w:r>
      <w:r w:rsidRPr="009F0C01">
        <w:rPr>
          <w:b/>
          <w:color w:val="FF0000"/>
        </w:rPr>
        <w:t>:</w:t>
      </w:r>
      <w:r w:rsidRPr="009F0C01">
        <w:rPr>
          <w:color w:val="FF0000"/>
        </w:rPr>
        <w:t xml:space="preserve"> </w:t>
      </w:r>
      <w:r w:rsidRPr="007E3BB6">
        <w:rPr>
          <w:color w:val="FF0000"/>
        </w:rPr>
        <w:t xml:space="preserve">Identify further potential sources of bathymetric measurements and survey data providers to facilitate the further completion of the Data Center for Digital </w:t>
      </w:r>
      <w:r>
        <w:rPr>
          <w:color w:val="FF0000"/>
        </w:rPr>
        <w:t>Bathymetry (DCDB) data holdings</w:t>
      </w:r>
      <w:r w:rsidRPr="009F0C01">
        <w:rPr>
          <w:color w:val="FF0000"/>
        </w:rPr>
        <w:t>.</w:t>
      </w:r>
    </w:p>
    <w:p w14:paraId="5C79B0E0" w14:textId="0D14DD59" w:rsidR="00EF1DD1" w:rsidRPr="009414C7" w:rsidRDefault="00EF1DD1" w:rsidP="00EF1DD1">
      <w:pPr>
        <w:rPr>
          <w:color w:val="FF0000"/>
        </w:rPr>
      </w:pPr>
      <w:r w:rsidRPr="009F0C01">
        <w:rPr>
          <w:b/>
          <w:color w:val="FF0000"/>
        </w:rPr>
        <w:t xml:space="preserve">EAtHC16 (MSDI) </w:t>
      </w:r>
      <w:r>
        <w:rPr>
          <w:b/>
          <w:color w:val="FF0000"/>
        </w:rPr>
        <w:t>Action 3</w:t>
      </w:r>
      <w:r w:rsidRPr="009F0C01">
        <w:rPr>
          <w:b/>
          <w:color w:val="FF0000"/>
        </w:rPr>
        <w:t>:</w:t>
      </w:r>
      <w:r w:rsidRPr="009F0C01">
        <w:rPr>
          <w:color w:val="FF0000"/>
        </w:rPr>
        <w:t xml:space="preserve"> </w:t>
      </w:r>
      <w:r w:rsidR="00A52404" w:rsidRPr="007E3BB6">
        <w:rPr>
          <w:color w:val="FF0000"/>
        </w:rPr>
        <w:t>Enr</w:t>
      </w:r>
      <w:r w:rsidR="00A52404">
        <w:rPr>
          <w:color w:val="FF0000"/>
        </w:rPr>
        <w:t>ol</w:t>
      </w:r>
      <w:r>
        <w:rPr>
          <w:color w:val="FF0000"/>
        </w:rPr>
        <w:t xml:space="preserve"> as members in EAtHC MSDI WG</w:t>
      </w:r>
      <w:r w:rsidRPr="009F0C01">
        <w:rPr>
          <w:color w:val="FF0000"/>
        </w:rPr>
        <w:t>.</w:t>
      </w:r>
    </w:p>
    <w:p w14:paraId="43836867" w14:textId="77777777" w:rsidR="00EF1DD1" w:rsidRPr="009414C7" w:rsidRDefault="00EF1DD1" w:rsidP="00EF1DD1">
      <w:pPr>
        <w:rPr>
          <w:color w:val="FF0000"/>
        </w:rPr>
      </w:pPr>
      <w:r w:rsidRPr="009F0C01">
        <w:rPr>
          <w:b/>
          <w:color w:val="FF0000"/>
        </w:rPr>
        <w:t xml:space="preserve">EAtHC16 (MSDI) </w:t>
      </w:r>
      <w:r w:rsidRPr="00677A9D">
        <w:rPr>
          <w:b/>
          <w:color w:val="FF0000"/>
        </w:rPr>
        <w:t xml:space="preserve">Action 4: </w:t>
      </w:r>
      <w:r w:rsidRPr="007E3BB6">
        <w:rPr>
          <w:color w:val="FF0000"/>
        </w:rPr>
        <w:t>Propose the terms of reference (ToR) and rules of proce</w:t>
      </w:r>
      <w:r>
        <w:rPr>
          <w:color w:val="FF0000"/>
        </w:rPr>
        <w:t>dure (RoP) of the EAtHC MSDI WG</w:t>
      </w:r>
      <w:r w:rsidRPr="009F0C01">
        <w:rPr>
          <w:color w:val="FF0000"/>
        </w:rPr>
        <w:t>.</w:t>
      </w:r>
    </w:p>
    <w:p w14:paraId="234907E5" w14:textId="77777777" w:rsidR="00EF1DD1" w:rsidRPr="009414C7" w:rsidRDefault="00EF1DD1" w:rsidP="00EF1DD1">
      <w:pPr>
        <w:rPr>
          <w:color w:val="FF0000"/>
        </w:rPr>
      </w:pPr>
      <w:r w:rsidRPr="009F0C01">
        <w:rPr>
          <w:b/>
          <w:color w:val="FF0000"/>
        </w:rPr>
        <w:t xml:space="preserve">EAtHC16 (MSDI) </w:t>
      </w:r>
      <w:r>
        <w:rPr>
          <w:b/>
          <w:color w:val="FF0000"/>
        </w:rPr>
        <w:t>Action 5</w:t>
      </w:r>
      <w:r w:rsidRPr="009F0C01">
        <w:rPr>
          <w:b/>
          <w:color w:val="FF0000"/>
        </w:rPr>
        <w:t>:</w:t>
      </w:r>
      <w:r w:rsidRPr="009F0C01">
        <w:rPr>
          <w:color w:val="FF0000"/>
        </w:rPr>
        <w:t xml:space="preserve"> </w:t>
      </w:r>
      <w:r w:rsidRPr="007E3BB6">
        <w:rPr>
          <w:color w:val="FF0000"/>
        </w:rPr>
        <w:t>Create a web app with: 1.supporting documents and MSDI information; 2. common/base layers to MSDI projects (bathymetry, shoreline, maritime boundaries, etc.) and 3. Sup</w:t>
      </w:r>
      <w:r>
        <w:rPr>
          <w:color w:val="FF0000"/>
        </w:rPr>
        <w:t>port disaster response framework</w:t>
      </w:r>
      <w:r w:rsidRPr="009F0C01">
        <w:rPr>
          <w:color w:val="FF0000"/>
        </w:rPr>
        <w:t>.</w:t>
      </w:r>
    </w:p>
    <w:p w14:paraId="43C092D0" w14:textId="2F484B96" w:rsidR="00EF1DD1" w:rsidRPr="009414C7" w:rsidRDefault="00EF1DD1" w:rsidP="00EF1DD1">
      <w:pPr>
        <w:rPr>
          <w:color w:val="FF0000"/>
        </w:rPr>
      </w:pPr>
      <w:r w:rsidRPr="009F0C01">
        <w:rPr>
          <w:b/>
          <w:color w:val="FF0000"/>
        </w:rPr>
        <w:t xml:space="preserve">EAtHC16 (MSDI) </w:t>
      </w:r>
      <w:r>
        <w:rPr>
          <w:b/>
          <w:color w:val="FF0000"/>
        </w:rPr>
        <w:t>Action 6</w:t>
      </w:r>
      <w:r w:rsidRPr="009F0C01">
        <w:rPr>
          <w:b/>
          <w:color w:val="FF0000"/>
        </w:rPr>
        <w:t>:</w:t>
      </w:r>
      <w:r w:rsidRPr="009F0C01">
        <w:rPr>
          <w:color w:val="FF0000"/>
        </w:rPr>
        <w:t xml:space="preserve"> </w:t>
      </w:r>
      <w:r w:rsidRPr="007E3BB6">
        <w:rPr>
          <w:color w:val="FF0000"/>
        </w:rPr>
        <w:t>Build an inventory (with links) of existing MSDI in the EAtHC region</w:t>
      </w:r>
      <w:r w:rsidRPr="009F0C01">
        <w:rPr>
          <w:color w:val="FF0000"/>
        </w:rPr>
        <w:t>.</w:t>
      </w:r>
    </w:p>
    <w:p w14:paraId="4DCD1F5C" w14:textId="77777777" w:rsidR="00EF1DD1" w:rsidRDefault="00EF1DD1" w:rsidP="00EF1DD1">
      <w:pPr>
        <w:rPr>
          <w:color w:val="FF0000"/>
        </w:rPr>
      </w:pPr>
    </w:p>
    <w:p w14:paraId="185873A0" w14:textId="77777777" w:rsidR="00EF1DD1" w:rsidRDefault="00EF1DD1" w:rsidP="000A3168">
      <w:pPr>
        <w:widowControl w:val="0"/>
        <w:autoSpaceDE w:val="0"/>
        <w:autoSpaceDN w:val="0"/>
        <w:adjustRightInd w:val="0"/>
        <w:ind w:right="-603"/>
        <w:rPr>
          <w:rFonts w:cs="Segoe UI"/>
          <w:b/>
          <w:color w:val="FF0000"/>
          <w:szCs w:val="22"/>
        </w:rPr>
        <w:sectPr w:rsidR="00EF1DD1" w:rsidSect="005868B6">
          <w:pgSz w:w="11906" w:h="16838"/>
          <w:pgMar w:top="2552" w:right="720" w:bottom="720" w:left="720" w:header="708" w:footer="708" w:gutter="0"/>
          <w:cols w:space="708"/>
          <w:docGrid w:linePitch="360"/>
        </w:sectPr>
      </w:pPr>
    </w:p>
    <w:p w14:paraId="26AF57FF" w14:textId="77777777" w:rsidR="000A3168" w:rsidRDefault="000A3168" w:rsidP="00701C56">
      <w:pPr>
        <w:rPr>
          <w:b/>
        </w:rPr>
      </w:pPr>
      <w:r>
        <w:rPr>
          <w:b/>
        </w:rPr>
        <w:lastRenderedPageBreak/>
        <w:t>Documents in external reference (IHO’s EAtHC website)</w:t>
      </w:r>
    </w:p>
    <w:p w14:paraId="63DF409C" w14:textId="77777777" w:rsidR="00EF1DD1" w:rsidRDefault="00EF1DD1" w:rsidP="00701C56">
      <w:pPr>
        <w:rPr>
          <w:b/>
        </w:rPr>
      </w:pPr>
    </w:p>
    <w:tbl>
      <w:tblPr>
        <w:tblStyle w:val="TabelacomGrelha"/>
        <w:tblW w:w="0" w:type="auto"/>
        <w:tblLayout w:type="fixed"/>
        <w:tblLook w:val="04A0" w:firstRow="1" w:lastRow="0" w:firstColumn="1" w:lastColumn="0" w:noHBand="0" w:noVBand="1"/>
      </w:tblPr>
      <w:tblGrid>
        <w:gridCol w:w="2122"/>
        <w:gridCol w:w="1701"/>
        <w:gridCol w:w="2693"/>
        <w:gridCol w:w="1701"/>
        <w:gridCol w:w="1701"/>
      </w:tblGrid>
      <w:tr w:rsidR="005752CA" w14:paraId="56121683" w14:textId="77777777" w:rsidTr="00CD1B29">
        <w:tc>
          <w:tcPr>
            <w:tcW w:w="2122" w:type="dxa"/>
          </w:tcPr>
          <w:p w14:paraId="2A9A1B52" w14:textId="77777777" w:rsidR="005752CA" w:rsidRDefault="005752CA" w:rsidP="00CD1B29">
            <w:pPr>
              <w:jc w:val="center"/>
              <w:rPr>
                <w:b/>
                <w:bCs/>
                <w:color w:val="4F81BD" w:themeColor="accent1"/>
              </w:rPr>
            </w:pPr>
            <w:r>
              <w:rPr>
                <w:b/>
                <w:bCs/>
                <w:color w:val="4F81BD" w:themeColor="accent1"/>
              </w:rPr>
              <w:t>Doc Ref</w:t>
            </w:r>
          </w:p>
        </w:tc>
        <w:tc>
          <w:tcPr>
            <w:tcW w:w="1701" w:type="dxa"/>
          </w:tcPr>
          <w:p w14:paraId="7516E0A4" w14:textId="77777777" w:rsidR="005752CA" w:rsidRDefault="005752CA" w:rsidP="00CD1B29">
            <w:pPr>
              <w:jc w:val="center"/>
              <w:rPr>
                <w:b/>
                <w:bCs/>
                <w:color w:val="4F81BD" w:themeColor="accent1"/>
              </w:rPr>
            </w:pPr>
            <w:r>
              <w:rPr>
                <w:b/>
                <w:bCs/>
                <w:color w:val="4F81BD" w:themeColor="accent1"/>
              </w:rPr>
              <w:t>Description</w:t>
            </w:r>
          </w:p>
        </w:tc>
        <w:tc>
          <w:tcPr>
            <w:tcW w:w="2693" w:type="dxa"/>
          </w:tcPr>
          <w:p w14:paraId="09B4FB34" w14:textId="77777777" w:rsidR="005752CA" w:rsidRDefault="005752CA" w:rsidP="00CD1B29">
            <w:pPr>
              <w:jc w:val="center"/>
              <w:rPr>
                <w:b/>
                <w:bCs/>
                <w:color w:val="4F81BD" w:themeColor="accent1"/>
              </w:rPr>
            </w:pPr>
            <w:r>
              <w:rPr>
                <w:b/>
                <w:bCs/>
                <w:color w:val="4F81BD" w:themeColor="accent1"/>
              </w:rPr>
              <w:t>Doc at IHO website</w:t>
            </w:r>
          </w:p>
        </w:tc>
        <w:tc>
          <w:tcPr>
            <w:tcW w:w="1701" w:type="dxa"/>
          </w:tcPr>
          <w:p w14:paraId="7F15A4AC" w14:textId="77777777" w:rsidR="005752CA" w:rsidRDefault="005752CA" w:rsidP="00CD1B29">
            <w:pPr>
              <w:jc w:val="center"/>
              <w:rPr>
                <w:b/>
                <w:bCs/>
                <w:color w:val="4F81BD" w:themeColor="accent1"/>
              </w:rPr>
            </w:pPr>
            <w:r>
              <w:rPr>
                <w:b/>
                <w:bCs/>
                <w:color w:val="4F81BD" w:themeColor="accent1"/>
              </w:rPr>
              <w:t>Minutes Topic</w:t>
            </w:r>
          </w:p>
        </w:tc>
        <w:tc>
          <w:tcPr>
            <w:tcW w:w="1701" w:type="dxa"/>
          </w:tcPr>
          <w:p w14:paraId="7C5B4FD2" w14:textId="77777777" w:rsidR="005752CA" w:rsidRDefault="005752CA" w:rsidP="00CD1B29">
            <w:pPr>
              <w:jc w:val="center"/>
              <w:rPr>
                <w:b/>
                <w:bCs/>
                <w:color w:val="4F81BD" w:themeColor="accent1"/>
              </w:rPr>
            </w:pPr>
            <w:r>
              <w:rPr>
                <w:b/>
                <w:bCs/>
                <w:color w:val="4F81BD" w:themeColor="accent1"/>
              </w:rPr>
              <w:t>Agenda item</w:t>
            </w:r>
          </w:p>
        </w:tc>
      </w:tr>
      <w:tr w:rsidR="005752CA" w14:paraId="53CC1E4C" w14:textId="77777777" w:rsidTr="00CD1B29">
        <w:tc>
          <w:tcPr>
            <w:tcW w:w="2122" w:type="dxa"/>
          </w:tcPr>
          <w:p w14:paraId="0EF676BC" w14:textId="77777777" w:rsidR="005752CA" w:rsidRPr="00EE58B9" w:rsidRDefault="005752CA" w:rsidP="00CD1B29">
            <w:pPr>
              <w:rPr>
                <w:bCs/>
              </w:rPr>
            </w:pPr>
            <w:r w:rsidRPr="00EE58B9">
              <w:t>Ref EAtHC16-01</w:t>
            </w:r>
          </w:p>
        </w:tc>
        <w:tc>
          <w:tcPr>
            <w:tcW w:w="1701" w:type="dxa"/>
          </w:tcPr>
          <w:p w14:paraId="2035C74A" w14:textId="77777777" w:rsidR="005752CA" w:rsidRPr="00EE58B9" w:rsidRDefault="005752CA" w:rsidP="00CD1B29">
            <w:pPr>
              <w:rPr>
                <w:bCs/>
                <w:sz w:val="16"/>
              </w:rPr>
            </w:pPr>
            <w:r w:rsidRPr="00EE58B9">
              <w:rPr>
                <w:bCs/>
                <w:sz w:val="16"/>
              </w:rPr>
              <w:t>EAtHC Chair Report</w:t>
            </w:r>
          </w:p>
        </w:tc>
        <w:tc>
          <w:tcPr>
            <w:tcW w:w="2693" w:type="dxa"/>
          </w:tcPr>
          <w:p w14:paraId="4A2B362D" w14:textId="77777777" w:rsidR="005752CA" w:rsidRPr="00EE58B9" w:rsidRDefault="005752CA" w:rsidP="00CD1B29">
            <w:pPr>
              <w:rPr>
                <w:bCs/>
                <w:sz w:val="16"/>
              </w:rPr>
            </w:pPr>
            <w:r w:rsidRPr="00EE58B9">
              <w:rPr>
                <w:bCs/>
                <w:sz w:val="16"/>
              </w:rPr>
              <w:t>EAtHC16_2021_01_EN_20210921-EAtHC16-agenda-item01.pdf</w:t>
            </w:r>
          </w:p>
        </w:tc>
        <w:tc>
          <w:tcPr>
            <w:tcW w:w="1701" w:type="dxa"/>
          </w:tcPr>
          <w:p w14:paraId="76CA4372" w14:textId="77777777" w:rsidR="005752CA" w:rsidRPr="00EE58B9" w:rsidRDefault="005752CA" w:rsidP="00CD1B29">
            <w:pPr>
              <w:rPr>
                <w:bCs/>
              </w:rPr>
            </w:pPr>
            <w:r w:rsidRPr="00EE58B9">
              <w:rPr>
                <w:bCs/>
              </w:rPr>
              <w:t>6</w:t>
            </w:r>
          </w:p>
          <w:p w14:paraId="488A6A38" w14:textId="77777777" w:rsidR="005752CA" w:rsidRPr="00EE58B9" w:rsidRDefault="005752CA" w:rsidP="00CD1B29">
            <w:pPr>
              <w:rPr>
                <w:bCs/>
              </w:rPr>
            </w:pPr>
            <w:r w:rsidRPr="00EE58B9">
              <w:rPr>
                <w:bCs/>
              </w:rPr>
              <w:t>7 (A,B,C,D,E,F)</w:t>
            </w:r>
          </w:p>
        </w:tc>
        <w:tc>
          <w:tcPr>
            <w:tcW w:w="1701" w:type="dxa"/>
          </w:tcPr>
          <w:p w14:paraId="0119BF4A" w14:textId="77777777" w:rsidR="005752CA" w:rsidRPr="00EE58B9" w:rsidRDefault="005752CA" w:rsidP="00CD1B29">
            <w:pPr>
              <w:rPr>
                <w:bCs/>
              </w:rPr>
            </w:pPr>
            <w:r w:rsidRPr="00EE58B9">
              <w:rPr>
                <w:bCs/>
              </w:rPr>
              <w:t xml:space="preserve">1.0 </w:t>
            </w:r>
            <w:r w:rsidRPr="00EE58B9">
              <w:rPr>
                <w:bCs/>
              </w:rPr>
              <w:br/>
              <w:t>(01.1A, 01.1B, 01.1C, 01.1D, 01.1E, 01.1F)</w:t>
            </w:r>
          </w:p>
        </w:tc>
      </w:tr>
      <w:tr w:rsidR="005752CA" w14:paraId="73400EA3" w14:textId="77777777" w:rsidTr="00CD1B29">
        <w:tc>
          <w:tcPr>
            <w:tcW w:w="2122" w:type="dxa"/>
          </w:tcPr>
          <w:p w14:paraId="58B32E17" w14:textId="77777777" w:rsidR="005752CA" w:rsidRPr="00EE58B9" w:rsidRDefault="005752CA" w:rsidP="00CD1B29">
            <w:pPr>
              <w:rPr>
                <w:bCs/>
              </w:rPr>
            </w:pPr>
            <w:r w:rsidRPr="00EE58B9">
              <w:t>Ref EAtHC16-02</w:t>
            </w:r>
          </w:p>
        </w:tc>
        <w:tc>
          <w:tcPr>
            <w:tcW w:w="1701" w:type="dxa"/>
          </w:tcPr>
          <w:p w14:paraId="6CFBFD8C" w14:textId="77777777" w:rsidR="005752CA" w:rsidRPr="00EE58B9" w:rsidRDefault="005752CA" w:rsidP="00CD1B29">
            <w:pPr>
              <w:rPr>
                <w:bCs/>
                <w:sz w:val="16"/>
              </w:rPr>
            </w:pPr>
            <w:r w:rsidRPr="00EE58B9">
              <w:rPr>
                <w:bCs/>
                <w:sz w:val="16"/>
              </w:rPr>
              <w:t>IHO Report</w:t>
            </w:r>
          </w:p>
        </w:tc>
        <w:tc>
          <w:tcPr>
            <w:tcW w:w="2693" w:type="dxa"/>
          </w:tcPr>
          <w:p w14:paraId="1A3AD1DB" w14:textId="77777777" w:rsidR="005752CA" w:rsidRPr="00EE58B9" w:rsidRDefault="005752CA" w:rsidP="00CD1B29">
            <w:pPr>
              <w:rPr>
                <w:bCs/>
                <w:sz w:val="16"/>
              </w:rPr>
            </w:pPr>
            <w:r w:rsidRPr="00EE58B9">
              <w:rPr>
                <w:bCs/>
                <w:sz w:val="16"/>
              </w:rPr>
              <w:t>EAtHC16_2021_02.1A_Presentation_IHO_Sec_Report_v1.2.pdf</w:t>
            </w:r>
          </w:p>
        </w:tc>
        <w:tc>
          <w:tcPr>
            <w:tcW w:w="1701" w:type="dxa"/>
          </w:tcPr>
          <w:p w14:paraId="5D918AE9" w14:textId="77777777" w:rsidR="005752CA" w:rsidRPr="00EE58B9" w:rsidRDefault="005752CA" w:rsidP="00CD1B29">
            <w:pPr>
              <w:rPr>
                <w:bCs/>
              </w:rPr>
            </w:pPr>
            <w:r w:rsidRPr="00EE58B9">
              <w:rPr>
                <w:bCs/>
              </w:rPr>
              <w:t>8. A.</w:t>
            </w:r>
          </w:p>
        </w:tc>
        <w:tc>
          <w:tcPr>
            <w:tcW w:w="1701" w:type="dxa"/>
          </w:tcPr>
          <w:p w14:paraId="338AEA02" w14:textId="77777777" w:rsidR="005752CA" w:rsidRPr="00EE58B9" w:rsidRDefault="005752CA" w:rsidP="00CD1B29">
            <w:pPr>
              <w:rPr>
                <w:bCs/>
              </w:rPr>
            </w:pPr>
            <w:r w:rsidRPr="00EE58B9">
              <w:rPr>
                <w:bCs/>
              </w:rPr>
              <w:t>02.1A</w:t>
            </w:r>
          </w:p>
        </w:tc>
      </w:tr>
      <w:tr w:rsidR="005752CA" w14:paraId="56A828E8" w14:textId="77777777" w:rsidTr="00CD1B29">
        <w:tc>
          <w:tcPr>
            <w:tcW w:w="2122" w:type="dxa"/>
          </w:tcPr>
          <w:p w14:paraId="7B7E8117" w14:textId="77777777" w:rsidR="005752CA" w:rsidRPr="00EE58B9" w:rsidRDefault="005752CA" w:rsidP="00CD1B29">
            <w:pPr>
              <w:rPr>
                <w:bCs/>
              </w:rPr>
            </w:pPr>
            <w:r w:rsidRPr="00EE58B9">
              <w:rPr>
                <w:i/>
              </w:rPr>
              <w:t>Ref EAtHC16-03</w:t>
            </w:r>
          </w:p>
        </w:tc>
        <w:tc>
          <w:tcPr>
            <w:tcW w:w="1701" w:type="dxa"/>
          </w:tcPr>
          <w:p w14:paraId="3F2B558D" w14:textId="77777777" w:rsidR="005752CA" w:rsidRPr="00EE58B9" w:rsidRDefault="005752CA" w:rsidP="00CD1B29">
            <w:pPr>
              <w:rPr>
                <w:bCs/>
                <w:sz w:val="16"/>
              </w:rPr>
            </w:pPr>
            <w:r w:rsidRPr="00EE58B9">
              <w:rPr>
                <w:bCs/>
                <w:sz w:val="16"/>
              </w:rPr>
              <w:t>IRCC Report</w:t>
            </w:r>
          </w:p>
        </w:tc>
        <w:tc>
          <w:tcPr>
            <w:tcW w:w="2693" w:type="dxa"/>
          </w:tcPr>
          <w:p w14:paraId="7C7DE859" w14:textId="77777777" w:rsidR="005752CA" w:rsidRPr="00EE58B9" w:rsidRDefault="005752CA" w:rsidP="00CD1B29">
            <w:pPr>
              <w:rPr>
                <w:bCs/>
                <w:sz w:val="16"/>
              </w:rPr>
            </w:pPr>
            <w:r w:rsidRPr="00EE58B9">
              <w:rPr>
                <w:bCs/>
                <w:sz w:val="16"/>
              </w:rPr>
              <w:t>EAtHC16_2021_02.1B_EN_20210923-IRCC-Report.pdf</w:t>
            </w:r>
          </w:p>
        </w:tc>
        <w:tc>
          <w:tcPr>
            <w:tcW w:w="1701" w:type="dxa"/>
          </w:tcPr>
          <w:p w14:paraId="05478E47" w14:textId="77777777" w:rsidR="005752CA" w:rsidRPr="00EE58B9" w:rsidRDefault="005752CA" w:rsidP="00CD1B29">
            <w:pPr>
              <w:rPr>
                <w:bCs/>
              </w:rPr>
            </w:pPr>
            <w:r w:rsidRPr="00EE58B9">
              <w:rPr>
                <w:bCs/>
              </w:rPr>
              <w:t>8.</w:t>
            </w:r>
            <w:r>
              <w:rPr>
                <w:bCs/>
              </w:rPr>
              <w:t xml:space="preserve"> </w:t>
            </w:r>
            <w:r w:rsidRPr="00EE58B9">
              <w:rPr>
                <w:bCs/>
              </w:rPr>
              <w:t>B.</w:t>
            </w:r>
          </w:p>
        </w:tc>
        <w:tc>
          <w:tcPr>
            <w:tcW w:w="1701" w:type="dxa"/>
          </w:tcPr>
          <w:p w14:paraId="2529FBA8" w14:textId="77777777" w:rsidR="005752CA" w:rsidRPr="00EE58B9" w:rsidRDefault="005752CA" w:rsidP="00CD1B29">
            <w:pPr>
              <w:rPr>
                <w:bCs/>
              </w:rPr>
            </w:pPr>
            <w:r w:rsidRPr="00EE58B9">
              <w:rPr>
                <w:bCs/>
              </w:rPr>
              <w:t>02.1B</w:t>
            </w:r>
          </w:p>
        </w:tc>
      </w:tr>
      <w:tr w:rsidR="005752CA" w14:paraId="51DAA04D" w14:textId="77777777" w:rsidTr="00CD1B29">
        <w:tc>
          <w:tcPr>
            <w:tcW w:w="2122" w:type="dxa"/>
          </w:tcPr>
          <w:p w14:paraId="0C36340F" w14:textId="77777777" w:rsidR="005752CA" w:rsidRPr="00EE58B9" w:rsidRDefault="005752CA" w:rsidP="00CD1B29">
            <w:pPr>
              <w:rPr>
                <w:bCs/>
              </w:rPr>
            </w:pPr>
            <w:r w:rsidRPr="00EE58B9">
              <w:rPr>
                <w:i/>
              </w:rPr>
              <w:t>Ref EAtHC16-0</w:t>
            </w:r>
            <w:r w:rsidRPr="00EE58B9">
              <w:rPr>
                <w:bCs/>
              </w:rPr>
              <w:t>4</w:t>
            </w:r>
          </w:p>
        </w:tc>
        <w:tc>
          <w:tcPr>
            <w:tcW w:w="1701" w:type="dxa"/>
          </w:tcPr>
          <w:p w14:paraId="1677ECE2" w14:textId="77777777" w:rsidR="005752CA" w:rsidRPr="00EE58B9" w:rsidRDefault="005752CA" w:rsidP="00CD1B29">
            <w:pPr>
              <w:rPr>
                <w:bCs/>
                <w:sz w:val="16"/>
              </w:rPr>
            </w:pPr>
            <w:r w:rsidRPr="00EE58B9">
              <w:rPr>
                <w:bCs/>
                <w:sz w:val="16"/>
              </w:rPr>
              <w:t>HSSC Report</w:t>
            </w:r>
          </w:p>
        </w:tc>
        <w:tc>
          <w:tcPr>
            <w:tcW w:w="2693" w:type="dxa"/>
          </w:tcPr>
          <w:p w14:paraId="11C74DE1" w14:textId="77777777" w:rsidR="005752CA" w:rsidRPr="00EE58B9" w:rsidRDefault="005752CA" w:rsidP="00CD1B29">
            <w:pPr>
              <w:rPr>
                <w:bCs/>
                <w:sz w:val="16"/>
              </w:rPr>
            </w:pPr>
            <w:r w:rsidRPr="00EE58B9">
              <w:rPr>
                <w:bCs/>
                <w:sz w:val="16"/>
              </w:rPr>
              <w:t>EAtHC16_2021_02.3A_EN_Report HSSC 13_V2.pdf</w:t>
            </w:r>
          </w:p>
        </w:tc>
        <w:tc>
          <w:tcPr>
            <w:tcW w:w="1701" w:type="dxa"/>
          </w:tcPr>
          <w:p w14:paraId="260377EC" w14:textId="77777777" w:rsidR="005752CA" w:rsidRPr="00EE58B9" w:rsidRDefault="005752CA" w:rsidP="00CD1B29">
            <w:pPr>
              <w:rPr>
                <w:bCs/>
              </w:rPr>
            </w:pPr>
            <w:r w:rsidRPr="00EE58B9">
              <w:rPr>
                <w:bCs/>
              </w:rPr>
              <w:t>8</w:t>
            </w:r>
            <w:r>
              <w:rPr>
                <w:bCs/>
              </w:rPr>
              <w:t>. C.</w:t>
            </w:r>
          </w:p>
        </w:tc>
        <w:tc>
          <w:tcPr>
            <w:tcW w:w="1701" w:type="dxa"/>
          </w:tcPr>
          <w:p w14:paraId="6E1C61A3" w14:textId="77777777" w:rsidR="005752CA" w:rsidRPr="00EE58B9" w:rsidRDefault="005752CA" w:rsidP="00CD1B29">
            <w:pPr>
              <w:rPr>
                <w:bCs/>
              </w:rPr>
            </w:pPr>
            <w:r w:rsidRPr="00EE58B9">
              <w:rPr>
                <w:bCs/>
              </w:rPr>
              <w:t>02.1</w:t>
            </w:r>
            <w:r>
              <w:rPr>
                <w:bCs/>
              </w:rPr>
              <w:t>C</w:t>
            </w:r>
          </w:p>
        </w:tc>
      </w:tr>
      <w:tr w:rsidR="005752CA" w14:paraId="3A4A5375" w14:textId="77777777" w:rsidTr="00CD1B29">
        <w:tc>
          <w:tcPr>
            <w:tcW w:w="2122" w:type="dxa"/>
          </w:tcPr>
          <w:p w14:paraId="4B448E00" w14:textId="77777777" w:rsidR="005752CA" w:rsidRPr="00EE58B9" w:rsidRDefault="005752CA" w:rsidP="00CD1B29">
            <w:pPr>
              <w:rPr>
                <w:bCs/>
              </w:rPr>
            </w:pPr>
            <w:r w:rsidRPr="00EE58B9">
              <w:rPr>
                <w:i/>
              </w:rPr>
              <w:t>Ref EAtHC16-0</w:t>
            </w:r>
            <w:r w:rsidRPr="00EE58B9">
              <w:rPr>
                <w:bCs/>
              </w:rPr>
              <w:t>5</w:t>
            </w:r>
          </w:p>
        </w:tc>
        <w:tc>
          <w:tcPr>
            <w:tcW w:w="1701" w:type="dxa"/>
          </w:tcPr>
          <w:p w14:paraId="200882A6" w14:textId="77777777" w:rsidR="005752CA" w:rsidRPr="00EE58B9" w:rsidRDefault="005752CA" w:rsidP="00CD1B29">
            <w:pPr>
              <w:rPr>
                <w:bCs/>
                <w:sz w:val="16"/>
              </w:rPr>
            </w:pPr>
            <w:r w:rsidRPr="00EE58B9">
              <w:rPr>
                <w:bCs/>
                <w:sz w:val="16"/>
              </w:rPr>
              <w:t>IALA Report</w:t>
            </w:r>
          </w:p>
        </w:tc>
        <w:tc>
          <w:tcPr>
            <w:tcW w:w="2693" w:type="dxa"/>
          </w:tcPr>
          <w:p w14:paraId="0188DC52" w14:textId="77777777" w:rsidR="005752CA" w:rsidRPr="00EE58B9" w:rsidRDefault="005752CA" w:rsidP="00CD1B29">
            <w:pPr>
              <w:rPr>
                <w:bCs/>
                <w:sz w:val="16"/>
              </w:rPr>
            </w:pPr>
            <w:r w:rsidRPr="00EE58B9">
              <w:rPr>
                <w:bCs/>
                <w:sz w:val="16"/>
              </w:rPr>
              <w:t>EAtHC16_2021_07.1A_EN_IALA WWA_GD 20210924.pdf</w:t>
            </w:r>
          </w:p>
        </w:tc>
        <w:tc>
          <w:tcPr>
            <w:tcW w:w="1701" w:type="dxa"/>
          </w:tcPr>
          <w:p w14:paraId="7A78EA3C" w14:textId="77777777" w:rsidR="005752CA" w:rsidRPr="00EE58B9" w:rsidRDefault="005752CA" w:rsidP="00CD1B29">
            <w:pPr>
              <w:rPr>
                <w:bCs/>
              </w:rPr>
            </w:pPr>
            <w:r w:rsidRPr="00EE58B9">
              <w:rPr>
                <w:bCs/>
              </w:rPr>
              <w:t>9</w:t>
            </w:r>
            <w:r>
              <w:rPr>
                <w:bCs/>
              </w:rPr>
              <w:t>. A.</w:t>
            </w:r>
          </w:p>
        </w:tc>
        <w:tc>
          <w:tcPr>
            <w:tcW w:w="1701" w:type="dxa"/>
          </w:tcPr>
          <w:p w14:paraId="0BBF05B3" w14:textId="77777777" w:rsidR="005752CA" w:rsidRPr="00EE58B9" w:rsidRDefault="005752CA" w:rsidP="00CD1B29">
            <w:pPr>
              <w:rPr>
                <w:bCs/>
              </w:rPr>
            </w:pPr>
            <w:r w:rsidRPr="00EE58B9">
              <w:rPr>
                <w:bCs/>
              </w:rPr>
              <w:t>07.1</w:t>
            </w:r>
            <w:r>
              <w:rPr>
                <w:bCs/>
              </w:rPr>
              <w:t>A</w:t>
            </w:r>
          </w:p>
        </w:tc>
      </w:tr>
      <w:tr w:rsidR="005752CA" w14:paraId="0FD2DB82" w14:textId="77777777" w:rsidTr="00CD1B29">
        <w:tc>
          <w:tcPr>
            <w:tcW w:w="2122" w:type="dxa"/>
          </w:tcPr>
          <w:p w14:paraId="50708885" w14:textId="77777777" w:rsidR="005752CA" w:rsidRPr="00EE58B9" w:rsidRDefault="005752CA" w:rsidP="00CD1B29">
            <w:pPr>
              <w:rPr>
                <w:bCs/>
              </w:rPr>
            </w:pPr>
            <w:r w:rsidRPr="00EE58B9">
              <w:rPr>
                <w:i/>
              </w:rPr>
              <w:t>Ref EAtHC16-0</w:t>
            </w:r>
            <w:r w:rsidRPr="00EE58B9">
              <w:rPr>
                <w:bCs/>
              </w:rPr>
              <w:t>6</w:t>
            </w:r>
          </w:p>
        </w:tc>
        <w:tc>
          <w:tcPr>
            <w:tcW w:w="1701" w:type="dxa"/>
          </w:tcPr>
          <w:p w14:paraId="08322811" w14:textId="77777777" w:rsidR="005752CA" w:rsidRPr="00EE58B9" w:rsidRDefault="005752CA" w:rsidP="00CD1B29">
            <w:pPr>
              <w:rPr>
                <w:bCs/>
                <w:sz w:val="16"/>
              </w:rPr>
            </w:pPr>
            <w:r w:rsidRPr="00EE58B9">
              <w:t>IOC Sub Commission for Africa &amp; the Adjacent Island States</w:t>
            </w:r>
          </w:p>
        </w:tc>
        <w:tc>
          <w:tcPr>
            <w:tcW w:w="2693" w:type="dxa"/>
          </w:tcPr>
          <w:p w14:paraId="0737CE2D" w14:textId="77777777" w:rsidR="005752CA" w:rsidRPr="00EE58B9" w:rsidRDefault="005752CA" w:rsidP="00CD1B29">
            <w:pPr>
              <w:rPr>
                <w:bCs/>
                <w:sz w:val="16"/>
              </w:rPr>
            </w:pPr>
            <w:r w:rsidRPr="00EE58B9">
              <w:rPr>
                <w:bCs/>
                <w:sz w:val="16"/>
              </w:rPr>
              <w:t>EAtHC16_2021_07.1B_EN_IOCAFRICA and the UN Decade of Ocean Science.pdf</w:t>
            </w:r>
          </w:p>
        </w:tc>
        <w:tc>
          <w:tcPr>
            <w:tcW w:w="1701" w:type="dxa"/>
          </w:tcPr>
          <w:p w14:paraId="02ED3818" w14:textId="77777777" w:rsidR="005752CA" w:rsidRPr="00EE58B9" w:rsidRDefault="005752CA" w:rsidP="00CD1B29">
            <w:pPr>
              <w:rPr>
                <w:bCs/>
              </w:rPr>
            </w:pPr>
            <w:r w:rsidRPr="00EE58B9">
              <w:rPr>
                <w:bCs/>
              </w:rPr>
              <w:t>9</w:t>
            </w:r>
            <w:r>
              <w:rPr>
                <w:bCs/>
              </w:rPr>
              <w:t>. B.</w:t>
            </w:r>
          </w:p>
        </w:tc>
        <w:tc>
          <w:tcPr>
            <w:tcW w:w="1701" w:type="dxa"/>
          </w:tcPr>
          <w:p w14:paraId="618D967B" w14:textId="77777777" w:rsidR="005752CA" w:rsidRPr="00EE58B9" w:rsidRDefault="005752CA" w:rsidP="00CD1B29">
            <w:pPr>
              <w:rPr>
                <w:bCs/>
              </w:rPr>
            </w:pPr>
            <w:r w:rsidRPr="00EE58B9">
              <w:rPr>
                <w:bCs/>
              </w:rPr>
              <w:t>07.1</w:t>
            </w:r>
            <w:r>
              <w:rPr>
                <w:bCs/>
              </w:rPr>
              <w:t>B</w:t>
            </w:r>
          </w:p>
        </w:tc>
      </w:tr>
      <w:tr w:rsidR="005752CA" w14:paraId="55A7B2DB" w14:textId="77777777" w:rsidTr="00CD1B29">
        <w:tc>
          <w:tcPr>
            <w:tcW w:w="2122" w:type="dxa"/>
          </w:tcPr>
          <w:p w14:paraId="273BC725" w14:textId="77777777" w:rsidR="005752CA" w:rsidRPr="00EE58B9" w:rsidRDefault="005752CA" w:rsidP="00CD1B29">
            <w:pPr>
              <w:rPr>
                <w:bCs/>
              </w:rPr>
            </w:pPr>
            <w:r w:rsidRPr="00EE58B9">
              <w:rPr>
                <w:i/>
              </w:rPr>
              <w:t>Ref EAtHC16-0</w:t>
            </w:r>
            <w:r w:rsidRPr="00EE58B9">
              <w:rPr>
                <w:bCs/>
              </w:rPr>
              <w:t>7</w:t>
            </w:r>
          </w:p>
        </w:tc>
        <w:tc>
          <w:tcPr>
            <w:tcW w:w="1701" w:type="dxa"/>
          </w:tcPr>
          <w:p w14:paraId="3B53A3C5" w14:textId="77777777" w:rsidR="005752CA" w:rsidRPr="00EE58B9" w:rsidRDefault="005752CA" w:rsidP="00CD1B29">
            <w:r w:rsidRPr="00EE58B9">
              <w:t>Support to West Africa Integrated Maritime Security (SWAIMS)</w:t>
            </w:r>
          </w:p>
        </w:tc>
        <w:tc>
          <w:tcPr>
            <w:tcW w:w="2693" w:type="dxa"/>
          </w:tcPr>
          <w:p w14:paraId="12BE816E" w14:textId="77777777" w:rsidR="005752CA" w:rsidRPr="00EE58B9" w:rsidRDefault="005752CA" w:rsidP="00CD1B29">
            <w:pPr>
              <w:rPr>
                <w:bCs/>
                <w:sz w:val="16"/>
              </w:rPr>
            </w:pPr>
            <w:r w:rsidRPr="00EE58B9">
              <w:rPr>
                <w:bCs/>
                <w:sz w:val="16"/>
              </w:rPr>
              <w:t>EAtHC16_2021_07.1C_EN_SWAIMS_Camões IU_IH_29SET.pdf</w:t>
            </w:r>
          </w:p>
        </w:tc>
        <w:tc>
          <w:tcPr>
            <w:tcW w:w="1701" w:type="dxa"/>
          </w:tcPr>
          <w:p w14:paraId="317809AA" w14:textId="77777777" w:rsidR="005752CA" w:rsidRPr="00EE58B9" w:rsidRDefault="005752CA" w:rsidP="00CD1B29">
            <w:pPr>
              <w:rPr>
                <w:bCs/>
              </w:rPr>
            </w:pPr>
            <w:r w:rsidRPr="00EE58B9">
              <w:rPr>
                <w:bCs/>
              </w:rPr>
              <w:t>9</w:t>
            </w:r>
            <w:r>
              <w:rPr>
                <w:bCs/>
              </w:rPr>
              <w:t>. C.</w:t>
            </w:r>
          </w:p>
        </w:tc>
        <w:tc>
          <w:tcPr>
            <w:tcW w:w="1701" w:type="dxa"/>
          </w:tcPr>
          <w:p w14:paraId="65179B24" w14:textId="77777777" w:rsidR="005752CA" w:rsidRPr="00EE58B9" w:rsidRDefault="005752CA" w:rsidP="00CD1B29">
            <w:pPr>
              <w:rPr>
                <w:bCs/>
              </w:rPr>
            </w:pPr>
            <w:r w:rsidRPr="00EE58B9">
              <w:rPr>
                <w:bCs/>
              </w:rPr>
              <w:t>07.1</w:t>
            </w:r>
            <w:r>
              <w:rPr>
                <w:bCs/>
              </w:rPr>
              <w:t>C</w:t>
            </w:r>
          </w:p>
        </w:tc>
      </w:tr>
      <w:tr w:rsidR="005752CA" w14:paraId="328BE06B" w14:textId="77777777" w:rsidTr="00CD1B29">
        <w:tc>
          <w:tcPr>
            <w:tcW w:w="2122" w:type="dxa"/>
          </w:tcPr>
          <w:p w14:paraId="1D85624A" w14:textId="77777777" w:rsidR="005752CA" w:rsidRPr="00EE58B9" w:rsidRDefault="005752CA" w:rsidP="00CD1B29">
            <w:pPr>
              <w:rPr>
                <w:bCs/>
              </w:rPr>
            </w:pPr>
            <w:r w:rsidRPr="00EE58B9">
              <w:rPr>
                <w:i/>
              </w:rPr>
              <w:t>Ref EAtHC16-0</w:t>
            </w:r>
            <w:r w:rsidRPr="00EE58B9">
              <w:rPr>
                <w:bCs/>
              </w:rPr>
              <w:t>8</w:t>
            </w:r>
          </w:p>
        </w:tc>
        <w:tc>
          <w:tcPr>
            <w:tcW w:w="1701" w:type="dxa"/>
          </w:tcPr>
          <w:p w14:paraId="2118657C" w14:textId="77777777" w:rsidR="005752CA" w:rsidRPr="00EE58B9" w:rsidRDefault="005752CA" w:rsidP="00CD1B29">
            <w:r w:rsidRPr="00EE58B9">
              <w:t>ICCWG</w:t>
            </w:r>
          </w:p>
        </w:tc>
        <w:tc>
          <w:tcPr>
            <w:tcW w:w="2693" w:type="dxa"/>
          </w:tcPr>
          <w:p w14:paraId="3FFA0D27" w14:textId="77777777" w:rsidR="005752CA" w:rsidRPr="00EE58B9" w:rsidRDefault="005752CA" w:rsidP="00CD1B29">
            <w:pPr>
              <w:rPr>
                <w:bCs/>
                <w:sz w:val="16"/>
              </w:rPr>
            </w:pPr>
            <w:r w:rsidRPr="00EE58B9">
              <w:rPr>
                <w:bCs/>
                <w:sz w:val="16"/>
              </w:rPr>
              <w:t>EAtHC16_2021_03.1A_EN_ICCWG_report_V4.pdf</w:t>
            </w:r>
          </w:p>
        </w:tc>
        <w:tc>
          <w:tcPr>
            <w:tcW w:w="1701" w:type="dxa"/>
          </w:tcPr>
          <w:p w14:paraId="76D77977" w14:textId="77777777" w:rsidR="005752CA" w:rsidRPr="00EE58B9" w:rsidRDefault="005752CA" w:rsidP="00CD1B29">
            <w:pPr>
              <w:rPr>
                <w:bCs/>
              </w:rPr>
            </w:pPr>
            <w:r w:rsidRPr="00EE58B9">
              <w:rPr>
                <w:bCs/>
              </w:rPr>
              <w:t>10</w:t>
            </w:r>
            <w:r>
              <w:rPr>
                <w:bCs/>
              </w:rPr>
              <w:t>. A.</w:t>
            </w:r>
          </w:p>
        </w:tc>
        <w:tc>
          <w:tcPr>
            <w:tcW w:w="1701" w:type="dxa"/>
          </w:tcPr>
          <w:p w14:paraId="435BC470" w14:textId="77777777" w:rsidR="005752CA" w:rsidRPr="00EE58B9" w:rsidRDefault="005752CA" w:rsidP="00CD1B29">
            <w:pPr>
              <w:rPr>
                <w:bCs/>
              </w:rPr>
            </w:pPr>
            <w:r w:rsidRPr="00EE58B9">
              <w:rPr>
                <w:bCs/>
              </w:rPr>
              <w:t>03.1</w:t>
            </w:r>
            <w:r>
              <w:rPr>
                <w:bCs/>
              </w:rPr>
              <w:t>A</w:t>
            </w:r>
          </w:p>
        </w:tc>
      </w:tr>
      <w:tr w:rsidR="005752CA" w14:paraId="38A19FB0" w14:textId="77777777" w:rsidTr="00CD1B29">
        <w:tc>
          <w:tcPr>
            <w:tcW w:w="2122" w:type="dxa"/>
          </w:tcPr>
          <w:p w14:paraId="3B2D39A5" w14:textId="77777777" w:rsidR="005752CA" w:rsidRPr="00EE58B9" w:rsidRDefault="005752CA" w:rsidP="00CD1B29">
            <w:pPr>
              <w:rPr>
                <w:bCs/>
              </w:rPr>
            </w:pPr>
            <w:r w:rsidRPr="00EE58B9">
              <w:rPr>
                <w:i/>
              </w:rPr>
              <w:t>Ref EAtHC16-0</w:t>
            </w:r>
            <w:r w:rsidRPr="00EE58B9">
              <w:rPr>
                <w:bCs/>
              </w:rPr>
              <w:t>9</w:t>
            </w:r>
          </w:p>
        </w:tc>
        <w:tc>
          <w:tcPr>
            <w:tcW w:w="1701" w:type="dxa"/>
          </w:tcPr>
          <w:p w14:paraId="51094170" w14:textId="77777777" w:rsidR="005752CA" w:rsidRPr="00EE58B9" w:rsidRDefault="005752CA" w:rsidP="00CD1B29">
            <w:r w:rsidRPr="00EE58B9">
              <w:t>Report on GDMSS, MSI and NAVAREA Coordination</w:t>
            </w:r>
          </w:p>
        </w:tc>
        <w:tc>
          <w:tcPr>
            <w:tcW w:w="2693" w:type="dxa"/>
          </w:tcPr>
          <w:p w14:paraId="6B203F00" w14:textId="77777777" w:rsidR="005752CA" w:rsidRPr="00EE58B9" w:rsidRDefault="005752CA" w:rsidP="00CD1B29">
            <w:pPr>
              <w:rPr>
                <w:bCs/>
                <w:sz w:val="16"/>
              </w:rPr>
            </w:pPr>
            <w:r w:rsidRPr="00EE58B9">
              <w:rPr>
                <w:bCs/>
                <w:sz w:val="16"/>
              </w:rPr>
              <w:t>EAtHC16/EAtHC16_2021_03.1C_NAVAREAII_report.pdf</w:t>
            </w:r>
          </w:p>
        </w:tc>
        <w:tc>
          <w:tcPr>
            <w:tcW w:w="1701" w:type="dxa"/>
          </w:tcPr>
          <w:p w14:paraId="4F1DD09F" w14:textId="77777777" w:rsidR="005752CA" w:rsidRPr="00EE58B9" w:rsidRDefault="005752CA" w:rsidP="00CD1B29">
            <w:pPr>
              <w:rPr>
                <w:bCs/>
              </w:rPr>
            </w:pPr>
            <w:r w:rsidRPr="00EE58B9">
              <w:rPr>
                <w:bCs/>
              </w:rPr>
              <w:t>10</w:t>
            </w:r>
            <w:r>
              <w:rPr>
                <w:bCs/>
              </w:rPr>
              <w:t>. C.</w:t>
            </w:r>
          </w:p>
        </w:tc>
        <w:tc>
          <w:tcPr>
            <w:tcW w:w="1701" w:type="dxa"/>
          </w:tcPr>
          <w:p w14:paraId="45D933B6" w14:textId="77777777" w:rsidR="005752CA" w:rsidRPr="00EE58B9" w:rsidRDefault="005752CA" w:rsidP="00CD1B29">
            <w:pPr>
              <w:rPr>
                <w:bCs/>
              </w:rPr>
            </w:pPr>
            <w:r w:rsidRPr="00EE58B9">
              <w:rPr>
                <w:bCs/>
              </w:rPr>
              <w:t>03.1</w:t>
            </w:r>
            <w:r>
              <w:rPr>
                <w:bCs/>
              </w:rPr>
              <w:t>C</w:t>
            </w:r>
          </w:p>
        </w:tc>
      </w:tr>
      <w:tr w:rsidR="005752CA" w14:paraId="61AF9730" w14:textId="77777777" w:rsidTr="00CD1B29">
        <w:tc>
          <w:tcPr>
            <w:tcW w:w="2122" w:type="dxa"/>
          </w:tcPr>
          <w:p w14:paraId="2B780339" w14:textId="77777777" w:rsidR="005752CA" w:rsidRPr="00EE58B9" w:rsidRDefault="005752CA" w:rsidP="00CD1B29">
            <w:pPr>
              <w:rPr>
                <w:bCs/>
              </w:rPr>
            </w:pPr>
            <w:r w:rsidRPr="00EE58B9">
              <w:rPr>
                <w:i/>
              </w:rPr>
              <w:t>Ref EAtHC16-</w:t>
            </w:r>
            <w:r w:rsidRPr="00EE58B9">
              <w:rPr>
                <w:bCs/>
              </w:rPr>
              <w:t>10</w:t>
            </w:r>
          </w:p>
        </w:tc>
        <w:tc>
          <w:tcPr>
            <w:tcW w:w="1701" w:type="dxa"/>
          </w:tcPr>
          <w:p w14:paraId="362064D8" w14:textId="77777777" w:rsidR="005752CA" w:rsidRPr="00EE58B9" w:rsidRDefault="005752CA" w:rsidP="00CD1B29">
            <w:r w:rsidRPr="00EE58B9">
              <w:t>Capacity Building Plan</w:t>
            </w:r>
          </w:p>
        </w:tc>
        <w:tc>
          <w:tcPr>
            <w:tcW w:w="2693" w:type="dxa"/>
          </w:tcPr>
          <w:p w14:paraId="13C982B8" w14:textId="77777777" w:rsidR="005752CA" w:rsidRPr="00EE58B9" w:rsidRDefault="005752CA" w:rsidP="00CD1B29">
            <w:pPr>
              <w:rPr>
                <w:bCs/>
                <w:sz w:val="16"/>
              </w:rPr>
            </w:pPr>
            <w:r w:rsidRPr="00EE58B9">
              <w:rPr>
                <w:bCs/>
                <w:sz w:val="16"/>
              </w:rPr>
              <w:t>EAtHC16_2021_03.1D_CB_presentation.pdf</w:t>
            </w:r>
          </w:p>
        </w:tc>
        <w:tc>
          <w:tcPr>
            <w:tcW w:w="1701" w:type="dxa"/>
          </w:tcPr>
          <w:p w14:paraId="34A894ED" w14:textId="77777777" w:rsidR="005752CA" w:rsidRPr="00EE58B9" w:rsidRDefault="005752CA" w:rsidP="00CD1B29">
            <w:pPr>
              <w:rPr>
                <w:bCs/>
              </w:rPr>
            </w:pPr>
            <w:r w:rsidRPr="00EE58B9">
              <w:rPr>
                <w:bCs/>
              </w:rPr>
              <w:t>10</w:t>
            </w:r>
            <w:r>
              <w:rPr>
                <w:bCs/>
              </w:rPr>
              <w:t>. D.</w:t>
            </w:r>
          </w:p>
        </w:tc>
        <w:tc>
          <w:tcPr>
            <w:tcW w:w="1701" w:type="dxa"/>
          </w:tcPr>
          <w:p w14:paraId="426617E5" w14:textId="77777777" w:rsidR="005752CA" w:rsidRPr="00EE58B9" w:rsidRDefault="005752CA" w:rsidP="00CD1B29">
            <w:pPr>
              <w:rPr>
                <w:bCs/>
              </w:rPr>
            </w:pPr>
            <w:r w:rsidRPr="00EE58B9">
              <w:rPr>
                <w:bCs/>
              </w:rPr>
              <w:t>03.1</w:t>
            </w:r>
            <w:r>
              <w:rPr>
                <w:bCs/>
              </w:rPr>
              <w:t>D</w:t>
            </w:r>
          </w:p>
        </w:tc>
      </w:tr>
      <w:tr w:rsidR="005752CA" w14:paraId="5CDBEC49" w14:textId="77777777" w:rsidTr="00CD1B29">
        <w:tc>
          <w:tcPr>
            <w:tcW w:w="2122" w:type="dxa"/>
          </w:tcPr>
          <w:p w14:paraId="2847F4F7" w14:textId="77777777" w:rsidR="005752CA" w:rsidRPr="00EE58B9" w:rsidRDefault="005752CA" w:rsidP="00CD1B29">
            <w:pPr>
              <w:rPr>
                <w:bCs/>
              </w:rPr>
            </w:pPr>
            <w:r w:rsidRPr="00EE58B9">
              <w:rPr>
                <w:i/>
              </w:rPr>
              <w:t>Ref EAtHC16-</w:t>
            </w:r>
            <w:r w:rsidRPr="00EE58B9">
              <w:rPr>
                <w:bCs/>
              </w:rPr>
              <w:t>11</w:t>
            </w:r>
          </w:p>
        </w:tc>
        <w:tc>
          <w:tcPr>
            <w:tcW w:w="1701" w:type="dxa"/>
          </w:tcPr>
          <w:p w14:paraId="6B8D6A1D" w14:textId="77777777" w:rsidR="005752CA" w:rsidRPr="00EE58B9" w:rsidRDefault="005752CA" w:rsidP="00CD1B29">
            <w:r w:rsidRPr="00EE58B9">
              <w:t>Open Discussion in Assistance, Training and Education</w:t>
            </w:r>
          </w:p>
        </w:tc>
        <w:tc>
          <w:tcPr>
            <w:tcW w:w="2693" w:type="dxa"/>
          </w:tcPr>
          <w:p w14:paraId="2B2CD831" w14:textId="77777777" w:rsidR="005752CA" w:rsidRPr="00EE58B9" w:rsidRDefault="005752CA" w:rsidP="00CD1B29">
            <w:pPr>
              <w:rPr>
                <w:bCs/>
                <w:sz w:val="16"/>
              </w:rPr>
            </w:pPr>
            <w:r w:rsidRPr="00EE58B9">
              <w:rPr>
                <w:bCs/>
                <w:sz w:val="16"/>
              </w:rPr>
              <w:t>EAtHC16_2021_03.1E_EN_20210923-training and education.pdf</w:t>
            </w:r>
          </w:p>
        </w:tc>
        <w:tc>
          <w:tcPr>
            <w:tcW w:w="1701" w:type="dxa"/>
          </w:tcPr>
          <w:p w14:paraId="726E9ACD" w14:textId="77777777" w:rsidR="005752CA" w:rsidRPr="00EE58B9" w:rsidRDefault="005752CA" w:rsidP="00CD1B29">
            <w:pPr>
              <w:rPr>
                <w:bCs/>
              </w:rPr>
            </w:pPr>
            <w:r w:rsidRPr="00EE58B9">
              <w:rPr>
                <w:bCs/>
              </w:rPr>
              <w:t>10</w:t>
            </w:r>
            <w:r>
              <w:rPr>
                <w:bCs/>
              </w:rPr>
              <w:t>. E.</w:t>
            </w:r>
          </w:p>
        </w:tc>
        <w:tc>
          <w:tcPr>
            <w:tcW w:w="1701" w:type="dxa"/>
          </w:tcPr>
          <w:p w14:paraId="1835A3DC" w14:textId="77777777" w:rsidR="005752CA" w:rsidRPr="00EE58B9" w:rsidRDefault="005752CA" w:rsidP="00CD1B29">
            <w:pPr>
              <w:rPr>
                <w:bCs/>
              </w:rPr>
            </w:pPr>
            <w:r w:rsidRPr="00EE58B9">
              <w:rPr>
                <w:bCs/>
              </w:rPr>
              <w:t>03.1</w:t>
            </w:r>
            <w:r>
              <w:rPr>
                <w:bCs/>
              </w:rPr>
              <w:t>E</w:t>
            </w:r>
          </w:p>
        </w:tc>
      </w:tr>
      <w:tr w:rsidR="005752CA" w14:paraId="463C68CC" w14:textId="77777777" w:rsidTr="00CD1B29">
        <w:tc>
          <w:tcPr>
            <w:tcW w:w="2122" w:type="dxa"/>
          </w:tcPr>
          <w:p w14:paraId="7C04A3A7" w14:textId="77777777" w:rsidR="005752CA" w:rsidRPr="00EE58B9" w:rsidRDefault="005752CA" w:rsidP="00CD1B29">
            <w:pPr>
              <w:rPr>
                <w:bCs/>
              </w:rPr>
            </w:pPr>
            <w:r w:rsidRPr="00EE58B9">
              <w:rPr>
                <w:i/>
              </w:rPr>
              <w:t>Ref EAtHC16-</w:t>
            </w:r>
            <w:r w:rsidRPr="00EE58B9">
              <w:rPr>
                <w:bCs/>
              </w:rPr>
              <w:t>12</w:t>
            </w:r>
          </w:p>
        </w:tc>
        <w:tc>
          <w:tcPr>
            <w:tcW w:w="1701" w:type="dxa"/>
          </w:tcPr>
          <w:p w14:paraId="59073687" w14:textId="77777777" w:rsidR="005752CA" w:rsidRPr="00EE58B9" w:rsidRDefault="005752CA" w:rsidP="00CD1B29">
            <w:r w:rsidRPr="00EE58B9">
              <w:t>MSDI Report</w:t>
            </w:r>
          </w:p>
        </w:tc>
        <w:tc>
          <w:tcPr>
            <w:tcW w:w="2693" w:type="dxa"/>
          </w:tcPr>
          <w:p w14:paraId="04C3B270" w14:textId="77777777" w:rsidR="005752CA" w:rsidRPr="00EE58B9" w:rsidRDefault="005752CA" w:rsidP="00CD1B29">
            <w:pPr>
              <w:rPr>
                <w:bCs/>
                <w:sz w:val="16"/>
              </w:rPr>
            </w:pPr>
            <w:r w:rsidRPr="00EE58B9">
              <w:rPr>
                <w:bCs/>
                <w:sz w:val="16"/>
              </w:rPr>
              <w:t>EAtHC16_03.1F_EN_20210929_MSDI_Presentation.pdf</w:t>
            </w:r>
          </w:p>
        </w:tc>
        <w:tc>
          <w:tcPr>
            <w:tcW w:w="1701" w:type="dxa"/>
          </w:tcPr>
          <w:p w14:paraId="62A11A8C" w14:textId="77777777" w:rsidR="005752CA" w:rsidRPr="00EE58B9" w:rsidRDefault="005752CA" w:rsidP="00CD1B29">
            <w:pPr>
              <w:rPr>
                <w:bCs/>
              </w:rPr>
            </w:pPr>
            <w:r w:rsidRPr="00EE58B9">
              <w:rPr>
                <w:bCs/>
              </w:rPr>
              <w:t>10</w:t>
            </w:r>
            <w:r>
              <w:rPr>
                <w:bCs/>
              </w:rPr>
              <w:t>. F.</w:t>
            </w:r>
          </w:p>
        </w:tc>
        <w:tc>
          <w:tcPr>
            <w:tcW w:w="1701" w:type="dxa"/>
          </w:tcPr>
          <w:p w14:paraId="59845EF9" w14:textId="77777777" w:rsidR="005752CA" w:rsidRPr="00EE58B9" w:rsidRDefault="005752CA" w:rsidP="00CD1B29">
            <w:pPr>
              <w:rPr>
                <w:bCs/>
              </w:rPr>
            </w:pPr>
            <w:r w:rsidRPr="00EE58B9">
              <w:rPr>
                <w:bCs/>
              </w:rPr>
              <w:t>03.1</w:t>
            </w:r>
            <w:r>
              <w:rPr>
                <w:bCs/>
              </w:rPr>
              <w:t>F</w:t>
            </w:r>
          </w:p>
        </w:tc>
      </w:tr>
      <w:tr w:rsidR="005752CA" w14:paraId="07F2122E" w14:textId="77777777" w:rsidTr="00CD1B29">
        <w:tc>
          <w:tcPr>
            <w:tcW w:w="2122" w:type="dxa"/>
          </w:tcPr>
          <w:p w14:paraId="168D3AFF" w14:textId="77777777" w:rsidR="005752CA" w:rsidRPr="00EE58B9" w:rsidRDefault="005752CA" w:rsidP="00CD1B29">
            <w:pPr>
              <w:rPr>
                <w:bCs/>
              </w:rPr>
            </w:pPr>
            <w:r w:rsidRPr="00EE58B9">
              <w:rPr>
                <w:i/>
              </w:rPr>
              <w:lastRenderedPageBreak/>
              <w:t>Ref EAtHC16-</w:t>
            </w:r>
            <w:r w:rsidRPr="00EE58B9">
              <w:rPr>
                <w:bCs/>
              </w:rPr>
              <w:t>13</w:t>
            </w:r>
          </w:p>
        </w:tc>
        <w:tc>
          <w:tcPr>
            <w:tcW w:w="1701" w:type="dxa"/>
          </w:tcPr>
          <w:p w14:paraId="431CF6CB" w14:textId="77777777" w:rsidR="005752CA" w:rsidRPr="00EE58B9" w:rsidRDefault="005752CA" w:rsidP="00CD1B29">
            <w:r w:rsidRPr="00EE58B9">
              <w:t xml:space="preserve">EMODnet Project </w:t>
            </w:r>
          </w:p>
        </w:tc>
        <w:tc>
          <w:tcPr>
            <w:tcW w:w="2693" w:type="dxa"/>
          </w:tcPr>
          <w:p w14:paraId="49349F64" w14:textId="77777777" w:rsidR="005752CA" w:rsidRPr="00EE58B9" w:rsidRDefault="005752CA" w:rsidP="00CD1B29">
            <w:pPr>
              <w:rPr>
                <w:bCs/>
                <w:sz w:val="16"/>
              </w:rPr>
            </w:pPr>
            <w:r w:rsidRPr="00EE58B9">
              <w:rPr>
                <w:bCs/>
                <w:sz w:val="16"/>
              </w:rPr>
              <w:t>EAtHC16_2021_03.1I_EN_emodnetbathy_CHATO.pdf</w:t>
            </w:r>
          </w:p>
        </w:tc>
        <w:tc>
          <w:tcPr>
            <w:tcW w:w="1701" w:type="dxa"/>
          </w:tcPr>
          <w:p w14:paraId="02D38A69" w14:textId="77777777" w:rsidR="005752CA" w:rsidRPr="00EE58B9" w:rsidRDefault="005752CA" w:rsidP="00CD1B29">
            <w:pPr>
              <w:rPr>
                <w:bCs/>
              </w:rPr>
            </w:pPr>
            <w:r w:rsidRPr="00EE58B9">
              <w:rPr>
                <w:bCs/>
              </w:rPr>
              <w:t>10</w:t>
            </w:r>
            <w:r>
              <w:rPr>
                <w:bCs/>
              </w:rPr>
              <w:t>. G.</w:t>
            </w:r>
          </w:p>
        </w:tc>
        <w:tc>
          <w:tcPr>
            <w:tcW w:w="1701" w:type="dxa"/>
          </w:tcPr>
          <w:p w14:paraId="087191C6" w14:textId="77777777" w:rsidR="005752CA" w:rsidRPr="00EE58B9" w:rsidRDefault="005752CA" w:rsidP="00CD1B29">
            <w:pPr>
              <w:rPr>
                <w:bCs/>
              </w:rPr>
            </w:pPr>
            <w:r w:rsidRPr="00EE58B9">
              <w:rPr>
                <w:bCs/>
              </w:rPr>
              <w:t>03.1l</w:t>
            </w:r>
          </w:p>
        </w:tc>
      </w:tr>
      <w:tr w:rsidR="005752CA" w14:paraId="6DCF883B" w14:textId="77777777" w:rsidTr="00CD1B29">
        <w:tc>
          <w:tcPr>
            <w:tcW w:w="2122" w:type="dxa"/>
          </w:tcPr>
          <w:p w14:paraId="6CB0307C" w14:textId="77777777" w:rsidR="005752CA" w:rsidRPr="00EE58B9" w:rsidRDefault="005752CA" w:rsidP="00CD1B29">
            <w:pPr>
              <w:rPr>
                <w:bCs/>
              </w:rPr>
            </w:pPr>
            <w:r w:rsidRPr="00EE58B9">
              <w:rPr>
                <w:i/>
              </w:rPr>
              <w:t>Ref EAtHC16-</w:t>
            </w:r>
            <w:r w:rsidRPr="00EE58B9">
              <w:rPr>
                <w:bCs/>
              </w:rPr>
              <w:t>14</w:t>
            </w:r>
          </w:p>
        </w:tc>
        <w:tc>
          <w:tcPr>
            <w:tcW w:w="1701" w:type="dxa"/>
          </w:tcPr>
          <w:p w14:paraId="3E41086D" w14:textId="77777777" w:rsidR="005752CA" w:rsidRPr="00EE58B9" w:rsidRDefault="005752CA" w:rsidP="00CD1B29">
            <w:r w:rsidRPr="00EE58B9">
              <w:t>Seabed 2030</w:t>
            </w:r>
          </w:p>
        </w:tc>
        <w:tc>
          <w:tcPr>
            <w:tcW w:w="2693" w:type="dxa"/>
          </w:tcPr>
          <w:p w14:paraId="5FED0873" w14:textId="77777777" w:rsidR="005752CA" w:rsidRPr="00EE58B9" w:rsidRDefault="005752CA" w:rsidP="00CD1B29">
            <w:pPr>
              <w:rPr>
                <w:bCs/>
                <w:sz w:val="16"/>
              </w:rPr>
            </w:pPr>
            <w:r w:rsidRPr="00EE58B9">
              <w:rPr>
                <w:bCs/>
                <w:sz w:val="16"/>
              </w:rPr>
              <w:t>EAtHC16_2021_07.1D_EN_Seabed2030.pdf</w:t>
            </w:r>
          </w:p>
        </w:tc>
        <w:tc>
          <w:tcPr>
            <w:tcW w:w="1701" w:type="dxa"/>
          </w:tcPr>
          <w:p w14:paraId="236A0F3A" w14:textId="77777777" w:rsidR="005752CA" w:rsidRPr="00EE58B9" w:rsidRDefault="005752CA" w:rsidP="00CD1B29">
            <w:pPr>
              <w:rPr>
                <w:bCs/>
              </w:rPr>
            </w:pPr>
            <w:r w:rsidRPr="00EE58B9">
              <w:rPr>
                <w:bCs/>
              </w:rPr>
              <w:t>11</w:t>
            </w:r>
            <w:r>
              <w:rPr>
                <w:bCs/>
              </w:rPr>
              <w:t>. D.</w:t>
            </w:r>
          </w:p>
        </w:tc>
        <w:tc>
          <w:tcPr>
            <w:tcW w:w="1701" w:type="dxa"/>
          </w:tcPr>
          <w:p w14:paraId="36D6E9AE" w14:textId="77777777" w:rsidR="005752CA" w:rsidRPr="00EE58B9" w:rsidRDefault="005752CA" w:rsidP="00CD1B29">
            <w:pPr>
              <w:rPr>
                <w:bCs/>
              </w:rPr>
            </w:pPr>
            <w:r w:rsidRPr="00EE58B9">
              <w:rPr>
                <w:bCs/>
              </w:rPr>
              <w:t>07.1</w:t>
            </w:r>
            <w:r>
              <w:rPr>
                <w:bCs/>
              </w:rPr>
              <w:t>D</w:t>
            </w:r>
          </w:p>
        </w:tc>
      </w:tr>
      <w:tr w:rsidR="005752CA" w14:paraId="53893E85" w14:textId="77777777" w:rsidTr="00CD1B29">
        <w:tc>
          <w:tcPr>
            <w:tcW w:w="2122" w:type="dxa"/>
          </w:tcPr>
          <w:p w14:paraId="4DAA3F56" w14:textId="77777777" w:rsidR="005752CA" w:rsidRPr="00EE58B9" w:rsidRDefault="005752CA" w:rsidP="00CD1B29">
            <w:pPr>
              <w:rPr>
                <w:bCs/>
              </w:rPr>
            </w:pPr>
            <w:r w:rsidRPr="00EE58B9">
              <w:rPr>
                <w:i/>
              </w:rPr>
              <w:t>Ref EAtHC16-</w:t>
            </w:r>
            <w:r w:rsidRPr="00EE58B9">
              <w:rPr>
                <w:bCs/>
              </w:rPr>
              <w:t>15</w:t>
            </w:r>
          </w:p>
        </w:tc>
        <w:tc>
          <w:tcPr>
            <w:tcW w:w="1701" w:type="dxa"/>
          </w:tcPr>
          <w:p w14:paraId="174CA27B" w14:textId="77777777" w:rsidR="005752CA" w:rsidRPr="00EE58B9" w:rsidRDefault="005752CA" w:rsidP="00CD1B29">
            <w:r w:rsidRPr="00EE58B9">
              <w:t>CSB Report</w:t>
            </w:r>
          </w:p>
        </w:tc>
        <w:tc>
          <w:tcPr>
            <w:tcW w:w="2693" w:type="dxa"/>
          </w:tcPr>
          <w:p w14:paraId="72021329" w14:textId="77777777" w:rsidR="005752CA" w:rsidRPr="00EE58B9" w:rsidRDefault="005752CA" w:rsidP="00CD1B29">
            <w:pPr>
              <w:rPr>
                <w:bCs/>
                <w:sz w:val="16"/>
              </w:rPr>
            </w:pPr>
            <w:r w:rsidRPr="00EE58B9">
              <w:rPr>
                <w:bCs/>
                <w:sz w:val="16"/>
              </w:rPr>
              <w:t>EAtHC16_2021_02.1F_EN_CSB.pdf</w:t>
            </w:r>
          </w:p>
        </w:tc>
        <w:tc>
          <w:tcPr>
            <w:tcW w:w="1701" w:type="dxa"/>
          </w:tcPr>
          <w:p w14:paraId="54A5FADD" w14:textId="77777777" w:rsidR="005752CA" w:rsidRPr="00EE58B9" w:rsidRDefault="005752CA" w:rsidP="00CD1B29">
            <w:pPr>
              <w:rPr>
                <w:bCs/>
              </w:rPr>
            </w:pPr>
            <w:r w:rsidRPr="00EE58B9">
              <w:rPr>
                <w:bCs/>
              </w:rPr>
              <w:t>12</w:t>
            </w:r>
            <w:r>
              <w:rPr>
                <w:bCs/>
              </w:rPr>
              <w:t>. D.</w:t>
            </w:r>
          </w:p>
        </w:tc>
        <w:tc>
          <w:tcPr>
            <w:tcW w:w="1701" w:type="dxa"/>
          </w:tcPr>
          <w:p w14:paraId="7E95CA92" w14:textId="77777777" w:rsidR="005752CA" w:rsidRPr="00EE58B9" w:rsidRDefault="005752CA" w:rsidP="00CD1B29">
            <w:pPr>
              <w:rPr>
                <w:bCs/>
              </w:rPr>
            </w:pPr>
            <w:r w:rsidRPr="00EE58B9">
              <w:rPr>
                <w:bCs/>
              </w:rPr>
              <w:t>02.1</w:t>
            </w:r>
            <w:r>
              <w:rPr>
                <w:bCs/>
              </w:rPr>
              <w:t>F</w:t>
            </w:r>
          </w:p>
        </w:tc>
      </w:tr>
      <w:tr w:rsidR="005752CA" w14:paraId="69AF7BC8" w14:textId="77777777" w:rsidTr="00CD1B29">
        <w:tc>
          <w:tcPr>
            <w:tcW w:w="2122" w:type="dxa"/>
          </w:tcPr>
          <w:p w14:paraId="53305B58" w14:textId="77777777" w:rsidR="005752CA" w:rsidRPr="00EE58B9" w:rsidRDefault="005752CA" w:rsidP="00CD1B29">
            <w:pPr>
              <w:rPr>
                <w:bCs/>
              </w:rPr>
            </w:pPr>
            <w:r w:rsidRPr="00EE58B9">
              <w:rPr>
                <w:i/>
              </w:rPr>
              <w:t>Ref EAtHC16-</w:t>
            </w:r>
            <w:r w:rsidRPr="00EE58B9">
              <w:rPr>
                <w:bCs/>
              </w:rPr>
              <w:t>16</w:t>
            </w:r>
          </w:p>
        </w:tc>
        <w:tc>
          <w:tcPr>
            <w:tcW w:w="1701" w:type="dxa"/>
          </w:tcPr>
          <w:p w14:paraId="012D0F72" w14:textId="77777777" w:rsidR="005752CA" w:rsidRPr="00EE58B9" w:rsidRDefault="005752CA" w:rsidP="00CD1B29">
            <w:r w:rsidRPr="00EE58B9">
              <w:t>Disaster Response</w:t>
            </w:r>
          </w:p>
        </w:tc>
        <w:tc>
          <w:tcPr>
            <w:tcW w:w="2693" w:type="dxa"/>
          </w:tcPr>
          <w:p w14:paraId="38B63F0A" w14:textId="77777777" w:rsidR="005752CA" w:rsidRPr="00EE58B9" w:rsidRDefault="005752CA" w:rsidP="00CD1B29">
            <w:pPr>
              <w:rPr>
                <w:bCs/>
                <w:sz w:val="16"/>
              </w:rPr>
            </w:pPr>
            <w:r w:rsidRPr="00EE58B9">
              <w:rPr>
                <w:bCs/>
                <w:sz w:val="16"/>
              </w:rPr>
              <w:t>EAtHC16_2021_03.1G_EN_Presentation_20210923_disaster-response.pdf</w:t>
            </w:r>
          </w:p>
        </w:tc>
        <w:tc>
          <w:tcPr>
            <w:tcW w:w="1701" w:type="dxa"/>
          </w:tcPr>
          <w:p w14:paraId="429D2612" w14:textId="77777777" w:rsidR="005752CA" w:rsidRPr="00EE58B9" w:rsidRDefault="005752CA" w:rsidP="00CD1B29">
            <w:pPr>
              <w:rPr>
                <w:bCs/>
              </w:rPr>
            </w:pPr>
            <w:r w:rsidRPr="00EE58B9">
              <w:rPr>
                <w:bCs/>
              </w:rPr>
              <w:t>13</w:t>
            </w:r>
            <w:r>
              <w:rPr>
                <w:bCs/>
              </w:rPr>
              <w:t>. G.</w:t>
            </w:r>
          </w:p>
        </w:tc>
        <w:tc>
          <w:tcPr>
            <w:tcW w:w="1701" w:type="dxa"/>
          </w:tcPr>
          <w:p w14:paraId="21CA51C3" w14:textId="77777777" w:rsidR="005752CA" w:rsidRPr="00EE58B9" w:rsidRDefault="005752CA" w:rsidP="00CD1B29">
            <w:pPr>
              <w:rPr>
                <w:bCs/>
              </w:rPr>
            </w:pPr>
            <w:r w:rsidRPr="00EE58B9">
              <w:rPr>
                <w:bCs/>
              </w:rPr>
              <w:t>03.1</w:t>
            </w:r>
            <w:r>
              <w:rPr>
                <w:bCs/>
              </w:rPr>
              <w:t>G</w:t>
            </w:r>
          </w:p>
        </w:tc>
      </w:tr>
      <w:tr w:rsidR="005752CA" w14:paraId="12E2D836" w14:textId="77777777" w:rsidTr="00CD1B29">
        <w:tc>
          <w:tcPr>
            <w:tcW w:w="2122" w:type="dxa"/>
          </w:tcPr>
          <w:p w14:paraId="0C2C8E9C" w14:textId="77777777" w:rsidR="005752CA" w:rsidRPr="00EE58B9" w:rsidRDefault="005752CA" w:rsidP="00CD1B29">
            <w:pPr>
              <w:rPr>
                <w:bCs/>
              </w:rPr>
            </w:pPr>
            <w:r w:rsidRPr="00EE58B9">
              <w:rPr>
                <w:i/>
              </w:rPr>
              <w:t>Ref EAtHC16-</w:t>
            </w:r>
            <w:r w:rsidRPr="00EE58B9">
              <w:rPr>
                <w:bCs/>
              </w:rPr>
              <w:t>17</w:t>
            </w:r>
          </w:p>
        </w:tc>
        <w:tc>
          <w:tcPr>
            <w:tcW w:w="1701" w:type="dxa"/>
          </w:tcPr>
          <w:p w14:paraId="2467C02E" w14:textId="77777777" w:rsidR="005752CA" w:rsidRPr="00EE58B9" w:rsidRDefault="005752CA" w:rsidP="00CD1B29">
            <w:r w:rsidRPr="00EE58B9">
              <w:t>Bilateral and Regional Cooperation Agreements</w:t>
            </w:r>
          </w:p>
        </w:tc>
        <w:tc>
          <w:tcPr>
            <w:tcW w:w="2693" w:type="dxa"/>
          </w:tcPr>
          <w:p w14:paraId="3B445F75" w14:textId="77777777" w:rsidR="005752CA" w:rsidRPr="00EE58B9" w:rsidRDefault="005752CA" w:rsidP="00CD1B29">
            <w:pPr>
              <w:rPr>
                <w:bCs/>
                <w:sz w:val="16"/>
              </w:rPr>
            </w:pPr>
            <w:r w:rsidRPr="00EE58B9">
              <w:rPr>
                <w:bCs/>
                <w:sz w:val="16"/>
              </w:rPr>
              <w:t>EAtHC16_2021_03.1H_EN_20210923-bilateral.pdf</w:t>
            </w:r>
          </w:p>
        </w:tc>
        <w:tc>
          <w:tcPr>
            <w:tcW w:w="1701" w:type="dxa"/>
          </w:tcPr>
          <w:p w14:paraId="490ECE91" w14:textId="77777777" w:rsidR="005752CA" w:rsidRPr="00EE58B9" w:rsidRDefault="005752CA" w:rsidP="00CD1B29">
            <w:pPr>
              <w:rPr>
                <w:bCs/>
              </w:rPr>
            </w:pPr>
            <w:r w:rsidRPr="00EE58B9">
              <w:rPr>
                <w:bCs/>
              </w:rPr>
              <w:t>13</w:t>
            </w:r>
            <w:r>
              <w:rPr>
                <w:bCs/>
              </w:rPr>
              <w:t>. H.</w:t>
            </w:r>
          </w:p>
        </w:tc>
        <w:tc>
          <w:tcPr>
            <w:tcW w:w="1701" w:type="dxa"/>
          </w:tcPr>
          <w:p w14:paraId="581759F4" w14:textId="77777777" w:rsidR="005752CA" w:rsidRPr="00EE58B9" w:rsidRDefault="005752CA" w:rsidP="00CD1B29">
            <w:pPr>
              <w:rPr>
                <w:bCs/>
              </w:rPr>
            </w:pPr>
            <w:r w:rsidRPr="00EE58B9">
              <w:rPr>
                <w:bCs/>
              </w:rPr>
              <w:t>03.1</w:t>
            </w:r>
            <w:r>
              <w:rPr>
                <w:bCs/>
              </w:rPr>
              <w:t>H</w:t>
            </w:r>
          </w:p>
        </w:tc>
      </w:tr>
      <w:tr w:rsidR="005752CA" w14:paraId="43BF3202" w14:textId="77777777" w:rsidTr="00CD1B29">
        <w:tc>
          <w:tcPr>
            <w:tcW w:w="2122" w:type="dxa"/>
          </w:tcPr>
          <w:p w14:paraId="238D38AE" w14:textId="77777777" w:rsidR="005752CA" w:rsidRPr="00EE58B9" w:rsidRDefault="005752CA" w:rsidP="00CD1B29">
            <w:pPr>
              <w:rPr>
                <w:bCs/>
              </w:rPr>
            </w:pPr>
            <w:r w:rsidRPr="00EE58B9">
              <w:rPr>
                <w:i/>
              </w:rPr>
              <w:t>Ref EAtHC16-</w:t>
            </w:r>
            <w:r w:rsidRPr="00EE58B9">
              <w:rPr>
                <w:bCs/>
              </w:rPr>
              <w:t>18</w:t>
            </w:r>
          </w:p>
        </w:tc>
        <w:tc>
          <w:tcPr>
            <w:tcW w:w="1701" w:type="dxa"/>
          </w:tcPr>
          <w:p w14:paraId="7BC4335D" w14:textId="77777777" w:rsidR="005752CA" w:rsidRPr="00EE58B9" w:rsidRDefault="005752CA" w:rsidP="00CD1B29">
            <w:r w:rsidRPr="00EE58B9">
              <w:t>S100 Roadmap</w:t>
            </w:r>
          </w:p>
        </w:tc>
        <w:tc>
          <w:tcPr>
            <w:tcW w:w="2693" w:type="dxa"/>
          </w:tcPr>
          <w:p w14:paraId="30F373EB" w14:textId="77777777" w:rsidR="005752CA" w:rsidRPr="00EE58B9" w:rsidRDefault="005752CA" w:rsidP="00CD1B29">
            <w:pPr>
              <w:rPr>
                <w:bCs/>
                <w:sz w:val="16"/>
              </w:rPr>
            </w:pPr>
            <w:r w:rsidRPr="00EE58B9">
              <w:rPr>
                <w:bCs/>
                <w:sz w:val="16"/>
              </w:rPr>
              <w:t>EAtHC16_2021_04.1A_Rev1_EN_20210930 - S-100_EAtHC-16_Agenda Item 4-v1.pdf</w:t>
            </w:r>
          </w:p>
        </w:tc>
        <w:tc>
          <w:tcPr>
            <w:tcW w:w="1701" w:type="dxa"/>
          </w:tcPr>
          <w:p w14:paraId="06B2BF0A" w14:textId="77777777" w:rsidR="005752CA" w:rsidRPr="00EE58B9" w:rsidRDefault="005752CA" w:rsidP="00CD1B29">
            <w:pPr>
              <w:rPr>
                <w:bCs/>
              </w:rPr>
            </w:pPr>
            <w:r w:rsidRPr="00EE58B9">
              <w:rPr>
                <w:bCs/>
              </w:rPr>
              <w:t>14</w:t>
            </w:r>
            <w:r>
              <w:rPr>
                <w:bCs/>
              </w:rPr>
              <w:t>. A.</w:t>
            </w:r>
          </w:p>
        </w:tc>
        <w:tc>
          <w:tcPr>
            <w:tcW w:w="1701" w:type="dxa"/>
          </w:tcPr>
          <w:p w14:paraId="12578CBF" w14:textId="77777777" w:rsidR="005752CA" w:rsidRPr="00EE58B9" w:rsidRDefault="005752CA" w:rsidP="00CD1B29">
            <w:pPr>
              <w:rPr>
                <w:bCs/>
              </w:rPr>
            </w:pPr>
            <w:r>
              <w:rPr>
                <w:bCs/>
              </w:rPr>
              <w:t>04.1A</w:t>
            </w:r>
          </w:p>
        </w:tc>
      </w:tr>
      <w:tr w:rsidR="005752CA" w14:paraId="45CAB251" w14:textId="77777777" w:rsidTr="00CD1B29">
        <w:tc>
          <w:tcPr>
            <w:tcW w:w="2122" w:type="dxa"/>
          </w:tcPr>
          <w:p w14:paraId="18EE6087" w14:textId="77777777" w:rsidR="005752CA" w:rsidRPr="00EE58B9" w:rsidRDefault="005752CA" w:rsidP="00CD1B29">
            <w:pPr>
              <w:rPr>
                <w:bCs/>
              </w:rPr>
            </w:pPr>
            <w:r w:rsidRPr="00EE58B9">
              <w:rPr>
                <w:i/>
              </w:rPr>
              <w:t>Ref EAtHC16-</w:t>
            </w:r>
            <w:r w:rsidRPr="00EE58B9">
              <w:rPr>
                <w:bCs/>
              </w:rPr>
              <w:t>19</w:t>
            </w:r>
          </w:p>
        </w:tc>
        <w:tc>
          <w:tcPr>
            <w:tcW w:w="1701" w:type="dxa"/>
          </w:tcPr>
          <w:p w14:paraId="0BF9E0CE" w14:textId="77777777" w:rsidR="005752CA" w:rsidRPr="00EE58B9" w:rsidRDefault="005752CA" w:rsidP="00CD1B29">
            <w:r w:rsidRPr="00EE58B9">
              <w:t>WENDWG Report</w:t>
            </w:r>
          </w:p>
        </w:tc>
        <w:tc>
          <w:tcPr>
            <w:tcW w:w="2693" w:type="dxa"/>
          </w:tcPr>
          <w:p w14:paraId="0C31F670" w14:textId="77777777" w:rsidR="005752CA" w:rsidRPr="00EE58B9" w:rsidRDefault="005752CA" w:rsidP="00CD1B29">
            <w:pPr>
              <w:rPr>
                <w:bCs/>
                <w:sz w:val="16"/>
              </w:rPr>
            </w:pPr>
            <w:r w:rsidRPr="00EE58B9">
              <w:rPr>
                <w:bCs/>
                <w:sz w:val="16"/>
              </w:rPr>
              <w:t>EAtHC16_2021_02.1D_EN_WENDWG-report_v4.pdf</w:t>
            </w:r>
          </w:p>
        </w:tc>
        <w:tc>
          <w:tcPr>
            <w:tcW w:w="1701" w:type="dxa"/>
          </w:tcPr>
          <w:p w14:paraId="73C7D19E" w14:textId="77777777" w:rsidR="005752CA" w:rsidRPr="00EE58B9" w:rsidRDefault="005752CA" w:rsidP="00CD1B29">
            <w:pPr>
              <w:rPr>
                <w:bCs/>
              </w:rPr>
            </w:pPr>
            <w:r w:rsidRPr="00EE58B9">
              <w:rPr>
                <w:bCs/>
              </w:rPr>
              <w:t>14</w:t>
            </w:r>
            <w:r>
              <w:rPr>
                <w:bCs/>
              </w:rPr>
              <w:t>. B.</w:t>
            </w:r>
          </w:p>
        </w:tc>
        <w:tc>
          <w:tcPr>
            <w:tcW w:w="1701" w:type="dxa"/>
          </w:tcPr>
          <w:p w14:paraId="53C19DAC" w14:textId="77777777" w:rsidR="005752CA" w:rsidRPr="00EE58B9" w:rsidRDefault="005752CA" w:rsidP="00CD1B29">
            <w:pPr>
              <w:rPr>
                <w:bCs/>
              </w:rPr>
            </w:pPr>
            <w:r w:rsidRPr="00EE58B9">
              <w:rPr>
                <w:bCs/>
              </w:rPr>
              <w:t>04.1</w:t>
            </w:r>
            <w:r>
              <w:rPr>
                <w:bCs/>
              </w:rPr>
              <w:t>A</w:t>
            </w:r>
          </w:p>
        </w:tc>
      </w:tr>
      <w:tr w:rsidR="005752CA" w14:paraId="41A9BCFD" w14:textId="77777777" w:rsidTr="00CD1B29">
        <w:tc>
          <w:tcPr>
            <w:tcW w:w="2122" w:type="dxa"/>
          </w:tcPr>
          <w:p w14:paraId="0C27974F" w14:textId="77777777" w:rsidR="005752CA" w:rsidRPr="00EE58B9" w:rsidRDefault="005752CA" w:rsidP="00CD1B29">
            <w:pPr>
              <w:rPr>
                <w:bCs/>
              </w:rPr>
            </w:pPr>
            <w:r w:rsidRPr="00EE58B9">
              <w:rPr>
                <w:i/>
              </w:rPr>
              <w:t>Ref EAtHC16-</w:t>
            </w:r>
            <w:r w:rsidRPr="00EE58B9">
              <w:rPr>
                <w:bCs/>
              </w:rPr>
              <w:t>20</w:t>
            </w:r>
          </w:p>
        </w:tc>
        <w:tc>
          <w:tcPr>
            <w:tcW w:w="1701" w:type="dxa"/>
          </w:tcPr>
          <w:p w14:paraId="65E468EB" w14:textId="77777777" w:rsidR="005752CA" w:rsidRPr="00EE58B9" w:rsidRDefault="005752CA" w:rsidP="00CD1B29">
            <w:r w:rsidRPr="00EE58B9">
              <w:t>IHO Strategic Plan 2021-2026</w:t>
            </w:r>
          </w:p>
        </w:tc>
        <w:tc>
          <w:tcPr>
            <w:tcW w:w="2693" w:type="dxa"/>
          </w:tcPr>
          <w:p w14:paraId="0699FA8F" w14:textId="77777777" w:rsidR="005752CA" w:rsidRPr="00EE58B9" w:rsidRDefault="005752CA" w:rsidP="00CD1B29">
            <w:pPr>
              <w:rPr>
                <w:bCs/>
                <w:sz w:val="16"/>
              </w:rPr>
            </w:pPr>
            <w:r w:rsidRPr="00EE58B9">
              <w:rPr>
                <w:bCs/>
                <w:sz w:val="16"/>
              </w:rPr>
              <w:t>EAtHC16_2021_05.1A_Rev1_EN_20210930 - SPI_EAtHC-16_Agenda Item 5-v1.pdf</w:t>
            </w:r>
          </w:p>
        </w:tc>
        <w:tc>
          <w:tcPr>
            <w:tcW w:w="1701" w:type="dxa"/>
          </w:tcPr>
          <w:p w14:paraId="5C2DE4BD" w14:textId="77777777" w:rsidR="005752CA" w:rsidRPr="00EE58B9" w:rsidRDefault="005752CA" w:rsidP="00CD1B29">
            <w:pPr>
              <w:rPr>
                <w:bCs/>
              </w:rPr>
            </w:pPr>
            <w:r w:rsidRPr="00EE58B9">
              <w:rPr>
                <w:bCs/>
              </w:rPr>
              <w:t>15</w:t>
            </w:r>
          </w:p>
        </w:tc>
        <w:tc>
          <w:tcPr>
            <w:tcW w:w="1701" w:type="dxa"/>
          </w:tcPr>
          <w:p w14:paraId="67AD079E" w14:textId="77777777" w:rsidR="005752CA" w:rsidRPr="00EE58B9" w:rsidRDefault="005752CA" w:rsidP="00CD1B29">
            <w:pPr>
              <w:rPr>
                <w:bCs/>
              </w:rPr>
            </w:pPr>
            <w:r w:rsidRPr="00EE58B9">
              <w:rPr>
                <w:bCs/>
              </w:rPr>
              <w:t>5.0</w:t>
            </w:r>
          </w:p>
          <w:p w14:paraId="740A13E2" w14:textId="77777777" w:rsidR="005752CA" w:rsidRPr="00EE58B9" w:rsidRDefault="005752CA" w:rsidP="00CD1B29">
            <w:pPr>
              <w:rPr>
                <w:bCs/>
              </w:rPr>
            </w:pPr>
            <w:r w:rsidRPr="00EE58B9">
              <w:rPr>
                <w:bCs/>
              </w:rPr>
              <w:t>05.1</w:t>
            </w:r>
            <w:r>
              <w:rPr>
                <w:bCs/>
              </w:rPr>
              <w:t>A</w:t>
            </w:r>
          </w:p>
        </w:tc>
      </w:tr>
      <w:tr w:rsidR="005752CA" w14:paraId="513D5BB8" w14:textId="77777777" w:rsidTr="00CD1B29">
        <w:tc>
          <w:tcPr>
            <w:tcW w:w="2122" w:type="dxa"/>
          </w:tcPr>
          <w:p w14:paraId="27C4015D" w14:textId="77777777" w:rsidR="005752CA" w:rsidRPr="00EE58B9" w:rsidRDefault="005752CA" w:rsidP="00CD1B29">
            <w:pPr>
              <w:rPr>
                <w:bCs/>
              </w:rPr>
            </w:pPr>
            <w:r w:rsidRPr="00EE58B9">
              <w:rPr>
                <w:i/>
              </w:rPr>
              <w:t>Ref EAtHC16-</w:t>
            </w:r>
            <w:r w:rsidRPr="00EE58B9">
              <w:rPr>
                <w:bCs/>
              </w:rPr>
              <w:t>21</w:t>
            </w:r>
          </w:p>
        </w:tc>
        <w:tc>
          <w:tcPr>
            <w:tcW w:w="1701" w:type="dxa"/>
          </w:tcPr>
          <w:p w14:paraId="25752341" w14:textId="77777777" w:rsidR="005752CA" w:rsidRPr="00EE58B9" w:rsidRDefault="005752CA" w:rsidP="00CD1B29">
            <w:r w:rsidRPr="00EE58B9">
              <w:rPr>
                <w:i/>
              </w:rPr>
              <w:t>France National Report</w:t>
            </w:r>
          </w:p>
        </w:tc>
        <w:tc>
          <w:tcPr>
            <w:tcW w:w="2693" w:type="dxa"/>
          </w:tcPr>
          <w:p w14:paraId="19D63F9F" w14:textId="77777777" w:rsidR="005752CA" w:rsidRPr="00653D87" w:rsidRDefault="005752CA" w:rsidP="00CD1B29">
            <w:pPr>
              <w:rPr>
                <w:bCs/>
                <w:sz w:val="16"/>
                <w:lang w:val="fr-FR"/>
              </w:rPr>
            </w:pPr>
            <w:r w:rsidRPr="00653D87">
              <w:rPr>
                <w:bCs/>
                <w:sz w:val="16"/>
                <w:lang w:val="fr-FR"/>
              </w:rPr>
              <w:t>EAtHC16_2021_06.1B_EN_Presentation_National_Report_France-v2.pdf</w:t>
            </w:r>
          </w:p>
        </w:tc>
        <w:tc>
          <w:tcPr>
            <w:tcW w:w="1701" w:type="dxa"/>
          </w:tcPr>
          <w:p w14:paraId="4B53636B" w14:textId="77777777" w:rsidR="005752CA" w:rsidRPr="00EE58B9" w:rsidRDefault="005752CA" w:rsidP="00CD1B29">
            <w:pPr>
              <w:rPr>
                <w:bCs/>
              </w:rPr>
            </w:pPr>
            <w:r w:rsidRPr="00EE58B9">
              <w:rPr>
                <w:bCs/>
              </w:rPr>
              <w:t>16</w:t>
            </w:r>
            <w:r>
              <w:rPr>
                <w:bCs/>
              </w:rPr>
              <w:t>. A.</w:t>
            </w:r>
          </w:p>
        </w:tc>
        <w:tc>
          <w:tcPr>
            <w:tcW w:w="1701" w:type="dxa"/>
          </w:tcPr>
          <w:p w14:paraId="5919E399" w14:textId="77777777" w:rsidR="005752CA" w:rsidRPr="00EE58B9" w:rsidRDefault="005752CA" w:rsidP="00CD1B29">
            <w:pPr>
              <w:rPr>
                <w:bCs/>
              </w:rPr>
            </w:pPr>
            <w:r w:rsidRPr="00EE58B9">
              <w:rPr>
                <w:bCs/>
              </w:rPr>
              <w:t>06.1</w:t>
            </w:r>
            <w:r>
              <w:rPr>
                <w:bCs/>
              </w:rPr>
              <w:t>B</w:t>
            </w:r>
          </w:p>
        </w:tc>
      </w:tr>
      <w:tr w:rsidR="005752CA" w14:paraId="4699C713" w14:textId="77777777" w:rsidTr="00CD1B29">
        <w:tc>
          <w:tcPr>
            <w:tcW w:w="2122" w:type="dxa"/>
          </w:tcPr>
          <w:p w14:paraId="39F47457" w14:textId="77777777" w:rsidR="005752CA" w:rsidRPr="00EE58B9" w:rsidRDefault="005752CA" w:rsidP="00CD1B29">
            <w:pPr>
              <w:rPr>
                <w:bCs/>
              </w:rPr>
            </w:pPr>
            <w:r w:rsidRPr="00EE58B9">
              <w:rPr>
                <w:i/>
              </w:rPr>
              <w:t>Ref EAtHC16-</w:t>
            </w:r>
            <w:r w:rsidRPr="00EE58B9">
              <w:rPr>
                <w:bCs/>
              </w:rPr>
              <w:t>22</w:t>
            </w:r>
          </w:p>
        </w:tc>
        <w:tc>
          <w:tcPr>
            <w:tcW w:w="1701" w:type="dxa"/>
          </w:tcPr>
          <w:p w14:paraId="722006EB" w14:textId="77777777" w:rsidR="005752CA" w:rsidRPr="00EE58B9" w:rsidRDefault="005752CA" w:rsidP="00CD1B29">
            <w:pPr>
              <w:rPr>
                <w:i/>
              </w:rPr>
            </w:pPr>
            <w:r w:rsidRPr="00EE58B9">
              <w:rPr>
                <w:i/>
              </w:rPr>
              <w:t>Ghana National Report</w:t>
            </w:r>
          </w:p>
        </w:tc>
        <w:tc>
          <w:tcPr>
            <w:tcW w:w="2693" w:type="dxa"/>
          </w:tcPr>
          <w:p w14:paraId="51B652FE" w14:textId="77777777" w:rsidR="005752CA" w:rsidRPr="00EE58B9" w:rsidRDefault="005752CA" w:rsidP="00CD1B29">
            <w:pPr>
              <w:rPr>
                <w:bCs/>
                <w:sz w:val="16"/>
              </w:rPr>
            </w:pPr>
            <w:r w:rsidRPr="00EE58B9">
              <w:rPr>
                <w:bCs/>
                <w:sz w:val="16"/>
              </w:rPr>
              <w:t>EAtHC16_2021_06.1C_EN_Presentation_Ghana_Report.pdf</w:t>
            </w:r>
          </w:p>
        </w:tc>
        <w:tc>
          <w:tcPr>
            <w:tcW w:w="1701" w:type="dxa"/>
          </w:tcPr>
          <w:p w14:paraId="5A9AAA38" w14:textId="77777777" w:rsidR="005752CA" w:rsidRPr="00EE58B9" w:rsidRDefault="005752CA" w:rsidP="00CD1B29">
            <w:pPr>
              <w:rPr>
                <w:bCs/>
              </w:rPr>
            </w:pPr>
            <w:r w:rsidRPr="00EE58B9">
              <w:rPr>
                <w:bCs/>
              </w:rPr>
              <w:t>16</w:t>
            </w:r>
            <w:r>
              <w:rPr>
                <w:bCs/>
              </w:rPr>
              <w:t>. B.</w:t>
            </w:r>
          </w:p>
        </w:tc>
        <w:tc>
          <w:tcPr>
            <w:tcW w:w="1701" w:type="dxa"/>
          </w:tcPr>
          <w:p w14:paraId="7A811F46" w14:textId="77777777" w:rsidR="005752CA" w:rsidRPr="00EE58B9" w:rsidRDefault="005752CA" w:rsidP="00CD1B29">
            <w:pPr>
              <w:rPr>
                <w:bCs/>
              </w:rPr>
            </w:pPr>
            <w:r w:rsidRPr="00EE58B9">
              <w:rPr>
                <w:bCs/>
              </w:rPr>
              <w:t>06.1</w:t>
            </w:r>
            <w:r>
              <w:rPr>
                <w:bCs/>
              </w:rPr>
              <w:t>C</w:t>
            </w:r>
          </w:p>
        </w:tc>
      </w:tr>
      <w:tr w:rsidR="005752CA" w14:paraId="4AE34855" w14:textId="77777777" w:rsidTr="00CD1B29">
        <w:tc>
          <w:tcPr>
            <w:tcW w:w="2122" w:type="dxa"/>
          </w:tcPr>
          <w:p w14:paraId="14770D7B" w14:textId="77777777" w:rsidR="005752CA" w:rsidRPr="00EE58B9" w:rsidRDefault="005752CA" w:rsidP="00CD1B29">
            <w:pPr>
              <w:rPr>
                <w:bCs/>
              </w:rPr>
            </w:pPr>
            <w:r w:rsidRPr="00EE58B9">
              <w:rPr>
                <w:i/>
              </w:rPr>
              <w:t>Ref EAtHC16-</w:t>
            </w:r>
            <w:r w:rsidRPr="00EE58B9">
              <w:rPr>
                <w:bCs/>
              </w:rPr>
              <w:t>23</w:t>
            </w:r>
          </w:p>
        </w:tc>
        <w:tc>
          <w:tcPr>
            <w:tcW w:w="1701" w:type="dxa"/>
          </w:tcPr>
          <w:p w14:paraId="364CD88A" w14:textId="77777777" w:rsidR="005752CA" w:rsidRPr="00EE58B9" w:rsidRDefault="005752CA" w:rsidP="00CD1B29">
            <w:pPr>
              <w:rPr>
                <w:i/>
              </w:rPr>
            </w:pPr>
            <w:r w:rsidRPr="00EE58B9">
              <w:rPr>
                <w:i/>
              </w:rPr>
              <w:t>Morocco National Report</w:t>
            </w:r>
          </w:p>
        </w:tc>
        <w:tc>
          <w:tcPr>
            <w:tcW w:w="2693" w:type="dxa"/>
          </w:tcPr>
          <w:p w14:paraId="3D1BEA18" w14:textId="77777777" w:rsidR="005752CA" w:rsidRPr="00EE58B9" w:rsidRDefault="005752CA" w:rsidP="00CD1B29">
            <w:pPr>
              <w:rPr>
                <w:bCs/>
                <w:sz w:val="16"/>
              </w:rPr>
            </w:pPr>
            <w:r w:rsidRPr="00EE58B9">
              <w:rPr>
                <w:bCs/>
                <w:sz w:val="16"/>
              </w:rPr>
              <w:t>EAtHC16_2021_06.1D_Rev1_EN_Presentation_Morocco.pdf</w:t>
            </w:r>
          </w:p>
        </w:tc>
        <w:tc>
          <w:tcPr>
            <w:tcW w:w="1701" w:type="dxa"/>
          </w:tcPr>
          <w:p w14:paraId="72F06AE4" w14:textId="77777777" w:rsidR="005752CA" w:rsidRPr="00EE58B9" w:rsidRDefault="005752CA" w:rsidP="00CD1B29">
            <w:pPr>
              <w:rPr>
                <w:bCs/>
              </w:rPr>
            </w:pPr>
            <w:r w:rsidRPr="00EE58B9">
              <w:rPr>
                <w:bCs/>
              </w:rPr>
              <w:t>16</w:t>
            </w:r>
            <w:r>
              <w:rPr>
                <w:bCs/>
              </w:rPr>
              <w:t>. C.</w:t>
            </w:r>
          </w:p>
        </w:tc>
        <w:tc>
          <w:tcPr>
            <w:tcW w:w="1701" w:type="dxa"/>
          </w:tcPr>
          <w:p w14:paraId="0C41944F" w14:textId="77777777" w:rsidR="005752CA" w:rsidRPr="00EE58B9" w:rsidRDefault="005752CA" w:rsidP="00CD1B29">
            <w:pPr>
              <w:rPr>
                <w:bCs/>
              </w:rPr>
            </w:pPr>
            <w:r w:rsidRPr="00EE58B9">
              <w:rPr>
                <w:bCs/>
              </w:rPr>
              <w:t>06.1</w:t>
            </w:r>
            <w:r>
              <w:rPr>
                <w:bCs/>
              </w:rPr>
              <w:t>D</w:t>
            </w:r>
          </w:p>
        </w:tc>
      </w:tr>
      <w:tr w:rsidR="005752CA" w14:paraId="249B8E77" w14:textId="77777777" w:rsidTr="00CD1B29">
        <w:tc>
          <w:tcPr>
            <w:tcW w:w="2122" w:type="dxa"/>
          </w:tcPr>
          <w:p w14:paraId="0C5AB01C" w14:textId="77777777" w:rsidR="005752CA" w:rsidRPr="00EE58B9" w:rsidRDefault="005752CA" w:rsidP="00CD1B29">
            <w:pPr>
              <w:rPr>
                <w:bCs/>
              </w:rPr>
            </w:pPr>
            <w:r w:rsidRPr="00EE58B9">
              <w:rPr>
                <w:i/>
              </w:rPr>
              <w:t>Ref EAtHC16-</w:t>
            </w:r>
            <w:r w:rsidRPr="00EE58B9">
              <w:rPr>
                <w:bCs/>
              </w:rPr>
              <w:t>24</w:t>
            </w:r>
          </w:p>
        </w:tc>
        <w:tc>
          <w:tcPr>
            <w:tcW w:w="1701" w:type="dxa"/>
          </w:tcPr>
          <w:p w14:paraId="0E22E3BD" w14:textId="77777777" w:rsidR="005752CA" w:rsidRPr="00EE58B9" w:rsidRDefault="005752CA" w:rsidP="00CD1B29">
            <w:pPr>
              <w:rPr>
                <w:i/>
              </w:rPr>
            </w:pPr>
            <w:r w:rsidRPr="00EE58B9">
              <w:rPr>
                <w:i/>
              </w:rPr>
              <w:t>Portugal National Report</w:t>
            </w:r>
          </w:p>
        </w:tc>
        <w:tc>
          <w:tcPr>
            <w:tcW w:w="2693" w:type="dxa"/>
          </w:tcPr>
          <w:p w14:paraId="6B877AA9" w14:textId="77777777" w:rsidR="005752CA" w:rsidRPr="00EE58B9" w:rsidRDefault="005752CA" w:rsidP="00CD1B29">
            <w:pPr>
              <w:rPr>
                <w:bCs/>
                <w:sz w:val="16"/>
              </w:rPr>
            </w:pPr>
            <w:r w:rsidRPr="00EE58B9">
              <w:rPr>
                <w:bCs/>
                <w:sz w:val="16"/>
              </w:rPr>
              <w:t>EAtHC16_2021_06.1F_EN_Presentation_Portugal-National_Report_rev_final.pdf</w:t>
            </w:r>
          </w:p>
        </w:tc>
        <w:tc>
          <w:tcPr>
            <w:tcW w:w="1701" w:type="dxa"/>
          </w:tcPr>
          <w:p w14:paraId="47799DA8" w14:textId="77777777" w:rsidR="005752CA" w:rsidRPr="00EE58B9" w:rsidRDefault="005752CA" w:rsidP="00CD1B29">
            <w:pPr>
              <w:rPr>
                <w:bCs/>
              </w:rPr>
            </w:pPr>
            <w:r w:rsidRPr="00EE58B9">
              <w:rPr>
                <w:bCs/>
              </w:rPr>
              <w:t>16</w:t>
            </w:r>
            <w:r>
              <w:rPr>
                <w:bCs/>
              </w:rPr>
              <w:t>. E.</w:t>
            </w:r>
          </w:p>
        </w:tc>
        <w:tc>
          <w:tcPr>
            <w:tcW w:w="1701" w:type="dxa"/>
          </w:tcPr>
          <w:p w14:paraId="1FA1FE0A" w14:textId="77777777" w:rsidR="005752CA" w:rsidRPr="00EE58B9" w:rsidRDefault="005752CA" w:rsidP="00CD1B29">
            <w:pPr>
              <w:rPr>
                <w:bCs/>
              </w:rPr>
            </w:pPr>
            <w:r w:rsidRPr="00EE58B9">
              <w:rPr>
                <w:bCs/>
              </w:rPr>
              <w:t>06.1</w:t>
            </w:r>
            <w:r>
              <w:rPr>
                <w:bCs/>
              </w:rPr>
              <w:t>F</w:t>
            </w:r>
          </w:p>
        </w:tc>
      </w:tr>
      <w:tr w:rsidR="005752CA" w14:paraId="59A72868" w14:textId="77777777" w:rsidTr="00CD1B29">
        <w:tc>
          <w:tcPr>
            <w:tcW w:w="2122" w:type="dxa"/>
          </w:tcPr>
          <w:p w14:paraId="7EB533FB" w14:textId="77777777" w:rsidR="005752CA" w:rsidRPr="00EE58B9" w:rsidRDefault="005752CA" w:rsidP="00CD1B29">
            <w:pPr>
              <w:rPr>
                <w:bCs/>
              </w:rPr>
            </w:pPr>
            <w:r w:rsidRPr="00EE58B9">
              <w:rPr>
                <w:i/>
              </w:rPr>
              <w:t>Ref EAtHC16-</w:t>
            </w:r>
            <w:r w:rsidRPr="00EE58B9">
              <w:rPr>
                <w:bCs/>
              </w:rPr>
              <w:t>25</w:t>
            </w:r>
          </w:p>
        </w:tc>
        <w:tc>
          <w:tcPr>
            <w:tcW w:w="1701" w:type="dxa"/>
          </w:tcPr>
          <w:p w14:paraId="089832B3" w14:textId="77777777" w:rsidR="005752CA" w:rsidRPr="00EE58B9" w:rsidRDefault="005752CA" w:rsidP="00CD1B29">
            <w:pPr>
              <w:rPr>
                <w:i/>
              </w:rPr>
            </w:pPr>
            <w:r w:rsidRPr="00EE58B9">
              <w:rPr>
                <w:i/>
              </w:rPr>
              <w:t>Spain National Report</w:t>
            </w:r>
          </w:p>
        </w:tc>
        <w:tc>
          <w:tcPr>
            <w:tcW w:w="2693" w:type="dxa"/>
          </w:tcPr>
          <w:p w14:paraId="51DDC316" w14:textId="77777777" w:rsidR="005752CA" w:rsidRPr="00EE58B9" w:rsidRDefault="005752CA" w:rsidP="00CD1B29">
            <w:pPr>
              <w:rPr>
                <w:bCs/>
                <w:sz w:val="16"/>
              </w:rPr>
            </w:pPr>
            <w:r w:rsidRPr="00EE58B9">
              <w:rPr>
                <w:bCs/>
                <w:sz w:val="16"/>
              </w:rPr>
              <w:t>EAtHC16_2021_06.1G_EN_Presentation_National_Report.pdf</w:t>
            </w:r>
          </w:p>
        </w:tc>
        <w:tc>
          <w:tcPr>
            <w:tcW w:w="1701" w:type="dxa"/>
          </w:tcPr>
          <w:p w14:paraId="4391F676" w14:textId="77777777" w:rsidR="005752CA" w:rsidRPr="00EE58B9" w:rsidRDefault="005752CA" w:rsidP="00CD1B29">
            <w:pPr>
              <w:rPr>
                <w:bCs/>
              </w:rPr>
            </w:pPr>
            <w:r w:rsidRPr="00EE58B9">
              <w:rPr>
                <w:bCs/>
              </w:rPr>
              <w:t>16</w:t>
            </w:r>
            <w:r>
              <w:rPr>
                <w:bCs/>
              </w:rPr>
              <w:t>. F.</w:t>
            </w:r>
          </w:p>
        </w:tc>
        <w:tc>
          <w:tcPr>
            <w:tcW w:w="1701" w:type="dxa"/>
          </w:tcPr>
          <w:p w14:paraId="51A8F40B" w14:textId="77777777" w:rsidR="005752CA" w:rsidRPr="00EE58B9" w:rsidRDefault="005752CA" w:rsidP="00CD1B29">
            <w:pPr>
              <w:rPr>
                <w:bCs/>
              </w:rPr>
            </w:pPr>
            <w:r w:rsidRPr="00EE58B9">
              <w:rPr>
                <w:bCs/>
              </w:rPr>
              <w:t>06.1</w:t>
            </w:r>
            <w:r>
              <w:rPr>
                <w:bCs/>
              </w:rPr>
              <w:t>G</w:t>
            </w:r>
          </w:p>
        </w:tc>
      </w:tr>
      <w:tr w:rsidR="005752CA" w14:paraId="3AFBD1F9" w14:textId="77777777" w:rsidTr="00CD1B29">
        <w:tc>
          <w:tcPr>
            <w:tcW w:w="2122" w:type="dxa"/>
          </w:tcPr>
          <w:p w14:paraId="7CC5F286" w14:textId="77777777" w:rsidR="005752CA" w:rsidRPr="00EE58B9" w:rsidRDefault="005752CA" w:rsidP="00CD1B29">
            <w:pPr>
              <w:rPr>
                <w:bCs/>
              </w:rPr>
            </w:pPr>
            <w:r w:rsidRPr="00EE58B9">
              <w:rPr>
                <w:i/>
              </w:rPr>
              <w:t>Ref EAtHC16-</w:t>
            </w:r>
            <w:r w:rsidRPr="00EE58B9">
              <w:rPr>
                <w:bCs/>
              </w:rPr>
              <w:t>26</w:t>
            </w:r>
          </w:p>
        </w:tc>
        <w:tc>
          <w:tcPr>
            <w:tcW w:w="1701" w:type="dxa"/>
          </w:tcPr>
          <w:p w14:paraId="50F5E93A" w14:textId="77777777" w:rsidR="005752CA" w:rsidRPr="00EE58B9" w:rsidRDefault="005752CA" w:rsidP="00CD1B29">
            <w:pPr>
              <w:rPr>
                <w:i/>
              </w:rPr>
            </w:pPr>
            <w:r w:rsidRPr="00EE58B9">
              <w:rPr>
                <w:i/>
              </w:rPr>
              <w:t>Cabo Verde National Report</w:t>
            </w:r>
          </w:p>
        </w:tc>
        <w:tc>
          <w:tcPr>
            <w:tcW w:w="2693" w:type="dxa"/>
          </w:tcPr>
          <w:p w14:paraId="05013B4D" w14:textId="77777777" w:rsidR="005752CA" w:rsidRPr="00EE58B9" w:rsidRDefault="005752CA" w:rsidP="00CD1B29">
            <w:pPr>
              <w:rPr>
                <w:bCs/>
                <w:sz w:val="16"/>
              </w:rPr>
            </w:pPr>
            <w:r w:rsidRPr="00EE58B9">
              <w:rPr>
                <w:bCs/>
                <w:sz w:val="16"/>
              </w:rPr>
              <w:t>EAtHC16_2021_06i_Presentation_Cabo Verde.pdf</w:t>
            </w:r>
          </w:p>
        </w:tc>
        <w:tc>
          <w:tcPr>
            <w:tcW w:w="1701" w:type="dxa"/>
          </w:tcPr>
          <w:p w14:paraId="1B4CBBA9" w14:textId="77777777" w:rsidR="005752CA" w:rsidRPr="00EE58B9" w:rsidRDefault="005752CA" w:rsidP="00CD1B29">
            <w:pPr>
              <w:rPr>
                <w:bCs/>
              </w:rPr>
            </w:pPr>
            <w:r w:rsidRPr="00EE58B9">
              <w:rPr>
                <w:bCs/>
              </w:rPr>
              <w:t>16</w:t>
            </w:r>
            <w:r>
              <w:rPr>
                <w:bCs/>
              </w:rPr>
              <w:t>. G.</w:t>
            </w:r>
          </w:p>
        </w:tc>
        <w:tc>
          <w:tcPr>
            <w:tcW w:w="1701" w:type="dxa"/>
          </w:tcPr>
          <w:p w14:paraId="69C80F32" w14:textId="77777777" w:rsidR="005752CA" w:rsidRPr="00EE58B9" w:rsidRDefault="005752CA" w:rsidP="00CD1B29">
            <w:pPr>
              <w:rPr>
                <w:bCs/>
              </w:rPr>
            </w:pPr>
            <w:r w:rsidRPr="00EE58B9">
              <w:rPr>
                <w:bCs/>
              </w:rPr>
              <w:t>06.1</w:t>
            </w:r>
            <w:r>
              <w:rPr>
                <w:bCs/>
              </w:rPr>
              <w:t>H</w:t>
            </w:r>
          </w:p>
        </w:tc>
      </w:tr>
      <w:tr w:rsidR="005752CA" w14:paraId="7D6979C7" w14:textId="77777777" w:rsidTr="00CD1B29">
        <w:tc>
          <w:tcPr>
            <w:tcW w:w="2122" w:type="dxa"/>
          </w:tcPr>
          <w:p w14:paraId="69B30B01" w14:textId="77777777" w:rsidR="005752CA" w:rsidRPr="00EE58B9" w:rsidRDefault="005752CA" w:rsidP="00CD1B29">
            <w:pPr>
              <w:rPr>
                <w:bCs/>
              </w:rPr>
            </w:pPr>
            <w:r w:rsidRPr="00EE58B9">
              <w:rPr>
                <w:i/>
              </w:rPr>
              <w:t>Ref EAtHC16-</w:t>
            </w:r>
            <w:r w:rsidRPr="00EE58B9">
              <w:rPr>
                <w:bCs/>
              </w:rPr>
              <w:t>27</w:t>
            </w:r>
          </w:p>
        </w:tc>
        <w:tc>
          <w:tcPr>
            <w:tcW w:w="1701" w:type="dxa"/>
          </w:tcPr>
          <w:p w14:paraId="14BA257E" w14:textId="77777777" w:rsidR="005752CA" w:rsidRPr="00EE58B9" w:rsidRDefault="005752CA" w:rsidP="00CD1B29">
            <w:r w:rsidRPr="00EE58B9">
              <w:rPr>
                <w:i/>
              </w:rPr>
              <w:t>UK National Report</w:t>
            </w:r>
          </w:p>
        </w:tc>
        <w:tc>
          <w:tcPr>
            <w:tcW w:w="2693" w:type="dxa"/>
          </w:tcPr>
          <w:p w14:paraId="443D1D7A" w14:textId="77777777" w:rsidR="005752CA" w:rsidRPr="00EE58B9" w:rsidRDefault="005752CA" w:rsidP="00CD1B29">
            <w:pPr>
              <w:rPr>
                <w:bCs/>
                <w:sz w:val="16"/>
              </w:rPr>
            </w:pPr>
            <w:r w:rsidRPr="00EE58B9">
              <w:rPr>
                <w:bCs/>
                <w:sz w:val="16"/>
              </w:rPr>
              <w:t>EAtHC16_2021_06.1H_Presentation_UK National Report.pdf</w:t>
            </w:r>
          </w:p>
        </w:tc>
        <w:tc>
          <w:tcPr>
            <w:tcW w:w="1701" w:type="dxa"/>
          </w:tcPr>
          <w:p w14:paraId="77A0AED4" w14:textId="77777777" w:rsidR="005752CA" w:rsidRPr="00EE58B9" w:rsidRDefault="005752CA" w:rsidP="00CD1B29">
            <w:pPr>
              <w:rPr>
                <w:bCs/>
              </w:rPr>
            </w:pPr>
            <w:r w:rsidRPr="00EE58B9">
              <w:rPr>
                <w:bCs/>
              </w:rPr>
              <w:t>16</w:t>
            </w:r>
            <w:r>
              <w:rPr>
                <w:bCs/>
              </w:rPr>
              <w:t>. H.</w:t>
            </w:r>
          </w:p>
        </w:tc>
        <w:tc>
          <w:tcPr>
            <w:tcW w:w="1701" w:type="dxa"/>
          </w:tcPr>
          <w:p w14:paraId="6A5FEF3A" w14:textId="77777777" w:rsidR="005752CA" w:rsidRPr="00EE58B9" w:rsidRDefault="005752CA" w:rsidP="00CD1B29">
            <w:pPr>
              <w:rPr>
                <w:bCs/>
              </w:rPr>
            </w:pPr>
            <w:r w:rsidRPr="00EE58B9">
              <w:rPr>
                <w:bCs/>
              </w:rPr>
              <w:t>06.1</w:t>
            </w:r>
            <w:r>
              <w:rPr>
                <w:bCs/>
              </w:rPr>
              <w:t>I</w:t>
            </w:r>
          </w:p>
        </w:tc>
      </w:tr>
      <w:tr w:rsidR="005752CA" w14:paraId="416D4020" w14:textId="77777777" w:rsidTr="00CD1B29">
        <w:tc>
          <w:tcPr>
            <w:tcW w:w="2122" w:type="dxa"/>
          </w:tcPr>
          <w:p w14:paraId="5271D535" w14:textId="77777777" w:rsidR="005752CA" w:rsidRPr="00EE58B9" w:rsidRDefault="005752CA" w:rsidP="00CD1B29">
            <w:pPr>
              <w:rPr>
                <w:bCs/>
              </w:rPr>
            </w:pPr>
            <w:r w:rsidRPr="00EE58B9">
              <w:rPr>
                <w:i/>
              </w:rPr>
              <w:lastRenderedPageBreak/>
              <w:t>Ref EAtHC16-</w:t>
            </w:r>
            <w:r w:rsidRPr="00EE58B9">
              <w:rPr>
                <w:bCs/>
              </w:rPr>
              <w:t>28</w:t>
            </w:r>
          </w:p>
        </w:tc>
        <w:tc>
          <w:tcPr>
            <w:tcW w:w="1701" w:type="dxa"/>
          </w:tcPr>
          <w:p w14:paraId="740D2D4A" w14:textId="77777777" w:rsidR="005752CA" w:rsidRPr="00EE58B9" w:rsidRDefault="005752CA" w:rsidP="00CD1B29">
            <w:r w:rsidRPr="00EE58B9">
              <w:t>IC-ENC</w:t>
            </w:r>
          </w:p>
        </w:tc>
        <w:tc>
          <w:tcPr>
            <w:tcW w:w="2693" w:type="dxa"/>
          </w:tcPr>
          <w:p w14:paraId="388F6452" w14:textId="77777777" w:rsidR="005752CA" w:rsidRPr="00653D87" w:rsidRDefault="005752CA" w:rsidP="00CD1B29">
            <w:pPr>
              <w:rPr>
                <w:bCs/>
                <w:sz w:val="16"/>
                <w:lang w:val="fr-FR"/>
              </w:rPr>
            </w:pPr>
            <w:r w:rsidRPr="00653D87">
              <w:rPr>
                <w:bCs/>
                <w:sz w:val="16"/>
                <w:lang w:val="fr-FR"/>
              </w:rPr>
              <w:t>EAtHC16_2021_08.1E_EN_IC-ENC.pdf</w:t>
            </w:r>
          </w:p>
        </w:tc>
        <w:tc>
          <w:tcPr>
            <w:tcW w:w="1701" w:type="dxa"/>
          </w:tcPr>
          <w:p w14:paraId="7008821E" w14:textId="77777777" w:rsidR="005752CA" w:rsidRPr="00EE58B9" w:rsidRDefault="005752CA" w:rsidP="00CD1B29">
            <w:pPr>
              <w:rPr>
                <w:bCs/>
              </w:rPr>
            </w:pPr>
            <w:r w:rsidRPr="00EE58B9">
              <w:rPr>
                <w:bCs/>
              </w:rPr>
              <w:t>17</w:t>
            </w:r>
            <w:r>
              <w:rPr>
                <w:bCs/>
              </w:rPr>
              <w:t>. E.</w:t>
            </w:r>
          </w:p>
        </w:tc>
        <w:tc>
          <w:tcPr>
            <w:tcW w:w="1701" w:type="dxa"/>
          </w:tcPr>
          <w:p w14:paraId="11749B0F" w14:textId="77777777" w:rsidR="005752CA" w:rsidRPr="00EE58B9" w:rsidRDefault="005752CA" w:rsidP="00CD1B29">
            <w:pPr>
              <w:rPr>
                <w:bCs/>
              </w:rPr>
            </w:pPr>
            <w:r w:rsidRPr="00EE58B9">
              <w:rPr>
                <w:bCs/>
              </w:rPr>
              <w:t>08.1</w:t>
            </w:r>
            <w:r>
              <w:rPr>
                <w:bCs/>
              </w:rPr>
              <w:t>E</w:t>
            </w:r>
          </w:p>
        </w:tc>
      </w:tr>
      <w:tr w:rsidR="005752CA" w14:paraId="673E04AE" w14:textId="77777777" w:rsidTr="00CD1B29">
        <w:tc>
          <w:tcPr>
            <w:tcW w:w="2122" w:type="dxa"/>
          </w:tcPr>
          <w:p w14:paraId="1741F5E0" w14:textId="77777777" w:rsidR="005752CA" w:rsidRPr="00EE58B9" w:rsidRDefault="005752CA" w:rsidP="00CD1B29">
            <w:pPr>
              <w:rPr>
                <w:bCs/>
              </w:rPr>
            </w:pPr>
            <w:r w:rsidRPr="00EE58B9">
              <w:rPr>
                <w:i/>
              </w:rPr>
              <w:t>Ref EAtHC16-</w:t>
            </w:r>
            <w:r w:rsidRPr="00EE58B9">
              <w:rPr>
                <w:bCs/>
              </w:rPr>
              <w:t>29</w:t>
            </w:r>
          </w:p>
        </w:tc>
        <w:tc>
          <w:tcPr>
            <w:tcW w:w="1701" w:type="dxa"/>
          </w:tcPr>
          <w:p w14:paraId="58825B94" w14:textId="77777777" w:rsidR="005752CA" w:rsidRPr="00EE58B9" w:rsidRDefault="005752CA" w:rsidP="00CD1B29">
            <w:r w:rsidRPr="00EE58B9">
              <w:t>PRIMAR</w:t>
            </w:r>
          </w:p>
        </w:tc>
        <w:tc>
          <w:tcPr>
            <w:tcW w:w="2693" w:type="dxa"/>
          </w:tcPr>
          <w:p w14:paraId="1C00285D" w14:textId="77777777" w:rsidR="005752CA" w:rsidRPr="00EE58B9" w:rsidRDefault="005752CA" w:rsidP="00CD1B29">
            <w:pPr>
              <w:rPr>
                <w:bCs/>
                <w:sz w:val="16"/>
              </w:rPr>
            </w:pPr>
            <w:r w:rsidRPr="00EE58B9">
              <w:rPr>
                <w:bCs/>
                <w:sz w:val="16"/>
              </w:rPr>
              <w:t>EAtHC16_2021_08.1F_Rev1_PRIMAR.pdf</w:t>
            </w:r>
          </w:p>
        </w:tc>
        <w:tc>
          <w:tcPr>
            <w:tcW w:w="1701" w:type="dxa"/>
          </w:tcPr>
          <w:p w14:paraId="4D194B54" w14:textId="77777777" w:rsidR="005752CA" w:rsidRPr="00EE58B9" w:rsidRDefault="005752CA" w:rsidP="00CD1B29">
            <w:pPr>
              <w:rPr>
                <w:bCs/>
              </w:rPr>
            </w:pPr>
            <w:r w:rsidRPr="00EE58B9">
              <w:rPr>
                <w:bCs/>
              </w:rPr>
              <w:t>17</w:t>
            </w:r>
            <w:r>
              <w:rPr>
                <w:bCs/>
              </w:rPr>
              <w:t>. F.</w:t>
            </w:r>
          </w:p>
        </w:tc>
        <w:tc>
          <w:tcPr>
            <w:tcW w:w="1701" w:type="dxa"/>
          </w:tcPr>
          <w:p w14:paraId="5E6BC3A9" w14:textId="77777777" w:rsidR="005752CA" w:rsidRPr="00EE58B9" w:rsidRDefault="005752CA" w:rsidP="00CD1B29">
            <w:pPr>
              <w:rPr>
                <w:bCs/>
              </w:rPr>
            </w:pPr>
            <w:r w:rsidRPr="00EE58B9">
              <w:rPr>
                <w:bCs/>
              </w:rPr>
              <w:t>08.1</w:t>
            </w:r>
            <w:r>
              <w:rPr>
                <w:bCs/>
              </w:rPr>
              <w:t>F</w:t>
            </w:r>
          </w:p>
        </w:tc>
      </w:tr>
    </w:tbl>
    <w:p w14:paraId="7F62ECF7" w14:textId="77586707" w:rsidR="000F505F" w:rsidRPr="00C15F68" w:rsidRDefault="00E90CCB" w:rsidP="002D204E">
      <w:pPr>
        <w:widowControl w:val="0"/>
        <w:autoSpaceDE w:val="0"/>
        <w:autoSpaceDN w:val="0"/>
        <w:adjustRightInd w:val="0"/>
        <w:ind w:right="-603"/>
        <w:rPr>
          <w:rFonts w:cs="Segoe UI"/>
          <w:b/>
          <w:color w:val="FF0000"/>
          <w:szCs w:val="22"/>
        </w:rPr>
      </w:pPr>
      <w:r>
        <w:rPr>
          <w:rFonts w:cs="Segoe UI"/>
          <w:b/>
          <w:color w:val="FF0000"/>
          <w:szCs w:val="22"/>
        </w:rPr>
        <w:t xml:space="preserve"> </w:t>
      </w:r>
    </w:p>
    <w:sectPr w:rsidR="000F505F" w:rsidRPr="00C15F68" w:rsidSect="005868B6">
      <w:pgSz w:w="11906" w:h="16838"/>
      <w:pgMar w:top="2552"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660BA" w14:textId="77777777" w:rsidR="00B538B8" w:rsidRDefault="00B538B8">
      <w:r>
        <w:separator/>
      </w:r>
    </w:p>
  </w:endnote>
  <w:endnote w:type="continuationSeparator" w:id="0">
    <w:p w14:paraId="58140F28" w14:textId="77777777" w:rsidR="00B538B8" w:rsidRDefault="00B5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684672"/>
      <w:docPartObj>
        <w:docPartGallery w:val="Page Numbers (Bottom of Page)"/>
        <w:docPartUnique/>
      </w:docPartObj>
    </w:sdtPr>
    <w:sdtEndPr/>
    <w:sdtContent>
      <w:sdt>
        <w:sdtPr>
          <w:id w:val="-1767456315"/>
          <w:docPartObj>
            <w:docPartGallery w:val="Page Numbers (Top of Page)"/>
            <w:docPartUnique/>
          </w:docPartObj>
        </w:sdtPr>
        <w:sdtEndPr/>
        <w:sdtContent>
          <w:p w14:paraId="4DE7D935" w14:textId="0F8A09EB" w:rsidR="00E1423D" w:rsidRDefault="00E1423D" w:rsidP="00C15F68">
            <w:pPr>
              <w:pStyle w:val="Rodap"/>
              <w:jc w:val="right"/>
            </w:pPr>
            <w:r w:rsidRPr="00C15F68">
              <w:rPr>
                <w:rFonts w:cs="Segoe UI"/>
                <w:sz w:val="16"/>
                <w:szCs w:val="16"/>
              </w:rPr>
              <w:t xml:space="preserve">Page </w:t>
            </w:r>
            <w:r w:rsidRPr="00C15F68">
              <w:rPr>
                <w:rFonts w:cs="Segoe UI"/>
                <w:sz w:val="16"/>
                <w:szCs w:val="16"/>
              </w:rPr>
              <w:fldChar w:fldCharType="begin"/>
            </w:r>
            <w:r w:rsidRPr="00C15F68">
              <w:rPr>
                <w:rFonts w:cs="Segoe UI"/>
                <w:sz w:val="16"/>
                <w:szCs w:val="16"/>
              </w:rPr>
              <w:instrText xml:space="preserve"> PAGE </w:instrText>
            </w:r>
            <w:r w:rsidRPr="00C15F68">
              <w:rPr>
                <w:rFonts w:cs="Segoe UI"/>
                <w:sz w:val="16"/>
                <w:szCs w:val="16"/>
              </w:rPr>
              <w:fldChar w:fldCharType="separate"/>
            </w:r>
            <w:r w:rsidR="00D174D7">
              <w:rPr>
                <w:rFonts w:cs="Segoe UI"/>
                <w:noProof/>
                <w:sz w:val="16"/>
                <w:szCs w:val="16"/>
              </w:rPr>
              <w:t>20</w:t>
            </w:r>
            <w:r w:rsidRPr="00C15F68">
              <w:rPr>
                <w:rFonts w:cs="Segoe UI"/>
                <w:sz w:val="16"/>
                <w:szCs w:val="16"/>
              </w:rPr>
              <w:fldChar w:fldCharType="end"/>
            </w:r>
            <w:r w:rsidRPr="00C15F68">
              <w:rPr>
                <w:rFonts w:cs="Segoe UI"/>
                <w:sz w:val="16"/>
                <w:szCs w:val="16"/>
              </w:rPr>
              <w:t xml:space="preserve"> of </w:t>
            </w:r>
            <w:r w:rsidRPr="00C15F68">
              <w:rPr>
                <w:rFonts w:cs="Segoe UI"/>
                <w:sz w:val="16"/>
                <w:szCs w:val="16"/>
              </w:rPr>
              <w:fldChar w:fldCharType="begin"/>
            </w:r>
            <w:r w:rsidRPr="00C15F68">
              <w:rPr>
                <w:rFonts w:cs="Segoe UI"/>
                <w:sz w:val="16"/>
                <w:szCs w:val="16"/>
              </w:rPr>
              <w:instrText xml:space="preserve"> NUMPAGES  </w:instrText>
            </w:r>
            <w:r w:rsidRPr="00C15F68">
              <w:rPr>
                <w:rFonts w:cs="Segoe UI"/>
                <w:sz w:val="16"/>
                <w:szCs w:val="16"/>
              </w:rPr>
              <w:fldChar w:fldCharType="separate"/>
            </w:r>
            <w:r w:rsidR="00D174D7">
              <w:rPr>
                <w:rFonts w:cs="Segoe UI"/>
                <w:noProof/>
                <w:sz w:val="16"/>
                <w:szCs w:val="16"/>
              </w:rPr>
              <w:t>51</w:t>
            </w:r>
            <w:r w:rsidRPr="00C15F68">
              <w:rPr>
                <w:rFonts w:cs="Segoe UI"/>
                <w:sz w:val="16"/>
                <w:szCs w:val="16"/>
              </w:rPr>
              <w:fldChar w:fldCharType="end"/>
            </w:r>
          </w:p>
        </w:sdtContent>
      </w:sdt>
    </w:sdtContent>
  </w:sdt>
  <w:p w14:paraId="07EC3641" w14:textId="77777777" w:rsidR="00E1423D" w:rsidRDefault="00E1423D">
    <w:pPr>
      <w:widowControl w:val="0"/>
      <w:autoSpaceDE w:val="0"/>
      <w:autoSpaceDN w:val="0"/>
      <w:adjustRightInd w:val="0"/>
      <w:spacing w:line="24" w:lineRule="exac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855F7" w14:textId="77777777" w:rsidR="00B538B8" w:rsidRDefault="00B538B8">
      <w:r>
        <w:separator/>
      </w:r>
    </w:p>
  </w:footnote>
  <w:footnote w:type="continuationSeparator" w:id="0">
    <w:p w14:paraId="07B9A3E9" w14:textId="77777777" w:rsidR="00B538B8" w:rsidRDefault="00B53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C5CDC" w14:textId="4A5F3815" w:rsidR="00E1423D" w:rsidRDefault="00E1423D" w:rsidP="005868B6">
    <w:pPr>
      <w:pStyle w:val="Cabealho"/>
      <w:jc w:val="center"/>
    </w:pPr>
    <w:r>
      <w:rPr>
        <w:noProof/>
        <w:lang w:val="en-CA" w:eastAsia="en-CA"/>
      </w:rPr>
      <w:drawing>
        <wp:anchor distT="0" distB="0" distL="114300" distR="114300" simplePos="0" relativeHeight="251658752" behindDoc="1" locked="0" layoutInCell="1" allowOverlap="1" wp14:anchorId="59CE8065" wp14:editId="13A90B97">
          <wp:simplePos x="0" y="0"/>
          <wp:positionH relativeFrom="column">
            <wp:posOffset>5457825</wp:posOffset>
          </wp:positionH>
          <wp:positionV relativeFrom="paragraph">
            <wp:posOffset>88265</wp:posOffset>
          </wp:positionV>
          <wp:extent cx="933450" cy="704850"/>
          <wp:effectExtent l="0" t="0" r="0" b="0"/>
          <wp:wrapNone/>
          <wp:docPr id="149" name="Picture 149"/>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704850"/>
                  </a:xfrm>
                  <a:prstGeom prst="rect">
                    <a:avLst/>
                  </a:prstGeom>
                  <a:noFill/>
                </pic:spPr>
              </pic:pic>
            </a:graphicData>
          </a:graphic>
          <wp14:sizeRelH relativeFrom="page">
            <wp14:pctWidth>0</wp14:pctWidth>
          </wp14:sizeRelH>
          <wp14:sizeRelV relativeFrom="page">
            <wp14:pctHeight>0</wp14:pctHeight>
          </wp14:sizeRelV>
        </wp:anchor>
      </w:drawing>
    </w:r>
    <w:r w:rsidRPr="00EF792A">
      <w:rPr>
        <w:rFonts w:cs="Segoe UI"/>
        <w:noProof/>
        <w:lang w:val="en-CA" w:eastAsia="en-CA"/>
      </w:rPr>
      <w:drawing>
        <wp:anchor distT="0" distB="0" distL="114300" distR="114300" simplePos="0" relativeHeight="251655680" behindDoc="1" locked="0" layoutInCell="1" allowOverlap="1" wp14:anchorId="5B9977B9" wp14:editId="7D264671">
          <wp:simplePos x="0" y="0"/>
          <wp:positionH relativeFrom="column">
            <wp:posOffset>-295275</wp:posOffset>
          </wp:positionH>
          <wp:positionV relativeFrom="paragraph">
            <wp:posOffset>88265</wp:posOffset>
          </wp:positionV>
          <wp:extent cx="1095375" cy="547370"/>
          <wp:effectExtent l="0" t="0" r="9525" b="5080"/>
          <wp:wrapNone/>
          <wp:docPr id="150" name="Picture 15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HO logo colour.PNG"/>
                  <pic:cNvPicPr/>
                </pic:nvPicPr>
                <pic:blipFill>
                  <a:blip r:embed="rId2">
                    <a:extLst>
                      <a:ext uri="{28A0092B-C50C-407E-A947-70E740481C1C}">
                        <a14:useLocalDpi xmlns:a14="http://schemas.microsoft.com/office/drawing/2010/main" val="0"/>
                      </a:ext>
                    </a:extLst>
                  </a:blip>
                  <a:stretch>
                    <a:fillRect/>
                  </a:stretch>
                </pic:blipFill>
                <pic:spPr>
                  <a:xfrm>
                    <a:off x="0" y="0"/>
                    <a:ext cx="1095375" cy="5473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8088" w14:textId="11812998" w:rsidR="00E1423D" w:rsidRDefault="00E1423D">
    <w:pPr>
      <w:pStyle w:val="Cabealho"/>
    </w:pPr>
    <w:r w:rsidRPr="00EF792A">
      <w:rPr>
        <w:rFonts w:cs="Segoe UI"/>
        <w:noProof/>
        <w:lang w:val="en-CA" w:eastAsia="en-CA"/>
      </w:rPr>
      <w:drawing>
        <wp:anchor distT="0" distB="0" distL="114300" distR="114300" simplePos="0" relativeHeight="251656704" behindDoc="0" locked="0" layoutInCell="1" allowOverlap="1" wp14:anchorId="4A2EC85F" wp14:editId="6EF0A810">
          <wp:simplePos x="0" y="0"/>
          <wp:positionH relativeFrom="column">
            <wp:posOffset>-108585</wp:posOffset>
          </wp:positionH>
          <wp:positionV relativeFrom="paragraph">
            <wp:posOffset>304800</wp:posOffset>
          </wp:positionV>
          <wp:extent cx="1847849" cy="923925"/>
          <wp:effectExtent l="0" t="0" r="635" b="0"/>
          <wp:wrapNone/>
          <wp:docPr id="151" name="Picture 15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HO logo colour.PNG"/>
                  <pic:cNvPicPr/>
                </pic:nvPicPr>
                <pic:blipFill>
                  <a:blip r:embed="rId1">
                    <a:extLst>
                      <a:ext uri="{28A0092B-C50C-407E-A947-70E740481C1C}">
                        <a14:useLocalDpi xmlns:a14="http://schemas.microsoft.com/office/drawing/2010/main" val="0"/>
                      </a:ext>
                    </a:extLst>
                  </a:blip>
                  <a:stretch>
                    <a:fillRect/>
                  </a:stretch>
                </pic:blipFill>
                <pic:spPr>
                  <a:xfrm>
                    <a:off x="0" y="0"/>
                    <a:ext cx="1847849" cy="923925"/>
                  </a:xfrm>
                  <a:prstGeom prst="rect">
                    <a:avLst/>
                  </a:prstGeom>
                </pic:spPr>
              </pic:pic>
            </a:graphicData>
          </a:graphic>
          <wp14:sizeRelH relativeFrom="margin">
            <wp14:pctWidth>0</wp14:pctWidth>
          </wp14:sizeRelH>
          <wp14:sizeRelV relativeFrom="margin">
            <wp14:pctHeight>0</wp14:pctHeight>
          </wp14:sizeRelV>
        </wp:anchor>
      </w:drawing>
    </w:r>
    <w:r w:rsidRPr="00EF792A">
      <w:rPr>
        <w:rFonts w:cs="Segoe UI"/>
        <w:noProof/>
        <w:lang w:val="en-CA" w:eastAsia="en-CA"/>
      </w:rPr>
      <w:drawing>
        <wp:anchor distT="0" distB="0" distL="114300" distR="114300" simplePos="0" relativeHeight="251657728" behindDoc="0" locked="0" layoutInCell="1" allowOverlap="1" wp14:anchorId="44169778" wp14:editId="04E0A1F6">
          <wp:simplePos x="0" y="0"/>
          <wp:positionH relativeFrom="column">
            <wp:posOffset>4924425</wp:posOffset>
          </wp:positionH>
          <wp:positionV relativeFrom="paragraph">
            <wp:posOffset>200025</wp:posOffset>
          </wp:positionV>
          <wp:extent cx="1572895" cy="1420495"/>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preferRelativeResize="0">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72895" cy="142049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03C0"/>
    <w:multiLevelType w:val="hybridMultilevel"/>
    <w:tmpl w:val="30DCC572"/>
    <w:lvl w:ilvl="0" w:tplc="240A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DC3FEE"/>
    <w:multiLevelType w:val="hybridMultilevel"/>
    <w:tmpl w:val="86EEEA74"/>
    <w:lvl w:ilvl="0" w:tplc="72C4467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2A51A6"/>
    <w:multiLevelType w:val="hybridMultilevel"/>
    <w:tmpl w:val="47202A8E"/>
    <w:lvl w:ilvl="0" w:tplc="1048DF5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9B6068"/>
    <w:multiLevelType w:val="hybridMultilevel"/>
    <w:tmpl w:val="62967EFA"/>
    <w:lvl w:ilvl="0" w:tplc="E370E2EC">
      <w:start w:val="4"/>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3AD0C32"/>
    <w:multiLevelType w:val="hybridMultilevel"/>
    <w:tmpl w:val="07E41128"/>
    <w:lvl w:ilvl="0" w:tplc="ED80E8A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5E16FE"/>
    <w:multiLevelType w:val="multilevel"/>
    <w:tmpl w:val="F226225E"/>
    <w:lvl w:ilvl="0">
      <w:start w:val="1"/>
      <w:numFmt w:val="decimal"/>
      <w:pStyle w:val="Ttulo1"/>
      <w:lvlText w:val="%1."/>
      <w:lvlJc w:val="left"/>
      <w:pPr>
        <w:ind w:left="2497" w:hanging="360"/>
      </w:pPr>
      <w:rPr>
        <w:b/>
        <w:lang w:val="en-CA"/>
      </w:rPr>
    </w:lvl>
    <w:lvl w:ilvl="1">
      <w:start w:val="1"/>
      <w:numFmt w:val="decimal"/>
      <w:pStyle w:val="Ttulo2"/>
      <w:isLgl/>
      <w:lvlText w:val="%1.%2"/>
      <w:lvlJc w:val="left"/>
      <w:pPr>
        <w:ind w:left="4256" w:hanging="570"/>
      </w:pPr>
      <w:rPr>
        <w:rFonts w:hint="default"/>
        <w:b/>
      </w:rPr>
    </w:lvl>
    <w:lvl w:ilvl="2">
      <w:start w:val="1"/>
      <w:numFmt w:val="decimal"/>
      <w:pStyle w:val="PargrafodaLista"/>
      <w:isLgl/>
      <w:lvlText w:val="%1.%2.%3"/>
      <w:lvlJc w:val="left"/>
      <w:pPr>
        <w:ind w:left="2857"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857" w:hanging="720"/>
      </w:pPr>
      <w:rPr>
        <w:rFonts w:hint="default"/>
        <w:b/>
      </w:rPr>
    </w:lvl>
    <w:lvl w:ilvl="4">
      <w:start w:val="1"/>
      <w:numFmt w:val="decimal"/>
      <w:isLgl/>
      <w:lvlText w:val="%1.%2.%3.%4.%5"/>
      <w:lvlJc w:val="left"/>
      <w:pPr>
        <w:ind w:left="3217" w:hanging="1080"/>
      </w:pPr>
      <w:rPr>
        <w:rFonts w:hint="default"/>
        <w:b/>
      </w:rPr>
    </w:lvl>
    <w:lvl w:ilvl="5">
      <w:start w:val="1"/>
      <w:numFmt w:val="decimal"/>
      <w:isLgl/>
      <w:lvlText w:val="%1.%2.%3.%4.%5.%6"/>
      <w:lvlJc w:val="left"/>
      <w:pPr>
        <w:ind w:left="3217" w:hanging="1080"/>
      </w:pPr>
      <w:rPr>
        <w:rFonts w:hint="default"/>
        <w:b/>
      </w:rPr>
    </w:lvl>
    <w:lvl w:ilvl="6">
      <w:start w:val="1"/>
      <w:numFmt w:val="decimal"/>
      <w:isLgl/>
      <w:lvlText w:val="%1.%2.%3.%4.%5.%6.%7"/>
      <w:lvlJc w:val="left"/>
      <w:pPr>
        <w:ind w:left="3577" w:hanging="1440"/>
      </w:pPr>
      <w:rPr>
        <w:rFonts w:hint="default"/>
        <w:b/>
      </w:rPr>
    </w:lvl>
    <w:lvl w:ilvl="7">
      <w:start w:val="1"/>
      <w:numFmt w:val="decimal"/>
      <w:isLgl/>
      <w:lvlText w:val="%1.%2.%3.%4.%5.%6.%7.%8"/>
      <w:lvlJc w:val="left"/>
      <w:pPr>
        <w:ind w:left="3577" w:hanging="1440"/>
      </w:pPr>
      <w:rPr>
        <w:rFonts w:hint="default"/>
        <w:b/>
      </w:rPr>
    </w:lvl>
    <w:lvl w:ilvl="8">
      <w:start w:val="1"/>
      <w:numFmt w:val="decimal"/>
      <w:isLgl/>
      <w:lvlText w:val="%1.%2.%3.%4.%5.%6.%7.%8.%9"/>
      <w:lvlJc w:val="left"/>
      <w:pPr>
        <w:ind w:left="3937" w:hanging="1800"/>
      </w:pPr>
      <w:rPr>
        <w:rFonts w:hint="default"/>
        <w:b/>
      </w:rPr>
    </w:lvl>
  </w:abstractNum>
  <w:abstractNum w:abstractNumId="6" w15:restartNumberingAfterBreak="0">
    <w:nsid w:val="38CA577E"/>
    <w:multiLevelType w:val="hybridMultilevel"/>
    <w:tmpl w:val="65084224"/>
    <w:lvl w:ilvl="0" w:tplc="10090001">
      <w:start w:val="1"/>
      <w:numFmt w:val="bullet"/>
      <w:lvlText w:val=""/>
      <w:lvlJc w:val="left"/>
      <w:pPr>
        <w:ind w:left="1287" w:hanging="360"/>
      </w:pPr>
      <w:rPr>
        <w:rFonts w:ascii="Symbol" w:hAnsi="Symbol" w:hint="default"/>
      </w:rPr>
    </w:lvl>
    <w:lvl w:ilvl="1" w:tplc="10090003">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7" w15:restartNumberingAfterBreak="0">
    <w:nsid w:val="4375125D"/>
    <w:multiLevelType w:val="hybridMultilevel"/>
    <w:tmpl w:val="4062585E"/>
    <w:lvl w:ilvl="0" w:tplc="05A277BA">
      <w:start w:val="7"/>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3ED2592"/>
    <w:multiLevelType w:val="hybridMultilevel"/>
    <w:tmpl w:val="2CA0566C"/>
    <w:lvl w:ilvl="0" w:tplc="3BA0B6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D370D95"/>
    <w:multiLevelType w:val="hybridMultilevel"/>
    <w:tmpl w:val="7C8EDBC4"/>
    <w:lvl w:ilvl="0" w:tplc="965A9FD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24E3E1A"/>
    <w:multiLevelType w:val="hybridMultilevel"/>
    <w:tmpl w:val="33D26A56"/>
    <w:lvl w:ilvl="0" w:tplc="01A08F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3813146"/>
    <w:multiLevelType w:val="hybridMultilevel"/>
    <w:tmpl w:val="30DCC572"/>
    <w:lvl w:ilvl="0" w:tplc="240A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42D0B70"/>
    <w:multiLevelType w:val="hybridMultilevel"/>
    <w:tmpl w:val="8DAA18A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6E1C7A99"/>
    <w:multiLevelType w:val="hybridMultilevel"/>
    <w:tmpl w:val="2872083C"/>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4" w15:restartNumberingAfterBreak="0">
    <w:nsid w:val="6E6E2EB8"/>
    <w:multiLevelType w:val="hybridMultilevel"/>
    <w:tmpl w:val="198ECEF0"/>
    <w:lvl w:ilvl="0" w:tplc="DF2A104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0F66E62"/>
    <w:multiLevelType w:val="hybridMultilevel"/>
    <w:tmpl w:val="D2CA1A1E"/>
    <w:lvl w:ilvl="0" w:tplc="0FA0CD5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7D33584"/>
    <w:multiLevelType w:val="hybridMultilevel"/>
    <w:tmpl w:val="8E8298DE"/>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7" w15:restartNumberingAfterBreak="0">
    <w:nsid w:val="784C3C7C"/>
    <w:multiLevelType w:val="hybridMultilevel"/>
    <w:tmpl w:val="3F308080"/>
    <w:lvl w:ilvl="0" w:tplc="240A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B321242"/>
    <w:multiLevelType w:val="hybridMultilevel"/>
    <w:tmpl w:val="5D422A70"/>
    <w:lvl w:ilvl="0" w:tplc="59D84452">
      <w:start w:val="1"/>
      <w:numFmt w:val="bullet"/>
      <w:lvlText w:val="•"/>
      <w:lvlJc w:val="left"/>
      <w:pPr>
        <w:tabs>
          <w:tab w:val="num" w:pos="720"/>
        </w:tabs>
        <w:ind w:left="720" w:hanging="360"/>
      </w:pPr>
      <w:rPr>
        <w:rFonts w:ascii="Arial" w:hAnsi="Arial" w:hint="default"/>
      </w:rPr>
    </w:lvl>
    <w:lvl w:ilvl="1" w:tplc="71986578">
      <w:start w:val="1"/>
      <w:numFmt w:val="bullet"/>
      <w:lvlText w:val="•"/>
      <w:lvlJc w:val="left"/>
      <w:pPr>
        <w:tabs>
          <w:tab w:val="num" w:pos="1440"/>
        </w:tabs>
        <w:ind w:left="1440" w:hanging="360"/>
      </w:pPr>
      <w:rPr>
        <w:rFonts w:ascii="Arial" w:hAnsi="Arial" w:hint="default"/>
      </w:rPr>
    </w:lvl>
    <w:lvl w:ilvl="2" w:tplc="27D8F8B6" w:tentative="1">
      <w:start w:val="1"/>
      <w:numFmt w:val="bullet"/>
      <w:lvlText w:val="•"/>
      <w:lvlJc w:val="left"/>
      <w:pPr>
        <w:tabs>
          <w:tab w:val="num" w:pos="2160"/>
        </w:tabs>
        <w:ind w:left="2160" w:hanging="360"/>
      </w:pPr>
      <w:rPr>
        <w:rFonts w:ascii="Arial" w:hAnsi="Arial" w:hint="default"/>
      </w:rPr>
    </w:lvl>
    <w:lvl w:ilvl="3" w:tplc="0A943764" w:tentative="1">
      <w:start w:val="1"/>
      <w:numFmt w:val="bullet"/>
      <w:lvlText w:val="•"/>
      <w:lvlJc w:val="left"/>
      <w:pPr>
        <w:tabs>
          <w:tab w:val="num" w:pos="2880"/>
        </w:tabs>
        <w:ind w:left="2880" w:hanging="360"/>
      </w:pPr>
      <w:rPr>
        <w:rFonts w:ascii="Arial" w:hAnsi="Arial" w:hint="default"/>
      </w:rPr>
    </w:lvl>
    <w:lvl w:ilvl="4" w:tplc="4DA6603E" w:tentative="1">
      <w:start w:val="1"/>
      <w:numFmt w:val="bullet"/>
      <w:lvlText w:val="•"/>
      <w:lvlJc w:val="left"/>
      <w:pPr>
        <w:tabs>
          <w:tab w:val="num" w:pos="3600"/>
        </w:tabs>
        <w:ind w:left="3600" w:hanging="360"/>
      </w:pPr>
      <w:rPr>
        <w:rFonts w:ascii="Arial" w:hAnsi="Arial" w:hint="default"/>
      </w:rPr>
    </w:lvl>
    <w:lvl w:ilvl="5" w:tplc="939E77EE" w:tentative="1">
      <w:start w:val="1"/>
      <w:numFmt w:val="bullet"/>
      <w:lvlText w:val="•"/>
      <w:lvlJc w:val="left"/>
      <w:pPr>
        <w:tabs>
          <w:tab w:val="num" w:pos="4320"/>
        </w:tabs>
        <w:ind w:left="4320" w:hanging="360"/>
      </w:pPr>
      <w:rPr>
        <w:rFonts w:ascii="Arial" w:hAnsi="Arial" w:hint="default"/>
      </w:rPr>
    </w:lvl>
    <w:lvl w:ilvl="6" w:tplc="4D005C34" w:tentative="1">
      <w:start w:val="1"/>
      <w:numFmt w:val="bullet"/>
      <w:lvlText w:val="•"/>
      <w:lvlJc w:val="left"/>
      <w:pPr>
        <w:tabs>
          <w:tab w:val="num" w:pos="5040"/>
        </w:tabs>
        <w:ind w:left="5040" w:hanging="360"/>
      </w:pPr>
      <w:rPr>
        <w:rFonts w:ascii="Arial" w:hAnsi="Arial" w:hint="default"/>
      </w:rPr>
    </w:lvl>
    <w:lvl w:ilvl="7" w:tplc="B01A796A" w:tentative="1">
      <w:start w:val="1"/>
      <w:numFmt w:val="bullet"/>
      <w:lvlText w:val="•"/>
      <w:lvlJc w:val="left"/>
      <w:pPr>
        <w:tabs>
          <w:tab w:val="num" w:pos="5760"/>
        </w:tabs>
        <w:ind w:left="5760" w:hanging="360"/>
      </w:pPr>
      <w:rPr>
        <w:rFonts w:ascii="Arial" w:hAnsi="Arial" w:hint="default"/>
      </w:rPr>
    </w:lvl>
    <w:lvl w:ilvl="8" w:tplc="57C20BA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E7E781E"/>
    <w:multiLevelType w:val="hybridMultilevel"/>
    <w:tmpl w:val="B5A88F1C"/>
    <w:lvl w:ilvl="0" w:tplc="BB70552C">
      <w:start w:val="4"/>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8"/>
  </w:num>
  <w:num w:numId="3">
    <w:abstractNumId w:val="12"/>
  </w:num>
  <w:num w:numId="4">
    <w:abstractNumId w:val="17"/>
  </w:num>
  <w:num w:numId="5">
    <w:abstractNumId w:val="2"/>
  </w:num>
  <w:num w:numId="6">
    <w:abstractNumId w:val="14"/>
  </w:num>
  <w:num w:numId="7">
    <w:abstractNumId w:val="9"/>
  </w:num>
  <w:num w:numId="8">
    <w:abstractNumId w:val="4"/>
  </w:num>
  <w:num w:numId="9">
    <w:abstractNumId w:val="8"/>
  </w:num>
  <w:num w:numId="10">
    <w:abstractNumId w:val="1"/>
  </w:num>
  <w:num w:numId="11">
    <w:abstractNumId w:val="16"/>
  </w:num>
  <w:num w:numId="12">
    <w:abstractNumId w:val="13"/>
  </w:num>
  <w:num w:numId="13">
    <w:abstractNumId w:val="0"/>
  </w:num>
  <w:num w:numId="14">
    <w:abstractNumId w:val="10"/>
  </w:num>
  <w:num w:numId="15">
    <w:abstractNumId w:val="3"/>
  </w:num>
  <w:num w:numId="16">
    <w:abstractNumId w:val="19"/>
  </w:num>
  <w:num w:numId="17">
    <w:abstractNumId w:val="7"/>
  </w:num>
  <w:num w:numId="18">
    <w:abstractNumId w:val="15"/>
  </w:num>
  <w:num w:numId="19">
    <w:abstractNumId w:val="5"/>
  </w:num>
  <w:num w:numId="20">
    <w:abstractNumId w:val="5"/>
  </w:num>
  <w:num w:numId="21">
    <w:abstractNumId w:val="5"/>
  </w:num>
  <w:num w:numId="22">
    <w:abstractNumId w:val="5"/>
  </w:num>
  <w:num w:numId="23">
    <w:abstractNumId w:val="5"/>
  </w:num>
  <w:num w:numId="24">
    <w:abstractNumId w:val="11"/>
  </w:num>
  <w:num w:numId="25">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7B1"/>
    <w:rsid w:val="000004B0"/>
    <w:rsid w:val="00002645"/>
    <w:rsid w:val="00002ADF"/>
    <w:rsid w:val="000035E5"/>
    <w:rsid w:val="00003E04"/>
    <w:rsid w:val="00004681"/>
    <w:rsid w:val="00004857"/>
    <w:rsid w:val="00004878"/>
    <w:rsid w:val="00007C57"/>
    <w:rsid w:val="00007CC9"/>
    <w:rsid w:val="00010395"/>
    <w:rsid w:val="00010CEC"/>
    <w:rsid w:val="00011160"/>
    <w:rsid w:val="000117E1"/>
    <w:rsid w:val="00011D35"/>
    <w:rsid w:val="00012A17"/>
    <w:rsid w:val="0001353D"/>
    <w:rsid w:val="00014517"/>
    <w:rsid w:val="00014C9E"/>
    <w:rsid w:val="000153C9"/>
    <w:rsid w:val="00015552"/>
    <w:rsid w:val="00015858"/>
    <w:rsid w:val="00015AE2"/>
    <w:rsid w:val="00015BCB"/>
    <w:rsid w:val="000176D2"/>
    <w:rsid w:val="00017B2B"/>
    <w:rsid w:val="000215D4"/>
    <w:rsid w:val="000220D2"/>
    <w:rsid w:val="00022897"/>
    <w:rsid w:val="000228EB"/>
    <w:rsid w:val="00023552"/>
    <w:rsid w:val="000243B0"/>
    <w:rsid w:val="00025B71"/>
    <w:rsid w:val="00026753"/>
    <w:rsid w:val="0002684C"/>
    <w:rsid w:val="0002685E"/>
    <w:rsid w:val="00026E92"/>
    <w:rsid w:val="00027BF7"/>
    <w:rsid w:val="00031A46"/>
    <w:rsid w:val="0003208F"/>
    <w:rsid w:val="00032511"/>
    <w:rsid w:val="00032562"/>
    <w:rsid w:val="00032B27"/>
    <w:rsid w:val="00032B28"/>
    <w:rsid w:val="00032EDC"/>
    <w:rsid w:val="0003342A"/>
    <w:rsid w:val="00034021"/>
    <w:rsid w:val="00035700"/>
    <w:rsid w:val="00035CDC"/>
    <w:rsid w:val="00036382"/>
    <w:rsid w:val="00036EFD"/>
    <w:rsid w:val="00040311"/>
    <w:rsid w:val="0004083B"/>
    <w:rsid w:val="00040A6E"/>
    <w:rsid w:val="00042E8E"/>
    <w:rsid w:val="00043A73"/>
    <w:rsid w:val="0004546B"/>
    <w:rsid w:val="000459C1"/>
    <w:rsid w:val="000467C5"/>
    <w:rsid w:val="00046DF5"/>
    <w:rsid w:val="00050444"/>
    <w:rsid w:val="0005148D"/>
    <w:rsid w:val="0005148F"/>
    <w:rsid w:val="00051641"/>
    <w:rsid w:val="00051CC2"/>
    <w:rsid w:val="0005207E"/>
    <w:rsid w:val="00052545"/>
    <w:rsid w:val="00054A5A"/>
    <w:rsid w:val="00054BD1"/>
    <w:rsid w:val="00055276"/>
    <w:rsid w:val="0005735C"/>
    <w:rsid w:val="0006082D"/>
    <w:rsid w:val="00062643"/>
    <w:rsid w:val="00062926"/>
    <w:rsid w:val="00062969"/>
    <w:rsid w:val="00062E09"/>
    <w:rsid w:val="00062E6C"/>
    <w:rsid w:val="00062FCA"/>
    <w:rsid w:val="00064B24"/>
    <w:rsid w:val="00064EE8"/>
    <w:rsid w:val="00064F32"/>
    <w:rsid w:val="00065A89"/>
    <w:rsid w:val="00066B81"/>
    <w:rsid w:val="0007032A"/>
    <w:rsid w:val="00070392"/>
    <w:rsid w:val="00071B18"/>
    <w:rsid w:val="00071E2A"/>
    <w:rsid w:val="0007248C"/>
    <w:rsid w:val="000743B5"/>
    <w:rsid w:val="000744DD"/>
    <w:rsid w:val="00074852"/>
    <w:rsid w:val="000750EE"/>
    <w:rsid w:val="00075B97"/>
    <w:rsid w:val="00077241"/>
    <w:rsid w:val="00077330"/>
    <w:rsid w:val="00082647"/>
    <w:rsid w:val="00083FD7"/>
    <w:rsid w:val="00084CE1"/>
    <w:rsid w:val="0008528B"/>
    <w:rsid w:val="0008597D"/>
    <w:rsid w:val="000868D0"/>
    <w:rsid w:val="000873C7"/>
    <w:rsid w:val="00090639"/>
    <w:rsid w:val="00090CD7"/>
    <w:rsid w:val="00091A9D"/>
    <w:rsid w:val="00092216"/>
    <w:rsid w:val="00092A6E"/>
    <w:rsid w:val="00093744"/>
    <w:rsid w:val="00096B55"/>
    <w:rsid w:val="00096BDB"/>
    <w:rsid w:val="00097D68"/>
    <w:rsid w:val="000A1192"/>
    <w:rsid w:val="000A145F"/>
    <w:rsid w:val="000A160D"/>
    <w:rsid w:val="000A3168"/>
    <w:rsid w:val="000A316A"/>
    <w:rsid w:val="000A3A63"/>
    <w:rsid w:val="000A4671"/>
    <w:rsid w:val="000A4DDE"/>
    <w:rsid w:val="000A53BE"/>
    <w:rsid w:val="000A544E"/>
    <w:rsid w:val="000A5FC6"/>
    <w:rsid w:val="000A61CC"/>
    <w:rsid w:val="000A6D16"/>
    <w:rsid w:val="000A7CC1"/>
    <w:rsid w:val="000B14B5"/>
    <w:rsid w:val="000B24B0"/>
    <w:rsid w:val="000B25A6"/>
    <w:rsid w:val="000B2B68"/>
    <w:rsid w:val="000B4186"/>
    <w:rsid w:val="000B5325"/>
    <w:rsid w:val="000B6B73"/>
    <w:rsid w:val="000B6CC8"/>
    <w:rsid w:val="000B7C84"/>
    <w:rsid w:val="000C0C98"/>
    <w:rsid w:val="000C0D6E"/>
    <w:rsid w:val="000C185E"/>
    <w:rsid w:val="000C1C40"/>
    <w:rsid w:val="000C2415"/>
    <w:rsid w:val="000C3FE1"/>
    <w:rsid w:val="000C44D5"/>
    <w:rsid w:val="000C4F3B"/>
    <w:rsid w:val="000C6C10"/>
    <w:rsid w:val="000C74BA"/>
    <w:rsid w:val="000D0314"/>
    <w:rsid w:val="000D03F7"/>
    <w:rsid w:val="000D3570"/>
    <w:rsid w:val="000D3CB5"/>
    <w:rsid w:val="000D53AD"/>
    <w:rsid w:val="000D5950"/>
    <w:rsid w:val="000D607F"/>
    <w:rsid w:val="000D6BCF"/>
    <w:rsid w:val="000D79EB"/>
    <w:rsid w:val="000E073E"/>
    <w:rsid w:val="000E08F0"/>
    <w:rsid w:val="000E133D"/>
    <w:rsid w:val="000E26F5"/>
    <w:rsid w:val="000E26F7"/>
    <w:rsid w:val="000E2B61"/>
    <w:rsid w:val="000E3A50"/>
    <w:rsid w:val="000E3C12"/>
    <w:rsid w:val="000E3CB8"/>
    <w:rsid w:val="000E3DAB"/>
    <w:rsid w:val="000E42EF"/>
    <w:rsid w:val="000E438D"/>
    <w:rsid w:val="000E44F5"/>
    <w:rsid w:val="000E4513"/>
    <w:rsid w:val="000E457F"/>
    <w:rsid w:val="000E4BAA"/>
    <w:rsid w:val="000E510D"/>
    <w:rsid w:val="000E5645"/>
    <w:rsid w:val="000E6F1F"/>
    <w:rsid w:val="000E7269"/>
    <w:rsid w:val="000F02C4"/>
    <w:rsid w:val="000F0A18"/>
    <w:rsid w:val="000F0AE5"/>
    <w:rsid w:val="000F0FDA"/>
    <w:rsid w:val="000F1BE9"/>
    <w:rsid w:val="000F24FF"/>
    <w:rsid w:val="000F2FA2"/>
    <w:rsid w:val="000F3A63"/>
    <w:rsid w:val="000F3D5D"/>
    <w:rsid w:val="000F3E92"/>
    <w:rsid w:val="000F505F"/>
    <w:rsid w:val="000F517A"/>
    <w:rsid w:val="000F54B6"/>
    <w:rsid w:val="000F6152"/>
    <w:rsid w:val="000F61DF"/>
    <w:rsid w:val="000F6AA1"/>
    <w:rsid w:val="000F6BB2"/>
    <w:rsid w:val="000F71B6"/>
    <w:rsid w:val="000F7C46"/>
    <w:rsid w:val="0010070F"/>
    <w:rsid w:val="00100865"/>
    <w:rsid w:val="00101457"/>
    <w:rsid w:val="00101F61"/>
    <w:rsid w:val="0010263E"/>
    <w:rsid w:val="00102D51"/>
    <w:rsid w:val="00102E57"/>
    <w:rsid w:val="00102FF6"/>
    <w:rsid w:val="00103869"/>
    <w:rsid w:val="001041CF"/>
    <w:rsid w:val="00104B91"/>
    <w:rsid w:val="00105C1A"/>
    <w:rsid w:val="00105DEE"/>
    <w:rsid w:val="0010674F"/>
    <w:rsid w:val="001068A8"/>
    <w:rsid w:val="001077C8"/>
    <w:rsid w:val="00107EBB"/>
    <w:rsid w:val="00110D8E"/>
    <w:rsid w:val="00110FC9"/>
    <w:rsid w:val="0011209C"/>
    <w:rsid w:val="001123A9"/>
    <w:rsid w:val="001128FF"/>
    <w:rsid w:val="001131A0"/>
    <w:rsid w:val="00114321"/>
    <w:rsid w:val="0011468C"/>
    <w:rsid w:val="00114C64"/>
    <w:rsid w:val="0011507A"/>
    <w:rsid w:val="00115476"/>
    <w:rsid w:val="00116260"/>
    <w:rsid w:val="00117D0F"/>
    <w:rsid w:val="00117D3F"/>
    <w:rsid w:val="001209D9"/>
    <w:rsid w:val="00120AA1"/>
    <w:rsid w:val="00120B61"/>
    <w:rsid w:val="00120EFD"/>
    <w:rsid w:val="0012104B"/>
    <w:rsid w:val="00121BA0"/>
    <w:rsid w:val="0012237C"/>
    <w:rsid w:val="00122383"/>
    <w:rsid w:val="0012265B"/>
    <w:rsid w:val="00123B61"/>
    <w:rsid w:val="00123D39"/>
    <w:rsid w:val="00124EF2"/>
    <w:rsid w:val="00125360"/>
    <w:rsid w:val="0012568C"/>
    <w:rsid w:val="00126279"/>
    <w:rsid w:val="00126C82"/>
    <w:rsid w:val="00127891"/>
    <w:rsid w:val="00127A4E"/>
    <w:rsid w:val="00130245"/>
    <w:rsid w:val="00130AA6"/>
    <w:rsid w:val="00130C1B"/>
    <w:rsid w:val="00132241"/>
    <w:rsid w:val="001327BB"/>
    <w:rsid w:val="0013312A"/>
    <w:rsid w:val="0013468D"/>
    <w:rsid w:val="00134922"/>
    <w:rsid w:val="00134B00"/>
    <w:rsid w:val="0013504A"/>
    <w:rsid w:val="00135EDA"/>
    <w:rsid w:val="00136223"/>
    <w:rsid w:val="001411B9"/>
    <w:rsid w:val="00141259"/>
    <w:rsid w:val="00141557"/>
    <w:rsid w:val="00142326"/>
    <w:rsid w:val="0014267D"/>
    <w:rsid w:val="00142E12"/>
    <w:rsid w:val="00143951"/>
    <w:rsid w:val="00143AFA"/>
    <w:rsid w:val="0014431A"/>
    <w:rsid w:val="001457DE"/>
    <w:rsid w:val="00145968"/>
    <w:rsid w:val="0014743A"/>
    <w:rsid w:val="00147513"/>
    <w:rsid w:val="00150451"/>
    <w:rsid w:val="0015071F"/>
    <w:rsid w:val="00150E25"/>
    <w:rsid w:val="001513B8"/>
    <w:rsid w:val="00151C45"/>
    <w:rsid w:val="00152BE6"/>
    <w:rsid w:val="00153493"/>
    <w:rsid w:val="00153AD8"/>
    <w:rsid w:val="00154195"/>
    <w:rsid w:val="001542C8"/>
    <w:rsid w:val="00154AD8"/>
    <w:rsid w:val="00154EC4"/>
    <w:rsid w:val="001552A2"/>
    <w:rsid w:val="00155654"/>
    <w:rsid w:val="00160A66"/>
    <w:rsid w:val="00161582"/>
    <w:rsid w:val="0016183A"/>
    <w:rsid w:val="00161E15"/>
    <w:rsid w:val="001621A9"/>
    <w:rsid w:val="001624E9"/>
    <w:rsid w:val="00163AD9"/>
    <w:rsid w:val="001640BA"/>
    <w:rsid w:val="00164303"/>
    <w:rsid w:val="0016549A"/>
    <w:rsid w:val="001661AC"/>
    <w:rsid w:val="00167B59"/>
    <w:rsid w:val="0017084C"/>
    <w:rsid w:val="0017104F"/>
    <w:rsid w:val="00171C0C"/>
    <w:rsid w:val="00172BFE"/>
    <w:rsid w:val="00172FCC"/>
    <w:rsid w:val="00173087"/>
    <w:rsid w:val="00173A3C"/>
    <w:rsid w:val="00173AFA"/>
    <w:rsid w:val="00175DE9"/>
    <w:rsid w:val="00177D31"/>
    <w:rsid w:val="00177F6F"/>
    <w:rsid w:val="0018112F"/>
    <w:rsid w:val="00181A84"/>
    <w:rsid w:val="00181DC1"/>
    <w:rsid w:val="0018300B"/>
    <w:rsid w:val="00183848"/>
    <w:rsid w:val="00183D50"/>
    <w:rsid w:val="00183E17"/>
    <w:rsid w:val="001843AE"/>
    <w:rsid w:val="001851A6"/>
    <w:rsid w:val="001853B8"/>
    <w:rsid w:val="001854A9"/>
    <w:rsid w:val="00185549"/>
    <w:rsid w:val="00187222"/>
    <w:rsid w:val="00187C38"/>
    <w:rsid w:val="00190392"/>
    <w:rsid w:val="00192979"/>
    <w:rsid w:val="0019377F"/>
    <w:rsid w:val="0019398E"/>
    <w:rsid w:val="00193F1D"/>
    <w:rsid w:val="00193FF7"/>
    <w:rsid w:val="00194AD2"/>
    <w:rsid w:val="001957A1"/>
    <w:rsid w:val="001961CD"/>
    <w:rsid w:val="00196D8D"/>
    <w:rsid w:val="00196E16"/>
    <w:rsid w:val="0019701E"/>
    <w:rsid w:val="00197D5E"/>
    <w:rsid w:val="001A02BE"/>
    <w:rsid w:val="001A04F9"/>
    <w:rsid w:val="001A0A97"/>
    <w:rsid w:val="001A0E61"/>
    <w:rsid w:val="001A101C"/>
    <w:rsid w:val="001A149C"/>
    <w:rsid w:val="001A1C6B"/>
    <w:rsid w:val="001A28A7"/>
    <w:rsid w:val="001A3398"/>
    <w:rsid w:val="001A362B"/>
    <w:rsid w:val="001A701D"/>
    <w:rsid w:val="001A7440"/>
    <w:rsid w:val="001A7AEB"/>
    <w:rsid w:val="001A7D25"/>
    <w:rsid w:val="001B0725"/>
    <w:rsid w:val="001B1DD9"/>
    <w:rsid w:val="001B2B0B"/>
    <w:rsid w:val="001B2F99"/>
    <w:rsid w:val="001B3349"/>
    <w:rsid w:val="001B3ADE"/>
    <w:rsid w:val="001B3C08"/>
    <w:rsid w:val="001B5C86"/>
    <w:rsid w:val="001B754E"/>
    <w:rsid w:val="001B7AC4"/>
    <w:rsid w:val="001C003D"/>
    <w:rsid w:val="001C09D0"/>
    <w:rsid w:val="001C0B0E"/>
    <w:rsid w:val="001C0C85"/>
    <w:rsid w:val="001C0F21"/>
    <w:rsid w:val="001C1A0B"/>
    <w:rsid w:val="001C1ABD"/>
    <w:rsid w:val="001C1F28"/>
    <w:rsid w:val="001C21CA"/>
    <w:rsid w:val="001C349E"/>
    <w:rsid w:val="001C3BA0"/>
    <w:rsid w:val="001C4F5C"/>
    <w:rsid w:val="001C5028"/>
    <w:rsid w:val="001C51F5"/>
    <w:rsid w:val="001C5DBF"/>
    <w:rsid w:val="001C65EA"/>
    <w:rsid w:val="001C6745"/>
    <w:rsid w:val="001C77CC"/>
    <w:rsid w:val="001C7998"/>
    <w:rsid w:val="001C7DFA"/>
    <w:rsid w:val="001D04C2"/>
    <w:rsid w:val="001D050E"/>
    <w:rsid w:val="001D0EA5"/>
    <w:rsid w:val="001D12D1"/>
    <w:rsid w:val="001D13B2"/>
    <w:rsid w:val="001D16AA"/>
    <w:rsid w:val="001D1BAF"/>
    <w:rsid w:val="001D24C9"/>
    <w:rsid w:val="001D29A4"/>
    <w:rsid w:val="001D2C82"/>
    <w:rsid w:val="001D3338"/>
    <w:rsid w:val="001D45BB"/>
    <w:rsid w:val="001D47B3"/>
    <w:rsid w:val="001D4CE1"/>
    <w:rsid w:val="001D703B"/>
    <w:rsid w:val="001D7668"/>
    <w:rsid w:val="001E0407"/>
    <w:rsid w:val="001E0E29"/>
    <w:rsid w:val="001E14E5"/>
    <w:rsid w:val="001E3602"/>
    <w:rsid w:val="001E3A1D"/>
    <w:rsid w:val="001E4BF4"/>
    <w:rsid w:val="001E4D7C"/>
    <w:rsid w:val="001E4DD3"/>
    <w:rsid w:val="001E53F2"/>
    <w:rsid w:val="001E5A17"/>
    <w:rsid w:val="001E5AE6"/>
    <w:rsid w:val="001E5E56"/>
    <w:rsid w:val="001E6C93"/>
    <w:rsid w:val="001E7686"/>
    <w:rsid w:val="001E7DD1"/>
    <w:rsid w:val="001F0877"/>
    <w:rsid w:val="001F13A4"/>
    <w:rsid w:val="001F14ED"/>
    <w:rsid w:val="001F1FCA"/>
    <w:rsid w:val="001F3100"/>
    <w:rsid w:val="001F4117"/>
    <w:rsid w:val="001F5402"/>
    <w:rsid w:val="001F6138"/>
    <w:rsid w:val="001F6461"/>
    <w:rsid w:val="001F704C"/>
    <w:rsid w:val="00200D02"/>
    <w:rsid w:val="00201AB4"/>
    <w:rsid w:val="0020222F"/>
    <w:rsid w:val="002027A7"/>
    <w:rsid w:val="0020385B"/>
    <w:rsid w:val="0020386B"/>
    <w:rsid w:val="0020545D"/>
    <w:rsid w:val="00205897"/>
    <w:rsid w:val="00205B18"/>
    <w:rsid w:val="00206C7A"/>
    <w:rsid w:val="00206EC4"/>
    <w:rsid w:val="002075FE"/>
    <w:rsid w:val="00210521"/>
    <w:rsid w:val="002107FA"/>
    <w:rsid w:val="00210C81"/>
    <w:rsid w:val="00211A1A"/>
    <w:rsid w:val="00211E0A"/>
    <w:rsid w:val="0021269E"/>
    <w:rsid w:val="00213256"/>
    <w:rsid w:val="00215244"/>
    <w:rsid w:val="00215562"/>
    <w:rsid w:val="002176D1"/>
    <w:rsid w:val="00217B0A"/>
    <w:rsid w:val="00217BC2"/>
    <w:rsid w:val="00217F99"/>
    <w:rsid w:val="0022148C"/>
    <w:rsid w:val="002227BF"/>
    <w:rsid w:val="00223038"/>
    <w:rsid w:val="00224020"/>
    <w:rsid w:val="00224D43"/>
    <w:rsid w:val="00225205"/>
    <w:rsid w:val="00226F41"/>
    <w:rsid w:val="00227A7B"/>
    <w:rsid w:val="002309DF"/>
    <w:rsid w:val="00231C5F"/>
    <w:rsid w:val="00231E6E"/>
    <w:rsid w:val="00232781"/>
    <w:rsid w:val="002336B6"/>
    <w:rsid w:val="00234203"/>
    <w:rsid w:val="002344B8"/>
    <w:rsid w:val="0023488D"/>
    <w:rsid w:val="002352CB"/>
    <w:rsid w:val="00235E2A"/>
    <w:rsid w:val="00237DA5"/>
    <w:rsid w:val="00240A87"/>
    <w:rsid w:val="002416E9"/>
    <w:rsid w:val="00241B2F"/>
    <w:rsid w:val="002420D0"/>
    <w:rsid w:val="002428DC"/>
    <w:rsid w:val="002447A9"/>
    <w:rsid w:val="002447BD"/>
    <w:rsid w:val="002448E6"/>
    <w:rsid w:val="00244A7D"/>
    <w:rsid w:val="00246A10"/>
    <w:rsid w:val="002501A7"/>
    <w:rsid w:val="00251663"/>
    <w:rsid w:val="00251697"/>
    <w:rsid w:val="002524B7"/>
    <w:rsid w:val="002525F7"/>
    <w:rsid w:val="00252AC8"/>
    <w:rsid w:val="00252DF7"/>
    <w:rsid w:val="002530D5"/>
    <w:rsid w:val="0025325D"/>
    <w:rsid w:val="00253E98"/>
    <w:rsid w:val="002542F9"/>
    <w:rsid w:val="00254B81"/>
    <w:rsid w:val="00255B5C"/>
    <w:rsid w:val="00256451"/>
    <w:rsid w:val="002574D5"/>
    <w:rsid w:val="002579CB"/>
    <w:rsid w:val="002602C2"/>
    <w:rsid w:val="002602FA"/>
    <w:rsid w:val="00260DCF"/>
    <w:rsid w:val="0026181D"/>
    <w:rsid w:val="00261D79"/>
    <w:rsid w:val="002626E4"/>
    <w:rsid w:val="002627F3"/>
    <w:rsid w:val="00263FB9"/>
    <w:rsid w:val="0026461B"/>
    <w:rsid w:val="002646EA"/>
    <w:rsid w:val="00265346"/>
    <w:rsid w:val="00266D64"/>
    <w:rsid w:val="002674C7"/>
    <w:rsid w:val="002706AC"/>
    <w:rsid w:val="002708C4"/>
    <w:rsid w:val="00271006"/>
    <w:rsid w:val="00271D7C"/>
    <w:rsid w:val="00272594"/>
    <w:rsid w:val="00272FBB"/>
    <w:rsid w:val="002735E9"/>
    <w:rsid w:val="00273E3C"/>
    <w:rsid w:val="002744D4"/>
    <w:rsid w:val="00274B83"/>
    <w:rsid w:val="00276116"/>
    <w:rsid w:val="0027739B"/>
    <w:rsid w:val="00277C57"/>
    <w:rsid w:val="00277E9B"/>
    <w:rsid w:val="0028037F"/>
    <w:rsid w:val="002804E3"/>
    <w:rsid w:val="00280AE4"/>
    <w:rsid w:val="00281036"/>
    <w:rsid w:val="00281212"/>
    <w:rsid w:val="002815E5"/>
    <w:rsid w:val="00281B81"/>
    <w:rsid w:val="00282327"/>
    <w:rsid w:val="00282AE7"/>
    <w:rsid w:val="00283EC5"/>
    <w:rsid w:val="00284A47"/>
    <w:rsid w:val="00286531"/>
    <w:rsid w:val="00286C45"/>
    <w:rsid w:val="00287703"/>
    <w:rsid w:val="00287891"/>
    <w:rsid w:val="002909AC"/>
    <w:rsid w:val="00292234"/>
    <w:rsid w:val="00292CCD"/>
    <w:rsid w:val="00292F01"/>
    <w:rsid w:val="0029337D"/>
    <w:rsid w:val="00293441"/>
    <w:rsid w:val="002939CB"/>
    <w:rsid w:val="002951FD"/>
    <w:rsid w:val="00296035"/>
    <w:rsid w:val="002961CA"/>
    <w:rsid w:val="0029702F"/>
    <w:rsid w:val="002974BB"/>
    <w:rsid w:val="002A2B83"/>
    <w:rsid w:val="002A3AF6"/>
    <w:rsid w:val="002A4216"/>
    <w:rsid w:val="002A44B0"/>
    <w:rsid w:val="002A6001"/>
    <w:rsid w:val="002A64B3"/>
    <w:rsid w:val="002A7157"/>
    <w:rsid w:val="002A7AFE"/>
    <w:rsid w:val="002A7D18"/>
    <w:rsid w:val="002B067D"/>
    <w:rsid w:val="002B0726"/>
    <w:rsid w:val="002B107E"/>
    <w:rsid w:val="002B1470"/>
    <w:rsid w:val="002B2703"/>
    <w:rsid w:val="002B2A0F"/>
    <w:rsid w:val="002B2B48"/>
    <w:rsid w:val="002B2FFA"/>
    <w:rsid w:val="002B3BE9"/>
    <w:rsid w:val="002B4FB4"/>
    <w:rsid w:val="002B5000"/>
    <w:rsid w:val="002B5BD5"/>
    <w:rsid w:val="002B6968"/>
    <w:rsid w:val="002C0393"/>
    <w:rsid w:val="002C172C"/>
    <w:rsid w:val="002C2BCE"/>
    <w:rsid w:val="002C38F0"/>
    <w:rsid w:val="002C4023"/>
    <w:rsid w:val="002C453C"/>
    <w:rsid w:val="002C50E5"/>
    <w:rsid w:val="002C543C"/>
    <w:rsid w:val="002C6BEA"/>
    <w:rsid w:val="002C790D"/>
    <w:rsid w:val="002D0762"/>
    <w:rsid w:val="002D0DB8"/>
    <w:rsid w:val="002D0E46"/>
    <w:rsid w:val="002D11F8"/>
    <w:rsid w:val="002D204E"/>
    <w:rsid w:val="002D25E5"/>
    <w:rsid w:val="002D31B7"/>
    <w:rsid w:val="002D3534"/>
    <w:rsid w:val="002D3DDA"/>
    <w:rsid w:val="002D40C5"/>
    <w:rsid w:val="002D48C1"/>
    <w:rsid w:val="002D4913"/>
    <w:rsid w:val="002D56C9"/>
    <w:rsid w:val="002D6B54"/>
    <w:rsid w:val="002D7844"/>
    <w:rsid w:val="002E047B"/>
    <w:rsid w:val="002E05F0"/>
    <w:rsid w:val="002E0F18"/>
    <w:rsid w:val="002E1600"/>
    <w:rsid w:val="002E1736"/>
    <w:rsid w:val="002E17F4"/>
    <w:rsid w:val="002E1962"/>
    <w:rsid w:val="002E34AF"/>
    <w:rsid w:val="002E3CE2"/>
    <w:rsid w:val="002E59FE"/>
    <w:rsid w:val="002E5C86"/>
    <w:rsid w:val="002E7A19"/>
    <w:rsid w:val="002F1E3E"/>
    <w:rsid w:val="002F3224"/>
    <w:rsid w:val="002F3757"/>
    <w:rsid w:val="002F3A9A"/>
    <w:rsid w:val="002F3FF4"/>
    <w:rsid w:val="002F48C2"/>
    <w:rsid w:val="002F6095"/>
    <w:rsid w:val="002F634E"/>
    <w:rsid w:val="002F690C"/>
    <w:rsid w:val="002F742C"/>
    <w:rsid w:val="0030022A"/>
    <w:rsid w:val="00300846"/>
    <w:rsid w:val="00300A31"/>
    <w:rsid w:val="0030112A"/>
    <w:rsid w:val="003018FE"/>
    <w:rsid w:val="00301C3E"/>
    <w:rsid w:val="00302757"/>
    <w:rsid w:val="003030AC"/>
    <w:rsid w:val="0030423E"/>
    <w:rsid w:val="00305376"/>
    <w:rsid w:val="00305951"/>
    <w:rsid w:val="00305E9D"/>
    <w:rsid w:val="00306419"/>
    <w:rsid w:val="00306F36"/>
    <w:rsid w:val="00307239"/>
    <w:rsid w:val="0030738E"/>
    <w:rsid w:val="003076A4"/>
    <w:rsid w:val="0030773C"/>
    <w:rsid w:val="0030797C"/>
    <w:rsid w:val="00310176"/>
    <w:rsid w:val="0031079E"/>
    <w:rsid w:val="003107CD"/>
    <w:rsid w:val="00311003"/>
    <w:rsid w:val="0031135B"/>
    <w:rsid w:val="00311D47"/>
    <w:rsid w:val="0031230F"/>
    <w:rsid w:val="0031286B"/>
    <w:rsid w:val="00312C47"/>
    <w:rsid w:val="00312C49"/>
    <w:rsid w:val="00312F33"/>
    <w:rsid w:val="00313CF9"/>
    <w:rsid w:val="00314281"/>
    <w:rsid w:val="003150B7"/>
    <w:rsid w:val="003153CE"/>
    <w:rsid w:val="0031763A"/>
    <w:rsid w:val="00317CE5"/>
    <w:rsid w:val="00317F61"/>
    <w:rsid w:val="003207FB"/>
    <w:rsid w:val="00320F0A"/>
    <w:rsid w:val="00320F24"/>
    <w:rsid w:val="00321199"/>
    <w:rsid w:val="00321C1F"/>
    <w:rsid w:val="003221E4"/>
    <w:rsid w:val="0032234D"/>
    <w:rsid w:val="003223C1"/>
    <w:rsid w:val="0032347C"/>
    <w:rsid w:val="00324539"/>
    <w:rsid w:val="00324C5F"/>
    <w:rsid w:val="00324D10"/>
    <w:rsid w:val="00324E6A"/>
    <w:rsid w:val="003254E7"/>
    <w:rsid w:val="00325930"/>
    <w:rsid w:val="003264CF"/>
    <w:rsid w:val="00326F8C"/>
    <w:rsid w:val="003312AA"/>
    <w:rsid w:val="003319A6"/>
    <w:rsid w:val="003328BE"/>
    <w:rsid w:val="00332D36"/>
    <w:rsid w:val="00333AC6"/>
    <w:rsid w:val="0033409C"/>
    <w:rsid w:val="00334D3B"/>
    <w:rsid w:val="00334E8F"/>
    <w:rsid w:val="0033501E"/>
    <w:rsid w:val="00335171"/>
    <w:rsid w:val="00335DE7"/>
    <w:rsid w:val="0033618F"/>
    <w:rsid w:val="00336227"/>
    <w:rsid w:val="00336B26"/>
    <w:rsid w:val="00337D27"/>
    <w:rsid w:val="00337DA5"/>
    <w:rsid w:val="00341032"/>
    <w:rsid w:val="003416DC"/>
    <w:rsid w:val="00342D30"/>
    <w:rsid w:val="00343418"/>
    <w:rsid w:val="00343B30"/>
    <w:rsid w:val="00343CEC"/>
    <w:rsid w:val="00344502"/>
    <w:rsid w:val="003446B4"/>
    <w:rsid w:val="00344A90"/>
    <w:rsid w:val="0034587C"/>
    <w:rsid w:val="003458E2"/>
    <w:rsid w:val="003472BE"/>
    <w:rsid w:val="0035050D"/>
    <w:rsid w:val="0035060D"/>
    <w:rsid w:val="00350718"/>
    <w:rsid w:val="00350D0D"/>
    <w:rsid w:val="0035118E"/>
    <w:rsid w:val="00351B22"/>
    <w:rsid w:val="00351E82"/>
    <w:rsid w:val="00352304"/>
    <w:rsid w:val="0035297A"/>
    <w:rsid w:val="0035339E"/>
    <w:rsid w:val="003533BE"/>
    <w:rsid w:val="00353E1F"/>
    <w:rsid w:val="00353F03"/>
    <w:rsid w:val="00353FD8"/>
    <w:rsid w:val="00354E19"/>
    <w:rsid w:val="0035511A"/>
    <w:rsid w:val="00355B9E"/>
    <w:rsid w:val="00360015"/>
    <w:rsid w:val="003600D1"/>
    <w:rsid w:val="003607EB"/>
    <w:rsid w:val="00362BED"/>
    <w:rsid w:val="003639B9"/>
    <w:rsid w:val="003646C4"/>
    <w:rsid w:val="00365DDE"/>
    <w:rsid w:val="003665C9"/>
    <w:rsid w:val="0036686F"/>
    <w:rsid w:val="00366EB4"/>
    <w:rsid w:val="00367346"/>
    <w:rsid w:val="003677FD"/>
    <w:rsid w:val="00370681"/>
    <w:rsid w:val="003714E7"/>
    <w:rsid w:val="0037203A"/>
    <w:rsid w:val="00372B84"/>
    <w:rsid w:val="003733CA"/>
    <w:rsid w:val="00374498"/>
    <w:rsid w:val="003754B5"/>
    <w:rsid w:val="00375B4F"/>
    <w:rsid w:val="00375D58"/>
    <w:rsid w:val="00376075"/>
    <w:rsid w:val="003768F2"/>
    <w:rsid w:val="00376C8E"/>
    <w:rsid w:val="00377B3C"/>
    <w:rsid w:val="00377BA2"/>
    <w:rsid w:val="00377F0D"/>
    <w:rsid w:val="00380C8A"/>
    <w:rsid w:val="00380F72"/>
    <w:rsid w:val="0038140B"/>
    <w:rsid w:val="00381808"/>
    <w:rsid w:val="00382AF2"/>
    <w:rsid w:val="00383043"/>
    <w:rsid w:val="003842EA"/>
    <w:rsid w:val="003844C8"/>
    <w:rsid w:val="0038483B"/>
    <w:rsid w:val="00385FD4"/>
    <w:rsid w:val="00390C41"/>
    <w:rsid w:val="00392C73"/>
    <w:rsid w:val="00393D71"/>
    <w:rsid w:val="00393F48"/>
    <w:rsid w:val="00395625"/>
    <w:rsid w:val="00395EB8"/>
    <w:rsid w:val="00396044"/>
    <w:rsid w:val="00396F6A"/>
    <w:rsid w:val="00397DF4"/>
    <w:rsid w:val="003A1063"/>
    <w:rsid w:val="003A2AA9"/>
    <w:rsid w:val="003A2B36"/>
    <w:rsid w:val="003A2E01"/>
    <w:rsid w:val="003A3C95"/>
    <w:rsid w:val="003A495E"/>
    <w:rsid w:val="003A4FAD"/>
    <w:rsid w:val="003A5002"/>
    <w:rsid w:val="003A5289"/>
    <w:rsid w:val="003A5C2E"/>
    <w:rsid w:val="003A6272"/>
    <w:rsid w:val="003A6825"/>
    <w:rsid w:val="003A6956"/>
    <w:rsid w:val="003A701F"/>
    <w:rsid w:val="003A724E"/>
    <w:rsid w:val="003A75FC"/>
    <w:rsid w:val="003B1E8D"/>
    <w:rsid w:val="003B2235"/>
    <w:rsid w:val="003B2254"/>
    <w:rsid w:val="003B2871"/>
    <w:rsid w:val="003B3120"/>
    <w:rsid w:val="003B32FA"/>
    <w:rsid w:val="003B3852"/>
    <w:rsid w:val="003B3BCC"/>
    <w:rsid w:val="003B4292"/>
    <w:rsid w:val="003B47CD"/>
    <w:rsid w:val="003B518A"/>
    <w:rsid w:val="003B5AE2"/>
    <w:rsid w:val="003B5CB9"/>
    <w:rsid w:val="003B5F55"/>
    <w:rsid w:val="003C0EF9"/>
    <w:rsid w:val="003C2026"/>
    <w:rsid w:val="003C2C9F"/>
    <w:rsid w:val="003C2FFD"/>
    <w:rsid w:val="003C377D"/>
    <w:rsid w:val="003C403C"/>
    <w:rsid w:val="003C4399"/>
    <w:rsid w:val="003C47E3"/>
    <w:rsid w:val="003C4C15"/>
    <w:rsid w:val="003C5A90"/>
    <w:rsid w:val="003C5DA7"/>
    <w:rsid w:val="003C61CF"/>
    <w:rsid w:val="003C71F5"/>
    <w:rsid w:val="003C7C9F"/>
    <w:rsid w:val="003D0541"/>
    <w:rsid w:val="003D0C5A"/>
    <w:rsid w:val="003D22CF"/>
    <w:rsid w:val="003D232A"/>
    <w:rsid w:val="003D302F"/>
    <w:rsid w:val="003D3711"/>
    <w:rsid w:val="003D3949"/>
    <w:rsid w:val="003D44B9"/>
    <w:rsid w:val="003D4BDA"/>
    <w:rsid w:val="003D4C04"/>
    <w:rsid w:val="003D4C20"/>
    <w:rsid w:val="003D5053"/>
    <w:rsid w:val="003D67B7"/>
    <w:rsid w:val="003D780E"/>
    <w:rsid w:val="003D7E2C"/>
    <w:rsid w:val="003E0AA9"/>
    <w:rsid w:val="003E0C2D"/>
    <w:rsid w:val="003E122E"/>
    <w:rsid w:val="003E14F4"/>
    <w:rsid w:val="003E1C14"/>
    <w:rsid w:val="003E1D29"/>
    <w:rsid w:val="003E267C"/>
    <w:rsid w:val="003E37D5"/>
    <w:rsid w:val="003E494B"/>
    <w:rsid w:val="003E5918"/>
    <w:rsid w:val="003E6CF6"/>
    <w:rsid w:val="003F0030"/>
    <w:rsid w:val="003F0AEC"/>
    <w:rsid w:val="003F0E1A"/>
    <w:rsid w:val="003F0FC4"/>
    <w:rsid w:val="003F199E"/>
    <w:rsid w:val="003F2512"/>
    <w:rsid w:val="003F27BC"/>
    <w:rsid w:val="003F30CF"/>
    <w:rsid w:val="003F390E"/>
    <w:rsid w:val="003F4E3A"/>
    <w:rsid w:val="003F6E98"/>
    <w:rsid w:val="003F79AE"/>
    <w:rsid w:val="00400E5C"/>
    <w:rsid w:val="00401560"/>
    <w:rsid w:val="00402899"/>
    <w:rsid w:val="004040FB"/>
    <w:rsid w:val="00407FCF"/>
    <w:rsid w:val="00410A4F"/>
    <w:rsid w:val="00410FA1"/>
    <w:rsid w:val="00411E48"/>
    <w:rsid w:val="0041297B"/>
    <w:rsid w:val="0041385C"/>
    <w:rsid w:val="00414183"/>
    <w:rsid w:val="00414A96"/>
    <w:rsid w:val="00414CCD"/>
    <w:rsid w:val="00416BE9"/>
    <w:rsid w:val="00416D51"/>
    <w:rsid w:val="004177AB"/>
    <w:rsid w:val="004177D9"/>
    <w:rsid w:val="004206E0"/>
    <w:rsid w:val="004210FA"/>
    <w:rsid w:val="004218AD"/>
    <w:rsid w:val="004226AD"/>
    <w:rsid w:val="00422769"/>
    <w:rsid w:val="004244D0"/>
    <w:rsid w:val="00424ACE"/>
    <w:rsid w:val="00426747"/>
    <w:rsid w:val="00426911"/>
    <w:rsid w:val="00426AA2"/>
    <w:rsid w:val="00426B9E"/>
    <w:rsid w:val="00426DF3"/>
    <w:rsid w:val="00430644"/>
    <w:rsid w:val="004310DE"/>
    <w:rsid w:val="0043132E"/>
    <w:rsid w:val="00431D95"/>
    <w:rsid w:val="00432DE2"/>
    <w:rsid w:val="00433335"/>
    <w:rsid w:val="004337BD"/>
    <w:rsid w:val="004357AB"/>
    <w:rsid w:val="00435DAE"/>
    <w:rsid w:val="0043651D"/>
    <w:rsid w:val="00436673"/>
    <w:rsid w:val="00437384"/>
    <w:rsid w:val="004379F1"/>
    <w:rsid w:val="00437F24"/>
    <w:rsid w:val="00440331"/>
    <w:rsid w:val="004405E4"/>
    <w:rsid w:val="00440A51"/>
    <w:rsid w:val="00441F4B"/>
    <w:rsid w:val="00442641"/>
    <w:rsid w:val="004427CD"/>
    <w:rsid w:val="0044354E"/>
    <w:rsid w:val="00444A90"/>
    <w:rsid w:val="00444DAD"/>
    <w:rsid w:val="0044507D"/>
    <w:rsid w:val="004451ED"/>
    <w:rsid w:val="0044550B"/>
    <w:rsid w:val="00446BB3"/>
    <w:rsid w:val="00447517"/>
    <w:rsid w:val="00450CBC"/>
    <w:rsid w:val="0045272C"/>
    <w:rsid w:val="00452E8B"/>
    <w:rsid w:val="00453CCF"/>
    <w:rsid w:val="00454397"/>
    <w:rsid w:val="00454483"/>
    <w:rsid w:val="00454F91"/>
    <w:rsid w:val="0045560E"/>
    <w:rsid w:val="00455EA3"/>
    <w:rsid w:val="00456323"/>
    <w:rsid w:val="00456617"/>
    <w:rsid w:val="004570D6"/>
    <w:rsid w:val="00457332"/>
    <w:rsid w:val="00457B79"/>
    <w:rsid w:val="004607B6"/>
    <w:rsid w:val="00461AB3"/>
    <w:rsid w:val="00461B51"/>
    <w:rsid w:val="0046253F"/>
    <w:rsid w:val="00463BAE"/>
    <w:rsid w:val="00464A79"/>
    <w:rsid w:val="00464E2E"/>
    <w:rsid w:val="00465494"/>
    <w:rsid w:val="0046577F"/>
    <w:rsid w:val="004661CF"/>
    <w:rsid w:val="00466462"/>
    <w:rsid w:val="0047013D"/>
    <w:rsid w:val="004701E3"/>
    <w:rsid w:val="004703B2"/>
    <w:rsid w:val="00470411"/>
    <w:rsid w:val="00471529"/>
    <w:rsid w:val="004725C9"/>
    <w:rsid w:val="00472F8D"/>
    <w:rsid w:val="00473455"/>
    <w:rsid w:val="004747AF"/>
    <w:rsid w:val="00474DA2"/>
    <w:rsid w:val="00474FBC"/>
    <w:rsid w:val="0047552C"/>
    <w:rsid w:val="00477A73"/>
    <w:rsid w:val="00480576"/>
    <w:rsid w:val="0048078B"/>
    <w:rsid w:val="00485A6F"/>
    <w:rsid w:val="00485F67"/>
    <w:rsid w:val="00486AE7"/>
    <w:rsid w:val="004878F4"/>
    <w:rsid w:val="00487B31"/>
    <w:rsid w:val="0049182E"/>
    <w:rsid w:val="00491C9E"/>
    <w:rsid w:val="00491F33"/>
    <w:rsid w:val="00492399"/>
    <w:rsid w:val="00492C8B"/>
    <w:rsid w:val="00493D8A"/>
    <w:rsid w:val="0049479A"/>
    <w:rsid w:val="00494B8C"/>
    <w:rsid w:val="004951B6"/>
    <w:rsid w:val="00495DE7"/>
    <w:rsid w:val="00496AD2"/>
    <w:rsid w:val="004A15CB"/>
    <w:rsid w:val="004A1920"/>
    <w:rsid w:val="004A29F7"/>
    <w:rsid w:val="004A2A9A"/>
    <w:rsid w:val="004A36AE"/>
    <w:rsid w:val="004A46EA"/>
    <w:rsid w:val="004A49F1"/>
    <w:rsid w:val="004A5141"/>
    <w:rsid w:val="004A5D63"/>
    <w:rsid w:val="004A74FF"/>
    <w:rsid w:val="004A7813"/>
    <w:rsid w:val="004B0F79"/>
    <w:rsid w:val="004B0FDD"/>
    <w:rsid w:val="004B11A1"/>
    <w:rsid w:val="004B1617"/>
    <w:rsid w:val="004B21B7"/>
    <w:rsid w:val="004B27C6"/>
    <w:rsid w:val="004B3386"/>
    <w:rsid w:val="004B39DD"/>
    <w:rsid w:val="004B3B4C"/>
    <w:rsid w:val="004B43EF"/>
    <w:rsid w:val="004B447E"/>
    <w:rsid w:val="004B4592"/>
    <w:rsid w:val="004B4CD2"/>
    <w:rsid w:val="004B4F64"/>
    <w:rsid w:val="004B632C"/>
    <w:rsid w:val="004B6C32"/>
    <w:rsid w:val="004C00CF"/>
    <w:rsid w:val="004C0D50"/>
    <w:rsid w:val="004C0F4E"/>
    <w:rsid w:val="004C10FD"/>
    <w:rsid w:val="004C1531"/>
    <w:rsid w:val="004C1E9A"/>
    <w:rsid w:val="004C2205"/>
    <w:rsid w:val="004C3372"/>
    <w:rsid w:val="004C4E35"/>
    <w:rsid w:val="004C5011"/>
    <w:rsid w:val="004C5181"/>
    <w:rsid w:val="004C553F"/>
    <w:rsid w:val="004C58C5"/>
    <w:rsid w:val="004C5993"/>
    <w:rsid w:val="004C6337"/>
    <w:rsid w:val="004C6AE3"/>
    <w:rsid w:val="004C6D21"/>
    <w:rsid w:val="004C6EAD"/>
    <w:rsid w:val="004C7302"/>
    <w:rsid w:val="004C789B"/>
    <w:rsid w:val="004C7C9B"/>
    <w:rsid w:val="004C7E9B"/>
    <w:rsid w:val="004D14D8"/>
    <w:rsid w:val="004D318A"/>
    <w:rsid w:val="004D39E6"/>
    <w:rsid w:val="004D3B88"/>
    <w:rsid w:val="004D4048"/>
    <w:rsid w:val="004D4D9A"/>
    <w:rsid w:val="004D5A8D"/>
    <w:rsid w:val="004D744C"/>
    <w:rsid w:val="004D773D"/>
    <w:rsid w:val="004E006B"/>
    <w:rsid w:val="004E007A"/>
    <w:rsid w:val="004E2415"/>
    <w:rsid w:val="004E2D91"/>
    <w:rsid w:val="004E2DE8"/>
    <w:rsid w:val="004E31FB"/>
    <w:rsid w:val="004E3913"/>
    <w:rsid w:val="004E45BE"/>
    <w:rsid w:val="004E45E2"/>
    <w:rsid w:val="004E48F7"/>
    <w:rsid w:val="004E4D25"/>
    <w:rsid w:val="004E574D"/>
    <w:rsid w:val="004E6181"/>
    <w:rsid w:val="004E671F"/>
    <w:rsid w:val="004E6AAB"/>
    <w:rsid w:val="004E76B8"/>
    <w:rsid w:val="004E7721"/>
    <w:rsid w:val="004E7A96"/>
    <w:rsid w:val="004E7EB6"/>
    <w:rsid w:val="004F0763"/>
    <w:rsid w:val="004F079C"/>
    <w:rsid w:val="004F0878"/>
    <w:rsid w:val="004F09CC"/>
    <w:rsid w:val="004F12A3"/>
    <w:rsid w:val="004F1840"/>
    <w:rsid w:val="004F1D11"/>
    <w:rsid w:val="004F238B"/>
    <w:rsid w:val="004F2AE7"/>
    <w:rsid w:val="004F2F8C"/>
    <w:rsid w:val="004F3BD4"/>
    <w:rsid w:val="004F421D"/>
    <w:rsid w:val="004F5B9F"/>
    <w:rsid w:val="004F5C28"/>
    <w:rsid w:val="004F7C3D"/>
    <w:rsid w:val="004F7C80"/>
    <w:rsid w:val="005000D0"/>
    <w:rsid w:val="00500CA9"/>
    <w:rsid w:val="00500D96"/>
    <w:rsid w:val="00500D9E"/>
    <w:rsid w:val="00500E45"/>
    <w:rsid w:val="00501BAA"/>
    <w:rsid w:val="00501CBD"/>
    <w:rsid w:val="00501F41"/>
    <w:rsid w:val="005021D9"/>
    <w:rsid w:val="0050235F"/>
    <w:rsid w:val="00502B94"/>
    <w:rsid w:val="00502BA1"/>
    <w:rsid w:val="00504924"/>
    <w:rsid w:val="00504972"/>
    <w:rsid w:val="00506960"/>
    <w:rsid w:val="00506F20"/>
    <w:rsid w:val="00507A08"/>
    <w:rsid w:val="00510060"/>
    <w:rsid w:val="00510DE9"/>
    <w:rsid w:val="00511378"/>
    <w:rsid w:val="005122AD"/>
    <w:rsid w:val="00514783"/>
    <w:rsid w:val="005147A6"/>
    <w:rsid w:val="005154B2"/>
    <w:rsid w:val="00516206"/>
    <w:rsid w:val="00516306"/>
    <w:rsid w:val="00517858"/>
    <w:rsid w:val="00517ADC"/>
    <w:rsid w:val="00520C98"/>
    <w:rsid w:val="00520E31"/>
    <w:rsid w:val="005212E5"/>
    <w:rsid w:val="0052249C"/>
    <w:rsid w:val="0052350B"/>
    <w:rsid w:val="005244DF"/>
    <w:rsid w:val="00525348"/>
    <w:rsid w:val="00527D31"/>
    <w:rsid w:val="00527ED5"/>
    <w:rsid w:val="00527F32"/>
    <w:rsid w:val="00530B53"/>
    <w:rsid w:val="00531599"/>
    <w:rsid w:val="005322E4"/>
    <w:rsid w:val="00532531"/>
    <w:rsid w:val="00532889"/>
    <w:rsid w:val="0053292A"/>
    <w:rsid w:val="00532F69"/>
    <w:rsid w:val="005330E0"/>
    <w:rsid w:val="005334E1"/>
    <w:rsid w:val="00533F01"/>
    <w:rsid w:val="00534964"/>
    <w:rsid w:val="00534C58"/>
    <w:rsid w:val="00535BD2"/>
    <w:rsid w:val="00535BD3"/>
    <w:rsid w:val="005367EB"/>
    <w:rsid w:val="005379E9"/>
    <w:rsid w:val="00537DB1"/>
    <w:rsid w:val="00541308"/>
    <w:rsid w:val="00542C0C"/>
    <w:rsid w:val="00542DBC"/>
    <w:rsid w:val="00543529"/>
    <w:rsid w:val="005442E6"/>
    <w:rsid w:val="005444A3"/>
    <w:rsid w:val="00545031"/>
    <w:rsid w:val="00545471"/>
    <w:rsid w:val="0054576F"/>
    <w:rsid w:val="00546306"/>
    <w:rsid w:val="0054667D"/>
    <w:rsid w:val="005466CD"/>
    <w:rsid w:val="005524F3"/>
    <w:rsid w:val="00553FBC"/>
    <w:rsid w:val="005549E2"/>
    <w:rsid w:val="00554EFC"/>
    <w:rsid w:val="00556133"/>
    <w:rsid w:val="0055690A"/>
    <w:rsid w:val="00557F46"/>
    <w:rsid w:val="00557F86"/>
    <w:rsid w:val="00560182"/>
    <w:rsid w:val="005610D1"/>
    <w:rsid w:val="00562E4B"/>
    <w:rsid w:val="005631F3"/>
    <w:rsid w:val="005632AD"/>
    <w:rsid w:val="005647B2"/>
    <w:rsid w:val="005649E2"/>
    <w:rsid w:val="005658B8"/>
    <w:rsid w:val="00567AEB"/>
    <w:rsid w:val="00567EED"/>
    <w:rsid w:val="00567F68"/>
    <w:rsid w:val="00570D6E"/>
    <w:rsid w:val="00570E24"/>
    <w:rsid w:val="005722AC"/>
    <w:rsid w:val="00572323"/>
    <w:rsid w:val="005732BB"/>
    <w:rsid w:val="00573523"/>
    <w:rsid w:val="00573E4C"/>
    <w:rsid w:val="0057450C"/>
    <w:rsid w:val="00574F95"/>
    <w:rsid w:val="005752CA"/>
    <w:rsid w:val="0057646D"/>
    <w:rsid w:val="005769DA"/>
    <w:rsid w:val="00576EC2"/>
    <w:rsid w:val="00582343"/>
    <w:rsid w:val="005841F9"/>
    <w:rsid w:val="00584B0B"/>
    <w:rsid w:val="00584E9B"/>
    <w:rsid w:val="005850A2"/>
    <w:rsid w:val="005868B6"/>
    <w:rsid w:val="00586C88"/>
    <w:rsid w:val="00586DC8"/>
    <w:rsid w:val="00590B3B"/>
    <w:rsid w:val="00590F65"/>
    <w:rsid w:val="005911B1"/>
    <w:rsid w:val="00593BA8"/>
    <w:rsid w:val="00594302"/>
    <w:rsid w:val="0059463B"/>
    <w:rsid w:val="00595A01"/>
    <w:rsid w:val="00596230"/>
    <w:rsid w:val="00596BAD"/>
    <w:rsid w:val="00596D32"/>
    <w:rsid w:val="005A0ED4"/>
    <w:rsid w:val="005A1BAD"/>
    <w:rsid w:val="005A285A"/>
    <w:rsid w:val="005A366D"/>
    <w:rsid w:val="005A4A8F"/>
    <w:rsid w:val="005A4E3D"/>
    <w:rsid w:val="005A5EAD"/>
    <w:rsid w:val="005A5F5F"/>
    <w:rsid w:val="005A61E8"/>
    <w:rsid w:val="005A6F98"/>
    <w:rsid w:val="005A76B4"/>
    <w:rsid w:val="005A76DC"/>
    <w:rsid w:val="005A7A77"/>
    <w:rsid w:val="005A7CD6"/>
    <w:rsid w:val="005A7F7D"/>
    <w:rsid w:val="005B15A6"/>
    <w:rsid w:val="005B5D9E"/>
    <w:rsid w:val="005B6176"/>
    <w:rsid w:val="005B61F3"/>
    <w:rsid w:val="005B7267"/>
    <w:rsid w:val="005C1064"/>
    <w:rsid w:val="005C2512"/>
    <w:rsid w:val="005C2E67"/>
    <w:rsid w:val="005C36D8"/>
    <w:rsid w:val="005C5B40"/>
    <w:rsid w:val="005C5BB0"/>
    <w:rsid w:val="005C6EC3"/>
    <w:rsid w:val="005C7582"/>
    <w:rsid w:val="005D005E"/>
    <w:rsid w:val="005D018A"/>
    <w:rsid w:val="005D0396"/>
    <w:rsid w:val="005D2B1E"/>
    <w:rsid w:val="005D2BA1"/>
    <w:rsid w:val="005D33D4"/>
    <w:rsid w:val="005D43D1"/>
    <w:rsid w:val="005D5A8B"/>
    <w:rsid w:val="005D5AEC"/>
    <w:rsid w:val="005D6190"/>
    <w:rsid w:val="005D6C08"/>
    <w:rsid w:val="005D714B"/>
    <w:rsid w:val="005D729C"/>
    <w:rsid w:val="005D7512"/>
    <w:rsid w:val="005D7ADF"/>
    <w:rsid w:val="005E06B6"/>
    <w:rsid w:val="005E3567"/>
    <w:rsid w:val="005E4315"/>
    <w:rsid w:val="005E4A10"/>
    <w:rsid w:val="005E6AA1"/>
    <w:rsid w:val="005E6C87"/>
    <w:rsid w:val="005E7D21"/>
    <w:rsid w:val="005F019A"/>
    <w:rsid w:val="005F04CB"/>
    <w:rsid w:val="005F067E"/>
    <w:rsid w:val="005F2352"/>
    <w:rsid w:val="005F2752"/>
    <w:rsid w:val="005F30FE"/>
    <w:rsid w:val="005F3772"/>
    <w:rsid w:val="005F37A9"/>
    <w:rsid w:val="005F37F9"/>
    <w:rsid w:val="005F412E"/>
    <w:rsid w:val="005F44B0"/>
    <w:rsid w:val="005F4A4B"/>
    <w:rsid w:val="005F4BCD"/>
    <w:rsid w:val="005F51F6"/>
    <w:rsid w:val="005F5688"/>
    <w:rsid w:val="005F56E7"/>
    <w:rsid w:val="005F5A4B"/>
    <w:rsid w:val="005F64FB"/>
    <w:rsid w:val="005F71A4"/>
    <w:rsid w:val="006001A2"/>
    <w:rsid w:val="00601760"/>
    <w:rsid w:val="00601A00"/>
    <w:rsid w:val="00601A3B"/>
    <w:rsid w:val="006024EA"/>
    <w:rsid w:val="00602CA8"/>
    <w:rsid w:val="00602DC6"/>
    <w:rsid w:val="00602F95"/>
    <w:rsid w:val="0060384A"/>
    <w:rsid w:val="0060766A"/>
    <w:rsid w:val="00607C97"/>
    <w:rsid w:val="0061249E"/>
    <w:rsid w:val="00612910"/>
    <w:rsid w:val="00613A68"/>
    <w:rsid w:val="00615C29"/>
    <w:rsid w:val="006160A8"/>
    <w:rsid w:val="006163CD"/>
    <w:rsid w:val="00617301"/>
    <w:rsid w:val="0062185C"/>
    <w:rsid w:val="006219E4"/>
    <w:rsid w:val="00622CAC"/>
    <w:rsid w:val="00623B0E"/>
    <w:rsid w:val="00624308"/>
    <w:rsid w:val="00624421"/>
    <w:rsid w:val="00624992"/>
    <w:rsid w:val="00624F60"/>
    <w:rsid w:val="00625110"/>
    <w:rsid w:val="00625182"/>
    <w:rsid w:val="00626641"/>
    <w:rsid w:val="0062700D"/>
    <w:rsid w:val="00627143"/>
    <w:rsid w:val="006305A8"/>
    <w:rsid w:val="0063323F"/>
    <w:rsid w:val="006334F8"/>
    <w:rsid w:val="00633B5D"/>
    <w:rsid w:val="00634A95"/>
    <w:rsid w:val="00634EB2"/>
    <w:rsid w:val="00635B7C"/>
    <w:rsid w:val="00636662"/>
    <w:rsid w:val="00637ABC"/>
    <w:rsid w:val="006401C8"/>
    <w:rsid w:val="0064089A"/>
    <w:rsid w:val="00640B57"/>
    <w:rsid w:val="00640F32"/>
    <w:rsid w:val="0064258C"/>
    <w:rsid w:val="00642A4B"/>
    <w:rsid w:val="00643F00"/>
    <w:rsid w:val="006441CB"/>
    <w:rsid w:val="00644519"/>
    <w:rsid w:val="00645BC7"/>
    <w:rsid w:val="00646A59"/>
    <w:rsid w:val="00647172"/>
    <w:rsid w:val="00647626"/>
    <w:rsid w:val="00647D24"/>
    <w:rsid w:val="006503A1"/>
    <w:rsid w:val="006505AE"/>
    <w:rsid w:val="00650602"/>
    <w:rsid w:val="00651E3B"/>
    <w:rsid w:val="00652284"/>
    <w:rsid w:val="0065285D"/>
    <w:rsid w:val="006528D3"/>
    <w:rsid w:val="00652D1E"/>
    <w:rsid w:val="006530D1"/>
    <w:rsid w:val="0065386E"/>
    <w:rsid w:val="00653D09"/>
    <w:rsid w:val="00653D87"/>
    <w:rsid w:val="00654664"/>
    <w:rsid w:val="00654A51"/>
    <w:rsid w:val="006555EF"/>
    <w:rsid w:val="0065766C"/>
    <w:rsid w:val="0065799D"/>
    <w:rsid w:val="00662400"/>
    <w:rsid w:val="00663514"/>
    <w:rsid w:val="006646D8"/>
    <w:rsid w:val="00667E29"/>
    <w:rsid w:val="006701F9"/>
    <w:rsid w:val="006706FF"/>
    <w:rsid w:val="00671D4A"/>
    <w:rsid w:val="00672812"/>
    <w:rsid w:val="0067408A"/>
    <w:rsid w:val="00674DC8"/>
    <w:rsid w:val="00674F09"/>
    <w:rsid w:val="00675930"/>
    <w:rsid w:val="00676339"/>
    <w:rsid w:val="00676CD8"/>
    <w:rsid w:val="00677A9D"/>
    <w:rsid w:val="006811B6"/>
    <w:rsid w:val="00681DA8"/>
    <w:rsid w:val="00682599"/>
    <w:rsid w:val="0068578C"/>
    <w:rsid w:val="00687541"/>
    <w:rsid w:val="0068784F"/>
    <w:rsid w:val="00687FE8"/>
    <w:rsid w:val="006903F8"/>
    <w:rsid w:val="00691937"/>
    <w:rsid w:val="00691D68"/>
    <w:rsid w:val="00692F5E"/>
    <w:rsid w:val="006930BC"/>
    <w:rsid w:val="0069335A"/>
    <w:rsid w:val="006933B6"/>
    <w:rsid w:val="00693636"/>
    <w:rsid w:val="006943D7"/>
    <w:rsid w:val="00694C86"/>
    <w:rsid w:val="00694DB1"/>
    <w:rsid w:val="00695887"/>
    <w:rsid w:val="00695CEA"/>
    <w:rsid w:val="00695E38"/>
    <w:rsid w:val="006968CB"/>
    <w:rsid w:val="00696FAB"/>
    <w:rsid w:val="00697111"/>
    <w:rsid w:val="006973DB"/>
    <w:rsid w:val="006A0106"/>
    <w:rsid w:val="006A0835"/>
    <w:rsid w:val="006A1D2E"/>
    <w:rsid w:val="006A1FC2"/>
    <w:rsid w:val="006A2593"/>
    <w:rsid w:val="006A2B0E"/>
    <w:rsid w:val="006A3075"/>
    <w:rsid w:val="006A33B2"/>
    <w:rsid w:val="006A4370"/>
    <w:rsid w:val="006A698D"/>
    <w:rsid w:val="006A70D8"/>
    <w:rsid w:val="006A745F"/>
    <w:rsid w:val="006B0C80"/>
    <w:rsid w:val="006B32C2"/>
    <w:rsid w:val="006B37B1"/>
    <w:rsid w:val="006B59D8"/>
    <w:rsid w:val="006B60A6"/>
    <w:rsid w:val="006B6D5D"/>
    <w:rsid w:val="006B7BB8"/>
    <w:rsid w:val="006B7D4C"/>
    <w:rsid w:val="006C05C9"/>
    <w:rsid w:val="006C06AF"/>
    <w:rsid w:val="006C188D"/>
    <w:rsid w:val="006C1BDD"/>
    <w:rsid w:val="006C3554"/>
    <w:rsid w:val="006C3E88"/>
    <w:rsid w:val="006C46F5"/>
    <w:rsid w:val="006C5117"/>
    <w:rsid w:val="006C5DDE"/>
    <w:rsid w:val="006C6B33"/>
    <w:rsid w:val="006C6CF3"/>
    <w:rsid w:val="006C6FB6"/>
    <w:rsid w:val="006C7784"/>
    <w:rsid w:val="006D0A81"/>
    <w:rsid w:val="006D1CDE"/>
    <w:rsid w:val="006D1D33"/>
    <w:rsid w:val="006D1F08"/>
    <w:rsid w:val="006D2687"/>
    <w:rsid w:val="006D2BC8"/>
    <w:rsid w:val="006D33A4"/>
    <w:rsid w:val="006D3EA2"/>
    <w:rsid w:val="006D3FE7"/>
    <w:rsid w:val="006D4008"/>
    <w:rsid w:val="006D466F"/>
    <w:rsid w:val="006D5281"/>
    <w:rsid w:val="006D5353"/>
    <w:rsid w:val="006D5D7D"/>
    <w:rsid w:val="006D608B"/>
    <w:rsid w:val="006D60B4"/>
    <w:rsid w:val="006E120B"/>
    <w:rsid w:val="006E1625"/>
    <w:rsid w:val="006E34DA"/>
    <w:rsid w:val="006E3803"/>
    <w:rsid w:val="006E3C99"/>
    <w:rsid w:val="006E42F0"/>
    <w:rsid w:val="006E4459"/>
    <w:rsid w:val="006E448B"/>
    <w:rsid w:val="006E4B45"/>
    <w:rsid w:val="006E528D"/>
    <w:rsid w:val="006E54BB"/>
    <w:rsid w:val="006E5724"/>
    <w:rsid w:val="006E62F4"/>
    <w:rsid w:val="006E7001"/>
    <w:rsid w:val="006E7494"/>
    <w:rsid w:val="006E7C18"/>
    <w:rsid w:val="006E7C4F"/>
    <w:rsid w:val="006F0B37"/>
    <w:rsid w:val="006F2015"/>
    <w:rsid w:val="006F2A24"/>
    <w:rsid w:val="006F2D83"/>
    <w:rsid w:val="006F39AF"/>
    <w:rsid w:val="006F3AD8"/>
    <w:rsid w:val="006F4002"/>
    <w:rsid w:val="006F435B"/>
    <w:rsid w:val="006F49C9"/>
    <w:rsid w:val="006F566C"/>
    <w:rsid w:val="006F5710"/>
    <w:rsid w:val="006F602A"/>
    <w:rsid w:val="006F6F32"/>
    <w:rsid w:val="00700CAB"/>
    <w:rsid w:val="00700E90"/>
    <w:rsid w:val="007012ED"/>
    <w:rsid w:val="00701C56"/>
    <w:rsid w:val="007029B0"/>
    <w:rsid w:val="00702DC4"/>
    <w:rsid w:val="00705250"/>
    <w:rsid w:val="00707DC4"/>
    <w:rsid w:val="007103E1"/>
    <w:rsid w:val="0071045A"/>
    <w:rsid w:val="00710754"/>
    <w:rsid w:val="0071109A"/>
    <w:rsid w:val="00712525"/>
    <w:rsid w:val="00713026"/>
    <w:rsid w:val="00713380"/>
    <w:rsid w:val="00713D81"/>
    <w:rsid w:val="00713F6F"/>
    <w:rsid w:val="00715216"/>
    <w:rsid w:val="007157C0"/>
    <w:rsid w:val="00715A2A"/>
    <w:rsid w:val="00715B64"/>
    <w:rsid w:val="007162C6"/>
    <w:rsid w:val="007174FB"/>
    <w:rsid w:val="00720016"/>
    <w:rsid w:val="00720132"/>
    <w:rsid w:val="00720E9C"/>
    <w:rsid w:val="00721020"/>
    <w:rsid w:val="00721A61"/>
    <w:rsid w:val="00721F32"/>
    <w:rsid w:val="00722740"/>
    <w:rsid w:val="00722BA9"/>
    <w:rsid w:val="00722D36"/>
    <w:rsid w:val="00722EB1"/>
    <w:rsid w:val="0072358A"/>
    <w:rsid w:val="0072683C"/>
    <w:rsid w:val="00726C2C"/>
    <w:rsid w:val="007276F8"/>
    <w:rsid w:val="00727D0F"/>
    <w:rsid w:val="0073025A"/>
    <w:rsid w:val="00730AD9"/>
    <w:rsid w:val="00731FF2"/>
    <w:rsid w:val="0073205E"/>
    <w:rsid w:val="00732C3E"/>
    <w:rsid w:val="00733E59"/>
    <w:rsid w:val="007342CC"/>
    <w:rsid w:val="0073447B"/>
    <w:rsid w:val="00734873"/>
    <w:rsid w:val="00735155"/>
    <w:rsid w:val="0073573C"/>
    <w:rsid w:val="007362C7"/>
    <w:rsid w:val="0073632A"/>
    <w:rsid w:val="007365A5"/>
    <w:rsid w:val="00736ED6"/>
    <w:rsid w:val="0073710A"/>
    <w:rsid w:val="00737709"/>
    <w:rsid w:val="0073798A"/>
    <w:rsid w:val="00737C56"/>
    <w:rsid w:val="007401C3"/>
    <w:rsid w:val="00740780"/>
    <w:rsid w:val="00740EEF"/>
    <w:rsid w:val="007416D2"/>
    <w:rsid w:val="007432F7"/>
    <w:rsid w:val="007433FB"/>
    <w:rsid w:val="00744688"/>
    <w:rsid w:val="0074669A"/>
    <w:rsid w:val="007479B9"/>
    <w:rsid w:val="00750B82"/>
    <w:rsid w:val="00750FF9"/>
    <w:rsid w:val="007510A0"/>
    <w:rsid w:val="007518DC"/>
    <w:rsid w:val="0075201E"/>
    <w:rsid w:val="00752369"/>
    <w:rsid w:val="00752524"/>
    <w:rsid w:val="0075329A"/>
    <w:rsid w:val="00753AE3"/>
    <w:rsid w:val="00754143"/>
    <w:rsid w:val="00756239"/>
    <w:rsid w:val="007564C0"/>
    <w:rsid w:val="007565C5"/>
    <w:rsid w:val="00756C36"/>
    <w:rsid w:val="007576CB"/>
    <w:rsid w:val="00760395"/>
    <w:rsid w:val="00760642"/>
    <w:rsid w:val="00761737"/>
    <w:rsid w:val="00762B57"/>
    <w:rsid w:val="00763084"/>
    <w:rsid w:val="00763DE6"/>
    <w:rsid w:val="00763FD6"/>
    <w:rsid w:val="007644A9"/>
    <w:rsid w:val="00767F53"/>
    <w:rsid w:val="00771A72"/>
    <w:rsid w:val="0077261D"/>
    <w:rsid w:val="00772CC4"/>
    <w:rsid w:val="00772EE3"/>
    <w:rsid w:val="0077393E"/>
    <w:rsid w:val="007751FA"/>
    <w:rsid w:val="00775757"/>
    <w:rsid w:val="00776543"/>
    <w:rsid w:val="0077675A"/>
    <w:rsid w:val="00780273"/>
    <w:rsid w:val="007802E8"/>
    <w:rsid w:val="0078146D"/>
    <w:rsid w:val="0078182E"/>
    <w:rsid w:val="007821A2"/>
    <w:rsid w:val="0078316C"/>
    <w:rsid w:val="00784C95"/>
    <w:rsid w:val="00785456"/>
    <w:rsid w:val="00785E14"/>
    <w:rsid w:val="00786CBE"/>
    <w:rsid w:val="00790A99"/>
    <w:rsid w:val="00790D10"/>
    <w:rsid w:val="00790D4F"/>
    <w:rsid w:val="00790DBB"/>
    <w:rsid w:val="00791477"/>
    <w:rsid w:val="00791521"/>
    <w:rsid w:val="007915A6"/>
    <w:rsid w:val="007916A3"/>
    <w:rsid w:val="00792AB8"/>
    <w:rsid w:val="00793201"/>
    <w:rsid w:val="00793915"/>
    <w:rsid w:val="00793956"/>
    <w:rsid w:val="00794A4D"/>
    <w:rsid w:val="00795205"/>
    <w:rsid w:val="007957DF"/>
    <w:rsid w:val="007961EE"/>
    <w:rsid w:val="0079679E"/>
    <w:rsid w:val="00797021"/>
    <w:rsid w:val="00797EFF"/>
    <w:rsid w:val="007A166C"/>
    <w:rsid w:val="007A1856"/>
    <w:rsid w:val="007A1CA7"/>
    <w:rsid w:val="007A34B9"/>
    <w:rsid w:val="007A3B23"/>
    <w:rsid w:val="007A3CF2"/>
    <w:rsid w:val="007A5D38"/>
    <w:rsid w:val="007B1075"/>
    <w:rsid w:val="007B27D9"/>
    <w:rsid w:val="007B54E6"/>
    <w:rsid w:val="007B69E9"/>
    <w:rsid w:val="007B7000"/>
    <w:rsid w:val="007C045B"/>
    <w:rsid w:val="007C0736"/>
    <w:rsid w:val="007C23EB"/>
    <w:rsid w:val="007C2643"/>
    <w:rsid w:val="007C269E"/>
    <w:rsid w:val="007C27AF"/>
    <w:rsid w:val="007C2A85"/>
    <w:rsid w:val="007C2E53"/>
    <w:rsid w:val="007C2FF4"/>
    <w:rsid w:val="007C31A2"/>
    <w:rsid w:val="007C32B8"/>
    <w:rsid w:val="007C375A"/>
    <w:rsid w:val="007C3B2D"/>
    <w:rsid w:val="007C44E1"/>
    <w:rsid w:val="007C6218"/>
    <w:rsid w:val="007C6ECF"/>
    <w:rsid w:val="007C76BB"/>
    <w:rsid w:val="007C7B51"/>
    <w:rsid w:val="007D0456"/>
    <w:rsid w:val="007D098A"/>
    <w:rsid w:val="007D0B25"/>
    <w:rsid w:val="007D192C"/>
    <w:rsid w:val="007D19D2"/>
    <w:rsid w:val="007D1DB6"/>
    <w:rsid w:val="007D2A35"/>
    <w:rsid w:val="007D2F0D"/>
    <w:rsid w:val="007D44F9"/>
    <w:rsid w:val="007D4BD2"/>
    <w:rsid w:val="007D62C8"/>
    <w:rsid w:val="007E0276"/>
    <w:rsid w:val="007E0744"/>
    <w:rsid w:val="007E240A"/>
    <w:rsid w:val="007E2595"/>
    <w:rsid w:val="007E3378"/>
    <w:rsid w:val="007E3404"/>
    <w:rsid w:val="007E3BB6"/>
    <w:rsid w:val="007E3F57"/>
    <w:rsid w:val="007E42B1"/>
    <w:rsid w:val="007E43E5"/>
    <w:rsid w:val="007E4D82"/>
    <w:rsid w:val="007E5D10"/>
    <w:rsid w:val="007E5EC8"/>
    <w:rsid w:val="007E6B3D"/>
    <w:rsid w:val="007E71EB"/>
    <w:rsid w:val="007E72B3"/>
    <w:rsid w:val="007E7455"/>
    <w:rsid w:val="007E7821"/>
    <w:rsid w:val="007E793E"/>
    <w:rsid w:val="007E7D98"/>
    <w:rsid w:val="007E7EAE"/>
    <w:rsid w:val="007F040A"/>
    <w:rsid w:val="007F0645"/>
    <w:rsid w:val="007F0ADC"/>
    <w:rsid w:val="007F14FE"/>
    <w:rsid w:val="007F1A65"/>
    <w:rsid w:val="007F582A"/>
    <w:rsid w:val="007F589A"/>
    <w:rsid w:val="007F5B35"/>
    <w:rsid w:val="007F629A"/>
    <w:rsid w:val="007F74AD"/>
    <w:rsid w:val="007F78FB"/>
    <w:rsid w:val="007F7E98"/>
    <w:rsid w:val="0080011C"/>
    <w:rsid w:val="00800CD9"/>
    <w:rsid w:val="00800ED7"/>
    <w:rsid w:val="00801A27"/>
    <w:rsid w:val="008033CC"/>
    <w:rsid w:val="0080455D"/>
    <w:rsid w:val="00804B1B"/>
    <w:rsid w:val="008053C0"/>
    <w:rsid w:val="00805A7D"/>
    <w:rsid w:val="00805B1A"/>
    <w:rsid w:val="008063DE"/>
    <w:rsid w:val="00806528"/>
    <w:rsid w:val="008107F4"/>
    <w:rsid w:val="00810924"/>
    <w:rsid w:val="00811B2A"/>
    <w:rsid w:val="00811E49"/>
    <w:rsid w:val="008121E3"/>
    <w:rsid w:val="00812BC4"/>
    <w:rsid w:val="00812C70"/>
    <w:rsid w:val="00812E96"/>
    <w:rsid w:val="00813E26"/>
    <w:rsid w:val="00813E46"/>
    <w:rsid w:val="008145A4"/>
    <w:rsid w:val="00815C11"/>
    <w:rsid w:val="00815E55"/>
    <w:rsid w:val="00816CBF"/>
    <w:rsid w:val="00816CCC"/>
    <w:rsid w:val="00816FD9"/>
    <w:rsid w:val="008172D3"/>
    <w:rsid w:val="00817654"/>
    <w:rsid w:val="008208CB"/>
    <w:rsid w:val="00822252"/>
    <w:rsid w:val="008222E6"/>
    <w:rsid w:val="00822488"/>
    <w:rsid w:val="00823024"/>
    <w:rsid w:val="008232AA"/>
    <w:rsid w:val="0082331B"/>
    <w:rsid w:val="00825BBD"/>
    <w:rsid w:val="00826B23"/>
    <w:rsid w:val="00827D1F"/>
    <w:rsid w:val="00831FA2"/>
    <w:rsid w:val="008329F7"/>
    <w:rsid w:val="00832CCB"/>
    <w:rsid w:val="0083316B"/>
    <w:rsid w:val="00833DEF"/>
    <w:rsid w:val="008340EF"/>
    <w:rsid w:val="00835287"/>
    <w:rsid w:val="00836241"/>
    <w:rsid w:val="008362FD"/>
    <w:rsid w:val="00836530"/>
    <w:rsid w:val="00840692"/>
    <w:rsid w:val="0084130F"/>
    <w:rsid w:val="00841C86"/>
    <w:rsid w:val="00842613"/>
    <w:rsid w:val="00842BAC"/>
    <w:rsid w:val="008434A9"/>
    <w:rsid w:val="00843515"/>
    <w:rsid w:val="008457FB"/>
    <w:rsid w:val="00845AF8"/>
    <w:rsid w:val="00845B9C"/>
    <w:rsid w:val="00846541"/>
    <w:rsid w:val="00846554"/>
    <w:rsid w:val="00846670"/>
    <w:rsid w:val="00846809"/>
    <w:rsid w:val="008501CB"/>
    <w:rsid w:val="0085036F"/>
    <w:rsid w:val="0085166B"/>
    <w:rsid w:val="00851DF0"/>
    <w:rsid w:val="00852C0B"/>
    <w:rsid w:val="0085315E"/>
    <w:rsid w:val="00853B92"/>
    <w:rsid w:val="00854260"/>
    <w:rsid w:val="00857912"/>
    <w:rsid w:val="0086031B"/>
    <w:rsid w:val="00860CC1"/>
    <w:rsid w:val="008619C4"/>
    <w:rsid w:val="0086294F"/>
    <w:rsid w:val="008638F3"/>
    <w:rsid w:val="008648ED"/>
    <w:rsid w:val="00864B85"/>
    <w:rsid w:val="00864C97"/>
    <w:rsid w:val="008651FB"/>
    <w:rsid w:val="008673B6"/>
    <w:rsid w:val="0086782F"/>
    <w:rsid w:val="00867A0D"/>
    <w:rsid w:val="00870D02"/>
    <w:rsid w:val="00870F9E"/>
    <w:rsid w:val="008732CF"/>
    <w:rsid w:val="00874961"/>
    <w:rsid w:val="00875199"/>
    <w:rsid w:val="0087519A"/>
    <w:rsid w:val="0087648E"/>
    <w:rsid w:val="00876A08"/>
    <w:rsid w:val="00876D4F"/>
    <w:rsid w:val="00881679"/>
    <w:rsid w:val="008816EF"/>
    <w:rsid w:val="00881A97"/>
    <w:rsid w:val="00882250"/>
    <w:rsid w:val="00882E95"/>
    <w:rsid w:val="00883EC6"/>
    <w:rsid w:val="00884371"/>
    <w:rsid w:val="008847D8"/>
    <w:rsid w:val="00885864"/>
    <w:rsid w:val="00886DF9"/>
    <w:rsid w:val="00887451"/>
    <w:rsid w:val="00892FB4"/>
    <w:rsid w:val="008938D8"/>
    <w:rsid w:val="00893FBE"/>
    <w:rsid w:val="008944E6"/>
    <w:rsid w:val="00895039"/>
    <w:rsid w:val="008952D0"/>
    <w:rsid w:val="008952EB"/>
    <w:rsid w:val="008972C0"/>
    <w:rsid w:val="008978B8"/>
    <w:rsid w:val="0089795D"/>
    <w:rsid w:val="00897C94"/>
    <w:rsid w:val="008A0481"/>
    <w:rsid w:val="008A08AD"/>
    <w:rsid w:val="008A0CC6"/>
    <w:rsid w:val="008A1363"/>
    <w:rsid w:val="008A1EEC"/>
    <w:rsid w:val="008A2026"/>
    <w:rsid w:val="008A2602"/>
    <w:rsid w:val="008A2B5A"/>
    <w:rsid w:val="008A2DEE"/>
    <w:rsid w:val="008A310F"/>
    <w:rsid w:val="008A3143"/>
    <w:rsid w:val="008A3539"/>
    <w:rsid w:val="008A3FCB"/>
    <w:rsid w:val="008A4194"/>
    <w:rsid w:val="008A46B2"/>
    <w:rsid w:val="008A4FAE"/>
    <w:rsid w:val="008A55C5"/>
    <w:rsid w:val="008A6D2E"/>
    <w:rsid w:val="008A781E"/>
    <w:rsid w:val="008B1146"/>
    <w:rsid w:val="008B1763"/>
    <w:rsid w:val="008B17A7"/>
    <w:rsid w:val="008B19F4"/>
    <w:rsid w:val="008B2A21"/>
    <w:rsid w:val="008B2F09"/>
    <w:rsid w:val="008B392D"/>
    <w:rsid w:val="008B39AD"/>
    <w:rsid w:val="008B3A13"/>
    <w:rsid w:val="008B45BE"/>
    <w:rsid w:val="008B497C"/>
    <w:rsid w:val="008B4AB1"/>
    <w:rsid w:val="008B4E17"/>
    <w:rsid w:val="008B4FA8"/>
    <w:rsid w:val="008B5883"/>
    <w:rsid w:val="008B6219"/>
    <w:rsid w:val="008B7249"/>
    <w:rsid w:val="008B794F"/>
    <w:rsid w:val="008C29AA"/>
    <w:rsid w:val="008C2B2B"/>
    <w:rsid w:val="008C3A9B"/>
    <w:rsid w:val="008C3AAD"/>
    <w:rsid w:val="008C3EB4"/>
    <w:rsid w:val="008C4E9E"/>
    <w:rsid w:val="008C6735"/>
    <w:rsid w:val="008C797E"/>
    <w:rsid w:val="008C7BF5"/>
    <w:rsid w:val="008D03D4"/>
    <w:rsid w:val="008D0CEE"/>
    <w:rsid w:val="008D1A74"/>
    <w:rsid w:val="008D28E7"/>
    <w:rsid w:val="008D3231"/>
    <w:rsid w:val="008D33E5"/>
    <w:rsid w:val="008D3C42"/>
    <w:rsid w:val="008D5DA4"/>
    <w:rsid w:val="008D62B0"/>
    <w:rsid w:val="008D6AEF"/>
    <w:rsid w:val="008D7DAD"/>
    <w:rsid w:val="008E18B1"/>
    <w:rsid w:val="008E1BFA"/>
    <w:rsid w:val="008E24FD"/>
    <w:rsid w:val="008E2F9B"/>
    <w:rsid w:val="008E331D"/>
    <w:rsid w:val="008E3FC9"/>
    <w:rsid w:val="008E4091"/>
    <w:rsid w:val="008E47AD"/>
    <w:rsid w:val="008E4BBC"/>
    <w:rsid w:val="008E511B"/>
    <w:rsid w:val="008E59E8"/>
    <w:rsid w:val="008E67FC"/>
    <w:rsid w:val="008E7AA8"/>
    <w:rsid w:val="008F00BF"/>
    <w:rsid w:val="008F0743"/>
    <w:rsid w:val="008F07AE"/>
    <w:rsid w:val="008F0FE2"/>
    <w:rsid w:val="008F27D9"/>
    <w:rsid w:val="008F425E"/>
    <w:rsid w:val="008F4278"/>
    <w:rsid w:val="008F6472"/>
    <w:rsid w:val="008F6907"/>
    <w:rsid w:val="008F6CC8"/>
    <w:rsid w:val="008F6D9E"/>
    <w:rsid w:val="009007F5"/>
    <w:rsid w:val="00901C76"/>
    <w:rsid w:val="009037B3"/>
    <w:rsid w:val="00903DEC"/>
    <w:rsid w:val="0090471F"/>
    <w:rsid w:val="009050B5"/>
    <w:rsid w:val="00905ED4"/>
    <w:rsid w:val="00907504"/>
    <w:rsid w:val="00910277"/>
    <w:rsid w:val="00910468"/>
    <w:rsid w:val="0091082C"/>
    <w:rsid w:val="0091098A"/>
    <w:rsid w:val="00911227"/>
    <w:rsid w:val="009121A3"/>
    <w:rsid w:val="00912FA7"/>
    <w:rsid w:val="009131CD"/>
    <w:rsid w:val="009133ED"/>
    <w:rsid w:val="009148FC"/>
    <w:rsid w:val="00914BF7"/>
    <w:rsid w:val="00915DBA"/>
    <w:rsid w:val="00916821"/>
    <w:rsid w:val="00917EA6"/>
    <w:rsid w:val="00920528"/>
    <w:rsid w:val="00922700"/>
    <w:rsid w:val="0092587F"/>
    <w:rsid w:val="00925F9A"/>
    <w:rsid w:val="00926336"/>
    <w:rsid w:val="009264D8"/>
    <w:rsid w:val="00926695"/>
    <w:rsid w:val="009268FC"/>
    <w:rsid w:val="00926D3F"/>
    <w:rsid w:val="00927838"/>
    <w:rsid w:val="00931528"/>
    <w:rsid w:val="00932087"/>
    <w:rsid w:val="009320F5"/>
    <w:rsid w:val="009325CC"/>
    <w:rsid w:val="00932680"/>
    <w:rsid w:val="00932EAE"/>
    <w:rsid w:val="00933893"/>
    <w:rsid w:val="009342C7"/>
    <w:rsid w:val="009343BD"/>
    <w:rsid w:val="00934645"/>
    <w:rsid w:val="0093499D"/>
    <w:rsid w:val="009349D5"/>
    <w:rsid w:val="00934A44"/>
    <w:rsid w:val="0093542E"/>
    <w:rsid w:val="00935546"/>
    <w:rsid w:val="00935D7E"/>
    <w:rsid w:val="00935F23"/>
    <w:rsid w:val="00936517"/>
    <w:rsid w:val="00936660"/>
    <w:rsid w:val="0093675D"/>
    <w:rsid w:val="009367BA"/>
    <w:rsid w:val="00936A30"/>
    <w:rsid w:val="0093742C"/>
    <w:rsid w:val="00937742"/>
    <w:rsid w:val="009414C7"/>
    <w:rsid w:val="00942284"/>
    <w:rsid w:val="00942518"/>
    <w:rsid w:val="009426DA"/>
    <w:rsid w:val="00942AD4"/>
    <w:rsid w:val="009430E1"/>
    <w:rsid w:val="0094356D"/>
    <w:rsid w:val="00943DCA"/>
    <w:rsid w:val="00943FD4"/>
    <w:rsid w:val="009447B4"/>
    <w:rsid w:val="00944DC2"/>
    <w:rsid w:val="00944FB3"/>
    <w:rsid w:val="00947467"/>
    <w:rsid w:val="00947963"/>
    <w:rsid w:val="0095008B"/>
    <w:rsid w:val="00952539"/>
    <w:rsid w:val="0095275D"/>
    <w:rsid w:val="00952951"/>
    <w:rsid w:val="00952EA6"/>
    <w:rsid w:val="009531AD"/>
    <w:rsid w:val="0095342F"/>
    <w:rsid w:val="009538C8"/>
    <w:rsid w:val="00953B47"/>
    <w:rsid w:val="00954183"/>
    <w:rsid w:val="00954267"/>
    <w:rsid w:val="00955229"/>
    <w:rsid w:val="00955DFE"/>
    <w:rsid w:val="00955FC0"/>
    <w:rsid w:val="00956062"/>
    <w:rsid w:val="00956071"/>
    <w:rsid w:val="00956671"/>
    <w:rsid w:val="0096194E"/>
    <w:rsid w:val="00963D76"/>
    <w:rsid w:val="0096433D"/>
    <w:rsid w:val="00964936"/>
    <w:rsid w:val="00964EAA"/>
    <w:rsid w:val="00966443"/>
    <w:rsid w:val="00966BD8"/>
    <w:rsid w:val="00967569"/>
    <w:rsid w:val="009700CF"/>
    <w:rsid w:val="00970EA2"/>
    <w:rsid w:val="00970FCD"/>
    <w:rsid w:val="009718C7"/>
    <w:rsid w:val="00971DF5"/>
    <w:rsid w:val="0097273D"/>
    <w:rsid w:val="00972C61"/>
    <w:rsid w:val="00972D4D"/>
    <w:rsid w:val="0097344B"/>
    <w:rsid w:val="0097356E"/>
    <w:rsid w:val="0097371C"/>
    <w:rsid w:val="00973B5E"/>
    <w:rsid w:val="00974C87"/>
    <w:rsid w:val="00975800"/>
    <w:rsid w:val="009758B7"/>
    <w:rsid w:val="00975906"/>
    <w:rsid w:val="0097660F"/>
    <w:rsid w:val="009767A0"/>
    <w:rsid w:val="0098005B"/>
    <w:rsid w:val="00980942"/>
    <w:rsid w:val="00980F0F"/>
    <w:rsid w:val="00982007"/>
    <w:rsid w:val="0098292C"/>
    <w:rsid w:val="009829D1"/>
    <w:rsid w:val="00982DEB"/>
    <w:rsid w:val="00984479"/>
    <w:rsid w:val="009868F7"/>
    <w:rsid w:val="00987C39"/>
    <w:rsid w:val="00990375"/>
    <w:rsid w:val="00990D79"/>
    <w:rsid w:val="00990DEF"/>
    <w:rsid w:val="00991F1B"/>
    <w:rsid w:val="0099222F"/>
    <w:rsid w:val="00992585"/>
    <w:rsid w:val="00994347"/>
    <w:rsid w:val="009958CB"/>
    <w:rsid w:val="009958EF"/>
    <w:rsid w:val="0099632B"/>
    <w:rsid w:val="00997D8B"/>
    <w:rsid w:val="00997F07"/>
    <w:rsid w:val="009A0617"/>
    <w:rsid w:val="009A07FA"/>
    <w:rsid w:val="009A130F"/>
    <w:rsid w:val="009A23A9"/>
    <w:rsid w:val="009A268A"/>
    <w:rsid w:val="009A2C74"/>
    <w:rsid w:val="009A2F4F"/>
    <w:rsid w:val="009A315E"/>
    <w:rsid w:val="009A41B9"/>
    <w:rsid w:val="009A4B9E"/>
    <w:rsid w:val="009A4F6B"/>
    <w:rsid w:val="009A5743"/>
    <w:rsid w:val="009A6340"/>
    <w:rsid w:val="009A6A32"/>
    <w:rsid w:val="009A6FAF"/>
    <w:rsid w:val="009A7056"/>
    <w:rsid w:val="009A7949"/>
    <w:rsid w:val="009B067F"/>
    <w:rsid w:val="009B1754"/>
    <w:rsid w:val="009B2FEF"/>
    <w:rsid w:val="009B3640"/>
    <w:rsid w:val="009B36F0"/>
    <w:rsid w:val="009B4AE3"/>
    <w:rsid w:val="009B5050"/>
    <w:rsid w:val="009B5633"/>
    <w:rsid w:val="009C02EB"/>
    <w:rsid w:val="009C0D4E"/>
    <w:rsid w:val="009C17B2"/>
    <w:rsid w:val="009C185E"/>
    <w:rsid w:val="009C24D7"/>
    <w:rsid w:val="009C2669"/>
    <w:rsid w:val="009C3159"/>
    <w:rsid w:val="009C3E1B"/>
    <w:rsid w:val="009C4758"/>
    <w:rsid w:val="009C4F83"/>
    <w:rsid w:val="009C5046"/>
    <w:rsid w:val="009C672D"/>
    <w:rsid w:val="009C6E83"/>
    <w:rsid w:val="009C730C"/>
    <w:rsid w:val="009C7666"/>
    <w:rsid w:val="009C7AB7"/>
    <w:rsid w:val="009D07B7"/>
    <w:rsid w:val="009D0C3A"/>
    <w:rsid w:val="009D0EEF"/>
    <w:rsid w:val="009D310D"/>
    <w:rsid w:val="009D329F"/>
    <w:rsid w:val="009D51C3"/>
    <w:rsid w:val="009D666D"/>
    <w:rsid w:val="009D678B"/>
    <w:rsid w:val="009D710D"/>
    <w:rsid w:val="009E0111"/>
    <w:rsid w:val="009E0641"/>
    <w:rsid w:val="009E08FF"/>
    <w:rsid w:val="009E09F2"/>
    <w:rsid w:val="009E1033"/>
    <w:rsid w:val="009E11DB"/>
    <w:rsid w:val="009E23E2"/>
    <w:rsid w:val="009E244A"/>
    <w:rsid w:val="009E3065"/>
    <w:rsid w:val="009E3927"/>
    <w:rsid w:val="009E3F95"/>
    <w:rsid w:val="009E5196"/>
    <w:rsid w:val="009E5905"/>
    <w:rsid w:val="009E5965"/>
    <w:rsid w:val="009E5970"/>
    <w:rsid w:val="009E6A8C"/>
    <w:rsid w:val="009E6B24"/>
    <w:rsid w:val="009E7B93"/>
    <w:rsid w:val="009E7F3F"/>
    <w:rsid w:val="009F0C01"/>
    <w:rsid w:val="009F0D40"/>
    <w:rsid w:val="009F1215"/>
    <w:rsid w:val="009F14AD"/>
    <w:rsid w:val="009F1FE1"/>
    <w:rsid w:val="009F29EE"/>
    <w:rsid w:val="009F3488"/>
    <w:rsid w:val="009F3605"/>
    <w:rsid w:val="009F38F8"/>
    <w:rsid w:val="009F4067"/>
    <w:rsid w:val="009F511B"/>
    <w:rsid w:val="009F52C1"/>
    <w:rsid w:val="009F68E5"/>
    <w:rsid w:val="009F6C20"/>
    <w:rsid w:val="00A017D1"/>
    <w:rsid w:val="00A02962"/>
    <w:rsid w:val="00A02FB7"/>
    <w:rsid w:val="00A0457E"/>
    <w:rsid w:val="00A04B92"/>
    <w:rsid w:val="00A0545E"/>
    <w:rsid w:val="00A07A4A"/>
    <w:rsid w:val="00A10C09"/>
    <w:rsid w:val="00A124BA"/>
    <w:rsid w:val="00A12616"/>
    <w:rsid w:val="00A13006"/>
    <w:rsid w:val="00A133FF"/>
    <w:rsid w:val="00A13BED"/>
    <w:rsid w:val="00A13DE4"/>
    <w:rsid w:val="00A14D2E"/>
    <w:rsid w:val="00A14DA9"/>
    <w:rsid w:val="00A14FFA"/>
    <w:rsid w:val="00A15E06"/>
    <w:rsid w:val="00A16F32"/>
    <w:rsid w:val="00A219E6"/>
    <w:rsid w:val="00A21D39"/>
    <w:rsid w:val="00A2201A"/>
    <w:rsid w:val="00A22537"/>
    <w:rsid w:val="00A2284A"/>
    <w:rsid w:val="00A23328"/>
    <w:rsid w:val="00A23952"/>
    <w:rsid w:val="00A246E4"/>
    <w:rsid w:val="00A24CDE"/>
    <w:rsid w:val="00A252E0"/>
    <w:rsid w:val="00A254A6"/>
    <w:rsid w:val="00A25DD6"/>
    <w:rsid w:val="00A26C86"/>
    <w:rsid w:val="00A27466"/>
    <w:rsid w:val="00A27EFA"/>
    <w:rsid w:val="00A27FB2"/>
    <w:rsid w:val="00A30D77"/>
    <w:rsid w:val="00A31738"/>
    <w:rsid w:val="00A31EFF"/>
    <w:rsid w:val="00A32514"/>
    <w:rsid w:val="00A32D03"/>
    <w:rsid w:val="00A33ACA"/>
    <w:rsid w:val="00A34696"/>
    <w:rsid w:val="00A34A9C"/>
    <w:rsid w:val="00A34E1C"/>
    <w:rsid w:val="00A35C4C"/>
    <w:rsid w:val="00A36C52"/>
    <w:rsid w:val="00A37417"/>
    <w:rsid w:val="00A378AE"/>
    <w:rsid w:val="00A37B2A"/>
    <w:rsid w:val="00A37DD8"/>
    <w:rsid w:val="00A37EBF"/>
    <w:rsid w:val="00A403BE"/>
    <w:rsid w:val="00A40E44"/>
    <w:rsid w:val="00A42BA4"/>
    <w:rsid w:val="00A42C57"/>
    <w:rsid w:val="00A43113"/>
    <w:rsid w:val="00A43328"/>
    <w:rsid w:val="00A436DA"/>
    <w:rsid w:val="00A449B8"/>
    <w:rsid w:val="00A45CD7"/>
    <w:rsid w:val="00A45E89"/>
    <w:rsid w:val="00A4601C"/>
    <w:rsid w:val="00A464F0"/>
    <w:rsid w:val="00A47F3B"/>
    <w:rsid w:val="00A5020B"/>
    <w:rsid w:val="00A5021E"/>
    <w:rsid w:val="00A50B2D"/>
    <w:rsid w:val="00A50DBB"/>
    <w:rsid w:val="00A5117B"/>
    <w:rsid w:val="00A51624"/>
    <w:rsid w:val="00A52404"/>
    <w:rsid w:val="00A5343E"/>
    <w:rsid w:val="00A53DAC"/>
    <w:rsid w:val="00A53F09"/>
    <w:rsid w:val="00A545C1"/>
    <w:rsid w:val="00A56019"/>
    <w:rsid w:val="00A57AD6"/>
    <w:rsid w:val="00A60A34"/>
    <w:rsid w:val="00A61884"/>
    <w:rsid w:val="00A619BF"/>
    <w:rsid w:val="00A62B26"/>
    <w:rsid w:val="00A63265"/>
    <w:rsid w:val="00A63939"/>
    <w:rsid w:val="00A643C1"/>
    <w:rsid w:val="00A643EA"/>
    <w:rsid w:val="00A651DF"/>
    <w:rsid w:val="00A6545B"/>
    <w:rsid w:val="00A66538"/>
    <w:rsid w:val="00A667F0"/>
    <w:rsid w:val="00A66BF0"/>
    <w:rsid w:val="00A708B5"/>
    <w:rsid w:val="00A70ACF"/>
    <w:rsid w:val="00A70BAB"/>
    <w:rsid w:val="00A7138F"/>
    <w:rsid w:val="00A71F6C"/>
    <w:rsid w:val="00A7216B"/>
    <w:rsid w:val="00A72183"/>
    <w:rsid w:val="00A723FE"/>
    <w:rsid w:val="00A7246C"/>
    <w:rsid w:val="00A7251F"/>
    <w:rsid w:val="00A72745"/>
    <w:rsid w:val="00A731BE"/>
    <w:rsid w:val="00A7322D"/>
    <w:rsid w:val="00A73F24"/>
    <w:rsid w:val="00A74332"/>
    <w:rsid w:val="00A7471A"/>
    <w:rsid w:val="00A7525F"/>
    <w:rsid w:val="00A75A43"/>
    <w:rsid w:val="00A77654"/>
    <w:rsid w:val="00A77F7F"/>
    <w:rsid w:val="00A80E09"/>
    <w:rsid w:val="00A81040"/>
    <w:rsid w:val="00A81E0A"/>
    <w:rsid w:val="00A824B8"/>
    <w:rsid w:val="00A8260E"/>
    <w:rsid w:val="00A82DCE"/>
    <w:rsid w:val="00A851E5"/>
    <w:rsid w:val="00A85FEF"/>
    <w:rsid w:val="00A87231"/>
    <w:rsid w:val="00A87EE7"/>
    <w:rsid w:val="00A903FE"/>
    <w:rsid w:val="00A90708"/>
    <w:rsid w:val="00A90FA3"/>
    <w:rsid w:val="00A910FC"/>
    <w:rsid w:val="00A917B6"/>
    <w:rsid w:val="00A920EB"/>
    <w:rsid w:val="00A9262F"/>
    <w:rsid w:val="00A92741"/>
    <w:rsid w:val="00A932F8"/>
    <w:rsid w:val="00A94F24"/>
    <w:rsid w:val="00A95A0B"/>
    <w:rsid w:val="00A95EBE"/>
    <w:rsid w:val="00A95EE7"/>
    <w:rsid w:val="00AA07F7"/>
    <w:rsid w:val="00AA0A54"/>
    <w:rsid w:val="00AA0E5A"/>
    <w:rsid w:val="00AA0EF0"/>
    <w:rsid w:val="00AA1269"/>
    <w:rsid w:val="00AA1D8F"/>
    <w:rsid w:val="00AA23BF"/>
    <w:rsid w:val="00AA2880"/>
    <w:rsid w:val="00AA2B03"/>
    <w:rsid w:val="00AA2B76"/>
    <w:rsid w:val="00AA2F9E"/>
    <w:rsid w:val="00AA3661"/>
    <w:rsid w:val="00AA39C9"/>
    <w:rsid w:val="00AA3AF2"/>
    <w:rsid w:val="00AA444F"/>
    <w:rsid w:val="00AA47EC"/>
    <w:rsid w:val="00AA6EB5"/>
    <w:rsid w:val="00AA7D0D"/>
    <w:rsid w:val="00AB0E3C"/>
    <w:rsid w:val="00AB1C71"/>
    <w:rsid w:val="00AB1EFA"/>
    <w:rsid w:val="00AB226A"/>
    <w:rsid w:val="00AB2F04"/>
    <w:rsid w:val="00AB345B"/>
    <w:rsid w:val="00AB386B"/>
    <w:rsid w:val="00AB41B2"/>
    <w:rsid w:val="00AB4474"/>
    <w:rsid w:val="00AB47C0"/>
    <w:rsid w:val="00AB4AC7"/>
    <w:rsid w:val="00AC0B3F"/>
    <w:rsid w:val="00AC0F8E"/>
    <w:rsid w:val="00AC16F3"/>
    <w:rsid w:val="00AC1CB6"/>
    <w:rsid w:val="00AC2403"/>
    <w:rsid w:val="00AC2715"/>
    <w:rsid w:val="00AC3930"/>
    <w:rsid w:val="00AC3A5F"/>
    <w:rsid w:val="00AC5F86"/>
    <w:rsid w:val="00AC69D6"/>
    <w:rsid w:val="00AC75A2"/>
    <w:rsid w:val="00AC7F6B"/>
    <w:rsid w:val="00AD0FAB"/>
    <w:rsid w:val="00AD2C7E"/>
    <w:rsid w:val="00AD305A"/>
    <w:rsid w:val="00AD37BD"/>
    <w:rsid w:val="00AD79D0"/>
    <w:rsid w:val="00AD7ACD"/>
    <w:rsid w:val="00AE204C"/>
    <w:rsid w:val="00AE2186"/>
    <w:rsid w:val="00AE2AA6"/>
    <w:rsid w:val="00AE4029"/>
    <w:rsid w:val="00AE5043"/>
    <w:rsid w:val="00AE5A14"/>
    <w:rsid w:val="00AE68BF"/>
    <w:rsid w:val="00AF0609"/>
    <w:rsid w:val="00AF1F9D"/>
    <w:rsid w:val="00AF327F"/>
    <w:rsid w:val="00AF4075"/>
    <w:rsid w:val="00AF734F"/>
    <w:rsid w:val="00AF790E"/>
    <w:rsid w:val="00AF7960"/>
    <w:rsid w:val="00AF7B27"/>
    <w:rsid w:val="00B00FE9"/>
    <w:rsid w:val="00B0193A"/>
    <w:rsid w:val="00B01A6F"/>
    <w:rsid w:val="00B01B68"/>
    <w:rsid w:val="00B026CC"/>
    <w:rsid w:val="00B03A43"/>
    <w:rsid w:val="00B03F4A"/>
    <w:rsid w:val="00B0431D"/>
    <w:rsid w:val="00B05B63"/>
    <w:rsid w:val="00B05DC8"/>
    <w:rsid w:val="00B0726C"/>
    <w:rsid w:val="00B07285"/>
    <w:rsid w:val="00B07516"/>
    <w:rsid w:val="00B078FE"/>
    <w:rsid w:val="00B1049F"/>
    <w:rsid w:val="00B10929"/>
    <w:rsid w:val="00B10D52"/>
    <w:rsid w:val="00B12183"/>
    <w:rsid w:val="00B12668"/>
    <w:rsid w:val="00B1301E"/>
    <w:rsid w:val="00B13AAC"/>
    <w:rsid w:val="00B1400F"/>
    <w:rsid w:val="00B153DD"/>
    <w:rsid w:val="00B17F8A"/>
    <w:rsid w:val="00B203A0"/>
    <w:rsid w:val="00B20AF0"/>
    <w:rsid w:val="00B21A9E"/>
    <w:rsid w:val="00B23EEB"/>
    <w:rsid w:val="00B24F11"/>
    <w:rsid w:val="00B259F1"/>
    <w:rsid w:val="00B25AAE"/>
    <w:rsid w:val="00B2662C"/>
    <w:rsid w:val="00B26A12"/>
    <w:rsid w:val="00B27DD7"/>
    <w:rsid w:val="00B27E80"/>
    <w:rsid w:val="00B309AB"/>
    <w:rsid w:val="00B30C9F"/>
    <w:rsid w:val="00B31572"/>
    <w:rsid w:val="00B32188"/>
    <w:rsid w:val="00B336D1"/>
    <w:rsid w:val="00B336EA"/>
    <w:rsid w:val="00B3375A"/>
    <w:rsid w:val="00B33F98"/>
    <w:rsid w:val="00B34C98"/>
    <w:rsid w:val="00B357CC"/>
    <w:rsid w:val="00B359B0"/>
    <w:rsid w:val="00B3640B"/>
    <w:rsid w:val="00B3644A"/>
    <w:rsid w:val="00B36A87"/>
    <w:rsid w:val="00B36D72"/>
    <w:rsid w:val="00B3722B"/>
    <w:rsid w:val="00B37BE2"/>
    <w:rsid w:val="00B4070B"/>
    <w:rsid w:val="00B41A69"/>
    <w:rsid w:val="00B41D7A"/>
    <w:rsid w:val="00B428BC"/>
    <w:rsid w:val="00B42CD9"/>
    <w:rsid w:val="00B44065"/>
    <w:rsid w:val="00B44417"/>
    <w:rsid w:val="00B445C5"/>
    <w:rsid w:val="00B44A80"/>
    <w:rsid w:val="00B45E56"/>
    <w:rsid w:val="00B466BD"/>
    <w:rsid w:val="00B4796D"/>
    <w:rsid w:val="00B47C63"/>
    <w:rsid w:val="00B524E5"/>
    <w:rsid w:val="00B53895"/>
    <w:rsid w:val="00B538B8"/>
    <w:rsid w:val="00B55706"/>
    <w:rsid w:val="00B55BA2"/>
    <w:rsid w:val="00B56BBE"/>
    <w:rsid w:val="00B57CAF"/>
    <w:rsid w:val="00B60206"/>
    <w:rsid w:val="00B60CF1"/>
    <w:rsid w:val="00B619AB"/>
    <w:rsid w:val="00B61F16"/>
    <w:rsid w:val="00B62F90"/>
    <w:rsid w:val="00B65AC1"/>
    <w:rsid w:val="00B6609C"/>
    <w:rsid w:val="00B664ED"/>
    <w:rsid w:val="00B66CB7"/>
    <w:rsid w:val="00B66E81"/>
    <w:rsid w:val="00B67E1E"/>
    <w:rsid w:val="00B70C13"/>
    <w:rsid w:val="00B71153"/>
    <w:rsid w:val="00B72AE7"/>
    <w:rsid w:val="00B73555"/>
    <w:rsid w:val="00B744F0"/>
    <w:rsid w:val="00B74E1D"/>
    <w:rsid w:val="00B7536B"/>
    <w:rsid w:val="00B75B47"/>
    <w:rsid w:val="00B76229"/>
    <w:rsid w:val="00B769F6"/>
    <w:rsid w:val="00B76E1C"/>
    <w:rsid w:val="00B77B24"/>
    <w:rsid w:val="00B77B48"/>
    <w:rsid w:val="00B77CD7"/>
    <w:rsid w:val="00B8137B"/>
    <w:rsid w:val="00B83289"/>
    <w:rsid w:val="00B83A09"/>
    <w:rsid w:val="00B83F82"/>
    <w:rsid w:val="00B84A3F"/>
    <w:rsid w:val="00B8569E"/>
    <w:rsid w:val="00B85979"/>
    <w:rsid w:val="00B867EC"/>
    <w:rsid w:val="00B86A7C"/>
    <w:rsid w:val="00B86ED8"/>
    <w:rsid w:val="00B90373"/>
    <w:rsid w:val="00B9063E"/>
    <w:rsid w:val="00B90FB2"/>
    <w:rsid w:val="00B91D4D"/>
    <w:rsid w:val="00B9236A"/>
    <w:rsid w:val="00B92C86"/>
    <w:rsid w:val="00B9382E"/>
    <w:rsid w:val="00B93C61"/>
    <w:rsid w:val="00B93CA0"/>
    <w:rsid w:val="00B93FB2"/>
    <w:rsid w:val="00B94817"/>
    <w:rsid w:val="00B951A5"/>
    <w:rsid w:val="00B95D79"/>
    <w:rsid w:val="00B95E2D"/>
    <w:rsid w:val="00B96A02"/>
    <w:rsid w:val="00B97114"/>
    <w:rsid w:val="00BA02AE"/>
    <w:rsid w:val="00BA03BD"/>
    <w:rsid w:val="00BA08F1"/>
    <w:rsid w:val="00BA09E3"/>
    <w:rsid w:val="00BA17A2"/>
    <w:rsid w:val="00BA207E"/>
    <w:rsid w:val="00BA2484"/>
    <w:rsid w:val="00BA2781"/>
    <w:rsid w:val="00BA3033"/>
    <w:rsid w:val="00BA353F"/>
    <w:rsid w:val="00BA3F96"/>
    <w:rsid w:val="00BA3FA6"/>
    <w:rsid w:val="00BA41F5"/>
    <w:rsid w:val="00BA53D6"/>
    <w:rsid w:val="00BA554D"/>
    <w:rsid w:val="00BA6A10"/>
    <w:rsid w:val="00BA764F"/>
    <w:rsid w:val="00BA7AB3"/>
    <w:rsid w:val="00BB08C8"/>
    <w:rsid w:val="00BB0C04"/>
    <w:rsid w:val="00BB133D"/>
    <w:rsid w:val="00BB14A6"/>
    <w:rsid w:val="00BB238B"/>
    <w:rsid w:val="00BB2DC7"/>
    <w:rsid w:val="00BB2F37"/>
    <w:rsid w:val="00BB39E3"/>
    <w:rsid w:val="00BB3F32"/>
    <w:rsid w:val="00BB4779"/>
    <w:rsid w:val="00BB50F9"/>
    <w:rsid w:val="00BB5DA9"/>
    <w:rsid w:val="00BB7058"/>
    <w:rsid w:val="00BB76D6"/>
    <w:rsid w:val="00BB7A26"/>
    <w:rsid w:val="00BC07F9"/>
    <w:rsid w:val="00BC23F1"/>
    <w:rsid w:val="00BC2916"/>
    <w:rsid w:val="00BC3D65"/>
    <w:rsid w:val="00BC4072"/>
    <w:rsid w:val="00BC4408"/>
    <w:rsid w:val="00BC6178"/>
    <w:rsid w:val="00BC6D58"/>
    <w:rsid w:val="00BC7156"/>
    <w:rsid w:val="00BC729F"/>
    <w:rsid w:val="00BC7909"/>
    <w:rsid w:val="00BD02E2"/>
    <w:rsid w:val="00BD0708"/>
    <w:rsid w:val="00BD082C"/>
    <w:rsid w:val="00BD1050"/>
    <w:rsid w:val="00BD1455"/>
    <w:rsid w:val="00BD14F9"/>
    <w:rsid w:val="00BD21BA"/>
    <w:rsid w:val="00BD23D8"/>
    <w:rsid w:val="00BD402A"/>
    <w:rsid w:val="00BD4D95"/>
    <w:rsid w:val="00BD4E3C"/>
    <w:rsid w:val="00BD566F"/>
    <w:rsid w:val="00BD56DB"/>
    <w:rsid w:val="00BD6D36"/>
    <w:rsid w:val="00BD6D4A"/>
    <w:rsid w:val="00BD7EF4"/>
    <w:rsid w:val="00BD7FD2"/>
    <w:rsid w:val="00BE0743"/>
    <w:rsid w:val="00BE0F9E"/>
    <w:rsid w:val="00BE0FBC"/>
    <w:rsid w:val="00BE150A"/>
    <w:rsid w:val="00BE1A8C"/>
    <w:rsid w:val="00BE25B2"/>
    <w:rsid w:val="00BE2697"/>
    <w:rsid w:val="00BE3119"/>
    <w:rsid w:val="00BE4075"/>
    <w:rsid w:val="00BE4468"/>
    <w:rsid w:val="00BE63D2"/>
    <w:rsid w:val="00BE6482"/>
    <w:rsid w:val="00BE64F7"/>
    <w:rsid w:val="00BE69D8"/>
    <w:rsid w:val="00BE7967"/>
    <w:rsid w:val="00BF027E"/>
    <w:rsid w:val="00BF1425"/>
    <w:rsid w:val="00BF3430"/>
    <w:rsid w:val="00BF38AB"/>
    <w:rsid w:val="00BF3A2A"/>
    <w:rsid w:val="00BF3F21"/>
    <w:rsid w:val="00BF46D4"/>
    <w:rsid w:val="00BF5F7F"/>
    <w:rsid w:val="00BF5FA3"/>
    <w:rsid w:val="00BF65F8"/>
    <w:rsid w:val="00BF69C4"/>
    <w:rsid w:val="00BF6C6C"/>
    <w:rsid w:val="00BF7237"/>
    <w:rsid w:val="00BF758F"/>
    <w:rsid w:val="00BF7C14"/>
    <w:rsid w:val="00C00787"/>
    <w:rsid w:val="00C00AA0"/>
    <w:rsid w:val="00C01724"/>
    <w:rsid w:val="00C029FA"/>
    <w:rsid w:val="00C03060"/>
    <w:rsid w:val="00C0356B"/>
    <w:rsid w:val="00C04CA4"/>
    <w:rsid w:val="00C05B41"/>
    <w:rsid w:val="00C05C8D"/>
    <w:rsid w:val="00C062AF"/>
    <w:rsid w:val="00C06544"/>
    <w:rsid w:val="00C0699B"/>
    <w:rsid w:val="00C0709E"/>
    <w:rsid w:val="00C0757A"/>
    <w:rsid w:val="00C11679"/>
    <w:rsid w:val="00C120A3"/>
    <w:rsid w:val="00C138F1"/>
    <w:rsid w:val="00C13A12"/>
    <w:rsid w:val="00C13DC8"/>
    <w:rsid w:val="00C14D9F"/>
    <w:rsid w:val="00C14E2D"/>
    <w:rsid w:val="00C15F68"/>
    <w:rsid w:val="00C173DB"/>
    <w:rsid w:val="00C175D9"/>
    <w:rsid w:val="00C2058D"/>
    <w:rsid w:val="00C205E7"/>
    <w:rsid w:val="00C20B24"/>
    <w:rsid w:val="00C21FCB"/>
    <w:rsid w:val="00C2206E"/>
    <w:rsid w:val="00C22658"/>
    <w:rsid w:val="00C22912"/>
    <w:rsid w:val="00C22C95"/>
    <w:rsid w:val="00C23199"/>
    <w:rsid w:val="00C23520"/>
    <w:rsid w:val="00C23BF4"/>
    <w:rsid w:val="00C23E56"/>
    <w:rsid w:val="00C2417A"/>
    <w:rsid w:val="00C25F76"/>
    <w:rsid w:val="00C26F4A"/>
    <w:rsid w:val="00C27E22"/>
    <w:rsid w:val="00C302A6"/>
    <w:rsid w:val="00C31031"/>
    <w:rsid w:val="00C31B82"/>
    <w:rsid w:val="00C32116"/>
    <w:rsid w:val="00C32136"/>
    <w:rsid w:val="00C3214A"/>
    <w:rsid w:val="00C32EA1"/>
    <w:rsid w:val="00C33B3E"/>
    <w:rsid w:val="00C33F3F"/>
    <w:rsid w:val="00C34EF0"/>
    <w:rsid w:val="00C356CA"/>
    <w:rsid w:val="00C36193"/>
    <w:rsid w:val="00C37DF1"/>
    <w:rsid w:val="00C37E88"/>
    <w:rsid w:val="00C40E09"/>
    <w:rsid w:val="00C421A6"/>
    <w:rsid w:val="00C43884"/>
    <w:rsid w:val="00C43E5F"/>
    <w:rsid w:val="00C4417E"/>
    <w:rsid w:val="00C4515B"/>
    <w:rsid w:val="00C45BE4"/>
    <w:rsid w:val="00C45DDF"/>
    <w:rsid w:val="00C46937"/>
    <w:rsid w:val="00C477B0"/>
    <w:rsid w:val="00C5008C"/>
    <w:rsid w:val="00C50415"/>
    <w:rsid w:val="00C50B56"/>
    <w:rsid w:val="00C525C3"/>
    <w:rsid w:val="00C53321"/>
    <w:rsid w:val="00C53F07"/>
    <w:rsid w:val="00C54E08"/>
    <w:rsid w:val="00C562E7"/>
    <w:rsid w:val="00C5636B"/>
    <w:rsid w:val="00C56907"/>
    <w:rsid w:val="00C5748A"/>
    <w:rsid w:val="00C608D7"/>
    <w:rsid w:val="00C64C19"/>
    <w:rsid w:val="00C70A64"/>
    <w:rsid w:val="00C70DD9"/>
    <w:rsid w:val="00C70E4A"/>
    <w:rsid w:val="00C7213B"/>
    <w:rsid w:val="00C7221F"/>
    <w:rsid w:val="00C73448"/>
    <w:rsid w:val="00C74225"/>
    <w:rsid w:val="00C74E66"/>
    <w:rsid w:val="00C774C7"/>
    <w:rsid w:val="00C77CE9"/>
    <w:rsid w:val="00C81176"/>
    <w:rsid w:val="00C81641"/>
    <w:rsid w:val="00C81690"/>
    <w:rsid w:val="00C8170F"/>
    <w:rsid w:val="00C82E17"/>
    <w:rsid w:val="00C84EDD"/>
    <w:rsid w:val="00C85060"/>
    <w:rsid w:val="00C850DE"/>
    <w:rsid w:val="00C874E5"/>
    <w:rsid w:val="00C8755D"/>
    <w:rsid w:val="00C87B29"/>
    <w:rsid w:val="00C900CC"/>
    <w:rsid w:val="00C91412"/>
    <w:rsid w:val="00C923DA"/>
    <w:rsid w:val="00C93101"/>
    <w:rsid w:val="00C934D9"/>
    <w:rsid w:val="00C93DB1"/>
    <w:rsid w:val="00C94512"/>
    <w:rsid w:val="00C94ADE"/>
    <w:rsid w:val="00C96C4B"/>
    <w:rsid w:val="00C96D06"/>
    <w:rsid w:val="00C96E3D"/>
    <w:rsid w:val="00C970D8"/>
    <w:rsid w:val="00C970DB"/>
    <w:rsid w:val="00C9741E"/>
    <w:rsid w:val="00CA0877"/>
    <w:rsid w:val="00CA0947"/>
    <w:rsid w:val="00CA1238"/>
    <w:rsid w:val="00CA1E21"/>
    <w:rsid w:val="00CA2166"/>
    <w:rsid w:val="00CA2B10"/>
    <w:rsid w:val="00CA2C2A"/>
    <w:rsid w:val="00CA2D12"/>
    <w:rsid w:val="00CA380F"/>
    <w:rsid w:val="00CA5C60"/>
    <w:rsid w:val="00CA7F74"/>
    <w:rsid w:val="00CB0F47"/>
    <w:rsid w:val="00CB15AA"/>
    <w:rsid w:val="00CB221C"/>
    <w:rsid w:val="00CB25E2"/>
    <w:rsid w:val="00CB2961"/>
    <w:rsid w:val="00CB30E9"/>
    <w:rsid w:val="00CB369D"/>
    <w:rsid w:val="00CB3FD3"/>
    <w:rsid w:val="00CB4746"/>
    <w:rsid w:val="00CB479A"/>
    <w:rsid w:val="00CB5F6E"/>
    <w:rsid w:val="00CB729C"/>
    <w:rsid w:val="00CB7A9C"/>
    <w:rsid w:val="00CC01B2"/>
    <w:rsid w:val="00CC01FB"/>
    <w:rsid w:val="00CC0432"/>
    <w:rsid w:val="00CC086A"/>
    <w:rsid w:val="00CC11F1"/>
    <w:rsid w:val="00CC123B"/>
    <w:rsid w:val="00CC1277"/>
    <w:rsid w:val="00CC2099"/>
    <w:rsid w:val="00CC23BA"/>
    <w:rsid w:val="00CC26A4"/>
    <w:rsid w:val="00CC2EE6"/>
    <w:rsid w:val="00CC2FAC"/>
    <w:rsid w:val="00CC38E4"/>
    <w:rsid w:val="00CC41CE"/>
    <w:rsid w:val="00CC51EF"/>
    <w:rsid w:val="00CC6078"/>
    <w:rsid w:val="00CC6149"/>
    <w:rsid w:val="00CC6C9F"/>
    <w:rsid w:val="00CC7C82"/>
    <w:rsid w:val="00CD00B3"/>
    <w:rsid w:val="00CD0B1A"/>
    <w:rsid w:val="00CD15A9"/>
    <w:rsid w:val="00CD1B29"/>
    <w:rsid w:val="00CD2711"/>
    <w:rsid w:val="00CD27C1"/>
    <w:rsid w:val="00CD461D"/>
    <w:rsid w:val="00CD4EEC"/>
    <w:rsid w:val="00CD4FF7"/>
    <w:rsid w:val="00CD500D"/>
    <w:rsid w:val="00CD60E9"/>
    <w:rsid w:val="00CD6CC9"/>
    <w:rsid w:val="00CD6FDA"/>
    <w:rsid w:val="00CD75DB"/>
    <w:rsid w:val="00CD79D3"/>
    <w:rsid w:val="00CD7C44"/>
    <w:rsid w:val="00CD7FD7"/>
    <w:rsid w:val="00CE1FD8"/>
    <w:rsid w:val="00CE236D"/>
    <w:rsid w:val="00CE26DF"/>
    <w:rsid w:val="00CE2E65"/>
    <w:rsid w:val="00CE313D"/>
    <w:rsid w:val="00CE345C"/>
    <w:rsid w:val="00CE39C0"/>
    <w:rsid w:val="00CE4183"/>
    <w:rsid w:val="00CE4853"/>
    <w:rsid w:val="00CE4B27"/>
    <w:rsid w:val="00CE4C0F"/>
    <w:rsid w:val="00CE4F41"/>
    <w:rsid w:val="00CE5A11"/>
    <w:rsid w:val="00CE7B5B"/>
    <w:rsid w:val="00CF114E"/>
    <w:rsid w:val="00CF1D6A"/>
    <w:rsid w:val="00CF212C"/>
    <w:rsid w:val="00CF2879"/>
    <w:rsid w:val="00CF5312"/>
    <w:rsid w:val="00CF58A8"/>
    <w:rsid w:val="00CF656C"/>
    <w:rsid w:val="00CF671A"/>
    <w:rsid w:val="00CF6997"/>
    <w:rsid w:val="00CF6F99"/>
    <w:rsid w:val="00CF7027"/>
    <w:rsid w:val="00D006AA"/>
    <w:rsid w:val="00D00978"/>
    <w:rsid w:val="00D00D1D"/>
    <w:rsid w:val="00D02127"/>
    <w:rsid w:val="00D025BC"/>
    <w:rsid w:val="00D02E23"/>
    <w:rsid w:val="00D03D26"/>
    <w:rsid w:val="00D05467"/>
    <w:rsid w:val="00D05E03"/>
    <w:rsid w:val="00D060C8"/>
    <w:rsid w:val="00D0632A"/>
    <w:rsid w:val="00D10D52"/>
    <w:rsid w:val="00D1106E"/>
    <w:rsid w:val="00D122FA"/>
    <w:rsid w:val="00D1239D"/>
    <w:rsid w:val="00D12C5C"/>
    <w:rsid w:val="00D142D9"/>
    <w:rsid w:val="00D15645"/>
    <w:rsid w:val="00D15B1F"/>
    <w:rsid w:val="00D15B6E"/>
    <w:rsid w:val="00D15E7B"/>
    <w:rsid w:val="00D174D7"/>
    <w:rsid w:val="00D17F36"/>
    <w:rsid w:val="00D2009B"/>
    <w:rsid w:val="00D201D5"/>
    <w:rsid w:val="00D20296"/>
    <w:rsid w:val="00D213E2"/>
    <w:rsid w:val="00D22CE3"/>
    <w:rsid w:val="00D23C20"/>
    <w:rsid w:val="00D261E3"/>
    <w:rsid w:val="00D26FB1"/>
    <w:rsid w:val="00D274C9"/>
    <w:rsid w:val="00D2753D"/>
    <w:rsid w:val="00D27BB8"/>
    <w:rsid w:val="00D30942"/>
    <w:rsid w:val="00D30D4E"/>
    <w:rsid w:val="00D31046"/>
    <w:rsid w:val="00D32057"/>
    <w:rsid w:val="00D32088"/>
    <w:rsid w:val="00D32CFF"/>
    <w:rsid w:val="00D33313"/>
    <w:rsid w:val="00D336A9"/>
    <w:rsid w:val="00D34BC4"/>
    <w:rsid w:val="00D34D2C"/>
    <w:rsid w:val="00D351D6"/>
    <w:rsid w:val="00D37202"/>
    <w:rsid w:val="00D37FCF"/>
    <w:rsid w:val="00D41168"/>
    <w:rsid w:val="00D41B28"/>
    <w:rsid w:val="00D41D44"/>
    <w:rsid w:val="00D433BB"/>
    <w:rsid w:val="00D43613"/>
    <w:rsid w:val="00D4363C"/>
    <w:rsid w:val="00D44769"/>
    <w:rsid w:val="00D460BA"/>
    <w:rsid w:val="00D46383"/>
    <w:rsid w:val="00D4638E"/>
    <w:rsid w:val="00D471BE"/>
    <w:rsid w:val="00D4753A"/>
    <w:rsid w:val="00D50549"/>
    <w:rsid w:val="00D5274C"/>
    <w:rsid w:val="00D52C58"/>
    <w:rsid w:val="00D532A7"/>
    <w:rsid w:val="00D534F5"/>
    <w:rsid w:val="00D53688"/>
    <w:rsid w:val="00D54C3B"/>
    <w:rsid w:val="00D5511F"/>
    <w:rsid w:val="00D551B3"/>
    <w:rsid w:val="00D5583D"/>
    <w:rsid w:val="00D56919"/>
    <w:rsid w:val="00D57169"/>
    <w:rsid w:val="00D579EA"/>
    <w:rsid w:val="00D60204"/>
    <w:rsid w:val="00D609B5"/>
    <w:rsid w:val="00D622A6"/>
    <w:rsid w:val="00D622B8"/>
    <w:rsid w:val="00D622CC"/>
    <w:rsid w:val="00D62E97"/>
    <w:rsid w:val="00D639EF"/>
    <w:rsid w:val="00D649C8"/>
    <w:rsid w:val="00D64FDD"/>
    <w:rsid w:val="00D6633F"/>
    <w:rsid w:val="00D6669C"/>
    <w:rsid w:val="00D66A90"/>
    <w:rsid w:val="00D67DE6"/>
    <w:rsid w:val="00D7094B"/>
    <w:rsid w:val="00D71760"/>
    <w:rsid w:val="00D72202"/>
    <w:rsid w:val="00D73754"/>
    <w:rsid w:val="00D74076"/>
    <w:rsid w:val="00D747CF"/>
    <w:rsid w:val="00D7497C"/>
    <w:rsid w:val="00D7506F"/>
    <w:rsid w:val="00D75D24"/>
    <w:rsid w:val="00D75F24"/>
    <w:rsid w:val="00D7646C"/>
    <w:rsid w:val="00D77F3A"/>
    <w:rsid w:val="00D801E2"/>
    <w:rsid w:val="00D82D90"/>
    <w:rsid w:val="00D8334A"/>
    <w:rsid w:val="00D84BA9"/>
    <w:rsid w:val="00D84C44"/>
    <w:rsid w:val="00D8671D"/>
    <w:rsid w:val="00D86F47"/>
    <w:rsid w:val="00D87F80"/>
    <w:rsid w:val="00D90529"/>
    <w:rsid w:val="00D90541"/>
    <w:rsid w:val="00D917D7"/>
    <w:rsid w:val="00D93140"/>
    <w:rsid w:val="00D93810"/>
    <w:rsid w:val="00D938EC"/>
    <w:rsid w:val="00D93AE9"/>
    <w:rsid w:val="00D945A2"/>
    <w:rsid w:val="00D9478A"/>
    <w:rsid w:val="00D94B68"/>
    <w:rsid w:val="00D94E7E"/>
    <w:rsid w:val="00D951C2"/>
    <w:rsid w:val="00D9545D"/>
    <w:rsid w:val="00D95B0F"/>
    <w:rsid w:val="00D95BB7"/>
    <w:rsid w:val="00D95DFA"/>
    <w:rsid w:val="00D964C6"/>
    <w:rsid w:val="00D97D2D"/>
    <w:rsid w:val="00DA0348"/>
    <w:rsid w:val="00DA04D7"/>
    <w:rsid w:val="00DA050C"/>
    <w:rsid w:val="00DA1541"/>
    <w:rsid w:val="00DA2D26"/>
    <w:rsid w:val="00DA2EAB"/>
    <w:rsid w:val="00DA4194"/>
    <w:rsid w:val="00DA4243"/>
    <w:rsid w:val="00DA44F3"/>
    <w:rsid w:val="00DA675F"/>
    <w:rsid w:val="00DA6BE3"/>
    <w:rsid w:val="00DA6CCF"/>
    <w:rsid w:val="00DA768E"/>
    <w:rsid w:val="00DA776E"/>
    <w:rsid w:val="00DB00D0"/>
    <w:rsid w:val="00DB09B3"/>
    <w:rsid w:val="00DB0FC8"/>
    <w:rsid w:val="00DB13B7"/>
    <w:rsid w:val="00DB1516"/>
    <w:rsid w:val="00DB184E"/>
    <w:rsid w:val="00DB30FE"/>
    <w:rsid w:val="00DB5C8D"/>
    <w:rsid w:val="00DB63D9"/>
    <w:rsid w:val="00DB64D7"/>
    <w:rsid w:val="00DB71B4"/>
    <w:rsid w:val="00DB7399"/>
    <w:rsid w:val="00DB7B0F"/>
    <w:rsid w:val="00DB7B20"/>
    <w:rsid w:val="00DC0886"/>
    <w:rsid w:val="00DC129D"/>
    <w:rsid w:val="00DC17B3"/>
    <w:rsid w:val="00DC20CB"/>
    <w:rsid w:val="00DC277E"/>
    <w:rsid w:val="00DC3394"/>
    <w:rsid w:val="00DC4232"/>
    <w:rsid w:val="00DC5CCB"/>
    <w:rsid w:val="00DC5F43"/>
    <w:rsid w:val="00DC63EB"/>
    <w:rsid w:val="00DC6B0D"/>
    <w:rsid w:val="00DC7034"/>
    <w:rsid w:val="00DC75CD"/>
    <w:rsid w:val="00DC7F73"/>
    <w:rsid w:val="00DD2397"/>
    <w:rsid w:val="00DD24AC"/>
    <w:rsid w:val="00DD3016"/>
    <w:rsid w:val="00DD3776"/>
    <w:rsid w:val="00DD385D"/>
    <w:rsid w:val="00DD3A6D"/>
    <w:rsid w:val="00DD4B30"/>
    <w:rsid w:val="00DD4BA0"/>
    <w:rsid w:val="00DD57B7"/>
    <w:rsid w:val="00DD5C7A"/>
    <w:rsid w:val="00DD5CF1"/>
    <w:rsid w:val="00DD6739"/>
    <w:rsid w:val="00DD749F"/>
    <w:rsid w:val="00DD74D8"/>
    <w:rsid w:val="00DD76B2"/>
    <w:rsid w:val="00DD79C5"/>
    <w:rsid w:val="00DD7AE5"/>
    <w:rsid w:val="00DE07CF"/>
    <w:rsid w:val="00DE1B08"/>
    <w:rsid w:val="00DE491E"/>
    <w:rsid w:val="00DE5932"/>
    <w:rsid w:val="00DE5E6E"/>
    <w:rsid w:val="00DE64AE"/>
    <w:rsid w:val="00DE7455"/>
    <w:rsid w:val="00DE756A"/>
    <w:rsid w:val="00DE7601"/>
    <w:rsid w:val="00DE7E0D"/>
    <w:rsid w:val="00DF0048"/>
    <w:rsid w:val="00DF0BD9"/>
    <w:rsid w:val="00DF0CD9"/>
    <w:rsid w:val="00DF0D5E"/>
    <w:rsid w:val="00DF102A"/>
    <w:rsid w:val="00DF3425"/>
    <w:rsid w:val="00DF3949"/>
    <w:rsid w:val="00DF45C7"/>
    <w:rsid w:val="00DF4816"/>
    <w:rsid w:val="00DF4E1E"/>
    <w:rsid w:val="00DF6323"/>
    <w:rsid w:val="00DF64D2"/>
    <w:rsid w:val="00DF7761"/>
    <w:rsid w:val="00DF7D69"/>
    <w:rsid w:val="00E00727"/>
    <w:rsid w:val="00E011A8"/>
    <w:rsid w:val="00E0170C"/>
    <w:rsid w:val="00E02CAA"/>
    <w:rsid w:val="00E03526"/>
    <w:rsid w:val="00E0367B"/>
    <w:rsid w:val="00E04167"/>
    <w:rsid w:val="00E045F1"/>
    <w:rsid w:val="00E04A61"/>
    <w:rsid w:val="00E05258"/>
    <w:rsid w:val="00E05729"/>
    <w:rsid w:val="00E075AB"/>
    <w:rsid w:val="00E10E27"/>
    <w:rsid w:val="00E1104A"/>
    <w:rsid w:val="00E1225D"/>
    <w:rsid w:val="00E13766"/>
    <w:rsid w:val="00E13E0C"/>
    <w:rsid w:val="00E1423D"/>
    <w:rsid w:val="00E1596E"/>
    <w:rsid w:val="00E15D84"/>
    <w:rsid w:val="00E15DF9"/>
    <w:rsid w:val="00E167A9"/>
    <w:rsid w:val="00E175B7"/>
    <w:rsid w:val="00E17DDA"/>
    <w:rsid w:val="00E17E42"/>
    <w:rsid w:val="00E200B3"/>
    <w:rsid w:val="00E205CB"/>
    <w:rsid w:val="00E205D3"/>
    <w:rsid w:val="00E215B7"/>
    <w:rsid w:val="00E21AB9"/>
    <w:rsid w:val="00E21E55"/>
    <w:rsid w:val="00E23B17"/>
    <w:rsid w:val="00E23C69"/>
    <w:rsid w:val="00E241CC"/>
    <w:rsid w:val="00E24984"/>
    <w:rsid w:val="00E251C0"/>
    <w:rsid w:val="00E25825"/>
    <w:rsid w:val="00E276F9"/>
    <w:rsid w:val="00E30D0A"/>
    <w:rsid w:val="00E3138D"/>
    <w:rsid w:val="00E32A4C"/>
    <w:rsid w:val="00E32E9B"/>
    <w:rsid w:val="00E32ED0"/>
    <w:rsid w:val="00E3361B"/>
    <w:rsid w:val="00E338E7"/>
    <w:rsid w:val="00E33AEF"/>
    <w:rsid w:val="00E35421"/>
    <w:rsid w:val="00E35F31"/>
    <w:rsid w:val="00E36601"/>
    <w:rsid w:val="00E37BEE"/>
    <w:rsid w:val="00E4081A"/>
    <w:rsid w:val="00E41684"/>
    <w:rsid w:val="00E4250E"/>
    <w:rsid w:val="00E428B2"/>
    <w:rsid w:val="00E43CEC"/>
    <w:rsid w:val="00E444D4"/>
    <w:rsid w:val="00E44ACB"/>
    <w:rsid w:val="00E45301"/>
    <w:rsid w:val="00E455F8"/>
    <w:rsid w:val="00E45609"/>
    <w:rsid w:val="00E4615D"/>
    <w:rsid w:val="00E464CE"/>
    <w:rsid w:val="00E47364"/>
    <w:rsid w:val="00E50A39"/>
    <w:rsid w:val="00E51494"/>
    <w:rsid w:val="00E51517"/>
    <w:rsid w:val="00E51FF8"/>
    <w:rsid w:val="00E54801"/>
    <w:rsid w:val="00E60624"/>
    <w:rsid w:val="00E6076F"/>
    <w:rsid w:val="00E61184"/>
    <w:rsid w:val="00E621FC"/>
    <w:rsid w:val="00E626A3"/>
    <w:rsid w:val="00E6283A"/>
    <w:rsid w:val="00E62AE3"/>
    <w:rsid w:val="00E636E4"/>
    <w:rsid w:val="00E63E54"/>
    <w:rsid w:val="00E646FD"/>
    <w:rsid w:val="00E648B2"/>
    <w:rsid w:val="00E65959"/>
    <w:rsid w:val="00E65A0B"/>
    <w:rsid w:val="00E65FD9"/>
    <w:rsid w:val="00E66259"/>
    <w:rsid w:val="00E70607"/>
    <w:rsid w:val="00E732CA"/>
    <w:rsid w:val="00E73A9D"/>
    <w:rsid w:val="00E73C0A"/>
    <w:rsid w:val="00E73D7A"/>
    <w:rsid w:val="00E73DEE"/>
    <w:rsid w:val="00E743E4"/>
    <w:rsid w:val="00E74CBA"/>
    <w:rsid w:val="00E74FC3"/>
    <w:rsid w:val="00E75052"/>
    <w:rsid w:val="00E76002"/>
    <w:rsid w:val="00E769F9"/>
    <w:rsid w:val="00E802EF"/>
    <w:rsid w:val="00E803FA"/>
    <w:rsid w:val="00E803FB"/>
    <w:rsid w:val="00E813F0"/>
    <w:rsid w:val="00E81C02"/>
    <w:rsid w:val="00E82B6E"/>
    <w:rsid w:val="00E82EED"/>
    <w:rsid w:val="00E84541"/>
    <w:rsid w:val="00E848C5"/>
    <w:rsid w:val="00E8512D"/>
    <w:rsid w:val="00E86BEE"/>
    <w:rsid w:val="00E874B7"/>
    <w:rsid w:val="00E9008B"/>
    <w:rsid w:val="00E90123"/>
    <w:rsid w:val="00E9050E"/>
    <w:rsid w:val="00E90BED"/>
    <w:rsid w:val="00E90CCB"/>
    <w:rsid w:val="00E91A19"/>
    <w:rsid w:val="00E91CE6"/>
    <w:rsid w:val="00E922E3"/>
    <w:rsid w:val="00E933B9"/>
    <w:rsid w:val="00E9442F"/>
    <w:rsid w:val="00E9484F"/>
    <w:rsid w:val="00E94A4C"/>
    <w:rsid w:val="00E95244"/>
    <w:rsid w:val="00E96706"/>
    <w:rsid w:val="00E96FD8"/>
    <w:rsid w:val="00E972A5"/>
    <w:rsid w:val="00E9748D"/>
    <w:rsid w:val="00EA0774"/>
    <w:rsid w:val="00EA199B"/>
    <w:rsid w:val="00EA1BFF"/>
    <w:rsid w:val="00EA200C"/>
    <w:rsid w:val="00EA240D"/>
    <w:rsid w:val="00EA2A3C"/>
    <w:rsid w:val="00EA35B1"/>
    <w:rsid w:val="00EA4F0D"/>
    <w:rsid w:val="00EA6467"/>
    <w:rsid w:val="00EA6AB3"/>
    <w:rsid w:val="00EA7F7A"/>
    <w:rsid w:val="00EB0429"/>
    <w:rsid w:val="00EB0908"/>
    <w:rsid w:val="00EB1158"/>
    <w:rsid w:val="00EB24AD"/>
    <w:rsid w:val="00EB328D"/>
    <w:rsid w:val="00EB39B5"/>
    <w:rsid w:val="00EB4044"/>
    <w:rsid w:val="00EB55DF"/>
    <w:rsid w:val="00EB5919"/>
    <w:rsid w:val="00EB5ADD"/>
    <w:rsid w:val="00EB5F56"/>
    <w:rsid w:val="00EB6868"/>
    <w:rsid w:val="00EB6AE9"/>
    <w:rsid w:val="00EC03E6"/>
    <w:rsid w:val="00EC0571"/>
    <w:rsid w:val="00EC06B9"/>
    <w:rsid w:val="00EC07AD"/>
    <w:rsid w:val="00EC3044"/>
    <w:rsid w:val="00EC39AF"/>
    <w:rsid w:val="00EC43FE"/>
    <w:rsid w:val="00EC4530"/>
    <w:rsid w:val="00EC4B67"/>
    <w:rsid w:val="00EC7040"/>
    <w:rsid w:val="00EC7ED8"/>
    <w:rsid w:val="00ED00A2"/>
    <w:rsid w:val="00ED0A10"/>
    <w:rsid w:val="00ED0B77"/>
    <w:rsid w:val="00ED195E"/>
    <w:rsid w:val="00ED2678"/>
    <w:rsid w:val="00ED4150"/>
    <w:rsid w:val="00ED477A"/>
    <w:rsid w:val="00ED4BD5"/>
    <w:rsid w:val="00ED5265"/>
    <w:rsid w:val="00ED555B"/>
    <w:rsid w:val="00ED6ADB"/>
    <w:rsid w:val="00ED7756"/>
    <w:rsid w:val="00EE07D1"/>
    <w:rsid w:val="00EE1061"/>
    <w:rsid w:val="00EE17BE"/>
    <w:rsid w:val="00EE1F7B"/>
    <w:rsid w:val="00EE37F1"/>
    <w:rsid w:val="00EE4155"/>
    <w:rsid w:val="00EE4565"/>
    <w:rsid w:val="00EE463E"/>
    <w:rsid w:val="00EE76E6"/>
    <w:rsid w:val="00EF0553"/>
    <w:rsid w:val="00EF05B4"/>
    <w:rsid w:val="00EF0CF9"/>
    <w:rsid w:val="00EF0D6B"/>
    <w:rsid w:val="00EF110F"/>
    <w:rsid w:val="00EF11C0"/>
    <w:rsid w:val="00EF17B1"/>
    <w:rsid w:val="00EF1DD1"/>
    <w:rsid w:val="00EF2627"/>
    <w:rsid w:val="00EF3289"/>
    <w:rsid w:val="00EF4176"/>
    <w:rsid w:val="00EF457E"/>
    <w:rsid w:val="00EF4938"/>
    <w:rsid w:val="00EF5D0B"/>
    <w:rsid w:val="00EF5D1A"/>
    <w:rsid w:val="00EF5E9B"/>
    <w:rsid w:val="00EF7C14"/>
    <w:rsid w:val="00F00153"/>
    <w:rsid w:val="00F00EE4"/>
    <w:rsid w:val="00F011EB"/>
    <w:rsid w:val="00F02E4B"/>
    <w:rsid w:val="00F038EF"/>
    <w:rsid w:val="00F03A58"/>
    <w:rsid w:val="00F0506E"/>
    <w:rsid w:val="00F05B2C"/>
    <w:rsid w:val="00F05BEA"/>
    <w:rsid w:val="00F06A5A"/>
    <w:rsid w:val="00F07CA6"/>
    <w:rsid w:val="00F07E75"/>
    <w:rsid w:val="00F1014E"/>
    <w:rsid w:val="00F1019C"/>
    <w:rsid w:val="00F102C7"/>
    <w:rsid w:val="00F121DA"/>
    <w:rsid w:val="00F12C44"/>
    <w:rsid w:val="00F13638"/>
    <w:rsid w:val="00F1399D"/>
    <w:rsid w:val="00F1445F"/>
    <w:rsid w:val="00F14764"/>
    <w:rsid w:val="00F14844"/>
    <w:rsid w:val="00F152FC"/>
    <w:rsid w:val="00F15772"/>
    <w:rsid w:val="00F16499"/>
    <w:rsid w:val="00F16532"/>
    <w:rsid w:val="00F16ECB"/>
    <w:rsid w:val="00F1767F"/>
    <w:rsid w:val="00F17FAF"/>
    <w:rsid w:val="00F207D1"/>
    <w:rsid w:val="00F20C8D"/>
    <w:rsid w:val="00F215CD"/>
    <w:rsid w:val="00F21888"/>
    <w:rsid w:val="00F23F22"/>
    <w:rsid w:val="00F247CC"/>
    <w:rsid w:val="00F251FA"/>
    <w:rsid w:val="00F25207"/>
    <w:rsid w:val="00F257C5"/>
    <w:rsid w:val="00F25964"/>
    <w:rsid w:val="00F25E01"/>
    <w:rsid w:val="00F2603E"/>
    <w:rsid w:val="00F26067"/>
    <w:rsid w:val="00F264CA"/>
    <w:rsid w:val="00F26C4F"/>
    <w:rsid w:val="00F2774C"/>
    <w:rsid w:val="00F27A54"/>
    <w:rsid w:val="00F27B3B"/>
    <w:rsid w:val="00F30F52"/>
    <w:rsid w:val="00F31C0A"/>
    <w:rsid w:val="00F3261D"/>
    <w:rsid w:val="00F32893"/>
    <w:rsid w:val="00F32B16"/>
    <w:rsid w:val="00F33029"/>
    <w:rsid w:val="00F331D3"/>
    <w:rsid w:val="00F332F8"/>
    <w:rsid w:val="00F34F8E"/>
    <w:rsid w:val="00F34FE1"/>
    <w:rsid w:val="00F36DA2"/>
    <w:rsid w:val="00F37A20"/>
    <w:rsid w:val="00F37B30"/>
    <w:rsid w:val="00F401CF"/>
    <w:rsid w:val="00F42393"/>
    <w:rsid w:val="00F428E9"/>
    <w:rsid w:val="00F42DAC"/>
    <w:rsid w:val="00F44788"/>
    <w:rsid w:val="00F4478D"/>
    <w:rsid w:val="00F4527E"/>
    <w:rsid w:val="00F45EAC"/>
    <w:rsid w:val="00F47459"/>
    <w:rsid w:val="00F478A3"/>
    <w:rsid w:val="00F50019"/>
    <w:rsid w:val="00F51A31"/>
    <w:rsid w:val="00F51F37"/>
    <w:rsid w:val="00F5316B"/>
    <w:rsid w:val="00F532A6"/>
    <w:rsid w:val="00F53857"/>
    <w:rsid w:val="00F5409B"/>
    <w:rsid w:val="00F5511A"/>
    <w:rsid w:val="00F557F0"/>
    <w:rsid w:val="00F55E0A"/>
    <w:rsid w:val="00F56F7F"/>
    <w:rsid w:val="00F57BE0"/>
    <w:rsid w:val="00F6005B"/>
    <w:rsid w:val="00F60233"/>
    <w:rsid w:val="00F60794"/>
    <w:rsid w:val="00F6197F"/>
    <w:rsid w:val="00F61CE3"/>
    <w:rsid w:val="00F62274"/>
    <w:rsid w:val="00F623B1"/>
    <w:rsid w:val="00F63074"/>
    <w:rsid w:val="00F636AE"/>
    <w:rsid w:val="00F638B7"/>
    <w:rsid w:val="00F63A32"/>
    <w:rsid w:val="00F64DC7"/>
    <w:rsid w:val="00F64F7D"/>
    <w:rsid w:val="00F6554D"/>
    <w:rsid w:val="00F666A7"/>
    <w:rsid w:val="00F70257"/>
    <w:rsid w:val="00F7059B"/>
    <w:rsid w:val="00F7128F"/>
    <w:rsid w:val="00F71A50"/>
    <w:rsid w:val="00F71CE0"/>
    <w:rsid w:val="00F72D17"/>
    <w:rsid w:val="00F72E52"/>
    <w:rsid w:val="00F740FB"/>
    <w:rsid w:val="00F74837"/>
    <w:rsid w:val="00F748E8"/>
    <w:rsid w:val="00F7636F"/>
    <w:rsid w:val="00F804DB"/>
    <w:rsid w:val="00F8109C"/>
    <w:rsid w:val="00F81219"/>
    <w:rsid w:val="00F81591"/>
    <w:rsid w:val="00F81E0F"/>
    <w:rsid w:val="00F82A03"/>
    <w:rsid w:val="00F82DC9"/>
    <w:rsid w:val="00F82EAB"/>
    <w:rsid w:val="00F83640"/>
    <w:rsid w:val="00F908B4"/>
    <w:rsid w:val="00F90ECB"/>
    <w:rsid w:val="00F915EF"/>
    <w:rsid w:val="00F92AF6"/>
    <w:rsid w:val="00F938FF"/>
    <w:rsid w:val="00F947AB"/>
    <w:rsid w:val="00F94825"/>
    <w:rsid w:val="00F95000"/>
    <w:rsid w:val="00F9598E"/>
    <w:rsid w:val="00F962AC"/>
    <w:rsid w:val="00F962C0"/>
    <w:rsid w:val="00F9720C"/>
    <w:rsid w:val="00F9735D"/>
    <w:rsid w:val="00FA0053"/>
    <w:rsid w:val="00FA096B"/>
    <w:rsid w:val="00FA0983"/>
    <w:rsid w:val="00FA0E24"/>
    <w:rsid w:val="00FA1182"/>
    <w:rsid w:val="00FA20A7"/>
    <w:rsid w:val="00FA2D94"/>
    <w:rsid w:val="00FA3FC1"/>
    <w:rsid w:val="00FA4319"/>
    <w:rsid w:val="00FA606D"/>
    <w:rsid w:val="00FA66F6"/>
    <w:rsid w:val="00FA679F"/>
    <w:rsid w:val="00FA70D6"/>
    <w:rsid w:val="00FB05F7"/>
    <w:rsid w:val="00FB0FFA"/>
    <w:rsid w:val="00FB28F7"/>
    <w:rsid w:val="00FB3193"/>
    <w:rsid w:val="00FB4DCC"/>
    <w:rsid w:val="00FB50B6"/>
    <w:rsid w:val="00FC0364"/>
    <w:rsid w:val="00FC1645"/>
    <w:rsid w:val="00FC1C8E"/>
    <w:rsid w:val="00FC2AC8"/>
    <w:rsid w:val="00FC2F18"/>
    <w:rsid w:val="00FC47D2"/>
    <w:rsid w:val="00FC4E04"/>
    <w:rsid w:val="00FC7068"/>
    <w:rsid w:val="00FC7303"/>
    <w:rsid w:val="00FC74E5"/>
    <w:rsid w:val="00FC7D18"/>
    <w:rsid w:val="00FD18C4"/>
    <w:rsid w:val="00FD2DFD"/>
    <w:rsid w:val="00FD3037"/>
    <w:rsid w:val="00FD5DFB"/>
    <w:rsid w:val="00FD6E7A"/>
    <w:rsid w:val="00FD7CFB"/>
    <w:rsid w:val="00FD7E93"/>
    <w:rsid w:val="00FE0D1B"/>
    <w:rsid w:val="00FE1AA6"/>
    <w:rsid w:val="00FE2223"/>
    <w:rsid w:val="00FE2EFF"/>
    <w:rsid w:val="00FE3EA5"/>
    <w:rsid w:val="00FE4763"/>
    <w:rsid w:val="00FE4B1F"/>
    <w:rsid w:val="00FE5059"/>
    <w:rsid w:val="00FE57D1"/>
    <w:rsid w:val="00FE5EFA"/>
    <w:rsid w:val="00FE609C"/>
    <w:rsid w:val="00FE76A8"/>
    <w:rsid w:val="00FE7787"/>
    <w:rsid w:val="00FE7A7E"/>
    <w:rsid w:val="00FE7C7E"/>
    <w:rsid w:val="00FE7E50"/>
    <w:rsid w:val="00FF19D2"/>
    <w:rsid w:val="00FF1A17"/>
    <w:rsid w:val="00FF1C4B"/>
    <w:rsid w:val="00FF1FBB"/>
    <w:rsid w:val="00FF29CD"/>
    <w:rsid w:val="00FF3D65"/>
    <w:rsid w:val="00FF4559"/>
    <w:rsid w:val="00FF4E12"/>
    <w:rsid w:val="00FF598C"/>
    <w:rsid w:val="00FF5ED4"/>
    <w:rsid w:val="00FF6B32"/>
    <w:rsid w:val="00FF7419"/>
    <w:rsid w:val="00FF799C"/>
    <w:rsid w:val="00FF7F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9F969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AD6"/>
    <w:pPr>
      <w:spacing w:after="120" w:line="240" w:lineRule="auto"/>
    </w:pPr>
    <w:rPr>
      <w:rFonts w:ascii="Segoe UI" w:hAnsi="Segoe UI"/>
      <w:szCs w:val="24"/>
    </w:rPr>
  </w:style>
  <w:style w:type="paragraph" w:styleId="Ttulo1">
    <w:name w:val="heading 1"/>
    <w:basedOn w:val="Normal"/>
    <w:next w:val="Normal"/>
    <w:link w:val="Ttulo1Carter"/>
    <w:autoRedefine/>
    <w:uiPriority w:val="9"/>
    <w:qFormat/>
    <w:rsid w:val="00A57AD6"/>
    <w:pPr>
      <w:keepNext/>
      <w:keepLines/>
      <w:numPr>
        <w:numId w:val="1"/>
      </w:numPr>
      <w:spacing w:before="240" w:after="0"/>
      <w:outlineLvl w:val="0"/>
    </w:pPr>
    <w:rPr>
      <w:rFonts w:eastAsiaTheme="majorEastAsia" w:cstheme="majorBidi"/>
      <w:b/>
      <w:spacing w:val="1"/>
      <w:szCs w:val="32"/>
    </w:rPr>
  </w:style>
  <w:style w:type="paragraph" w:styleId="Ttulo2">
    <w:name w:val="heading 2"/>
    <w:basedOn w:val="Ttulo1"/>
    <w:next w:val="Normal"/>
    <w:link w:val="Ttulo2Carter"/>
    <w:uiPriority w:val="9"/>
    <w:unhideWhenUsed/>
    <w:qFormat/>
    <w:rsid w:val="00A57AD6"/>
    <w:pPr>
      <w:numPr>
        <w:ilvl w:val="1"/>
      </w:numPr>
      <w:spacing w:before="120"/>
      <w:outlineLvl w:val="1"/>
    </w:pPr>
  </w:style>
  <w:style w:type="paragraph" w:styleId="Ttulo3">
    <w:name w:val="heading 3"/>
    <w:basedOn w:val="PargrafodaLista"/>
    <w:next w:val="Normal"/>
    <w:link w:val="Ttulo3Carter"/>
    <w:uiPriority w:val="9"/>
    <w:unhideWhenUsed/>
    <w:qFormat/>
    <w:rsid w:val="00062643"/>
    <w:pPr>
      <w:ind w:left="0" w:firstLine="0"/>
      <w:contextualSpacing w:val="0"/>
      <w:outlineLvl w:val="2"/>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rsid w:val="005A5EAD"/>
    <w:rPr>
      <w:rFonts w:cs="Times New Roman"/>
      <w:color w:val="0000FF"/>
      <w:u w:val="single"/>
    </w:rPr>
  </w:style>
  <w:style w:type="paragraph" w:styleId="Cabealho">
    <w:name w:val="header"/>
    <w:basedOn w:val="Normal"/>
    <w:link w:val="CabealhoCarter"/>
    <w:uiPriority w:val="99"/>
    <w:rsid w:val="00A42C57"/>
    <w:pPr>
      <w:tabs>
        <w:tab w:val="center" w:pos="4153"/>
        <w:tab w:val="right" w:pos="8306"/>
      </w:tabs>
    </w:pPr>
  </w:style>
  <w:style w:type="character" w:customStyle="1" w:styleId="CabealhoCarter">
    <w:name w:val="Cabeçalho Caráter"/>
    <w:basedOn w:val="Tipodeletrapredefinidodopargrafo"/>
    <w:link w:val="Cabealho"/>
    <w:uiPriority w:val="99"/>
    <w:semiHidden/>
    <w:locked/>
    <w:rPr>
      <w:rFonts w:cs="Times New Roman"/>
      <w:sz w:val="24"/>
      <w:szCs w:val="24"/>
    </w:rPr>
  </w:style>
  <w:style w:type="paragraph" w:styleId="Rodap">
    <w:name w:val="footer"/>
    <w:basedOn w:val="Normal"/>
    <w:link w:val="RodapCarter"/>
    <w:uiPriority w:val="99"/>
    <w:rsid w:val="00A42C57"/>
    <w:pPr>
      <w:tabs>
        <w:tab w:val="center" w:pos="4153"/>
        <w:tab w:val="right" w:pos="8306"/>
      </w:tabs>
    </w:pPr>
  </w:style>
  <w:style w:type="character" w:customStyle="1" w:styleId="RodapCarter">
    <w:name w:val="Rodapé Caráter"/>
    <w:basedOn w:val="Tipodeletrapredefinidodopargrafo"/>
    <w:link w:val="Rodap"/>
    <w:uiPriority w:val="99"/>
    <w:locked/>
    <w:rPr>
      <w:rFonts w:cs="Times New Roman"/>
      <w:sz w:val="24"/>
      <w:szCs w:val="24"/>
    </w:rPr>
  </w:style>
  <w:style w:type="paragraph" w:styleId="Textodebalo">
    <w:name w:val="Balloon Text"/>
    <w:basedOn w:val="Normal"/>
    <w:link w:val="TextodebaloCarter"/>
    <w:uiPriority w:val="99"/>
    <w:semiHidden/>
    <w:unhideWhenUsed/>
    <w:rsid w:val="00A62B26"/>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locked/>
    <w:rsid w:val="00A62B26"/>
    <w:rPr>
      <w:rFonts w:ascii="Tahoma" w:hAnsi="Tahoma" w:cs="Tahoma"/>
      <w:sz w:val="16"/>
      <w:szCs w:val="16"/>
    </w:rPr>
  </w:style>
  <w:style w:type="character" w:styleId="Hiperligaovisitada">
    <w:name w:val="FollowedHyperlink"/>
    <w:basedOn w:val="Tipodeletrapredefinidodopargrafo"/>
    <w:uiPriority w:val="99"/>
    <w:semiHidden/>
    <w:unhideWhenUsed/>
    <w:rsid w:val="003446B4"/>
    <w:rPr>
      <w:rFonts w:cs="Times New Roman"/>
      <w:color w:val="800080" w:themeColor="followedHyperlink"/>
      <w:u w:val="single"/>
    </w:rPr>
  </w:style>
  <w:style w:type="table" w:styleId="TabelacomGrelha">
    <w:name w:val="Table Grid"/>
    <w:basedOn w:val="Tabelanormal"/>
    <w:uiPriority w:val="59"/>
    <w:rsid w:val="00A0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2B2B48"/>
    <w:pPr>
      <w:spacing w:after="0" w:line="240" w:lineRule="auto"/>
    </w:pPr>
    <w:rPr>
      <w:sz w:val="24"/>
      <w:szCs w:val="24"/>
    </w:rPr>
  </w:style>
  <w:style w:type="paragraph" w:styleId="PargrafodaLista">
    <w:name w:val="List Paragraph"/>
    <w:basedOn w:val="Normal"/>
    <w:uiPriority w:val="34"/>
    <w:qFormat/>
    <w:rsid w:val="00062643"/>
    <w:pPr>
      <w:numPr>
        <w:ilvl w:val="2"/>
        <w:numId w:val="1"/>
      </w:numPr>
      <w:contextualSpacing/>
    </w:pPr>
    <w:rPr>
      <w:bCs/>
    </w:rPr>
  </w:style>
  <w:style w:type="character" w:customStyle="1" w:styleId="Ttulo1Carter">
    <w:name w:val="Título 1 Caráter"/>
    <w:basedOn w:val="Tipodeletrapredefinidodopargrafo"/>
    <w:link w:val="Ttulo1"/>
    <w:uiPriority w:val="9"/>
    <w:rsid w:val="00A57AD6"/>
    <w:rPr>
      <w:rFonts w:ascii="Segoe UI" w:eastAsiaTheme="majorEastAsia" w:hAnsi="Segoe UI" w:cstheme="majorBidi"/>
      <w:b/>
      <w:spacing w:val="1"/>
      <w:szCs w:val="32"/>
    </w:rPr>
  </w:style>
  <w:style w:type="character" w:customStyle="1" w:styleId="Ttulo2Carter">
    <w:name w:val="Título 2 Caráter"/>
    <w:basedOn w:val="Tipodeletrapredefinidodopargrafo"/>
    <w:link w:val="Ttulo2"/>
    <w:uiPriority w:val="9"/>
    <w:rsid w:val="00A57AD6"/>
    <w:rPr>
      <w:rFonts w:ascii="Segoe UI" w:eastAsiaTheme="majorEastAsia" w:hAnsi="Segoe UI" w:cstheme="majorBidi"/>
      <w:b/>
      <w:spacing w:val="1"/>
      <w:szCs w:val="32"/>
    </w:rPr>
  </w:style>
  <w:style w:type="character" w:customStyle="1" w:styleId="Ttulo3Carter">
    <w:name w:val="Título 3 Caráter"/>
    <w:basedOn w:val="Tipodeletrapredefinidodopargrafo"/>
    <w:link w:val="Ttulo3"/>
    <w:uiPriority w:val="9"/>
    <w:rsid w:val="00062643"/>
    <w:rPr>
      <w:rFonts w:ascii="Segoe UI" w:hAnsi="Segoe UI"/>
      <w:bCs/>
      <w:szCs w:val="24"/>
    </w:rPr>
  </w:style>
  <w:style w:type="character" w:customStyle="1" w:styleId="UnresolvedMention1">
    <w:name w:val="Unresolved Mention1"/>
    <w:basedOn w:val="Tipodeletrapredefinidodopargrafo"/>
    <w:uiPriority w:val="99"/>
    <w:semiHidden/>
    <w:unhideWhenUsed/>
    <w:rsid w:val="005647B2"/>
    <w:rPr>
      <w:color w:val="605E5C"/>
      <w:shd w:val="clear" w:color="auto" w:fill="E1DFDD"/>
    </w:rPr>
  </w:style>
  <w:style w:type="character" w:styleId="Refdecomentrio">
    <w:name w:val="annotation reference"/>
    <w:basedOn w:val="Tipodeletrapredefinidodopargrafo"/>
    <w:uiPriority w:val="99"/>
    <w:semiHidden/>
    <w:unhideWhenUsed/>
    <w:rsid w:val="00E35F31"/>
    <w:rPr>
      <w:sz w:val="16"/>
      <w:szCs w:val="16"/>
    </w:rPr>
  </w:style>
  <w:style w:type="paragraph" w:styleId="Textodecomentrio">
    <w:name w:val="annotation text"/>
    <w:basedOn w:val="Normal"/>
    <w:link w:val="TextodecomentrioCarter"/>
    <w:uiPriority w:val="99"/>
    <w:unhideWhenUsed/>
    <w:rsid w:val="00E35F31"/>
    <w:rPr>
      <w:sz w:val="20"/>
      <w:szCs w:val="20"/>
    </w:rPr>
  </w:style>
  <w:style w:type="character" w:customStyle="1" w:styleId="TextodecomentrioCarter">
    <w:name w:val="Texto de comentário Caráter"/>
    <w:basedOn w:val="Tipodeletrapredefinidodopargrafo"/>
    <w:link w:val="Textodecomentrio"/>
    <w:uiPriority w:val="99"/>
    <w:rsid w:val="00E35F31"/>
    <w:rPr>
      <w:rFonts w:ascii="Segoe UI" w:hAnsi="Segoe UI"/>
      <w:sz w:val="20"/>
      <w:szCs w:val="20"/>
    </w:rPr>
  </w:style>
  <w:style w:type="paragraph" w:styleId="Assuntodecomentrio">
    <w:name w:val="annotation subject"/>
    <w:basedOn w:val="Textodecomentrio"/>
    <w:next w:val="Textodecomentrio"/>
    <w:link w:val="AssuntodecomentrioCarter"/>
    <w:uiPriority w:val="99"/>
    <w:semiHidden/>
    <w:unhideWhenUsed/>
    <w:rsid w:val="00E35F31"/>
    <w:rPr>
      <w:b/>
      <w:bCs/>
    </w:rPr>
  </w:style>
  <w:style w:type="character" w:customStyle="1" w:styleId="AssuntodecomentrioCarter">
    <w:name w:val="Assunto de comentário Caráter"/>
    <w:basedOn w:val="TextodecomentrioCarter"/>
    <w:link w:val="Assuntodecomentrio"/>
    <w:uiPriority w:val="99"/>
    <w:semiHidden/>
    <w:rsid w:val="00E35F31"/>
    <w:rPr>
      <w:rFonts w:ascii="Segoe UI" w:hAnsi="Segoe UI"/>
      <w:b/>
      <w:bCs/>
      <w:sz w:val="20"/>
      <w:szCs w:val="20"/>
    </w:rPr>
  </w:style>
  <w:style w:type="paragraph" w:styleId="NormalWeb">
    <w:name w:val="Normal (Web)"/>
    <w:basedOn w:val="Normal"/>
    <w:uiPriority w:val="99"/>
    <w:semiHidden/>
    <w:unhideWhenUsed/>
    <w:rsid w:val="00004878"/>
    <w:pPr>
      <w:spacing w:before="100" w:beforeAutospacing="1" w:after="100" w:afterAutospacing="1"/>
    </w:pPr>
    <w:rPr>
      <w:rFonts w:ascii="Times New Roman" w:hAnsi="Times New Roman"/>
      <w:sz w:val="24"/>
      <w:lang w:val="en-NZ" w:eastAsia="en-NZ"/>
    </w:rPr>
  </w:style>
  <w:style w:type="table" w:customStyle="1" w:styleId="TableGrid1">
    <w:name w:val="Table Grid1"/>
    <w:basedOn w:val="Tabelanormal"/>
    <w:next w:val="TabelacomGrelha"/>
    <w:uiPriority w:val="39"/>
    <w:rsid w:val="005868B6"/>
    <w:pPr>
      <w:spacing w:after="0" w:line="240" w:lineRule="auto"/>
    </w:pPr>
    <w:rPr>
      <w:rFonts w:ascii="Calibri" w:eastAsia="Calibri" w:hAnsi="Calibri"/>
      <w:lang w:val="pt-P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Tipodeletrapredefinidodopargrafo"/>
    <w:rsid w:val="001542C8"/>
    <w:rPr>
      <w:rFonts w:ascii="Arial" w:hAnsi="Arial" w:cs="Arial" w:hint="default"/>
      <w:b w:val="0"/>
      <w:bCs w:val="0"/>
      <w:i w:val="0"/>
      <w:iCs w:val="0"/>
      <w:color w:val="000000"/>
      <w:sz w:val="24"/>
      <w:szCs w:val="24"/>
    </w:rPr>
  </w:style>
  <w:style w:type="paragraph" w:styleId="ndice1">
    <w:name w:val="toc 1"/>
    <w:basedOn w:val="Normal"/>
    <w:next w:val="Normal"/>
    <w:autoRedefine/>
    <w:uiPriority w:val="39"/>
    <w:unhideWhenUsed/>
    <w:rsid w:val="001131A0"/>
    <w:pPr>
      <w:spacing w:after="100"/>
    </w:pPr>
  </w:style>
  <w:style w:type="paragraph" w:styleId="Reviso">
    <w:name w:val="Revision"/>
    <w:hidden/>
    <w:uiPriority w:val="99"/>
    <w:semiHidden/>
    <w:rsid w:val="007174FB"/>
    <w:pPr>
      <w:spacing w:after="0" w:line="240" w:lineRule="auto"/>
    </w:pPr>
    <w:rPr>
      <w:rFonts w:ascii="Segoe UI" w:hAnsi="Segoe U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1016">
      <w:bodyDiv w:val="1"/>
      <w:marLeft w:val="0"/>
      <w:marRight w:val="0"/>
      <w:marTop w:val="0"/>
      <w:marBottom w:val="0"/>
      <w:divBdr>
        <w:top w:val="none" w:sz="0" w:space="0" w:color="auto"/>
        <w:left w:val="none" w:sz="0" w:space="0" w:color="auto"/>
        <w:bottom w:val="none" w:sz="0" w:space="0" w:color="auto"/>
        <w:right w:val="none" w:sz="0" w:space="0" w:color="auto"/>
      </w:divBdr>
    </w:div>
    <w:div w:id="48576415">
      <w:bodyDiv w:val="1"/>
      <w:marLeft w:val="0"/>
      <w:marRight w:val="0"/>
      <w:marTop w:val="0"/>
      <w:marBottom w:val="0"/>
      <w:divBdr>
        <w:top w:val="none" w:sz="0" w:space="0" w:color="auto"/>
        <w:left w:val="none" w:sz="0" w:space="0" w:color="auto"/>
        <w:bottom w:val="none" w:sz="0" w:space="0" w:color="auto"/>
        <w:right w:val="none" w:sz="0" w:space="0" w:color="auto"/>
      </w:divBdr>
    </w:div>
    <w:div w:id="55933885">
      <w:bodyDiv w:val="1"/>
      <w:marLeft w:val="0"/>
      <w:marRight w:val="0"/>
      <w:marTop w:val="0"/>
      <w:marBottom w:val="0"/>
      <w:divBdr>
        <w:top w:val="none" w:sz="0" w:space="0" w:color="auto"/>
        <w:left w:val="none" w:sz="0" w:space="0" w:color="auto"/>
        <w:bottom w:val="none" w:sz="0" w:space="0" w:color="auto"/>
        <w:right w:val="none" w:sz="0" w:space="0" w:color="auto"/>
      </w:divBdr>
    </w:div>
    <w:div w:id="85342974">
      <w:bodyDiv w:val="1"/>
      <w:marLeft w:val="0"/>
      <w:marRight w:val="0"/>
      <w:marTop w:val="0"/>
      <w:marBottom w:val="0"/>
      <w:divBdr>
        <w:top w:val="none" w:sz="0" w:space="0" w:color="auto"/>
        <w:left w:val="none" w:sz="0" w:space="0" w:color="auto"/>
        <w:bottom w:val="none" w:sz="0" w:space="0" w:color="auto"/>
        <w:right w:val="none" w:sz="0" w:space="0" w:color="auto"/>
      </w:divBdr>
      <w:divsChild>
        <w:div w:id="2035886097">
          <w:marLeft w:val="1080"/>
          <w:marRight w:val="0"/>
          <w:marTop w:val="100"/>
          <w:marBottom w:val="0"/>
          <w:divBdr>
            <w:top w:val="none" w:sz="0" w:space="0" w:color="auto"/>
            <w:left w:val="none" w:sz="0" w:space="0" w:color="auto"/>
            <w:bottom w:val="none" w:sz="0" w:space="0" w:color="auto"/>
            <w:right w:val="none" w:sz="0" w:space="0" w:color="auto"/>
          </w:divBdr>
        </w:div>
        <w:div w:id="1629624592">
          <w:marLeft w:val="1080"/>
          <w:marRight w:val="0"/>
          <w:marTop w:val="100"/>
          <w:marBottom w:val="0"/>
          <w:divBdr>
            <w:top w:val="none" w:sz="0" w:space="0" w:color="auto"/>
            <w:left w:val="none" w:sz="0" w:space="0" w:color="auto"/>
            <w:bottom w:val="none" w:sz="0" w:space="0" w:color="auto"/>
            <w:right w:val="none" w:sz="0" w:space="0" w:color="auto"/>
          </w:divBdr>
        </w:div>
        <w:div w:id="701900297">
          <w:marLeft w:val="1080"/>
          <w:marRight w:val="0"/>
          <w:marTop w:val="100"/>
          <w:marBottom w:val="0"/>
          <w:divBdr>
            <w:top w:val="none" w:sz="0" w:space="0" w:color="auto"/>
            <w:left w:val="none" w:sz="0" w:space="0" w:color="auto"/>
            <w:bottom w:val="none" w:sz="0" w:space="0" w:color="auto"/>
            <w:right w:val="none" w:sz="0" w:space="0" w:color="auto"/>
          </w:divBdr>
        </w:div>
        <w:div w:id="1515999482">
          <w:marLeft w:val="1080"/>
          <w:marRight w:val="0"/>
          <w:marTop w:val="100"/>
          <w:marBottom w:val="0"/>
          <w:divBdr>
            <w:top w:val="none" w:sz="0" w:space="0" w:color="auto"/>
            <w:left w:val="none" w:sz="0" w:space="0" w:color="auto"/>
            <w:bottom w:val="none" w:sz="0" w:space="0" w:color="auto"/>
            <w:right w:val="none" w:sz="0" w:space="0" w:color="auto"/>
          </w:divBdr>
        </w:div>
        <w:div w:id="733818636">
          <w:marLeft w:val="1080"/>
          <w:marRight w:val="0"/>
          <w:marTop w:val="100"/>
          <w:marBottom w:val="0"/>
          <w:divBdr>
            <w:top w:val="none" w:sz="0" w:space="0" w:color="auto"/>
            <w:left w:val="none" w:sz="0" w:space="0" w:color="auto"/>
            <w:bottom w:val="none" w:sz="0" w:space="0" w:color="auto"/>
            <w:right w:val="none" w:sz="0" w:space="0" w:color="auto"/>
          </w:divBdr>
        </w:div>
        <w:div w:id="39326216">
          <w:marLeft w:val="1080"/>
          <w:marRight w:val="0"/>
          <w:marTop w:val="100"/>
          <w:marBottom w:val="0"/>
          <w:divBdr>
            <w:top w:val="none" w:sz="0" w:space="0" w:color="auto"/>
            <w:left w:val="none" w:sz="0" w:space="0" w:color="auto"/>
            <w:bottom w:val="none" w:sz="0" w:space="0" w:color="auto"/>
            <w:right w:val="none" w:sz="0" w:space="0" w:color="auto"/>
          </w:divBdr>
        </w:div>
        <w:div w:id="954479977">
          <w:marLeft w:val="1080"/>
          <w:marRight w:val="0"/>
          <w:marTop w:val="100"/>
          <w:marBottom w:val="0"/>
          <w:divBdr>
            <w:top w:val="none" w:sz="0" w:space="0" w:color="auto"/>
            <w:left w:val="none" w:sz="0" w:space="0" w:color="auto"/>
            <w:bottom w:val="none" w:sz="0" w:space="0" w:color="auto"/>
            <w:right w:val="none" w:sz="0" w:space="0" w:color="auto"/>
          </w:divBdr>
        </w:div>
      </w:divsChild>
    </w:div>
    <w:div w:id="99959568">
      <w:bodyDiv w:val="1"/>
      <w:marLeft w:val="0"/>
      <w:marRight w:val="0"/>
      <w:marTop w:val="0"/>
      <w:marBottom w:val="0"/>
      <w:divBdr>
        <w:top w:val="none" w:sz="0" w:space="0" w:color="auto"/>
        <w:left w:val="none" w:sz="0" w:space="0" w:color="auto"/>
        <w:bottom w:val="none" w:sz="0" w:space="0" w:color="auto"/>
        <w:right w:val="none" w:sz="0" w:space="0" w:color="auto"/>
      </w:divBdr>
    </w:div>
    <w:div w:id="126974807">
      <w:bodyDiv w:val="1"/>
      <w:marLeft w:val="0"/>
      <w:marRight w:val="0"/>
      <w:marTop w:val="0"/>
      <w:marBottom w:val="0"/>
      <w:divBdr>
        <w:top w:val="none" w:sz="0" w:space="0" w:color="auto"/>
        <w:left w:val="none" w:sz="0" w:space="0" w:color="auto"/>
        <w:bottom w:val="none" w:sz="0" w:space="0" w:color="auto"/>
        <w:right w:val="none" w:sz="0" w:space="0" w:color="auto"/>
      </w:divBdr>
      <w:divsChild>
        <w:div w:id="1034690697">
          <w:marLeft w:val="360"/>
          <w:marRight w:val="0"/>
          <w:marTop w:val="0"/>
          <w:marBottom w:val="0"/>
          <w:divBdr>
            <w:top w:val="none" w:sz="0" w:space="0" w:color="auto"/>
            <w:left w:val="none" w:sz="0" w:space="0" w:color="auto"/>
            <w:bottom w:val="none" w:sz="0" w:space="0" w:color="auto"/>
            <w:right w:val="none" w:sz="0" w:space="0" w:color="auto"/>
          </w:divBdr>
        </w:div>
        <w:div w:id="1485313873">
          <w:marLeft w:val="360"/>
          <w:marRight w:val="0"/>
          <w:marTop w:val="200"/>
          <w:marBottom w:val="0"/>
          <w:divBdr>
            <w:top w:val="none" w:sz="0" w:space="0" w:color="auto"/>
            <w:left w:val="none" w:sz="0" w:space="0" w:color="auto"/>
            <w:bottom w:val="none" w:sz="0" w:space="0" w:color="auto"/>
            <w:right w:val="none" w:sz="0" w:space="0" w:color="auto"/>
          </w:divBdr>
        </w:div>
        <w:div w:id="1648434805">
          <w:marLeft w:val="360"/>
          <w:marRight w:val="0"/>
          <w:marTop w:val="200"/>
          <w:marBottom w:val="0"/>
          <w:divBdr>
            <w:top w:val="none" w:sz="0" w:space="0" w:color="auto"/>
            <w:left w:val="none" w:sz="0" w:space="0" w:color="auto"/>
            <w:bottom w:val="none" w:sz="0" w:space="0" w:color="auto"/>
            <w:right w:val="none" w:sz="0" w:space="0" w:color="auto"/>
          </w:divBdr>
        </w:div>
      </w:divsChild>
    </w:div>
    <w:div w:id="149450319">
      <w:bodyDiv w:val="1"/>
      <w:marLeft w:val="0"/>
      <w:marRight w:val="0"/>
      <w:marTop w:val="0"/>
      <w:marBottom w:val="0"/>
      <w:divBdr>
        <w:top w:val="none" w:sz="0" w:space="0" w:color="auto"/>
        <w:left w:val="none" w:sz="0" w:space="0" w:color="auto"/>
        <w:bottom w:val="none" w:sz="0" w:space="0" w:color="auto"/>
        <w:right w:val="none" w:sz="0" w:space="0" w:color="auto"/>
      </w:divBdr>
      <w:divsChild>
        <w:div w:id="634217279">
          <w:marLeft w:val="547"/>
          <w:marRight w:val="0"/>
          <w:marTop w:val="0"/>
          <w:marBottom w:val="0"/>
          <w:divBdr>
            <w:top w:val="none" w:sz="0" w:space="0" w:color="auto"/>
            <w:left w:val="none" w:sz="0" w:space="0" w:color="auto"/>
            <w:bottom w:val="none" w:sz="0" w:space="0" w:color="auto"/>
            <w:right w:val="none" w:sz="0" w:space="0" w:color="auto"/>
          </w:divBdr>
        </w:div>
      </w:divsChild>
    </w:div>
    <w:div w:id="163789762">
      <w:bodyDiv w:val="1"/>
      <w:marLeft w:val="0"/>
      <w:marRight w:val="0"/>
      <w:marTop w:val="0"/>
      <w:marBottom w:val="0"/>
      <w:divBdr>
        <w:top w:val="none" w:sz="0" w:space="0" w:color="auto"/>
        <w:left w:val="none" w:sz="0" w:space="0" w:color="auto"/>
        <w:bottom w:val="none" w:sz="0" w:space="0" w:color="auto"/>
        <w:right w:val="none" w:sz="0" w:space="0" w:color="auto"/>
      </w:divBdr>
    </w:div>
    <w:div w:id="206798808">
      <w:bodyDiv w:val="1"/>
      <w:marLeft w:val="0"/>
      <w:marRight w:val="0"/>
      <w:marTop w:val="0"/>
      <w:marBottom w:val="0"/>
      <w:divBdr>
        <w:top w:val="none" w:sz="0" w:space="0" w:color="auto"/>
        <w:left w:val="none" w:sz="0" w:space="0" w:color="auto"/>
        <w:bottom w:val="none" w:sz="0" w:space="0" w:color="auto"/>
        <w:right w:val="none" w:sz="0" w:space="0" w:color="auto"/>
      </w:divBdr>
      <w:divsChild>
        <w:div w:id="688919703">
          <w:marLeft w:val="360"/>
          <w:marRight w:val="0"/>
          <w:marTop w:val="200"/>
          <w:marBottom w:val="0"/>
          <w:divBdr>
            <w:top w:val="none" w:sz="0" w:space="0" w:color="auto"/>
            <w:left w:val="none" w:sz="0" w:space="0" w:color="auto"/>
            <w:bottom w:val="none" w:sz="0" w:space="0" w:color="auto"/>
            <w:right w:val="none" w:sz="0" w:space="0" w:color="auto"/>
          </w:divBdr>
        </w:div>
        <w:div w:id="1706560489">
          <w:marLeft w:val="360"/>
          <w:marRight w:val="0"/>
          <w:marTop w:val="200"/>
          <w:marBottom w:val="0"/>
          <w:divBdr>
            <w:top w:val="none" w:sz="0" w:space="0" w:color="auto"/>
            <w:left w:val="none" w:sz="0" w:space="0" w:color="auto"/>
            <w:bottom w:val="none" w:sz="0" w:space="0" w:color="auto"/>
            <w:right w:val="none" w:sz="0" w:space="0" w:color="auto"/>
          </w:divBdr>
        </w:div>
        <w:div w:id="229773636">
          <w:marLeft w:val="360"/>
          <w:marRight w:val="0"/>
          <w:marTop w:val="200"/>
          <w:marBottom w:val="0"/>
          <w:divBdr>
            <w:top w:val="none" w:sz="0" w:space="0" w:color="auto"/>
            <w:left w:val="none" w:sz="0" w:space="0" w:color="auto"/>
            <w:bottom w:val="none" w:sz="0" w:space="0" w:color="auto"/>
            <w:right w:val="none" w:sz="0" w:space="0" w:color="auto"/>
          </w:divBdr>
        </w:div>
        <w:div w:id="2038697899">
          <w:marLeft w:val="360"/>
          <w:marRight w:val="0"/>
          <w:marTop w:val="200"/>
          <w:marBottom w:val="0"/>
          <w:divBdr>
            <w:top w:val="none" w:sz="0" w:space="0" w:color="auto"/>
            <w:left w:val="none" w:sz="0" w:space="0" w:color="auto"/>
            <w:bottom w:val="none" w:sz="0" w:space="0" w:color="auto"/>
            <w:right w:val="none" w:sz="0" w:space="0" w:color="auto"/>
          </w:divBdr>
        </w:div>
        <w:div w:id="2080668061">
          <w:marLeft w:val="360"/>
          <w:marRight w:val="0"/>
          <w:marTop w:val="200"/>
          <w:marBottom w:val="0"/>
          <w:divBdr>
            <w:top w:val="none" w:sz="0" w:space="0" w:color="auto"/>
            <w:left w:val="none" w:sz="0" w:space="0" w:color="auto"/>
            <w:bottom w:val="none" w:sz="0" w:space="0" w:color="auto"/>
            <w:right w:val="none" w:sz="0" w:space="0" w:color="auto"/>
          </w:divBdr>
        </w:div>
        <w:div w:id="1136407389">
          <w:marLeft w:val="360"/>
          <w:marRight w:val="0"/>
          <w:marTop w:val="200"/>
          <w:marBottom w:val="0"/>
          <w:divBdr>
            <w:top w:val="none" w:sz="0" w:space="0" w:color="auto"/>
            <w:left w:val="none" w:sz="0" w:space="0" w:color="auto"/>
            <w:bottom w:val="none" w:sz="0" w:space="0" w:color="auto"/>
            <w:right w:val="none" w:sz="0" w:space="0" w:color="auto"/>
          </w:divBdr>
        </w:div>
        <w:div w:id="1539508508">
          <w:marLeft w:val="360"/>
          <w:marRight w:val="0"/>
          <w:marTop w:val="200"/>
          <w:marBottom w:val="0"/>
          <w:divBdr>
            <w:top w:val="none" w:sz="0" w:space="0" w:color="auto"/>
            <w:left w:val="none" w:sz="0" w:space="0" w:color="auto"/>
            <w:bottom w:val="none" w:sz="0" w:space="0" w:color="auto"/>
            <w:right w:val="none" w:sz="0" w:space="0" w:color="auto"/>
          </w:divBdr>
        </w:div>
        <w:div w:id="1401637667">
          <w:marLeft w:val="360"/>
          <w:marRight w:val="0"/>
          <w:marTop w:val="200"/>
          <w:marBottom w:val="0"/>
          <w:divBdr>
            <w:top w:val="none" w:sz="0" w:space="0" w:color="auto"/>
            <w:left w:val="none" w:sz="0" w:space="0" w:color="auto"/>
            <w:bottom w:val="none" w:sz="0" w:space="0" w:color="auto"/>
            <w:right w:val="none" w:sz="0" w:space="0" w:color="auto"/>
          </w:divBdr>
        </w:div>
      </w:divsChild>
    </w:div>
    <w:div w:id="226579249">
      <w:bodyDiv w:val="1"/>
      <w:marLeft w:val="0"/>
      <w:marRight w:val="0"/>
      <w:marTop w:val="0"/>
      <w:marBottom w:val="0"/>
      <w:divBdr>
        <w:top w:val="none" w:sz="0" w:space="0" w:color="auto"/>
        <w:left w:val="none" w:sz="0" w:space="0" w:color="auto"/>
        <w:bottom w:val="none" w:sz="0" w:space="0" w:color="auto"/>
        <w:right w:val="none" w:sz="0" w:space="0" w:color="auto"/>
      </w:divBdr>
    </w:div>
    <w:div w:id="402919346">
      <w:bodyDiv w:val="1"/>
      <w:marLeft w:val="0"/>
      <w:marRight w:val="0"/>
      <w:marTop w:val="0"/>
      <w:marBottom w:val="0"/>
      <w:divBdr>
        <w:top w:val="none" w:sz="0" w:space="0" w:color="auto"/>
        <w:left w:val="none" w:sz="0" w:space="0" w:color="auto"/>
        <w:bottom w:val="none" w:sz="0" w:space="0" w:color="auto"/>
        <w:right w:val="none" w:sz="0" w:space="0" w:color="auto"/>
      </w:divBdr>
      <w:divsChild>
        <w:div w:id="1546716851">
          <w:marLeft w:val="0"/>
          <w:marRight w:val="0"/>
          <w:marTop w:val="0"/>
          <w:marBottom w:val="0"/>
          <w:divBdr>
            <w:top w:val="none" w:sz="0" w:space="0" w:color="auto"/>
            <w:left w:val="none" w:sz="0" w:space="0" w:color="auto"/>
            <w:bottom w:val="none" w:sz="0" w:space="0" w:color="auto"/>
            <w:right w:val="none" w:sz="0" w:space="0" w:color="auto"/>
          </w:divBdr>
          <w:divsChild>
            <w:div w:id="702511568">
              <w:marLeft w:val="0"/>
              <w:marRight w:val="0"/>
              <w:marTop w:val="0"/>
              <w:marBottom w:val="0"/>
              <w:divBdr>
                <w:top w:val="none" w:sz="0" w:space="0" w:color="auto"/>
                <w:left w:val="none" w:sz="0" w:space="0" w:color="auto"/>
                <w:bottom w:val="none" w:sz="0" w:space="0" w:color="auto"/>
                <w:right w:val="none" w:sz="0" w:space="0" w:color="auto"/>
              </w:divBdr>
              <w:divsChild>
                <w:div w:id="422916814">
                  <w:marLeft w:val="0"/>
                  <w:marRight w:val="0"/>
                  <w:marTop w:val="0"/>
                  <w:marBottom w:val="0"/>
                  <w:divBdr>
                    <w:top w:val="none" w:sz="0" w:space="0" w:color="auto"/>
                    <w:left w:val="none" w:sz="0" w:space="0" w:color="auto"/>
                    <w:bottom w:val="none" w:sz="0" w:space="0" w:color="auto"/>
                    <w:right w:val="none" w:sz="0" w:space="0" w:color="auto"/>
                  </w:divBdr>
                  <w:divsChild>
                    <w:div w:id="957758572">
                      <w:marLeft w:val="0"/>
                      <w:marRight w:val="0"/>
                      <w:marTop w:val="0"/>
                      <w:marBottom w:val="0"/>
                      <w:divBdr>
                        <w:top w:val="none" w:sz="0" w:space="0" w:color="auto"/>
                        <w:left w:val="none" w:sz="0" w:space="0" w:color="auto"/>
                        <w:bottom w:val="none" w:sz="0" w:space="0" w:color="auto"/>
                        <w:right w:val="none" w:sz="0" w:space="0" w:color="auto"/>
                      </w:divBdr>
                      <w:divsChild>
                        <w:div w:id="1939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150302">
      <w:bodyDiv w:val="1"/>
      <w:marLeft w:val="0"/>
      <w:marRight w:val="0"/>
      <w:marTop w:val="0"/>
      <w:marBottom w:val="0"/>
      <w:divBdr>
        <w:top w:val="none" w:sz="0" w:space="0" w:color="auto"/>
        <w:left w:val="none" w:sz="0" w:space="0" w:color="auto"/>
        <w:bottom w:val="none" w:sz="0" w:space="0" w:color="auto"/>
        <w:right w:val="none" w:sz="0" w:space="0" w:color="auto"/>
      </w:divBdr>
    </w:div>
    <w:div w:id="680854494">
      <w:bodyDiv w:val="1"/>
      <w:marLeft w:val="0"/>
      <w:marRight w:val="0"/>
      <w:marTop w:val="0"/>
      <w:marBottom w:val="0"/>
      <w:divBdr>
        <w:top w:val="none" w:sz="0" w:space="0" w:color="auto"/>
        <w:left w:val="none" w:sz="0" w:space="0" w:color="auto"/>
        <w:bottom w:val="none" w:sz="0" w:space="0" w:color="auto"/>
        <w:right w:val="none" w:sz="0" w:space="0" w:color="auto"/>
      </w:divBdr>
      <w:divsChild>
        <w:div w:id="94522121">
          <w:marLeft w:val="1080"/>
          <w:marRight w:val="0"/>
          <w:marTop w:val="100"/>
          <w:marBottom w:val="0"/>
          <w:divBdr>
            <w:top w:val="none" w:sz="0" w:space="0" w:color="auto"/>
            <w:left w:val="none" w:sz="0" w:space="0" w:color="auto"/>
            <w:bottom w:val="none" w:sz="0" w:space="0" w:color="auto"/>
            <w:right w:val="none" w:sz="0" w:space="0" w:color="auto"/>
          </w:divBdr>
        </w:div>
        <w:div w:id="720783835">
          <w:marLeft w:val="1080"/>
          <w:marRight w:val="0"/>
          <w:marTop w:val="100"/>
          <w:marBottom w:val="0"/>
          <w:divBdr>
            <w:top w:val="none" w:sz="0" w:space="0" w:color="auto"/>
            <w:left w:val="none" w:sz="0" w:space="0" w:color="auto"/>
            <w:bottom w:val="none" w:sz="0" w:space="0" w:color="auto"/>
            <w:right w:val="none" w:sz="0" w:space="0" w:color="auto"/>
          </w:divBdr>
        </w:div>
        <w:div w:id="835802268">
          <w:marLeft w:val="1080"/>
          <w:marRight w:val="0"/>
          <w:marTop w:val="100"/>
          <w:marBottom w:val="0"/>
          <w:divBdr>
            <w:top w:val="none" w:sz="0" w:space="0" w:color="auto"/>
            <w:left w:val="none" w:sz="0" w:space="0" w:color="auto"/>
            <w:bottom w:val="none" w:sz="0" w:space="0" w:color="auto"/>
            <w:right w:val="none" w:sz="0" w:space="0" w:color="auto"/>
          </w:divBdr>
        </w:div>
        <w:div w:id="2093114066">
          <w:marLeft w:val="1080"/>
          <w:marRight w:val="0"/>
          <w:marTop w:val="100"/>
          <w:marBottom w:val="0"/>
          <w:divBdr>
            <w:top w:val="none" w:sz="0" w:space="0" w:color="auto"/>
            <w:left w:val="none" w:sz="0" w:space="0" w:color="auto"/>
            <w:bottom w:val="none" w:sz="0" w:space="0" w:color="auto"/>
            <w:right w:val="none" w:sz="0" w:space="0" w:color="auto"/>
          </w:divBdr>
        </w:div>
      </w:divsChild>
    </w:div>
    <w:div w:id="825635024">
      <w:bodyDiv w:val="1"/>
      <w:marLeft w:val="0"/>
      <w:marRight w:val="0"/>
      <w:marTop w:val="0"/>
      <w:marBottom w:val="0"/>
      <w:divBdr>
        <w:top w:val="none" w:sz="0" w:space="0" w:color="auto"/>
        <w:left w:val="none" w:sz="0" w:space="0" w:color="auto"/>
        <w:bottom w:val="none" w:sz="0" w:space="0" w:color="auto"/>
        <w:right w:val="none" w:sz="0" w:space="0" w:color="auto"/>
      </w:divBdr>
    </w:div>
    <w:div w:id="933324465">
      <w:bodyDiv w:val="1"/>
      <w:marLeft w:val="0"/>
      <w:marRight w:val="0"/>
      <w:marTop w:val="0"/>
      <w:marBottom w:val="0"/>
      <w:divBdr>
        <w:top w:val="none" w:sz="0" w:space="0" w:color="auto"/>
        <w:left w:val="none" w:sz="0" w:space="0" w:color="auto"/>
        <w:bottom w:val="none" w:sz="0" w:space="0" w:color="auto"/>
        <w:right w:val="none" w:sz="0" w:space="0" w:color="auto"/>
      </w:divBdr>
    </w:div>
    <w:div w:id="937837313">
      <w:bodyDiv w:val="1"/>
      <w:marLeft w:val="0"/>
      <w:marRight w:val="0"/>
      <w:marTop w:val="0"/>
      <w:marBottom w:val="0"/>
      <w:divBdr>
        <w:top w:val="none" w:sz="0" w:space="0" w:color="auto"/>
        <w:left w:val="none" w:sz="0" w:space="0" w:color="auto"/>
        <w:bottom w:val="none" w:sz="0" w:space="0" w:color="auto"/>
        <w:right w:val="none" w:sz="0" w:space="0" w:color="auto"/>
      </w:divBdr>
      <w:divsChild>
        <w:div w:id="1565679026">
          <w:marLeft w:val="360"/>
          <w:marRight w:val="0"/>
          <w:marTop w:val="0"/>
          <w:marBottom w:val="0"/>
          <w:divBdr>
            <w:top w:val="none" w:sz="0" w:space="0" w:color="auto"/>
            <w:left w:val="none" w:sz="0" w:space="0" w:color="auto"/>
            <w:bottom w:val="none" w:sz="0" w:space="0" w:color="auto"/>
            <w:right w:val="none" w:sz="0" w:space="0" w:color="auto"/>
          </w:divBdr>
        </w:div>
        <w:div w:id="1777561699">
          <w:marLeft w:val="360"/>
          <w:marRight w:val="0"/>
          <w:marTop w:val="200"/>
          <w:marBottom w:val="0"/>
          <w:divBdr>
            <w:top w:val="none" w:sz="0" w:space="0" w:color="auto"/>
            <w:left w:val="none" w:sz="0" w:space="0" w:color="auto"/>
            <w:bottom w:val="none" w:sz="0" w:space="0" w:color="auto"/>
            <w:right w:val="none" w:sz="0" w:space="0" w:color="auto"/>
          </w:divBdr>
        </w:div>
        <w:div w:id="871961192">
          <w:marLeft w:val="360"/>
          <w:marRight w:val="0"/>
          <w:marTop w:val="200"/>
          <w:marBottom w:val="0"/>
          <w:divBdr>
            <w:top w:val="none" w:sz="0" w:space="0" w:color="auto"/>
            <w:left w:val="none" w:sz="0" w:space="0" w:color="auto"/>
            <w:bottom w:val="none" w:sz="0" w:space="0" w:color="auto"/>
            <w:right w:val="none" w:sz="0" w:space="0" w:color="auto"/>
          </w:divBdr>
        </w:div>
      </w:divsChild>
    </w:div>
    <w:div w:id="952177713">
      <w:bodyDiv w:val="1"/>
      <w:marLeft w:val="0"/>
      <w:marRight w:val="0"/>
      <w:marTop w:val="0"/>
      <w:marBottom w:val="0"/>
      <w:divBdr>
        <w:top w:val="none" w:sz="0" w:space="0" w:color="auto"/>
        <w:left w:val="none" w:sz="0" w:space="0" w:color="auto"/>
        <w:bottom w:val="none" w:sz="0" w:space="0" w:color="auto"/>
        <w:right w:val="none" w:sz="0" w:space="0" w:color="auto"/>
      </w:divBdr>
    </w:div>
    <w:div w:id="964194337">
      <w:bodyDiv w:val="1"/>
      <w:marLeft w:val="0"/>
      <w:marRight w:val="0"/>
      <w:marTop w:val="0"/>
      <w:marBottom w:val="0"/>
      <w:divBdr>
        <w:top w:val="none" w:sz="0" w:space="0" w:color="auto"/>
        <w:left w:val="none" w:sz="0" w:space="0" w:color="auto"/>
        <w:bottom w:val="none" w:sz="0" w:space="0" w:color="auto"/>
        <w:right w:val="none" w:sz="0" w:space="0" w:color="auto"/>
      </w:divBdr>
      <w:divsChild>
        <w:div w:id="1961691617">
          <w:marLeft w:val="446"/>
          <w:marRight w:val="0"/>
          <w:marTop w:val="0"/>
          <w:marBottom w:val="0"/>
          <w:divBdr>
            <w:top w:val="none" w:sz="0" w:space="0" w:color="auto"/>
            <w:left w:val="none" w:sz="0" w:space="0" w:color="auto"/>
            <w:bottom w:val="none" w:sz="0" w:space="0" w:color="auto"/>
            <w:right w:val="none" w:sz="0" w:space="0" w:color="auto"/>
          </w:divBdr>
        </w:div>
        <w:div w:id="2022319829">
          <w:marLeft w:val="446"/>
          <w:marRight w:val="0"/>
          <w:marTop w:val="0"/>
          <w:marBottom w:val="0"/>
          <w:divBdr>
            <w:top w:val="none" w:sz="0" w:space="0" w:color="auto"/>
            <w:left w:val="none" w:sz="0" w:space="0" w:color="auto"/>
            <w:bottom w:val="none" w:sz="0" w:space="0" w:color="auto"/>
            <w:right w:val="none" w:sz="0" w:space="0" w:color="auto"/>
          </w:divBdr>
        </w:div>
        <w:div w:id="872577998">
          <w:marLeft w:val="446"/>
          <w:marRight w:val="0"/>
          <w:marTop w:val="0"/>
          <w:marBottom w:val="0"/>
          <w:divBdr>
            <w:top w:val="none" w:sz="0" w:space="0" w:color="auto"/>
            <w:left w:val="none" w:sz="0" w:space="0" w:color="auto"/>
            <w:bottom w:val="none" w:sz="0" w:space="0" w:color="auto"/>
            <w:right w:val="none" w:sz="0" w:space="0" w:color="auto"/>
          </w:divBdr>
        </w:div>
        <w:div w:id="378169473">
          <w:marLeft w:val="446"/>
          <w:marRight w:val="0"/>
          <w:marTop w:val="0"/>
          <w:marBottom w:val="0"/>
          <w:divBdr>
            <w:top w:val="none" w:sz="0" w:space="0" w:color="auto"/>
            <w:left w:val="none" w:sz="0" w:space="0" w:color="auto"/>
            <w:bottom w:val="none" w:sz="0" w:space="0" w:color="auto"/>
            <w:right w:val="none" w:sz="0" w:space="0" w:color="auto"/>
          </w:divBdr>
        </w:div>
        <w:div w:id="653141683">
          <w:marLeft w:val="446"/>
          <w:marRight w:val="0"/>
          <w:marTop w:val="0"/>
          <w:marBottom w:val="0"/>
          <w:divBdr>
            <w:top w:val="none" w:sz="0" w:space="0" w:color="auto"/>
            <w:left w:val="none" w:sz="0" w:space="0" w:color="auto"/>
            <w:bottom w:val="none" w:sz="0" w:space="0" w:color="auto"/>
            <w:right w:val="none" w:sz="0" w:space="0" w:color="auto"/>
          </w:divBdr>
        </w:div>
        <w:div w:id="811168772">
          <w:marLeft w:val="446"/>
          <w:marRight w:val="0"/>
          <w:marTop w:val="0"/>
          <w:marBottom w:val="0"/>
          <w:divBdr>
            <w:top w:val="none" w:sz="0" w:space="0" w:color="auto"/>
            <w:left w:val="none" w:sz="0" w:space="0" w:color="auto"/>
            <w:bottom w:val="none" w:sz="0" w:space="0" w:color="auto"/>
            <w:right w:val="none" w:sz="0" w:space="0" w:color="auto"/>
          </w:divBdr>
        </w:div>
        <w:div w:id="1955363787">
          <w:marLeft w:val="446"/>
          <w:marRight w:val="0"/>
          <w:marTop w:val="0"/>
          <w:marBottom w:val="0"/>
          <w:divBdr>
            <w:top w:val="none" w:sz="0" w:space="0" w:color="auto"/>
            <w:left w:val="none" w:sz="0" w:space="0" w:color="auto"/>
            <w:bottom w:val="none" w:sz="0" w:space="0" w:color="auto"/>
            <w:right w:val="none" w:sz="0" w:space="0" w:color="auto"/>
          </w:divBdr>
        </w:div>
        <w:div w:id="80882317">
          <w:marLeft w:val="446"/>
          <w:marRight w:val="0"/>
          <w:marTop w:val="0"/>
          <w:marBottom w:val="0"/>
          <w:divBdr>
            <w:top w:val="none" w:sz="0" w:space="0" w:color="auto"/>
            <w:left w:val="none" w:sz="0" w:space="0" w:color="auto"/>
            <w:bottom w:val="none" w:sz="0" w:space="0" w:color="auto"/>
            <w:right w:val="none" w:sz="0" w:space="0" w:color="auto"/>
          </w:divBdr>
        </w:div>
      </w:divsChild>
    </w:div>
    <w:div w:id="1006009472">
      <w:bodyDiv w:val="1"/>
      <w:marLeft w:val="0"/>
      <w:marRight w:val="0"/>
      <w:marTop w:val="0"/>
      <w:marBottom w:val="0"/>
      <w:divBdr>
        <w:top w:val="none" w:sz="0" w:space="0" w:color="auto"/>
        <w:left w:val="none" w:sz="0" w:space="0" w:color="auto"/>
        <w:bottom w:val="none" w:sz="0" w:space="0" w:color="auto"/>
        <w:right w:val="none" w:sz="0" w:space="0" w:color="auto"/>
      </w:divBdr>
      <w:divsChild>
        <w:div w:id="924800321">
          <w:marLeft w:val="547"/>
          <w:marRight w:val="0"/>
          <w:marTop w:val="0"/>
          <w:marBottom w:val="0"/>
          <w:divBdr>
            <w:top w:val="none" w:sz="0" w:space="0" w:color="auto"/>
            <w:left w:val="none" w:sz="0" w:space="0" w:color="auto"/>
            <w:bottom w:val="none" w:sz="0" w:space="0" w:color="auto"/>
            <w:right w:val="none" w:sz="0" w:space="0" w:color="auto"/>
          </w:divBdr>
        </w:div>
      </w:divsChild>
    </w:div>
    <w:div w:id="1034624016">
      <w:bodyDiv w:val="1"/>
      <w:marLeft w:val="0"/>
      <w:marRight w:val="0"/>
      <w:marTop w:val="0"/>
      <w:marBottom w:val="0"/>
      <w:divBdr>
        <w:top w:val="none" w:sz="0" w:space="0" w:color="auto"/>
        <w:left w:val="none" w:sz="0" w:space="0" w:color="auto"/>
        <w:bottom w:val="none" w:sz="0" w:space="0" w:color="auto"/>
        <w:right w:val="none" w:sz="0" w:space="0" w:color="auto"/>
      </w:divBdr>
    </w:div>
    <w:div w:id="1074856407">
      <w:bodyDiv w:val="1"/>
      <w:marLeft w:val="0"/>
      <w:marRight w:val="0"/>
      <w:marTop w:val="0"/>
      <w:marBottom w:val="0"/>
      <w:divBdr>
        <w:top w:val="none" w:sz="0" w:space="0" w:color="auto"/>
        <w:left w:val="none" w:sz="0" w:space="0" w:color="auto"/>
        <w:bottom w:val="none" w:sz="0" w:space="0" w:color="auto"/>
        <w:right w:val="none" w:sz="0" w:space="0" w:color="auto"/>
      </w:divBdr>
    </w:div>
    <w:div w:id="1132090963">
      <w:bodyDiv w:val="1"/>
      <w:marLeft w:val="0"/>
      <w:marRight w:val="0"/>
      <w:marTop w:val="0"/>
      <w:marBottom w:val="0"/>
      <w:divBdr>
        <w:top w:val="none" w:sz="0" w:space="0" w:color="auto"/>
        <w:left w:val="none" w:sz="0" w:space="0" w:color="auto"/>
        <w:bottom w:val="none" w:sz="0" w:space="0" w:color="auto"/>
        <w:right w:val="none" w:sz="0" w:space="0" w:color="auto"/>
      </w:divBdr>
    </w:div>
    <w:div w:id="1175652021">
      <w:bodyDiv w:val="1"/>
      <w:marLeft w:val="0"/>
      <w:marRight w:val="0"/>
      <w:marTop w:val="0"/>
      <w:marBottom w:val="0"/>
      <w:divBdr>
        <w:top w:val="none" w:sz="0" w:space="0" w:color="auto"/>
        <w:left w:val="none" w:sz="0" w:space="0" w:color="auto"/>
        <w:bottom w:val="none" w:sz="0" w:space="0" w:color="auto"/>
        <w:right w:val="none" w:sz="0" w:space="0" w:color="auto"/>
      </w:divBdr>
      <w:divsChild>
        <w:div w:id="204610387">
          <w:marLeft w:val="547"/>
          <w:marRight w:val="0"/>
          <w:marTop w:val="0"/>
          <w:marBottom w:val="0"/>
          <w:divBdr>
            <w:top w:val="none" w:sz="0" w:space="0" w:color="auto"/>
            <w:left w:val="none" w:sz="0" w:space="0" w:color="auto"/>
            <w:bottom w:val="none" w:sz="0" w:space="0" w:color="auto"/>
            <w:right w:val="none" w:sz="0" w:space="0" w:color="auto"/>
          </w:divBdr>
        </w:div>
      </w:divsChild>
    </w:div>
    <w:div w:id="1238974312">
      <w:bodyDiv w:val="1"/>
      <w:marLeft w:val="0"/>
      <w:marRight w:val="0"/>
      <w:marTop w:val="0"/>
      <w:marBottom w:val="0"/>
      <w:divBdr>
        <w:top w:val="none" w:sz="0" w:space="0" w:color="auto"/>
        <w:left w:val="none" w:sz="0" w:space="0" w:color="auto"/>
        <w:bottom w:val="none" w:sz="0" w:space="0" w:color="auto"/>
        <w:right w:val="none" w:sz="0" w:space="0" w:color="auto"/>
      </w:divBdr>
      <w:divsChild>
        <w:div w:id="387459393">
          <w:marLeft w:val="547"/>
          <w:marRight w:val="0"/>
          <w:marTop w:val="0"/>
          <w:marBottom w:val="0"/>
          <w:divBdr>
            <w:top w:val="none" w:sz="0" w:space="0" w:color="auto"/>
            <w:left w:val="none" w:sz="0" w:space="0" w:color="auto"/>
            <w:bottom w:val="none" w:sz="0" w:space="0" w:color="auto"/>
            <w:right w:val="none" w:sz="0" w:space="0" w:color="auto"/>
          </w:divBdr>
        </w:div>
      </w:divsChild>
    </w:div>
    <w:div w:id="1352612562">
      <w:bodyDiv w:val="1"/>
      <w:marLeft w:val="0"/>
      <w:marRight w:val="0"/>
      <w:marTop w:val="0"/>
      <w:marBottom w:val="0"/>
      <w:divBdr>
        <w:top w:val="none" w:sz="0" w:space="0" w:color="auto"/>
        <w:left w:val="none" w:sz="0" w:space="0" w:color="auto"/>
        <w:bottom w:val="none" w:sz="0" w:space="0" w:color="auto"/>
        <w:right w:val="none" w:sz="0" w:space="0" w:color="auto"/>
      </w:divBdr>
      <w:divsChild>
        <w:div w:id="1122529141">
          <w:marLeft w:val="360"/>
          <w:marRight w:val="0"/>
          <w:marTop w:val="200"/>
          <w:marBottom w:val="0"/>
          <w:divBdr>
            <w:top w:val="none" w:sz="0" w:space="0" w:color="auto"/>
            <w:left w:val="none" w:sz="0" w:space="0" w:color="auto"/>
            <w:bottom w:val="none" w:sz="0" w:space="0" w:color="auto"/>
            <w:right w:val="none" w:sz="0" w:space="0" w:color="auto"/>
          </w:divBdr>
        </w:div>
        <w:div w:id="1360009037">
          <w:marLeft w:val="360"/>
          <w:marRight w:val="0"/>
          <w:marTop w:val="200"/>
          <w:marBottom w:val="0"/>
          <w:divBdr>
            <w:top w:val="none" w:sz="0" w:space="0" w:color="auto"/>
            <w:left w:val="none" w:sz="0" w:space="0" w:color="auto"/>
            <w:bottom w:val="none" w:sz="0" w:space="0" w:color="auto"/>
            <w:right w:val="none" w:sz="0" w:space="0" w:color="auto"/>
          </w:divBdr>
        </w:div>
        <w:div w:id="1621498871">
          <w:marLeft w:val="850"/>
          <w:marRight w:val="0"/>
          <w:marTop w:val="100"/>
          <w:marBottom w:val="0"/>
          <w:divBdr>
            <w:top w:val="none" w:sz="0" w:space="0" w:color="auto"/>
            <w:left w:val="none" w:sz="0" w:space="0" w:color="auto"/>
            <w:bottom w:val="none" w:sz="0" w:space="0" w:color="auto"/>
            <w:right w:val="none" w:sz="0" w:space="0" w:color="auto"/>
          </w:divBdr>
        </w:div>
        <w:div w:id="656612630">
          <w:marLeft w:val="850"/>
          <w:marRight w:val="0"/>
          <w:marTop w:val="100"/>
          <w:marBottom w:val="0"/>
          <w:divBdr>
            <w:top w:val="none" w:sz="0" w:space="0" w:color="auto"/>
            <w:left w:val="none" w:sz="0" w:space="0" w:color="auto"/>
            <w:bottom w:val="none" w:sz="0" w:space="0" w:color="auto"/>
            <w:right w:val="none" w:sz="0" w:space="0" w:color="auto"/>
          </w:divBdr>
        </w:div>
        <w:div w:id="1606764809">
          <w:marLeft w:val="850"/>
          <w:marRight w:val="0"/>
          <w:marTop w:val="100"/>
          <w:marBottom w:val="0"/>
          <w:divBdr>
            <w:top w:val="none" w:sz="0" w:space="0" w:color="auto"/>
            <w:left w:val="none" w:sz="0" w:space="0" w:color="auto"/>
            <w:bottom w:val="none" w:sz="0" w:space="0" w:color="auto"/>
            <w:right w:val="none" w:sz="0" w:space="0" w:color="auto"/>
          </w:divBdr>
        </w:div>
        <w:div w:id="1154181085">
          <w:marLeft w:val="850"/>
          <w:marRight w:val="0"/>
          <w:marTop w:val="100"/>
          <w:marBottom w:val="0"/>
          <w:divBdr>
            <w:top w:val="none" w:sz="0" w:space="0" w:color="auto"/>
            <w:left w:val="none" w:sz="0" w:space="0" w:color="auto"/>
            <w:bottom w:val="none" w:sz="0" w:space="0" w:color="auto"/>
            <w:right w:val="none" w:sz="0" w:space="0" w:color="auto"/>
          </w:divBdr>
        </w:div>
        <w:div w:id="1938632572">
          <w:marLeft w:val="850"/>
          <w:marRight w:val="0"/>
          <w:marTop w:val="100"/>
          <w:marBottom w:val="0"/>
          <w:divBdr>
            <w:top w:val="none" w:sz="0" w:space="0" w:color="auto"/>
            <w:left w:val="none" w:sz="0" w:space="0" w:color="auto"/>
            <w:bottom w:val="none" w:sz="0" w:space="0" w:color="auto"/>
            <w:right w:val="none" w:sz="0" w:space="0" w:color="auto"/>
          </w:divBdr>
        </w:div>
      </w:divsChild>
    </w:div>
    <w:div w:id="1435400935">
      <w:bodyDiv w:val="1"/>
      <w:marLeft w:val="0"/>
      <w:marRight w:val="0"/>
      <w:marTop w:val="0"/>
      <w:marBottom w:val="0"/>
      <w:divBdr>
        <w:top w:val="none" w:sz="0" w:space="0" w:color="auto"/>
        <w:left w:val="none" w:sz="0" w:space="0" w:color="auto"/>
        <w:bottom w:val="none" w:sz="0" w:space="0" w:color="auto"/>
        <w:right w:val="none" w:sz="0" w:space="0" w:color="auto"/>
      </w:divBdr>
    </w:div>
    <w:div w:id="1547907929">
      <w:bodyDiv w:val="1"/>
      <w:marLeft w:val="0"/>
      <w:marRight w:val="0"/>
      <w:marTop w:val="0"/>
      <w:marBottom w:val="0"/>
      <w:divBdr>
        <w:top w:val="none" w:sz="0" w:space="0" w:color="auto"/>
        <w:left w:val="none" w:sz="0" w:space="0" w:color="auto"/>
        <w:bottom w:val="none" w:sz="0" w:space="0" w:color="auto"/>
        <w:right w:val="none" w:sz="0" w:space="0" w:color="auto"/>
      </w:divBdr>
      <w:divsChild>
        <w:div w:id="1190024334">
          <w:marLeft w:val="547"/>
          <w:marRight w:val="0"/>
          <w:marTop w:val="0"/>
          <w:marBottom w:val="0"/>
          <w:divBdr>
            <w:top w:val="none" w:sz="0" w:space="0" w:color="auto"/>
            <w:left w:val="none" w:sz="0" w:space="0" w:color="auto"/>
            <w:bottom w:val="none" w:sz="0" w:space="0" w:color="auto"/>
            <w:right w:val="none" w:sz="0" w:space="0" w:color="auto"/>
          </w:divBdr>
        </w:div>
      </w:divsChild>
    </w:div>
    <w:div w:id="1569538768">
      <w:bodyDiv w:val="1"/>
      <w:marLeft w:val="0"/>
      <w:marRight w:val="0"/>
      <w:marTop w:val="0"/>
      <w:marBottom w:val="0"/>
      <w:divBdr>
        <w:top w:val="none" w:sz="0" w:space="0" w:color="auto"/>
        <w:left w:val="none" w:sz="0" w:space="0" w:color="auto"/>
        <w:bottom w:val="none" w:sz="0" w:space="0" w:color="auto"/>
        <w:right w:val="none" w:sz="0" w:space="0" w:color="auto"/>
      </w:divBdr>
    </w:div>
    <w:div w:id="1665474556">
      <w:bodyDiv w:val="1"/>
      <w:marLeft w:val="0"/>
      <w:marRight w:val="0"/>
      <w:marTop w:val="0"/>
      <w:marBottom w:val="0"/>
      <w:divBdr>
        <w:top w:val="none" w:sz="0" w:space="0" w:color="auto"/>
        <w:left w:val="none" w:sz="0" w:space="0" w:color="auto"/>
        <w:bottom w:val="none" w:sz="0" w:space="0" w:color="auto"/>
        <w:right w:val="none" w:sz="0" w:space="0" w:color="auto"/>
      </w:divBdr>
      <w:divsChild>
        <w:div w:id="306976899">
          <w:marLeft w:val="360"/>
          <w:marRight w:val="0"/>
          <w:marTop w:val="200"/>
          <w:marBottom w:val="0"/>
          <w:divBdr>
            <w:top w:val="none" w:sz="0" w:space="0" w:color="auto"/>
            <w:left w:val="none" w:sz="0" w:space="0" w:color="auto"/>
            <w:bottom w:val="none" w:sz="0" w:space="0" w:color="auto"/>
            <w:right w:val="none" w:sz="0" w:space="0" w:color="auto"/>
          </w:divBdr>
        </w:div>
      </w:divsChild>
    </w:div>
    <w:div w:id="1677464784">
      <w:bodyDiv w:val="1"/>
      <w:marLeft w:val="0"/>
      <w:marRight w:val="0"/>
      <w:marTop w:val="0"/>
      <w:marBottom w:val="0"/>
      <w:divBdr>
        <w:top w:val="none" w:sz="0" w:space="0" w:color="auto"/>
        <w:left w:val="none" w:sz="0" w:space="0" w:color="auto"/>
        <w:bottom w:val="none" w:sz="0" w:space="0" w:color="auto"/>
        <w:right w:val="none" w:sz="0" w:space="0" w:color="auto"/>
      </w:divBdr>
    </w:div>
    <w:div w:id="1755584192">
      <w:bodyDiv w:val="1"/>
      <w:marLeft w:val="0"/>
      <w:marRight w:val="0"/>
      <w:marTop w:val="0"/>
      <w:marBottom w:val="0"/>
      <w:divBdr>
        <w:top w:val="none" w:sz="0" w:space="0" w:color="auto"/>
        <w:left w:val="none" w:sz="0" w:space="0" w:color="auto"/>
        <w:bottom w:val="none" w:sz="0" w:space="0" w:color="auto"/>
        <w:right w:val="none" w:sz="0" w:space="0" w:color="auto"/>
      </w:divBdr>
    </w:div>
    <w:div w:id="1864634640">
      <w:bodyDiv w:val="1"/>
      <w:marLeft w:val="0"/>
      <w:marRight w:val="0"/>
      <w:marTop w:val="0"/>
      <w:marBottom w:val="0"/>
      <w:divBdr>
        <w:top w:val="none" w:sz="0" w:space="0" w:color="auto"/>
        <w:left w:val="none" w:sz="0" w:space="0" w:color="auto"/>
        <w:bottom w:val="none" w:sz="0" w:space="0" w:color="auto"/>
        <w:right w:val="none" w:sz="0" w:space="0" w:color="auto"/>
      </w:divBdr>
      <w:divsChild>
        <w:div w:id="544298369">
          <w:marLeft w:val="360"/>
          <w:marRight w:val="0"/>
          <w:marTop w:val="200"/>
          <w:marBottom w:val="0"/>
          <w:divBdr>
            <w:top w:val="none" w:sz="0" w:space="0" w:color="auto"/>
            <w:left w:val="none" w:sz="0" w:space="0" w:color="auto"/>
            <w:bottom w:val="none" w:sz="0" w:space="0" w:color="auto"/>
            <w:right w:val="none" w:sz="0" w:space="0" w:color="auto"/>
          </w:divBdr>
        </w:div>
        <w:div w:id="692388380">
          <w:marLeft w:val="360"/>
          <w:marRight w:val="0"/>
          <w:marTop w:val="200"/>
          <w:marBottom w:val="0"/>
          <w:divBdr>
            <w:top w:val="none" w:sz="0" w:space="0" w:color="auto"/>
            <w:left w:val="none" w:sz="0" w:space="0" w:color="auto"/>
            <w:bottom w:val="none" w:sz="0" w:space="0" w:color="auto"/>
            <w:right w:val="none" w:sz="0" w:space="0" w:color="auto"/>
          </w:divBdr>
        </w:div>
        <w:div w:id="1669089832">
          <w:marLeft w:val="360"/>
          <w:marRight w:val="0"/>
          <w:marTop w:val="200"/>
          <w:marBottom w:val="0"/>
          <w:divBdr>
            <w:top w:val="none" w:sz="0" w:space="0" w:color="auto"/>
            <w:left w:val="none" w:sz="0" w:space="0" w:color="auto"/>
            <w:bottom w:val="none" w:sz="0" w:space="0" w:color="auto"/>
            <w:right w:val="none" w:sz="0" w:space="0" w:color="auto"/>
          </w:divBdr>
        </w:div>
      </w:divsChild>
    </w:div>
    <w:div w:id="1889342235">
      <w:bodyDiv w:val="1"/>
      <w:marLeft w:val="0"/>
      <w:marRight w:val="0"/>
      <w:marTop w:val="0"/>
      <w:marBottom w:val="0"/>
      <w:divBdr>
        <w:top w:val="none" w:sz="0" w:space="0" w:color="auto"/>
        <w:left w:val="none" w:sz="0" w:space="0" w:color="auto"/>
        <w:bottom w:val="none" w:sz="0" w:space="0" w:color="auto"/>
        <w:right w:val="none" w:sz="0" w:space="0" w:color="auto"/>
      </w:divBdr>
      <w:divsChild>
        <w:div w:id="254173464">
          <w:marLeft w:val="360"/>
          <w:marRight w:val="0"/>
          <w:marTop w:val="200"/>
          <w:marBottom w:val="0"/>
          <w:divBdr>
            <w:top w:val="none" w:sz="0" w:space="0" w:color="auto"/>
            <w:left w:val="none" w:sz="0" w:space="0" w:color="auto"/>
            <w:bottom w:val="none" w:sz="0" w:space="0" w:color="auto"/>
            <w:right w:val="none" w:sz="0" w:space="0" w:color="auto"/>
          </w:divBdr>
        </w:div>
        <w:div w:id="665210692">
          <w:marLeft w:val="360"/>
          <w:marRight w:val="0"/>
          <w:marTop w:val="200"/>
          <w:marBottom w:val="0"/>
          <w:divBdr>
            <w:top w:val="none" w:sz="0" w:space="0" w:color="auto"/>
            <w:left w:val="none" w:sz="0" w:space="0" w:color="auto"/>
            <w:bottom w:val="none" w:sz="0" w:space="0" w:color="auto"/>
            <w:right w:val="none" w:sz="0" w:space="0" w:color="auto"/>
          </w:divBdr>
        </w:div>
        <w:div w:id="1025867158">
          <w:marLeft w:val="360"/>
          <w:marRight w:val="0"/>
          <w:marTop w:val="200"/>
          <w:marBottom w:val="0"/>
          <w:divBdr>
            <w:top w:val="none" w:sz="0" w:space="0" w:color="auto"/>
            <w:left w:val="none" w:sz="0" w:space="0" w:color="auto"/>
            <w:bottom w:val="none" w:sz="0" w:space="0" w:color="auto"/>
            <w:right w:val="none" w:sz="0" w:space="0" w:color="auto"/>
          </w:divBdr>
        </w:div>
        <w:div w:id="1756973293">
          <w:marLeft w:val="360"/>
          <w:marRight w:val="0"/>
          <w:marTop w:val="200"/>
          <w:marBottom w:val="0"/>
          <w:divBdr>
            <w:top w:val="none" w:sz="0" w:space="0" w:color="auto"/>
            <w:left w:val="none" w:sz="0" w:space="0" w:color="auto"/>
            <w:bottom w:val="none" w:sz="0" w:space="0" w:color="auto"/>
            <w:right w:val="none" w:sz="0" w:space="0" w:color="auto"/>
          </w:divBdr>
        </w:div>
        <w:div w:id="2034110427">
          <w:marLeft w:val="360"/>
          <w:marRight w:val="0"/>
          <w:marTop w:val="200"/>
          <w:marBottom w:val="0"/>
          <w:divBdr>
            <w:top w:val="none" w:sz="0" w:space="0" w:color="auto"/>
            <w:left w:val="none" w:sz="0" w:space="0" w:color="auto"/>
            <w:bottom w:val="none" w:sz="0" w:space="0" w:color="auto"/>
            <w:right w:val="none" w:sz="0" w:space="0" w:color="auto"/>
          </w:divBdr>
        </w:div>
        <w:div w:id="2136093859">
          <w:marLeft w:val="360"/>
          <w:marRight w:val="0"/>
          <w:marTop w:val="200"/>
          <w:marBottom w:val="0"/>
          <w:divBdr>
            <w:top w:val="none" w:sz="0" w:space="0" w:color="auto"/>
            <w:left w:val="none" w:sz="0" w:space="0" w:color="auto"/>
            <w:bottom w:val="none" w:sz="0" w:space="0" w:color="auto"/>
            <w:right w:val="none" w:sz="0" w:space="0" w:color="auto"/>
          </w:divBdr>
        </w:div>
      </w:divsChild>
    </w:div>
    <w:div w:id="1893926748">
      <w:bodyDiv w:val="1"/>
      <w:marLeft w:val="0"/>
      <w:marRight w:val="0"/>
      <w:marTop w:val="0"/>
      <w:marBottom w:val="0"/>
      <w:divBdr>
        <w:top w:val="none" w:sz="0" w:space="0" w:color="auto"/>
        <w:left w:val="none" w:sz="0" w:space="0" w:color="auto"/>
        <w:bottom w:val="none" w:sz="0" w:space="0" w:color="auto"/>
        <w:right w:val="none" w:sz="0" w:space="0" w:color="auto"/>
      </w:divBdr>
      <w:divsChild>
        <w:div w:id="3892339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deoconf-colibri.zoom.us/j/82936785266?pwd=MTYxZUtDbDVPeGVvQTNkWTVtNUptZz09"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35425-48DE-471D-A682-540689BD3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15896</Words>
  <Characters>85842</Characters>
  <Application>Microsoft Office Word</Application>
  <DocSecurity>0</DocSecurity>
  <Lines>715</Lines>
  <Paragraphs>203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2022-01-04T15:42:00Z</dcterms:created>
  <dcterms:modified xsi:type="dcterms:W3CDTF">2022-01-05T11:10:00Z</dcterms:modified>
</cp:coreProperties>
</file>