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9387B" w14:textId="77777777" w:rsidR="002C709F" w:rsidRPr="000E1D36" w:rsidRDefault="002C709F" w:rsidP="002C709F">
      <w:pPr>
        <w:pStyle w:val="BodyText"/>
        <w:jc w:val="center"/>
        <w:rPr>
          <w:b/>
          <w:bCs/>
          <w:smallCaps/>
          <w:color w:val="002060"/>
          <w:spacing w:val="5"/>
          <w:sz w:val="28"/>
          <w:szCs w:val="28"/>
        </w:rPr>
      </w:pPr>
      <w:r w:rsidRPr="000E1D36">
        <w:rPr>
          <w:b/>
          <w:bCs/>
          <w:smallCaps/>
          <w:color w:val="002060"/>
          <w:spacing w:val="5"/>
          <w:sz w:val="28"/>
          <w:szCs w:val="28"/>
        </w:rPr>
        <w:t>STATUTES OF THE</w:t>
      </w:r>
    </w:p>
    <w:p w14:paraId="5AB88326" w14:textId="77777777" w:rsidR="002C709F" w:rsidRPr="000E1D36" w:rsidRDefault="002C709F" w:rsidP="002C709F">
      <w:pPr>
        <w:pStyle w:val="BodyText"/>
        <w:jc w:val="center"/>
        <w:rPr>
          <w:b/>
          <w:bCs/>
          <w:smallCaps/>
          <w:color w:val="002060"/>
          <w:spacing w:val="5"/>
          <w:sz w:val="28"/>
          <w:szCs w:val="28"/>
        </w:rPr>
      </w:pPr>
      <w:r w:rsidRPr="000E1D36">
        <w:rPr>
          <w:b/>
          <w:bCs/>
          <w:smallCaps/>
          <w:color w:val="002060"/>
          <w:spacing w:val="5"/>
          <w:sz w:val="28"/>
          <w:szCs w:val="28"/>
        </w:rPr>
        <w:t> </w:t>
      </w:r>
    </w:p>
    <w:p w14:paraId="738C390B" w14:textId="77777777" w:rsidR="002C709F" w:rsidRPr="000E1D36" w:rsidRDefault="002C709F" w:rsidP="002C709F">
      <w:pPr>
        <w:pStyle w:val="BodyText"/>
        <w:jc w:val="center"/>
        <w:rPr>
          <w:b/>
          <w:bCs/>
          <w:smallCaps/>
          <w:color w:val="002060"/>
          <w:spacing w:val="5"/>
          <w:sz w:val="28"/>
          <w:szCs w:val="28"/>
        </w:rPr>
      </w:pPr>
      <w:r w:rsidRPr="000E1D36">
        <w:rPr>
          <w:b/>
          <w:bCs/>
          <w:smallCaps/>
          <w:color w:val="002060"/>
          <w:spacing w:val="5"/>
          <w:sz w:val="28"/>
          <w:szCs w:val="28"/>
        </w:rPr>
        <w:t>EASTERN ATLANTIC HYDROGRAPHIC COMMISSION</w:t>
      </w:r>
    </w:p>
    <w:p w14:paraId="65755EF1" w14:textId="77777777" w:rsidR="002C709F" w:rsidRPr="00A26779" w:rsidRDefault="002C709F" w:rsidP="002C709F">
      <w:pPr>
        <w:pStyle w:val="BodyText"/>
        <w:jc w:val="center"/>
        <w:rPr>
          <w:b/>
          <w:bCs/>
          <w:smallCaps/>
          <w:color w:val="002060"/>
          <w:spacing w:val="5"/>
          <w:sz w:val="28"/>
          <w:szCs w:val="28"/>
          <w:lang w:val="fr-FR"/>
        </w:rPr>
      </w:pPr>
      <w:r w:rsidRPr="00A26779">
        <w:rPr>
          <w:b/>
          <w:bCs/>
          <w:smallCaps/>
          <w:color w:val="002060"/>
          <w:spacing w:val="5"/>
          <w:sz w:val="28"/>
          <w:szCs w:val="28"/>
          <w:lang w:val="fr-FR"/>
        </w:rPr>
        <w:t>(EAtHC)</w:t>
      </w:r>
    </w:p>
    <w:p w14:paraId="62C83ECE" w14:textId="77777777" w:rsidR="002C709F" w:rsidRPr="00A26779" w:rsidRDefault="002C709F" w:rsidP="002C709F">
      <w:pPr>
        <w:pStyle w:val="BodyText"/>
        <w:jc w:val="center"/>
        <w:rPr>
          <w:b/>
          <w:bCs/>
          <w:smallCaps/>
          <w:color w:val="002060"/>
          <w:spacing w:val="5"/>
          <w:sz w:val="28"/>
          <w:szCs w:val="28"/>
          <w:lang w:val="fr-FR"/>
        </w:rPr>
      </w:pPr>
      <w:r w:rsidRPr="00A26779">
        <w:rPr>
          <w:b/>
          <w:bCs/>
          <w:smallCaps/>
          <w:color w:val="002060"/>
          <w:spacing w:val="5"/>
          <w:sz w:val="28"/>
          <w:szCs w:val="28"/>
          <w:lang w:val="fr-FR"/>
        </w:rPr>
        <w:t> </w:t>
      </w:r>
    </w:p>
    <w:p w14:paraId="371E5D52" w14:textId="77777777" w:rsidR="002C709F" w:rsidRPr="00A26779" w:rsidRDefault="002C709F" w:rsidP="002C709F">
      <w:pPr>
        <w:pStyle w:val="BodyText"/>
        <w:jc w:val="center"/>
        <w:rPr>
          <w:b/>
          <w:bCs/>
          <w:smallCaps/>
          <w:color w:val="002060"/>
          <w:spacing w:val="5"/>
          <w:sz w:val="28"/>
          <w:szCs w:val="28"/>
          <w:lang w:val="fr-FR"/>
        </w:rPr>
      </w:pPr>
      <w:r>
        <w:rPr>
          <w:noProof/>
          <w:sz w:val="22"/>
          <w:szCs w:val="22"/>
        </w:rPr>
        <w:drawing>
          <wp:inline distT="0" distB="0" distL="0" distR="0" wp14:anchorId="2987E0CE" wp14:editId="5CC81381">
            <wp:extent cx="2481200" cy="252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1200" cy="2520000"/>
                    </a:xfrm>
                    <a:prstGeom prst="rect">
                      <a:avLst/>
                    </a:prstGeom>
                    <a:noFill/>
                  </pic:spPr>
                </pic:pic>
              </a:graphicData>
            </a:graphic>
          </wp:inline>
        </w:drawing>
      </w:r>
      <w:r w:rsidRPr="00A26779">
        <w:rPr>
          <w:noProof/>
          <w:sz w:val="22"/>
          <w:szCs w:val="22"/>
          <w:lang w:val="fr-FR" w:eastAsia="pt-PT"/>
        </w:rPr>
        <w:t xml:space="preserve"> </w:t>
      </w:r>
    </w:p>
    <w:p w14:paraId="22EEEFA1" w14:textId="77777777" w:rsidR="002C709F" w:rsidRPr="00A26779" w:rsidRDefault="002C709F" w:rsidP="002C709F">
      <w:pPr>
        <w:pStyle w:val="BodyText"/>
        <w:jc w:val="center"/>
        <w:rPr>
          <w:b/>
          <w:bCs/>
          <w:smallCaps/>
          <w:color w:val="002060"/>
          <w:spacing w:val="5"/>
          <w:sz w:val="28"/>
          <w:szCs w:val="28"/>
          <w:lang w:val="fr-FR"/>
        </w:rPr>
      </w:pPr>
    </w:p>
    <w:p w14:paraId="436BA8FD" w14:textId="77777777" w:rsidR="002C709F" w:rsidRPr="00CF24E7" w:rsidRDefault="002C709F" w:rsidP="002C709F">
      <w:pPr>
        <w:pStyle w:val="BodyText"/>
        <w:jc w:val="center"/>
        <w:rPr>
          <w:b/>
          <w:bCs/>
          <w:smallCaps/>
          <w:color w:val="002060"/>
          <w:spacing w:val="5"/>
          <w:sz w:val="28"/>
          <w:szCs w:val="28"/>
          <w:lang w:val="fr-FR"/>
        </w:rPr>
      </w:pPr>
      <w:r w:rsidRPr="00CF24E7">
        <w:rPr>
          <w:b/>
          <w:bCs/>
          <w:smallCaps/>
          <w:color w:val="002060"/>
          <w:spacing w:val="5"/>
          <w:sz w:val="28"/>
          <w:szCs w:val="28"/>
          <w:lang w:val="fr-FR"/>
        </w:rPr>
        <w:t>STATUTS DE LA</w:t>
      </w:r>
    </w:p>
    <w:p w14:paraId="143EBFEA" w14:textId="77777777" w:rsidR="002C709F" w:rsidRPr="00CF24E7" w:rsidRDefault="002C709F" w:rsidP="002C709F">
      <w:pPr>
        <w:pStyle w:val="BodyText"/>
        <w:jc w:val="center"/>
        <w:rPr>
          <w:b/>
          <w:bCs/>
          <w:smallCaps/>
          <w:color w:val="002060"/>
          <w:spacing w:val="5"/>
          <w:sz w:val="28"/>
          <w:szCs w:val="28"/>
          <w:lang w:val="fr-FR"/>
        </w:rPr>
      </w:pPr>
      <w:r w:rsidRPr="00CF24E7">
        <w:rPr>
          <w:b/>
          <w:bCs/>
          <w:smallCaps/>
          <w:color w:val="002060"/>
          <w:spacing w:val="5"/>
          <w:sz w:val="28"/>
          <w:szCs w:val="28"/>
          <w:lang w:val="fr-FR"/>
        </w:rPr>
        <w:t> </w:t>
      </w:r>
    </w:p>
    <w:p w14:paraId="46552ADB" w14:textId="77777777" w:rsidR="002C709F" w:rsidRPr="00CF24E7" w:rsidRDefault="002C709F" w:rsidP="002C709F">
      <w:pPr>
        <w:pStyle w:val="BodyText"/>
        <w:jc w:val="center"/>
        <w:rPr>
          <w:b/>
          <w:bCs/>
          <w:smallCaps/>
          <w:color w:val="002060"/>
          <w:spacing w:val="5"/>
          <w:sz w:val="28"/>
          <w:szCs w:val="28"/>
          <w:lang w:val="fr-FR"/>
        </w:rPr>
      </w:pPr>
      <w:r w:rsidRPr="00CF24E7">
        <w:rPr>
          <w:b/>
          <w:bCs/>
          <w:smallCaps/>
          <w:color w:val="002060"/>
          <w:spacing w:val="5"/>
          <w:sz w:val="28"/>
          <w:szCs w:val="28"/>
          <w:lang w:val="fr-FR"/>
        </w:rPr>
        <w:t>COMMISSION HYDROGRAPHIQUE DE L’ATLANTIQUE ORIENTAL</w:t>
      </w:r>
    </w:p>
    <w:p w14:paraId="4C59EBE6" w14:textId="77777777" w:rsidR="002C709F" w:rsidRPr="000E1D36" w:rsidRDefault="002C709F" w:rsidP="002C709F">
      <w:pPr>
        <w:pStyle w:val="BodyText"/>
        <w:jc w:val="center"/>
        <w:rPr>
          <w:b/>
          <w:bCs/>
          <w:smallCaps/>
          <w:color w:val="002060"/>
          <w:spacing w:val="5"/>
          <w:sz w:val="28"/>
          <w:szCs w:val="28"/>
        </w:rPr>
      </w:pPr>
      <w:r w:rsidRPr="000E1D36">
        <w:rPr>
          <w:b/>
          <w:bCs/>
          <w:smallCaps/>
          <w:color w:val="002060"/>
          <w:spacing w:val="5"/>
          <w:sz w:val="28"/>
          <w:szCs w:val="28"/>
        </w:rPr>
        <w:t>(CHAtO)</w:t>
      </w:r>
    </w:p>
    <w:p w14:paraId="30BBB650" w14:textId="24802185" w:rsidR="002C709F" w:rsidRPr="003F2C85" w:rsidRDefault="005F7DD0" w:rsidP="002C709F">
      <w:pPr>
        <w:pStyle w:val="BodyText"/>
        <w:jc w:val="center"/>
        <w:rPr>
          <w:b/>
          <w:bCs/>
          <w:smallCaps/>
          <w:color w:val="FF0000"/>
          <w:spacing w:val="5"/>
          <w:sz w:val="28"/>
          <w:szCs w:val="28"/>
        </w:rPr>
      </w:pPr>
      <w:ins w:id="0" w:author="YG" w:date="2021-09-30T17:45:00Z">
        <w:r>
          <w:rPr>
            <w:b/>
            <w:bCs/>
            <w:smallCaps/>
            <w:color w:val="FF0000"/>
            <w:spacing w:val="5"/>
            <w:sz w:val="28"/>
            <w:szCs w:val="28"/>
          </w:rPr>
          <w:t>red-line english v</w:t>
        </w:r>
      </w:ins>
      <w:del w:id="1" w:author="YG" w:date="2021-09-30T17:45:00Z">
        <w:r w:rsidR="002C709F" w:rsidRPr="003F2C85" w:rsidDel="005F7DD0">
          <w:rPr>
            <w:b/>
            <w:bCs/>
            <w:smallCaps/>
            <w:color w:val="FF0000"/>
            <w:spacing w:val="5"/>
            <w:sz w:val="28"/>
            <w:szCs w:val="28"/>
          </w:rPr>
          <w:delText>  </w:delText>
        </w:r>
      </w:del>
      <w:ins w:id="2" w:author="YG" w:date="2021-09-30T17:44:00Z">
        <w:r>
          <w:rPr>
            <w:b/>
            <w:bCs/>
            <w:smallCaps/>
            <w:color w:val="FF0000"/>
            <w:spacing w:val="5"/>
            <w:sz w:val="28"/>
            <w:szCs w:val="28"/>
          </w:rPr>
          <w:t xml:space="preserve">ersion to be approved on </w:t>
        </w:r>
      </w:ins>
      <w:ins w:id="3" w:author="YG" w:date="2021-09-30T17:45:00Z">
        <w:r>
          <w:rPr>
            <w:b/>
            <w:bCs/>
            <w:smallCaps/>
            <w:color w:val="FF0000"/>
            <w:spacing w:val="5"/>
            <w:sz w:val="28"/>
            <w:szCs w:val="28"/>
          </w:rPr>
          <w:t>1 October (inputs from fr, es, pt and iho secretariat)</w:t>
        </w:r>
      </w:ins>
    </w:p>
    <w:p w14:paraId="2C4DFA26" w14:textId="77777777" w:rsidR="002C709F" w:rsidRPr="003F2C85" w:rsidRDefault="002C709F" w:rsidP="002C709F">
      <w:pPr>
        <w:pStyle w:val="BodyText"/>
        <w:jc w:val="center"/>
        <w:rPr>
          <w:b/>
          <w:bCs/>
          <w:smallCaps/>
          <w:strike/>
          <w:color w:val="FF0000"/>
          <w:spacing w:val="5"/>
          <w:sz w:val="28"/>
          <w:szCs w:val="28"/>
        </w:rPr>
      </w:pPr>
      <w:r>
        <w:rPr>
          <w:b/>
          <w:bCs/>
          <w:smallCaps/>
          <w:strike/>
          <w:color w:val="FF0000"/>
          <w:spacing w:val="5"/>
          <w:sz w:val="28"/>
          <w:szCs w:val="28"/>
        </w:rPr>
        <w:t>REVISION ADOPTED AT EAtHC 16 Plenary</w:t>
      </w:r>
    </w:p>
    <w:p w14:paraId="46824A89" w14:textId="77777777" w:rsidR="002C709F" w:rsidRDefault="002C709F" w:rsidP="002C709F">
      <w:pPr>
        <w:pStyle w:val="BodyText"/>
        <w:jc w:val="center"/>
        <w:rPr>
          <w:rStyle w:val="IntenseReference"/>
          <w:color w:val="002060"/>
        </w:rPr>
      </w:pPr>
    </w:p>
    <w:p w14:paraId="0F725598" w14:textId="77777777" w:rsidR="002C709F" w:rsidRDefault="002C709F" w:rsidP="002C709F">
      <w:pPr>
        <w:pStyle w:val="BodyText"/>
        <w:jc w:val="center"/>
        <w:rPr>
          <w:b/>
          <w:bCs/>
          <w:smallCaps/>
          <w:color w:val="002060"/>
          <w:spacing w:val="5"/>
        </w:rPr>
        <w:sectPr w:rsidR="002C709F" w:rsidSect="00C67D61">
          <w:footerReference w:type="default" r:id="rId9"/>
          <w:pgSz w:w="11906" w:h="16838"/>
          <w:pgMar w:top="1417" w:right="1417" w:bottom="1417" w:left="1417" w:header="708" w:footer="708" w:gutter="0"/>
          <w:cols w:space="708"/>
          <w:titlePg/>
          <w:docGrid w:linePitch="360"/>
        </w:sectPr>
      </w:pPr>
      <w:r w:rsidRPr="000E1D36">
        <w:rPr>
          <w:b/>
          <w:bCs/>
          <w:smallCaps/>
          <w:noProof/>
          <w:color w:val="002060"/>
          <w:spacing w:val="5"/>
        </w:rPr>
        <w:lastRenderedPageBreak/>
        <w:drawing>
          <wp:inline distT="0" distB="0" distL="0" distR="0" wp14:anchorId="02A11F72" wp14:editId="7A401B3F">
            <wp:extent cx="1905001" cy="1905001"/>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0"/>
                    <a:stretch>
                      <a:fillRect/>
                    </a:stretch>
                  </pic:blipFill>
                  <pic:spPr>
                    <a:xfrm>
                      <a:off x="0" y="0"/>
                      <a:ext cx="1905001" cy="1905001"/>
                    </a:xfrm>
                    <a:prstGeom prst="rect">
                      <a:avLst/>
                    </a:prstGeom>
                  </pic:spPr>
                </pic:pic>
              </a:graphicData>
            </a:graphic>
          </wp:inline>
        </w:drawing>
      </w:r>
    </w:p>
    <w:tbl>
      <w:tblPr>
        <w:tblStyle w:val="TableGrid"/>
        <w:tblW w:w="10824"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9"/>
        <w:gridCol w:w="279"/>
        <w:gridCol w:w="5386"/>
      </w:tblGrid>
      <w:tr w:rsidR="007E5817" w14:paraId="09DEFAC0" w14:textId="77777777" w:rsidTr="00213599">
        <w:tc>
          <w:tcPr>
            <w:tcW w:w="5159" w:type="dxa"/>
          </w:tcPr>
          <w:p w14:paraId="304A6A4F" w14:textId="77777777" w:rsidR="007E5817" w:rsidRPr="002C709F" w:rsidRDefault="007E5817" w:rsidP="009E7405">
            <w:pPr>
              <w:pStyle w:val="BodyText"/>
              <w:spacing w:before="360"/>
              <w:ind w:right="38"/>
              <w:jc w:val="center"/>
              <w:rPr>
                <w:rFonts w:asciiTheme="minorHAnsi" w:hAnsiTheme="minorHAnsi" w:cstheme="minorHAnsi"/>
                <w:b/>
                <w:color w:val="0E0E0E"/>
                <w:sz w:val="28"/>
              </w:rPr>
            </w:pPr>
            <w:r w:rsidRPr="002C709F">
              <w:rPr>
                <w:rFonts w:asciiTheme="minorHAnsi" w:hAnsiTheme="minorHAnsi" w:cstheme="minorHAnsi"/>
                <w:b/>
                <w:color w:val="0E0E0E"/>
                <w:sz w:val="28"/>
              </w:rPr>
              <w:lastRenderedPageBreak/>
              <w:t>STATUTES</w:t>
            </w:r>
            <w:r w:rsidRPr="002C709F">
              <w:rPr>
                <w:rFonts w:asciiTheme="minorHAnsi" w:hAnsiTheme="minorHAnsi" w:cstheme="minorHAnsi"/>
                <w:b/>
                <w:color w:val="0E0E0E"/>
                <w:spacing w:val="42"/>
                <w:sz w:val="28"/>
              </w:rPr>
              <w:t xml:space="preserve"> </w:t>
            </w:r>
            <w:r w:rsidRPr="002C709F">
              <w:rPr>
                <w:rFonts w:asciiTheme="minorHAnsi" w:hAnsiTheme="minorHAnsi" w:cstheme="minorHAnsi"/>
                <w:b/>
                <w:color w:val="0E0E0E"/>
                <w:sz w:val="28"/>
              </w:rPr>
              <w:t>OF</w:t>
            </w:r>
            <w:r w:rsidRPr="002C709F">
              <w:rPr>
                <w:rFonts w:asciiTheme="minorHAnsi" w:hAnsiTheme="minorHAnsi" w:cstheme="minorHAnsi"/>
                <w:b/>
                <w:color w:val="0E0E0E"/>
                <w:spacing w:val="24"/>
                <w:sz w:val="28"/>
              </w:rPr>
              <w:t xml:space="preserve"> </w:t>
            </w:r>
            <w:r w:rsidRPr="002C709F">
              <w:rPr>
                <w:rFonts w:asciiTheme="minorHAnsi" w:hAnsiTheme="minorHAnsi" w:cstheme="minorHAnsi"/>
                <w:b/>
                <w:color w:val="0E0E0E"/>
                <w:sz w:val="28"/>
              </w:rPr>
              <w:t>THE</w:t>
            </w:r>
            <w:r w:rsidRPr="002C709F">
              <w:rPr>
                <w:rFonts w:asciiTheme="minorHAnsi" w:hAnsiTheme="minorHAnsi" w:cstheme="minorHAnsi"/>
                <w:b/>
                <w:color w:val="0E0E0E"/>
                <w:spacing w:val="29"/>
                <w:sz w:val="28"/>
              </w:rPr>
              <w:t xml:space="preserve"> </w:t>
            </w:r>
            <w:r w:rsidRPr="002C709F">
              <w:rPr>
                <w:rFonts w:asciiTheme="minorHAnsi" w:hAnsiTheme="minorHAnsi" w:cstheme="minorHAnsi"/>
                <w:b/>
                <w:color w:val="0E0E0E"/>
                <w:sz w:val="28"/>
              </w:rPr>
              <w:t>EASTERN ATLANTIC HYDROGRAPHIC COMMISSION</w:t>
            </w:r>
          </w:p>
          <w:p w14:paraId="31DD141E" w14:textId="77777777" w:rsidR="007E5817" w:rsidRDefault="007E5817" w:rsidP="009E7405">
            <w:pPr>
              <w:pStyle w:val="BodyText"/>
              <w:ind w:right="38"/>
              <w:jc w:val="center"/>
              <w:rPr>
                <w:rFonts w:asciiTheme="minorHAnsi" w:hAnsiTheme="minorHAnsi" w:cstheme="minorHAnsi"/>
                <w:b/>
                <w:color w:val="0E0E0E"/>
                <w:sz w:val="28"/>
              </w:rPr>
            </w:pPr>
            <w:r w:rsidRPr="002C709F">
              <w:rPr>
                <w:rFonts w:asciiTheme="minorHAnsi" w:hAnsiTheme="minorHAnsi" w:cstheme="minorHAnsi"/>
                <w:b/>
                <w:color w:val="0E0E0E"/>
                <w:sz w:val="28"/>
              </w:rPr>
              <w:t>(EAtHC)</w:t>
            </w:r>
          </w:p>
          <w:p w14:paraId="09599E51" w14:textId="77777777" w:rsidR="007E5817" w:rsidRDefault="007E5817" w:rsidP="009E7405">
            <w:pPr>
              <w:pStyle w:val="BodyText"/>
              <w:ind w:right="38"/>
              <w:jc w:val="center"/>
              <w:rPr>
                <w:b/>
                <w:bCs/>
                <w:smallCaps/>
                <w:color w:val="002060"/>
                <w:spacing w:val="5"/>
              </w:rPr>
            </w:pPr>
          </w:p>
        </w:tc>
        <w:tc>
          <w:tcPr>
            <w:tcW w:w="279" w:type="dxa"/>
          </w:tcPr>
          <w:p w14:paraId="4E1B2D9E" w14:textId="77777777" w:rsidR="007E5817" w:rsidRPr="007E5817" w:rsidRDefault="007E5817" w:rsidP="007E5817">
            <w:pPr>
              <w:pStyle w:val="BodyText"/>
              <w:spacing w:before="360"/>
              <w:ind w:right="38"/>
              <w:jc w:val="center"/>
              <w:rPr>
                <w:rFonts w:asciiTheme="minorHAnsi" w:hAnsiTheme="minorHAnsi" w:cstheme="minorHAnsi"/>
                <w:b/>
                <w:color w:val="0E0E0E"/>
                <w:sz w:val="28"/>
              </w:rPr>
            </w:pPr>
          </w:p>
        </w:tc>
        <w:tc>
          <w:tcPr>
            <w:tcW w:w="5386" w:type="dxa"/>
          </w:tcPr>
          <w:p w14:paraId="03B1D5FA" w14:textId="77777777" w:rsidR="007E5817" w:rsidRPr="00B930F3" w:rsidRDefault="007E5817" w:rsidP="007E5817">
            <w:pPr>
              <w:pStyle w:val="BodyText"/>
              <w:spacing w:before="360"/>
              <w:ind w:right="38"/>
              <w:jc w:val="center"/>
              <w:rPr>
                <w:rFonts w:asciiTheme="minorHAnsi" w:hAnsiTheme="minorHAnsi" w:cstheme="minorHAnsi"/>
                <w:b/>
                <w:color w:val="0E0E0E"/>
                <w:sz w:val="28"/>
                <w:lang w:val="fr-FR"/>
              </w:rPr>
            </w:pPr>
            <w:r w:rsidRPr="00B930F3">
              <w:rPr>
                <w:rFonts w:asciiTheme="minorHAnsi" w:hAnsiTheme="minorHAnsi" w:cstheme="minorHAnsi"/>
                <w:b/>
                <w:color w:val="0E0E0E"/>
                <w:sz w:val="28"/>
                <w:lang w:val="fr-FR"/>
              </w:rPr>
              <w:t>STATUTS DE LA COMMISSION HYDROGRAPHIQUE DE L’ATLANTIQUE ORIENTAL</w:t>
            </w:r>
          </w:p>
          <w:p w14:paraId="586A878C" w14:textId="77777777" w:rsidR="007E5817" w:rsidRPr="007E5817" w:rsidRDefault="007E5817" w:rsidP="007E5817">
            <w:pPr>
              <w:pStyle w:val="BodyText"/>
              <w:spacing w:before="360"/>
              <w:ind w:right="38"/>
              <w:jc w:val="center"/>
              <w:rPr>
                <w:rFonts w:asciiTheme="minorHAnsi" w:hAnsiTheme="minorHAnsi" w:cstheme="minorHAnsi"/>
                <w:b/>
                <w:color w:val="0E0E0E"/>
                <w:sz w:val="28"/>
              </w:rPr>
            </w:pPr>
            <w:r w:rsidRPr="007E5817">
              <w:rPr>
                <w:rFonts w:asciiTheme="minorHAnsi" w:hAnsiTheme="minorHAnsi" w:cstheme="minorHAnsi"/>
                <w:b/>
                <w:color w:val="0E0E0E"/>
                <w:sz w:val="28"/>
              </w:rPr>
              <w:t>(CHAtO)</w:t>
            </w:r>
          </w:p>
        </w:tc>
      </w:tr>
      <w:tr w:rsidR="007E5817" w:rsidRPr="0092720D" w14:paraId="7D2F8903" w14:textId="77777777" w:rsidTr="00213599">
        <w:tc>
          <w:tcPr>
            <w:tcW w:w="5159" w:type="dxa"/>
          </w:tcPr>
          <w:p w14:paraId="4A465903" w14:textId="77777777" w:rsidR="007E5817" w:rsidRPr="002848F9" w:rsidRDefault="007E5817" w:rsidP="00213599">
            <w:pPr>
              <w:pStyle w:val="BodyText"/>
              <w:spacing w:before="360"/>
              <w:ind w:right="38"/>
              <w:jc w:val="both"/>
              <w:rPr>
                <w:rFonts w:asciiTheme="minorHAnsi" w:hAnsiTheme="minorHAnsi" w:cstheme="minorHAnsi"/>
                <w:color w:val="0E0E0E"/>
                <w:w w:val="105"/>
                <w:sz w:val="22"/>
                <w:szCs w:val="22"/>
                <w:u w:val="single" w:color="000000"/>
              </w:rPr>
            </w:pPr>
            <w:r w:rsidRPr="002848F9">
              <w:rPr>
                <w:rFonts w:asciiTheme="minorHAnsi" w:hAnsiTheme="minorHAnsi" w:cstheme="minorHAnsi"/>
                <w:color w:val="0E0E0E"/>
                <w:w w:val="105"/>
                <w:sz w:val="22"/>
                <w:szCs w:val="22"/>
                <w:u w:val="single" w:color="000000"/>
              </w:rPr>
              <w:t>ARTICLE</w:t>
            </w:r>
            <w:r w:rsidRPr="002848F9">
              <w:rPr>
                <w:rFonts w:asciiTheme="minorHAnsi" w:hAnsiTheme="minorHAnsi" w:cstheme="minorHAnsi"/>
                <w:color w:val="0E0E0E"/>
                <w:spacing w:val="12"/>
                <w:w w:val="105"/>
                <w:sz w:val="22"/>
                <w:szCs w:val="22"/>
                <w:u w:val="single" w:color="000000"/>
              </w:rPr>
              <w:t xml:space="preserve"> </w:t>
            </w:r>
            <w:r w:rsidRPr="002848F9">
              <w:rPr>
                <w:rFonts w:asciiTheme="minorHAnsi" w:hAnsiTheme="minorHAnsi" w:cstheme="minorHAnsi"/>
                <w:color w:val="0E0E0E"/>
                <w:w w:val="105"/>
                <w:sz w:val="22"/>
                <w:szCs w:val="22"/>
                <w:u w:val="single" w:color="000000"/>
              </w:rPr>
              <w:t>1</w:t>
            </w:r>
          </w:p>
          <w:p w14:paraId="07D1A9F3" w14:textId="77777777" w:rsidR="007E5817" w:rsidRPr="002848F9" w:rsidRDefault="007E5817" w:rsidP="00213599">
            <w:pPr>
              <w:pStyle w:val="BodyText"/>
              <w:spacing w:before="120"/>
              <w:ind w:right="38"/>
              <w:jc w:val="both"/>
              <w:rPr>
                <w:rFonts w:asciiTheme="minorHAnsi" w:hAnsiTheme="minorHAnsi" w:cstheme="minorHAnsi"/>
                <w:b/>
                <w:bCs/>
                <w:color w:val="0E0E0E"/>
                <w:w w:val="105"/>
                <w:sz w:val="22"/>
                <w:szCs w:val="22"/>
              </w:rPr>
            </w:pPr>
            <w:r w:rsidRPr="002848F9">
              <w:rPr>
                <w:rFonts w:asciiTheme="minorHAnsi" w:hAnsiTheme="minorHAnsi" w:cstheme="minorHAnsi"/>
                <w:b/>
                <w:bCs/>
                <w:color w:val="0E0E0E"/>
                <w:w w:val="105"/>
                <w:sz w:val="22"/>
                <w:szCs w:val="22"/>
              </w:rPr>
              <w:t>A</w:t>
            </w:r>
            <w:r>
              <w:rPr>
                <w:rFonts w:asciiTheme="minorHAnsi" w:hAnsiTheme="minorHAnsi" w:cstheme="minorHAnsi"/>
                <w:b/>
                <w:bCs/>
                <w:color w:val="0E0E0E"/>
                <w:w w:val="105"/>
                <w:sz w:val="22"/>
                <w:szCs w:val="22"/>
              </w:rPr>
              <w:t>BOUT THE COMMISSION</w:t>
            </w:r>
          </w:p>
          <w:p w14:paraId="11718B4C" w14:textId="77777777" w:rsidR="007E5817" w:rsidRPr="002848F9" w:rsidRDefault="007E5817" w:rsidP="00213599">
            <w:pPr>
              <w:pStyle w:val="BodyText"/>
              <w:tabs>
                <w:tab w:val="left" w:pos="1174"/>
              </w:tabs>
              <w:spacing w:before="360"/>
              <w:ind w:right="38"/>
              <w:jc w:val="both"/>
              <w:rPr>
                <w:rFonts w:asciiTheme="minorHAnsi" w:hAnsiTheme="minorHAnsi" w:cstheme="minorHAnsi"/>
                <w:b/>
                <w:color w:val="0E0E0E"/>
                <w:sz w:val="22"/>
                <w:szCs w:val="22"/>
              </w:rPr>
            </w:pPr>
            <w:r w:rsidRPr="002848F9">
              <w:rPr>
                <w:rFonts w:asciiTheme="minorHAnsi" w:hAnsiTheme="minorHAnsi" w:cstheme="minorHAnsi"/>
                <w:sz w:val="22"/>
                <w:szCs w:val="22"/>
              </w:rPr>
              <w:t>The Eastern Atlantic Hydrographic Commission (EATHC) has been constituted in conformity with IHO Resolution</w:t>
            </w:r>
            <w:r w:rsidRPr="002848F9">
              <w:rPr>
                <w:rFonts w:asciiTheme="minorHAnsi" w:hAnsiTheme="minorHAnsi" w:cstheme="minorHAnsi"/>
                <w:color w:val="0E0E0E"/>
                <w:sz w:val="22"/>
                <w:szCs w:val="22"/>
              </w:rPr>
              <w:t xml:space="preserve"> </w:t>
            </w:r>
            <w:r w:rsidRPr="002848F9">
              <w:rPr>
                <w:rFonts w:asciiTheme="minorHAnsi" w:hAnsiTheme="minorHAnsi" w:cstheme="minorHAnsi"/>
                <w:sz w:val="22"/>
                <w:szCs w:val="22"/>
              </w:rPr>
              <w:t xml:space="preserve">2/1997 “ESTABLISHMENT OF REGIONAL HYDROGRAPHIC COMMISSIONS (RHC)” as amended. </w:t>
            </w:r>
            <w:r w:rsidRPr="002848F9">
              <w:rPr>
                <w:rFonts w:asciiTheme="minorHAnsi" w:hAnsiTheme="minorHAnsi" w:cstheme="minorHAnsi"/>
                <w:color w:val="000000" w:themeColor="text1"/>
                <w:sz w:val="22"/>
                <w:szCs w:val="22"/>
              </w:rPr>
              <w:t>The Commission should provide, in pursuance of the resolutions and recommendations of the IHO, regional coordination with regard to nautical information, hydrographic surveys, production of nautical charts and documents, technical cooperation, capacity building (CB) projects and marine spatial data infrastructure (MSDI) projects, related to the work of the IHO, and shall be governed according to these Statutes.</w:t>
            </w:r>
            <w:r w:rsidRPr="002848F9">
              <w:rPr>
                <w:rFonts w:asciiTheme="minorHAnsi" w:hAnsiTheme="minorHAnsi" w:cstheme="minorHAnsi"/>
                <w:b/>
                <w:color w:val="0E0E0E"/>
                <w:sz w:val="22"/>
                <w:szCs w:val="22"/>
              </w:rPr>
              <w:tab/>
            </w:r>
          </w:p>
        </w:tc>
        <w:tc>
          <w:tcPr>
            <w:tcW w:w="279" w:type="dxa"/>
          </w:tcPr>
          <w:p w14:paraId="4BF9A90B" w14:textId="77777777" w:rsidR="007E5817" w:rsidRPr="00B930F3" w:rsidRDefault="007E5817" w:rsidP="00213599">
            <w:pPr>
              <w:pStyle w:val="BodyText"/>
              <w:spacing w:before="360"/>
              <w:ind w:left="167"/>
              <w:jc w:val="both"/>
              <w:rPr>
                <w:rFonts w:asciiTheme="minorHAnsi" w:hAnsiTheme="minorHAnsi" w:cstheme="minorHAnsi"/>
                <w:color w:val="0E0E0E"/>
                <w:w w:val="105"/>
                <w:sz w:val="22"/>
                <w:szCs w:val="22"/>
                <w:u w:val="single" w:color="000000"/>
              </w:rPr>
            </w:pPr>
          </w:p>
        </w:tc>
        <w:tc>
          <w:tcPr>
            <w:tcW w:w="5386" w:type="dxa"/>
          </w:tcPr>
          <w:p w14:paraId="43D6DAF2" w14:textId="77777777" w:rsidR="007E5817" w:rsidRPr="00F35608" w:rsidRDefault="007E5817" w:rsidP="00213599">
            <w:pPr>
              <w:pStyle w:val="BodyText"/>
              <w:spacing w:before="360"/>
              <w:ind w:right="38"/>
              <w:jc w:val="both"/>
              <w:rPr>
                <w:rFonts w:asciiTheme="minorHAnsi" w:hAnsiTheme="minorHAnsi" w:cstheme="minorHAnsi"/>
                <w:color w:val="0E0E0E"/>
                <w:w w:val="105"/>
                <w:sz w:val="22"/>
                <w:szCs w:val="22"/>
                <w:u w:val="single" w:color="000000"/>
                <w:lang w:val="fr-FR"/>
              </w:rPr>
            </w:pPr>
            <w:r w:rsidRPr="00F35608">
              <w:rPr>
                <w:rFonts w:asciiTheme="minorHAnsi" w:hAnsiTheme="minorHAnsi" w:cstheme="minorHAnsi"/>
                <w:color w:val="0E0E0E"/>
                <w:w w:val="105"/>
                <w:sz w:val="22"/>
                <w:szCs w:val="22"/>
                <w:u w:val="single" w:color="000000"/>
                <w:lang w:val="fr-FR"/>
              </w:rPr>
              <w:t>ARTICLE 1</w:t>
            </w:r>
          </w:p>
          <w:p w14:paraId="249A487D" w14:textId="77777777" w:rsidR="007E5817" w:rsidRPr="00F35608" w:rsidRDefault="002A639E" w:rsidP="00213599">
            <w:pPr>
              <w:pStyle w:val="BodyText"/>
              <w:spacing w:before="120"/>
              <w:ind w:right="38"/>
              <w:jc w:val="both"/>
              <w:rPr>
                <w:rFonts w:asciiTheme="minorHAnsi" w:hAnsiTheme="minorHAnsi" w:cstheme="minorHAnsi"/>
                <w:b/>
                <w:bCs/>
                <w:color w:val="0E0E0E"/>
                <w:w w:val="105"/>
                <w:sz w:val="22"/>
                <w:szCs w:val="22"/>
                <w:lang w:val="fr-FR"/>
              </w:rPr>
            </w:pPr>
            <w:r w:rsidRPr="00F35608">
              <w:rPr>
                <w:rFonts w:asciiTheme="minorHAnsi" w:hAnsiTheme="minorHAnsi" w:cstheme="minorHAnsi"/>
                <w:b/>
                <w:bCs/>
                <w:color w:val="0E0E0E"/>
                <w:w w:val="105"/>
                <w:sz w:val="22"/>
                <w:szCs w:val="22"/>
                <w:lang w:val="fr-FR"/>
              </w:rPr>
              <w:t>A</w:t>
            </w:r>
            <w:r w:rsidR="007E5817" w:rsidRPr="00F35608">
              <w:rPr>
                <w:rFonts w:asciiTheme="minorHAnsi" w:hAnsiTheme="minorHAnsi" w:cstheme="minorHAnsi"/>
                <w:b/>
                <w:bCs/>
                <w:color w:val="0E0E0E"/>
                <w:w w:val="105"/>
                <w:sz w:val="22"/>
                <w:szCs w:val="22"/>
                <w:lang w:val="fr-FR"/>
              </w:rPr>
              <w:t xml:space="preserve"> PROPOS DE LA COMMISSION</w:t>
            </w:r>
          </w:p>
          <w:p w14:paraId="4DDB9D54" w14:textId="77777777" w:rsidR="007E5817" w:rsidRPr="002848F9" w:rsidRDefault="007E5817" w:rsidP="00213599">
            <w:pPr>
              <w:pStyle w:val="BodyText"/>
              <w:tabs>
                <w:tab w:val="left" w:pos="1174"/>
              </w:tabs>
              <w:spacing w:before="360"/>
              <w:jc w:val="both"/>
              <w:rPr>
                <w:rFonts w:asciiTheme="minorHAnsi" w:hAnsiTheme="minorHAnsi" w:cstheme="minorHAnsi"/>
                <w:b/>
                <w:color w:val="0E0E0E"/>
                <w:sz w:val="22"/>
                <w:szCs w:val="22"/>
                <w:lang w:val="fr-FR"/>
              </w:rPr>
            </w:pPr>
            <w:r w:rsidRPr="00B930F3">
              <w:rPr>
                <w:rFonts w:asciiTheme="minorHAnsi" w:hAnsiTheme="minorHAnsi" w:cstheme="minorHAnsi"/>
                <w:sz w:val="22"/>
                <w:szCs w:val="22"/>
                <w:lang w:val="fr-FR"/>
              </w:rPr>
              <w:t>La Commission hydrographique de l'Atlantique oriental (CHAtO) a été constituée conformément à la résolution 2/1997 de l'OHI " ÉTABLISSEMENT DES COMMISSIONS HYDROGRAPHIQUES RÉGIONALES (CHR) ", telle que modifiée. La Commission doit assurer, en application des résolutions et recommandations de l'OHI, la coordination régionale en ce qui concerne l'information nautique, les levés hydrographiques, la production de cartes et documents nautiques, la coopération technique, les projets de renforcement des capacités (CB) et les projets d'infrastructure de données spatiales marines (MSDI), liés aux travaux de l'OHI, et est régie conformément aux présents statuts.</w:t>
            </w:r>
          </w:p>
        </w:tc>
      </w:tr>
      <w:tr w:rsidR="007E5817" w:rsidRPr="009E7405" w14:paraId="74B9BEFE" w14:textId="77777777" w:rsidTr="00213599">
        <w:tc>
          <w:tcPr>
            <w:tcW w:w="5159" w:type="dxa"/>
          </w:tcPr>
          <w:p w14:paraId="23A82EB4" w14:textId="77777777" w:rsidR="007E5817" w:rsidRPr="002848F9" w:rsidRDefault="007E5817" w:rsidP="00213599">
            <w:pPr>
              <w:pStyle w:val="BodyText"/>
              <w:spacing w:before="360"/>
              <w:ind w:right="38"/>
              <w:jc w:val="both"/>
              <w:rPr>
                <w:rFonts w:asciiTheme="minorHAnsi" w:hAnsiTheme="minorHAnsi" w:cstheme="minorHAnsi"/>
                <w:color w:val="0E0E0E"/>
                <w:w w:val="105"/>
                <w:sz w:val="22"/>
                <w:szCs w:val="22"/>
                <w:u w:val="single" w:color="000000"/>
              </w:rPr>
            </w:pPr>
            <w:r w:rsidRPr="002848F9">
              <w:rPr>
                <w:rFonts w:asciiTheme="minorHAnsi" w:hAnsiTheme="minorHAnsi" w:cstheme="minorHAnsi"/>
                <w:color w:val="0E0E0E"/>
                <w:w w:val="105"/>
                <w:sz w:val="22"/>
                <w:szCs w:val="22"/>
                <w:u w:val="single" w:color="000000"/>
              </w:rPr>
              <w:t>ARTICLE 2</w:t>
            </w:r>
          </w:p>
          <w:p w14:paraId="0614778D" w14:textId="77777777" w:rsidR="007E5817" w:rsidRPr="002848F9" w:rsidRDefault="007E5817" w:rsidP="00213599">
            <w:pPr>
              <w:pStyle w:val="BodyText"/>
              <w:spacing w:before="120"/>
              <w:ind w:right="38"/>
              <w:jc w:val="both"/>
              <w:rPr>
                <w:rFonts w:asciiTheme="minorHAnsi" w:hAnsiTheme="minorHAnsi" w:cstheme="minorHAnsi"/>
                <w:b/>
                <w:bCs/>
                <w:color w:val="0E0E0E"/>
                <w:w w:val="105"/>
                <w:sz w:val="22"/>
                <w:szCs w:val="22"/>
              </w:rPr>
            </w:pPr>
            <w:r w:rsidRPr="002848F9">
              <w:rPr>
                <w:rFonts w:asciiTheme="minorHAnsi" w:hAnsiTheme="minorHAnsi" w:cstheme="minorHAnsi"/>
                <w:b/>
                <w:bCs/>
                <w:color w:val="0E0E0E"/>
                <w:w w:val="105"/>
                <w:sz w:val="22"/>
                <w:szCs w:val="22"/>
              </w:rPr>
              <w:t>GEOGRAPHIC LIMITS AND MEMBERSHIP</w:t>
            </w:r>
          </w:p>
          <w:p w14:paraId="5A3B0CA0" w14:textId="77777777" w:rsidR="007E5817" w:rsidRPr="002848F9" w:rsidRDefault="007E5817" w:rsidP="00213599">
            <w:pPr>
              <w:pStyle w:val="BodyText"/>
              <w:numPr>
                <w:ilvl w:val="0"/>
                <w:numId w:val="4"/>
              </w:numPr>
              <w:tabs>
                <w:tab w:val="left" w:pos="1174"/>
              </w:tabs>
              <w:spacing w:before="360"/>
              <w:ind w:left="456" w:right="38"/>
              <w:jc w:val="both"/>
              <w:rPr>
                <w:rFonts w:asciiTheme="minorHAnsi" w:hAnsiTheme="minorHAnsi" w:cstheme="minorHAnsi"/>
                <w:sz w:val="22"/>
                <w:szCs w:val="22"/>
              </w:rPr>
            </w:pPr>
            <w:r w:rsidRPr="002848F9">
              <w:rPr>
                <w:rFonts w:asciiTheme="minorHAnsi" w:hAnsiTheme="minorHAnsi" w:cstheme="minorHAnsi"/>
                <w:sz w:val="22"/>
                <w:szCs w:val="22"/>
              </w:rPr>
              <w:t xml:space="preserve">Members of the Commission, hereafter cited as “Members”, shall be the national hydrographic authorities, or the designated representative, of those countries who are Members of the IHO, bordering the </w:t>
            </w:r>
            <w:r w:rsidRPr="00365CCD">
              <w:rPr>
                <w:rFonts w:asciiTheme="minorHAnsi" w:hAnsiTheme="minorHAnsi" w:cstheme="minorHAnsi"/>
                <w:color w:val="FF0000"/>
                <w:sz w:val="22"/>
                <w:szCs w:val="22"/>
                <w:rPrChange w:id="4" w:author="YG" w:date="2021-09-30T17:46:00Z">
                  <w:rPr>
                    <w:rFonts w:asciiTheme="minorHAnsi" w:hAnsiTheme="minorHAnsi" w:cstheme="minorHAnsi"/>
                    <w:sz w:val="22"/>
                    <w:szCs w:val="22"/>
                  </w:rPr>
                </w:rPrChange>
              </w:rPr>
              <w:t xml:space="preserve">Eastern </w:t>
            </w:r>
            <w:r w:rsidRPr="002848F9">
              <w:rPr>
                <w:rFonts w:asciiTheme="minorHAnsi" w:hAnsiTheme="minorHAnsi" w:cstheme="minorHAnsi"/>
                <w:sz w:val="22"/>
                <w:szCs w:val="22"/>
              </w:rPr>
              <w:t>Atlantic Ocean included in NAVAREA</w:t>
            </w:r>
            <w:r w:rsidR="00CF035D">
              <w:rPr>
                <w:rFonts w:asciiTheme="minorHAnsi" w:hAnsiTheme="minorHAnsi" w:cstheme="minorHAnsi"/>
                <w:sz w:val="22"/>
                <w:szCs w:val="22"/>
              </w:rPr>
              <w:t xml:space="preserve"> </w:t>
            </w:r>
            <w:r w:rsidRPr="002848F9">
              <w:rPr>
                <w:rFonts w:asciiTheme="minorHAnsi" w:hAnsiTheme="minorHAnsi" w:cstheme="minorHAnsi"/>
                <w:sz w:val="22"/>
                <w:szCs w:val="22"/>
              </w:rPr>
              <w:t xml:space="preserve">II </w:t>
            </w:r>
            <w:r w:rsidR="0007336D">
              <w:rPr>
                <w:rFonts w:asciiTheme="minorHAnsi" w:hAnsiTheme="minorHAnsi" w:cstheme="minorHAnsi"/>
                <w:sz w:val="22"/>
                <w:szCs w:val="22"/>
              </w:rPr>
              <w:t xml:space="preserve">area </w:t>
            </w:r>
            <w:r w:rsidRPr="002848F9">
              <w:rPr>
                <w:rFonts w:asciiTheme="minorHAnsi" w:hAnsiTheme="minorHAnsi" w:cstheme="minorHAnsi"/>
                <w:sz w:val="22"/>
                <w:szCs w:val="22"/>
              </w:rPr>
              <w:t>(from 48°27’ North to 6° South), within IHO Charting Region G (Hereinafter referred to as "The Region").</w:t>
            </w:r>
          </w:p>
          <w:p w14:paraId="26603D01" w14:textId="77777777" w:rsidR="007E5817" w:rsidRPr="002848F9" w:rsidRDefault="007E5817" w:rsidP="00213599">
            <w:pPr>
              <w:pStyle w:val="BodyText"/>
              <w:numPr>
                <w:ilvl w:val="0"/>
                <w:numId w:val="4"/>
              </w:numPr>
              <w:tabs>
                <w:tab w:val="left" w:pos="1174"/>
              </w:tabs>
              <w:spacing w:before="360"/>
              <w:ind w:left="456" w:right="38"/>
              <w:jc w:val="both"/>
              <w:rPr>
                <w:rFonts w:asciiTheme="minorHAnsi" w:hAnsiTheme="minorHAnsi" w:cstheme="minorHAnsi"/>
                <w:sz w:val="22"/>
                <w:szCs w:val="22"/>
              </w:rPr>
            </w:pPr>
            <w:r w:rsidRPr="002848F9">
              <w:rPr>
                <w:rFonts w:asciiTheme="minorHAnsi" w:hAnsiTheme="minorHAnsi" w:cstheme="minorHAnsi"/>
                <w:sz w:val="22"/>
                <w:szCs w:val="22"/>
              </w:rPr>
              <w:t>The countries within the Region, who are not Members of the IHO and whose representatives are signatories to the present Statutes, become Associate Members. They are represented by their national authorities responsible for hydrography and navigation. Associate Members have the same rights and obligations as the Members of the Commission except the right to vote or to be elected Chair or Vice Chair.</w:t>
            </w:r>
          </w:p>
          <w:p w14:paraId="551111E6" w14:textId="4DC73B1B" w:rsidR="007E5817" w:rsidRPr="002848F9" w:rsidRDefault="007E5817" w:rsidP="00213599">
            <w:pPr>
              <w:pStyle w:val="BodyText"/>
              <w:numPr>
                <w:ilvl w:val="0"/>
                <w:numId w:val="4"/>
              </w:numPr>
              <w:tabs>
                <w:tab w:val="left" w:pos="1174"/>
              </w:tabs>
              <w:spacing w:before="360"/>
              <w:ind w:left="456" w:right="38"/>
              <w:jc w:val="both"/>
              <w:rPr>
                <w:rFonts w:asciiTheme="minorHAnsi" w:hAnsiTheme="minorHAnsi" w:cstheme="minorHAnsi"/>
                <w:sz w:val="22"/>
                <w:szCs w:val="22"/>
              </w:rPr>
            </w:pPr>
            <w:r w:rsidRPr="002848F9">
              <w:rPr>
                <w:rFonts w:asciiTheme="minorHAnsi" w:hAnsiTheme="minorHAnsi" w:cstheme="minorHAnsi"/>
                <w:sz w:val="22"/>
                <w:szCs w:val="22"/>
              </w:rPr>
              <w:t xml:space="preserve">Other Member States of the IHO outside the region may become Associate Members as signatories to the Statutes of the EATHC, if they contribute to the safety of navigation by their </w:t>
            </w:r>
            <w:r w:rsidRPr="002848F9">
              <w:rPr>
                <w:rFonts w:asciiTheme="minorHAnsi" w:hAnsiTheme="minorHAnsi" w:cstheme="minorHAnsi"/>
                <w:sz w:val="22"/>
                <w:szCs w:val="22"/>
              </w:rPr>
              <w:lastRenderedPageBreak/>
              <w:t xml:space="preserve">activities in the fields of hydrography including training, nautical charting, and nautical information in the region of the EATHC. Their applications shall be considered by </w:t>
            </w:r>
            <w:r w:rsidR="009F040F" w:rsidRPr="008022A1">
              <w:rPr>
                <w:rFonts w:asciiTheme="minorHAnsi" w:hAnsiTheme="minorHAnsi" w:cstheme="minorHAnsi"/>
                <w:color w:val="FF0000"/>
                <w:sz w:val="22"/>
                <w:szCs w:val="22"/>
              </w:rPr>
              <w:t>the Commission in</w:t>
            </w:r>
            <w:r w:rsidRPr="008022A1">
              <w:rPr>
                <w:rFonts w:asciiTheme="minorHAnsi" w:hAnsiTheme="minorHAnsi" w:cstheme="minorHAnsi"/>
                <w:color w:val="FF0000"/>
                <w:sz w:val="22"/>
                <w:szCs w:val="22"/>
              </w:rPr>
              <w:t xml:space="preserve"> plenary Conference</w:t>
            </w:r>
            <w:r w:rsidRPr="002848F9">
              <w:rPr>
                <w:rFonts w:asciiTheme="minorHAnsi" w:hAnsiTheme="minorHAnsi" w:cstheme="minorHAnsi"/>
                <w:sz w:val="22"/>
                <w:szCs w:val="22"/>
              </w:rPr>
              <w:t xml:space="preserve"> mentioned in Article 4. The admission of these applications requires a simple majority of the Members</w:t>
            </w:r>
            <w:ins w:id="5" w:author="YG" w:date="2021-09-30T16:07:00Z">
              <w:r w:rsidR="00794539">
                <w:rPr>
                  <w:rFonts w:asciiTheme="minorHAnsi" w:hAnsiTheme="minorHAnsi" w:cstheme="minorHAnsi"/>
                  <w:sz w:val="22"/>
                  <w:szCs w:val="22"/>
                </w:rPr>
                <w:t xml:space="preserve"> present</w:t>
              </w:r>
            </w:ins>
            <w:r w:rsidRPr="002848F9">
              <w:rPr>
                <w:rFonts w:asciiTheme="minorHAnsi" w:hAnsiTheme="minorHAnsi" w:cstheme="minorHAnsi"/>
                <w:sz w:val="22"/>
                <w:szCs w:val="22"/>
              </w:rPr>
              <w:t>.</w:t>
            </w:r>
          </w:p>
          <w:p w14:paraId="0AE889C9" w14:textId="77777777" w:rsidR="007E5817" w:rsidRPr="002848F9" w:rsidRDefault="007E5817" w:rsidP="00213599">
            <w:pPr>
              <w:pStyle w:val="BodyText"/>
              <w:numPr>
                <w:ilvl w:val="0"/>
                <w:numId w:val="4"/>
              </w:numPr>
              <w:tabs>
                <w:tab w:val="left" w:pos="1174"/>
              </w:tabs>
              <w:spacing w:before="360"/>
              <w:ind w:left="456" w:right="38"/>
              <w:jc w:val="both"/>
              <w:rPr>
                <w:rFonts w:asciiTheme="minorHAnsi" w:hAnsiTheme="minorHAnsi" w:cstheme="minorHAnsi"/>
                <w:color w:val="0E0E0E"/>
                <w:w w:val="105"/>
                <w:sz w:val="22"/>
                <w:szCs w:val="22"/>
                <w:u w:val="single" w:color="000000"/>
              </w:rPr>
            </w:pPr>
            <w:r w:rsidRPr="002848F9">
              <w:rPr>
                <w:rFonts w:asciiTheme="minorHAnsi" w:hAnsiTheme="minorHAnsi" w:cstheme="minorHAnsi"/>
                <w:sz w:val="22"/>
                <w:szCs w:val="22"/>
              </w:rPr>
              <w:t xml:space="preserve">International Organizations, Non-Governmental Organizations, Industry and Academia stakeholders active in the region concerned may be invited by the </w:t>
            </w:r>
            <w:r w:rsidR="00B87571" w:rsidRPr="00B87571">
              <w:rPr>
                <w:rFonts w:asciiTheme="minorHAnsi" w:hAnsiTheme="minorHAnsi" w:cstheme="minorHAnsi"/>
                <w:color w:val="FF0000"/>
                <w:sz w:val="22"/>
                <w:szCs w:val="22"/>
              </w:rPr>
              <w:t>Commission</w:t>
            </w:r>
            <w:r w:rsidRPr="002848F9">
              <w:rPr>
                <w:rFonts w:asciiTheme="minorHAnsi" w:hAnsiTheme="minorHAnsi" w:cstheme="minorHAnsi"/>
                <w:sz w:val="22"/>
                <w:szCs w:val="22"/>
              </w:rPr>
              <w:t xml:space="preserve"> to participate as Observer or Subject Matter Expert. The observers may take part in the discussions but shall not have voting rights</w:t>
            </w:r>
            <w:r w:rsidRPr="000E1D36">
              <w:rPr>
                <w:rFonts w:asciiTheme="minorHAnsi" w:hAnsiTheme="minorHAnsi" w:cstheme="minorHAnsi"/>
              </w:rPr>
              <w:t>.</w:t>
            </w:r>
          </w:p>
        </w:tc>
        <w:tc>
          <w:tcPr>
            <w:tcW w:w="279" w:type="dxa"/>
          </w:tcPr>
          <w:p w14:paraId="15FAA6B5" w14:textId="77777777" w:rsidR="007E5817" w:rsidRPr="009E7405" w:rsidRDefault="007E5817" w:rsidP="00213599">
            <w:pPr>
              <w:pStyle w:val="BodyText"/>
              <w:spacing w:before="360"/>
              <w:ind w:left="167"/>
              <w:jc w:val="both"/>
              <w:rPr>
                <w:rFonts w:asciiTheme="minorHAnsi" w:hAnsiTheme="minorHAnsi" w:cstheme="minorHAnsi"/>
                <w:color w:val="0E0E0E"/>
                <w:w w:val="105"/>
                <w:sz w:val="22"/>
                <w:szCs w:val="22"/>
                <w:u w:val="single" w:color="000000"/>
              </w:rPr>
            </w:pPr>
          </w:p>
        </w:tc>
        <w:tc>
          <w:tcPr>
            <w:tcW w:w="5386" w:type="dxa"/>
          </w:tcPr>
          <w:p w14:paraId="4BDA3A8E" w14:textId="77777777" w:rsidR="007E5817" w:rsidRPr="009E7405" w:rsidRDefault="007E5817" w:rsidP="00213599">
            <w:pPr>
              <w:pStyle w:val="BodyText"/>
              <w:spacing w:before="360"/>
              <w:ind w:right="38"/>
              <w:jc w:val="both"/>
              <w:rPr>
                <w:rFonts w:asciiTheme="minorHAnsi" w:hAnsiTheme="minorHAnsi" w:cstheme="minorHAnsi"/>
                <w:color w:val="0E0E0E"/>
                <w:w w:val="105"/>
                <w:sz w:val="22"/>
                <w:szCs w:val="22"/>
                <w:u w:val="single" w:color="000000"/>
              </w:rPr>
            </w:pPr>
            <w:r w:rsidRPr="009E7405">
              <w:rPr>
                <w:rFonts w:asciiTheme="minorHAnsi" w:hAnsiTheme="minorHAnsi" w:cstheme="minorHAnsi"/>
                <w:color w:val="0E0E0E"/>
                <w:w w:val="105"/>
                <w:sz w:val="22"/>
                <w:szCs w:val="22"/>
                <w:u w:val="single" w:color="000000"/>
              </w:rPr>
              <w:t>ARTICLE 2</w:t>
            </w:r>
          </w:p>
          <w:p w14:paraId="0E053A66" w14:textId="77777777" w:rsidR="007E5817" w:rsidRPr="00A0074C" w:rsidRDefault="007E5817" w:rsidP="00213599">
            <w:pPr>
              <w:pStyle w:val="BodyText"/>
              <w:spacing w:before="120"/>
              <w:ind w:right="38"/>
              <w:jc w:val="both"/>
              <w:rPr>
                <w:rFonts w:asciiTheme="minorHAnsi" w:hAnsiTheme="minorHAnsi" w:cstheme="minorHAnsi"/>
                <w:b/>
                <w:bCs/>
                <w:color w:val="0E0E0E"/>
                <w:w w:val="105"/>
                <w:sz w:val="22"/>
                <w:szCs w:val="22"/>
              </w:rPr>
            </w:pPr>
            <w:r w:rsidRPr="00A0074C">
              <w:rPr>
                <w:rFonts w:asciiTheme="minorHAnsi" w:hAnsiTheme="minorHAnsi" w:cstheme="minorHAnsi"/>
                <w:b/>
                <w:bCs/>
                <w:color w:val="0E0E0E"/>
                <w:w w:val="105"/>
                <w:sz w:val="22"/>
                <w:szCs w:val="22"/>
              </w:rPr>
              <w:t>LIMITES GÉOGRAPHIQUES ET ADHÉSION</w:t>
            </w:r>
          </w:p>
          <w:p w14:paraId="799E023D" w14:textId="77777777" w:rsidR="007E5817" w:rsidRPr="00A0074C" w:rsidRDefault="007E5817" w:rsidP="00213599">
            <w:pPr>
              <w:pStyle w:val="BodyText"/>
              <w:numPr>
                <w:ilvl w:val="0"/>
                <w:numId w:val="5"/>
              </w:numPr>
              <w:tabs>
                <w:tab w:val="left" w:pos="1174"/>
              </w:tabs>
              <w:spacing w:before="360"/>
              <w:ind w:left="315" w:hanging="284"/>
              <w:jc w:val="both"/>
              <w:rPr>
                <w:rFonts w:asciiTheme="minorHAnsi" w:hAnsiTheme="minorHAnsi" w:cstheme="minorHAnsi"/>
                <w:sz w:val="22"/>
                <w:szCs w:val="22"/>
                <w:lang w:val="fr-FR"/>
              </w:rPr>
            </w:pPr>
            <w:r w:rsidRPr="00A0074C">
              <w:rPr>
                <w:rFonts w:asciiTheme="minorHAnsi" w:hAnsiTheme="minorHAnsi" w:cstheme="minorHAnsi"/>
                <w:sz w:val="22"/>
                <w:szCs w:val="22"/>
                <w:lang w:val="fr-FR"/>
              </w:rPr>
              <w:t xml:space="preserve">Les </w:t>
            </w:r>
            <w:r w:rsidR="006B762A">
              <w:rPr>
                <w:rFonts w:asciiTheme="minorHAnsi" w:hAnsiTheme="minorHAnsi" w:cstheme="minorHAnsi"/>
                <w:sz w:val="22"/>
                <w:szCs w:val="22"/>
                <w:lang w:val="fr-FR"/>
              </w:rPr>
              <w:t>m</w:t>
            </w:r>
            <w:r w:rsidRPr="00A0074C">
              <w:rPr>
                <w:rFonts w:asciiTheme="minorHAnsi" w:hAnsiTheme="minorHAnsi" w:cstheme="minorHAnsi"/>
                <w:sz w:val="22"/>
                <w:szCs w:val="22"/>
                <w:lang w:val="fr-FR"/>
              </w:rPr>
              <w:t xml:space="preserve">embres de la Commission, ci-après dénommés "Membres", sont les autorités hydrographiques nationales, ou le représentant désigné, des pays membres de l'OHI, bordant l'océan Atlantique oriental compris dans la </w:t>
            </w:r>
            <w:r w:rsidR="0007336D">
              <w:rPr>
                <w:rFonts w:asciiTheme="minorHAnsi" w:hAnsiTheme="minorHAnsi" w:cstheme="minorHAnsi"/>
                <w:sz w:val="22"/>
                <w:szCs w:val="22"/>
                <w:lang w:val="fr-FR"/>
              </w:rPr>
              <w:t>zone</w:t>
            </w:r>
            <w:r w:rsidR="00A0074C">
              <w:rPr>
                <w:rFonts w:asciiTheme="minorHAnsi" w:hAnsiTheme="minorHAnsi" w:cstheme="minorHAnsi"/>
                <w:sz w:val="22"/>
                <w:szCs w:val="22"/>
                <w:lang w:val="fr-FR"/>
              </w:rPr>
              <w:t xml:space="preserve"> </w:t>
            </w:r>
            <w:r w:rsidRPr="00A0074C">
              <w:rPr>
                <w:rFonts w:asciiTheme="minorHAnsi" w:hAnsiTheme="minorHAnsi" w:cstheme="minorHAnsi"/>
                <w:sz w:val="22"/>
                <w:szCs w:val="22"/>
                <w:lang w:val="fr-FR"/>
              </w:rPr>
              <w:t xml:space="preserve">NAVAREA II (de 48°27' Nord à 6° Sud), </w:t>
            </w:r>
            <w:r w:rsidR="00A0074C">
              <w:rPr>
                <w:rFonts w:asciiTheme="minorHAnsi" w:hAnsiTheme="minorHAnsi" w:cstheme="minorHAnsi"/>
                <w:sz w:val="22"/>
                <w:szCs w:val="22"/>
                <w:lang w:val="fr-FR"/>
              </w:rPr>
              <w:t>au sein de</w:t>
            </w:r>
            <w:r w:rsidRPr="00A0074C">
              <w:rPr>
                <w:rFonts w:asciiTheme="minorHAnsi" w:hAnsiTheme="minorHAnsi" w:cstheme="minorHAnsi"/>
                <w:sz w:val="22"/>
                <w:szCs w:val="22"/>
                <w:lang w:val="fr-FR"/>
              </w:rPr>
              <w:t xml:space="preserve"> la </w:t>
            </w:r>
            <w:r w:rsidR="00A0074C">
              <w:rPr>
                <w:rFonts w:asciiTheme="minorHAnsi" w:hAnsiTheme="minorHAnsi" w:cstheme="minorHAnsi"/>
                <w:sz w:val="22"/>
                <w:szCs w:val="22"/>
                <w:lang w:val="fr-FR"/>
              </w:rPr>
              <w:t>r</w:t>
            </w:r>
            <w:r w:rsidRPr="00A0074C">
              <w:rPr>
                <w:rFonts w:asciiTheme="minorHAnsi" w:hAnsiTheme="minorHAnsi" w:cstheme="minorHAnsi"/>
                <w:sz w:val="22"/>
                <w:szCs w:val="22"/>
                <w:lang w:val="fr-FR"/>
              </w:rPr>
              <w:t>égion cartographique G de l'OHI (ci-après dénommée "la Région").</w:t>
            </w:r>
          </w:p>
          <w:p w14:paraId="3DC8DE4A" w14:textId="77777777" w:rsidR="007E5817" w:rsidRPr="00FB7D76" w:rsidRDefault="007E5817" w:rsidP="00213599">
            <w:pPr>
              <w:pStyle w:val="BodyText"/>
              <w:numPr>
                <w:ilvl w:val="0"/>
                <w:numId w:val="5"/>
              </w:numPr>
              <w:tabs>
                <w:tab w:val="left" w:pos="1174"/>
              </w:tabs>
              <w:spacing w:before="360"/>
              <w:ind w:left="315" w:hanging="284"/>
              <w:jc w:val="both"/>
              <w:rPr>
                <w:rFonts w:asciiTheme="minorHAnsi" w:hAnsiTheme="minorHAnsi" w:cstheme="minorHAnsi"/>
                <w:sz w:val="22"/>
                <w:szCs w:val="22"/>
                <w:lang w:val="fr-FR"/>
              </w:rPr>
            </w:pPr>
            <w:r w:rsidRPr="00A0074C">
              <w:rPr>
                <w:rFonts w:asciiTheme="minorHAnsi" w:hAnsiTheme="minorHAnsi" w:cstheme="minorHAnsi"/>
                <w:sz w:val="22"/>
                <w:szCs w:val="22"/>
                <w:lang w:val="fr-FR"/>
              </w:rPr>
              <w:t xml:space="preserve">Les pays de la Région, qui ne sont pas membres de l'OHI et dont les représentants sont signataires des présents statuts, deviennent </w:t>
            </w:r>
            <w:r w:rsidR="00FB7D76">
              <w:rPr>
                <w:rFonts w:asciiTheme="minorHAnsi" w:hAnsiTheme="minorHAnsi" w:cstheme="minorHAnsi"/>
                <w:sz w:val="22"/>
                <w:szCs w:val="22"/>
                <w:lang w:val="fr-FR"/>
              </w:rPr>
              <w:t>M</w:t>
            </w:r>
            <w:r w:rsidRPr="00A0074C">
              <w:rPr>
                <w:rFonts w:asciiTheme="minorHAnsi" w:hAnsiTheme="minorHAnsi" w:cstheme="minorHAnsi"/>
                <w:sz w:val="22"/>
                <w:szCs w:val="22"/>
                <w:lang w:val="fr-FR"/>
              </w:rPr>
              <w:t xml:space="preserve">embres </w:t>
            </w:r>
            <w:r w:rsidR="00FB7D76">
              <w:rPr>
                <w:rFonts w:asciiTheme="minorHAnsi" w:hAnsiTheme="minorHAnsi" w:cstheme="minorHAnsi"/>
                <w:sz w:val="22"/>
                <w:szCs w:val="22"/>
                <w:lang w:val="fr-FR"/>
              </w:rPr>
              <w:t>A</w:t>
            </w:r>
            <w:r w:rsidRPr="00A0074C">
              <w:rPr>
                <w:rFonts w:asciiTheme="minorHAnsi" w:hAnsiTheme="minorHAnsi" w:cstheme="minorHAnsi"/>
                <w:sz w:val="22"/>
                <w:szCs w:val="22"/>
                <w:lang w:val="fr-FR"/>
              </w:rPr>
              <w:t xml:space="preserve">ssociés. </w:t>
            </w:r>
            <w:r w:rsidRPr="001C3DCA">
              <w:rPr>
                <w:rFonts w:asciiTheme="minorHAnsi" w:hAnsiTheme="minorHAnsi" w:cstheme="minorHAnsi"/>
                <w:sz w:val="22"/>
                <w:szCs w:val="22"/>
                <w:lang w:val="fr-FR"/>
              </w:rPr>
              <w:t>Ils sont</w:t>
            </w:r>
            <w:r w:rsidR="001C3DCA" w:rsidRPr="001C3DCA">
              <w:rPr>
                <w:rFonts w:asciiTheme="minorHAnsi" w:hAnsiTheme="minorHAnsi" w:cstheme="minorHAnsi"/>
                <w:sz w:val="22"/>
                <w:szCs w:val="22"/>
                <w:lang w:val="fr-FR"/>
              </w:rPr>
              <w:t xml:space="preserve"> </w:t>
            </w:r>
            <w:r w:rsidRPr="001C3DCA">
              <w:rPr>
                <w:rFonts w:asciiTheme="minorHAnsi" w:hAnsiTheme="minorHAnsi" w:cstheme="minorHAnsi"/>
                <w:sz w:val="22"/>
                <w:szCs w:val="22"/>
                <w:lang w:val="fr-FR"/>
              </w:rPr>
              <w:t xml:space="preserve">représentés par leurs autorités nationales responsables de l'hydrographie et de la navigation. </w:t>
            </w:r>
            <w:r w:rsidRPr="00FB7D76">
              <w:rPr>
                <w:rFonts w:asciiTheme="minorHAnsi" w:hAnsiTheme="minorHAnsi" w:cstheme="minorHAnsi"/>
                <w:sz w:val="22"/>
                <w:szCs w:val="22"/>
                <w:lang w:val="fr-FR"/>
              </w:rPr>
              <w:t xml:space="preserve">Les </w:t>
            </w:r>
            <w:r w:rsidR="00FB7D76" w:rsidRPr="00FB7D76">
              <w:rPr>
                <w:rFonts w:asciiTheme="minorHAnsi" w:hAnsiTheme="minorHAnsi" w:cstheme="minorHAnsi"/>
                <w:sz w:val="22"/>
                <w:szCs w:val="22"/>
                <w:lang w:val="fr-FR"/>
              </w:rPr>
              <w:t>M</w:t>
            </w:r>
            <w:r w:rsidRPr="00FB7D76">
              <w:rPr>
                <w:rFonts w:asciiTheme="minorHAnsi" w:hAnsiTheme="minorHAnsi" w:cstheme="minorHAnsi"/>
                <w:sz w:val="22"/>
                <w:szCs w:val="22"/>
                <w:lang w:val="fr-FR"/>
              </w:rPr>
              <w:t xml:space="preserve">embres </w:t>
            </w:r>
            <w:r w:rsidR="00FB7D76">
              <w:rPr>
                <w:rFonts w:asciiTheme="minorHAnsi" w:hAnsiTheme="minorHAnsi" w:cstheme="minorHAnsi"/>
                <w:sz w:val="22"/>
                <w:szCs w:val="22"/>
                <w:lang w:val="fr-FR"/>
              </w:rPr>
              <w:t>A</w:t>
            </w:r>
            <w:r w:rsidRPr="00FB7D76">
              <w:rPr>
                <w:rFonts w:asciiTheme="minorHAnsi" w:hAnsiTheme="minorHAnsi" w:cstheme="minorHAnsi"/>
                <w:sz w:val="22"/>
                <w:szCs w:val="22"/>
                <w:lang w:val="fr-FR"/>
              </w:rPr>
              <w:t xml:space="preserve">ssociés ont les mêmes droits et obligations que les </w:t>
            </w:r>
            <w:r w:rsidR="00FB7D76">
              <w:rPr>
                <w:rFonts w:asciiTheme="minorHAnsi" w:hAnsiTheme="minorHAnsi" w:cstheme="minorHAnsi"/>
                <w:sz w:val="22"/>
                <w:szCs w:val="22"/>
                <w:lang w:val="fr-FR"/>
              </w:rPr>
              <w:t>M</w:t>
            </w:r>
            <w:r w:rsidRPr="00FB7D76">
              <w:rPr>
                <w:rFonts w:asciiTheme="minorHAnsi" w:hAnsiTheme="minorHAnsi" w:cstheme="minorHAnsi"/>
                <w:sz w:val="22"/>
                <w:szCs w:val="22"/>
                <w:lang w:val="fr-FR"/>
              </w:rPr>
              <w:t xml:space="preserve">embres de la Commission, à l'exception du droit de vote et du droit d'être élu </w:t>
            </w:r>
            <w:r w:rsidR="00FB7D76">
              <w:rPr>
                <w:rFonts w:asciiTheme="minorHAnsi" w:hAnsiTheme="minorHAnsi" w:cstheme="minorHAnsi"/>
                <w:sz w:val="22"/>
                <w:szCs w:val="22"/>
                <w:lang w:val="fr-FR"/>
              </w:rPr>
              <w:t>P</w:t>
            </w:r>
            <w:r w:rsidRPr="00FB7D76">
              <w:rPr>
                <w:rFonts w:asciiTheme="minorHAnsi" w:hAnsiTheme="minorHAnsi" w:cstheme="minorHAnsi"/>
                <w:sz w:val="22"/>
                <w:szCs w:val="22"/>
                <w:lang w:val="fr-FR"/>
              </w:rPr>
              <w:t xml:space="preserve">résident ou </w:t>
            </w:r>
            <w:r w:rsidR="00FB7D76">
              <w:rPr>
                <w:rFonts w:asciiTheme="minorHAnsi" w:hAnsiTheme="minorHAnsi" w:cstheme="minorHAnsi"/>
                <w:sz w:val="22"/>
                <w:szCs w:val="22"/>
                <w:lang w:val="fr-FR"/>
              </w:rPr>
              <w:t>V</w:t>
            </w:r>
            <w:r w:rsidRPr="00FB7D76">
              <w:rPr>
                <w:rFonts w:asciiTheme="minorHAnsi" w:hAnsiTheme="minorHAnsi" w:cstheme="minorHAnsi"/>
                <w:sz w:val="22"/>
                <w:szCs w:val="22"/>
                <w:lang w:val="fr-FR"/>
              </w:rPr>
              <w:t>ice-</w:t>
            </w:r>
            <w:r w:rsidR="00FB7D76">
              <w:rPr>
                <w:rFonts w:asciiTheme="minorHAnsi" w:hAnsiTheme="minorHAnsi" w:cstheme="minorHAnsi"/>
                <w:sz w:val="22"/>
                <w:szCs w:val="22"/>
                <w:lang w:val="fr-FR"/>
              </w:rPr>
              <w:t>P</w:t>
            </w:r>
            <w:r w:rsidRPr="00FB7D76">
              <w:rPr>
                <w:rFonts w:asciiTheme="minorHAnsi" w:hAnsiTheme="minorHAnsi" w:cstheme="minorHAnsi"/>
                <w:sz w:val="22"/>
                <w:szCs w:val="22"/>
                <w:lang w:val="fr-FR"/>
              </w:rPr>
              <w:t>résident.</w:t>
            </w:r>
          </w:p>
          <w:p w14:paraId="5E0487BC" w14:textId="77777777" w:rsidR="007E5817" w:rsidRPr="002B6A11" w:rsidRDefault="007E5817" w:rsidP="00213599">
            <w:pPr>
              <w:pStyle w:val="BodyText"/>
              <w:numPr>
                <w:ilvl w:val="0"/>
                <w:numId w:val="5"/>
              </w:numPr>
              <w:tabs>
                <w:tab w:val="left" w:pos="1174"/>
              </w:tabs>
              <w:spacing w:before="360"/>
              <w:ind w:left="315" w:hanging="284"/>
              <w:jc w:val="both"/>
              <w:rPr>
                <w:rFonts w:asciiTheme="minorHAnsi" w:hAnsiTheme="minorHAnsi" w:cstheme="minorHAnsi"/>
                <w:sz w:val="22"/>
                <w:szCs w:val="22"/>
                <w:lang w:val="fr-FR"/>
              </w:rPr>
            </w:pPr>
            <w:r w:rsidRPr="00A57299">
              <w:rPr>
                <w:rFonts w:asciiTheme="minorHAnsi" w:hAnsiTheme="minorHAnsi" w:cstheme="minorHAnsi"/>
                <w:sz w:val="22"/>
                <w:szCs w:val="22"/>
                <w:lang w:val="fr-FR"/>
              </w:rPr>
              <w:t xml:space="preserve">D'autres États membres de l'OHI n'appartenant pas à la région peuvent devenir </w:t>
            </w:r>
            <w:r w:rsidR="00C55B77">
              <w:rPr>
                <w:rFonts w:asciiTheme="minorHAnsi" w:hAnsiTheme="minorHAnsi" w:cstheme="minorHAnsi"/>
                <w:sz w:val="22"/>
                <w:szCs w:val="22"/>
                <w:lang w:val="fr-FR"/>
              </w:rPr>
              <w:t>M</w:t>
            </w:r>
            <w:r w:rsidRPr="00A57299">
              <w:rPr>
                <w:rFonts w:asciiTheme="minorHAnsi" w:hAnsiTheme="minorHAnsi" w:cstheme="minorHAnsi"/>
                <w:sz w:val="22"/>
                <w:szCs w:val="22"/>
                <w:lang w:val="fr-FR"/>
              </w:rPr>
              <w:t xml:space="preserve">embres </w:t>
            </w:r>
            <w:r w:rsidR="00C55B77">
              <w:rPr>
                <w:rFonts w:asciiTheme="minorHAnsi" w:hAnsiTheme="minorHAnsi" w:cstheme="minorHAnsi"/>
                <w:sz w:val="22"/>
                <w:szCs w:val="22"/>
                <w:lang w:val="fr-FR"/>
              </w:rPr>
              <w:t>A</w:t>
            </w:r>
            <w:r w:rsidRPr="00A57299">
              <w:rPr>
                <w:rFonts w:asciiTheme="minorHAnsi" w:hAnsiTheme="minorHAnsi" w:cstheme="minorHAnsi"/>
                <w:sz w:val="22"/>
                <w:szCs w:val="22"/>
                <w:lang w:val="fr-FR"/>
              </w:rPr>
              <w:t xml:space="preserve">ssociés en tant que signataires des statuts de </w:t>
            </w:r>
            <w:r w:rsidR="00AA0BB2">
              <w:rPr>
                <w:rFonts w:asciiTheme="minorHAnsi" w:hAnsiTheme="minorHAnsi" w:cstheme="minorHAnsi"/>
                <w:sz w:val="22"/>
                <w:szCs w:val="22"/>
                <w:lang w:val="fr-FR"/>
              </w:rPr>
              <w:t>la CHAtO</w:t>
            </w:r>
            <w:r w:rsidRPr="00A57299">
              <w:rPr>
                <w:rFonts w:asciiTheme="minorHAnsi" w:hAnsiTheme="minorHAnsi" w:cstheme="minorHAnsi"/>
                <w:sz w:val="22"/>
                <w:szCs w:val="22"/>
                <w:lang w:val="fr-FR"/>
              </w:rPr>
              <w:t xml:space="preserve">, s'ils contribuent à la sécurité de la navigation par leurs activités dans les domaines de l'hydrographie, y </w:t>
            </w:r>
            <w:r w:rsidRPr="00A57299">
              <w:rPr>
                <w:rFonts w:asciiTheme="minorHAnsi" w:hAnsiTheme="minorHAnsi" w:cstheme="minorHAnsi"/>
                <w:sz w:val="22"/>
                <w:szCs w:val="22"/>
                <w:lang w:val="fr-FR"/>
              </w:rPr>
              <w:lastRenderedPageBreak/>
              <w:t xml:space="preserve">compris la formation, la cartographie marine et l'information nautique dans la région de </w:t>
            </w:r>
            <w:r w:rsidR="00C55B77">
              <w:rPr>
                <w:rFonts w:asciiTheme="minorHAnsi" w:hAnsiTheme="minorHAnsi" w:cstheme="minorHAnsi"/>
                <w:sz w:val="22"/>
                <w:szCs w:val="22"/>
                <w:lang w:val="fr-FR"/>
              </w:rPr>
              <w:t>la CHAtO</w:t>
            </w:r>
            <w:r w:rsidRPr="00A57299">
              <w:rPr>
                <w:rFonts w:asciiTheme="minorHAnsi" w:hAnsiTheme="minorHAnsi" w:cstheme="minorHAnsi"/>
                <w:sz w:val="22"/>
                <w:szCs w:val="22"/>
                <w:lang w:val="fr-FR"/>
              </w:rPr>
              <w:t xml:space="preserve">. </w:t>
            </w:r>
            <w:r w:rsidRPr="009F040F">
              <w:rPr>
                <w:rFonts w:asciiTheme="minorHAnsi" w:hAnsiTheme="minorHAnsi" w:cstheme="minorHAnsi"/>
                <w:sz w:val="22"/>
                <w:szCs w:val="22"/>
                <w:lang w:val="fr-FR"/>
              </w:rPr>
              <w:t>Leurs candidatures sont examinées par la</w:t>
            </w:r>
            <w:r w:rsidR="009F040F" w:rsidRPr="009F040F">
              <w:rPr>
                <w:rFonts w:asciiTheme="minorHAnsi" w:hAnsiTheme="minorHAnsi" w:cstheme="minorHAnsi"/>
                <w:sz w:val="22"/>
                <w:szCs w:val="22"/>
                <w:lang w:val="fr-FR"/>
              </w:rPr>
              <w:t xml:space="preserve"> </w:t>
            </w:r>
            <w:r w:rsidR="009F040F" w:rsidRPr="008022A1">
              <w:rPr>
                <w:rFonts w:asciiTheme="minorHAnsi" w:hAnsiTheme="minorHAnsi" w:cstheme="minorHAnsi"/>
                <w:color w:val="FF0000"/>
                <w:sz w:val="22"/>
                <w:szCs w:val="22"/>
                <w:lang w:val="fr-FR"/>
              </w:rPr>
              <w:t>Commission en</w:t>
            </w:r>
            <w:r w:rsidRPr="008022A1">
              <w:rPr>
                <w:rFonts w:asciiTheme="minorHAnsi" w:hAnsiTheme="minorHAnsi" w:cstheme="minorHAnsi"/>
                <w:color w:val="FF0000"/>
                <w:sz w:val="22"/>
                <w:szCs w:val="22"/>
                <w:lang w:val="fr-FR"/>
              </w:rPr>
              <w:t xml:space="preserve"> Conférence plénière</w:t>
            </w:r>
            <w:r w:rsidRPr="009F040F">
              <w:rPr>
                <w:rFonts w:asciiTheme="minorHAnsi" w:hAnsiTheme="minorHAnsi" w:cstheme="minorHAnsi"/>
                <w:sz w:val="22"/>
                <w:szCs w:val="22"/>
                <w:lang w:val="fr-FR"/>
              </w:rPr>
              <w:t xml:space="preserve"> mentionnée à l'article 4. </w:t>
            </w:r>
            <w:r w:rsidRPr="002B6A11">
              <w:rPr>
                <w:rFonts w:asciiTheme="minorHAnsi" w:hAnsiTheme="minorHAnsi" w:cstheme="minorHAnsi"/>
                <w:sz w:val="22"/>
                <w:szCs w:val="22"/>
                <w:lang w:val="fr-FR"/>
              </w:rPr>
              <w:t>L'a</w:t>
            </w:r>
            <w:r w:rsidR="002B6A11" w:rsidRPr="002B6A11">
              <w:rPr>
                <w:rFonts w:asciiTheme="minorHAnsi" w:hAnsiTheme="minorHAnsi" w:cstheme="minorHAnsi"/>
                <w:sz w:val="22"/>
                <w:szCs w:val="22"/>
                <w:lang w:val="fr-FR"/>
              </w:rPr>
              <w:t>ppr</w:t>
            </w:r>
            <w:r w:rsidR="002B6A11">
              <w:rPr>
                <w:rFonts w:asciiTheme="minorHAnsi" w:hAnsiTheme="minorHAnsi" w:cstheme="minorHAnsi"/>
                <w:sz w:val="22"/>
                <w:szCs w:val="22"/>
                <w:lang w:val="fr-FR"/>
              </w:rPr>
              <w:t>obation</w:t>
            </w:r>
            <w:r w:rsidRPr="002B6A11">
              <w:rPr>
                <w:rFonts w:asciiTheme="minorHAnsi" w:hAnsiTheme="minorHAnsi" w:cstheme="minorHAnsi"/>
                <w:sz w:val="22"/>
                <w:szCs w:val="22"/>
                <w:lang w:val="fr-FR"/>
              </w:rPr>
              <w:t xml:space="preserve"> de ces candidatures requiert une majorité simple des Membres.</w:t>
            </w:r>
          </w:p>
          <w:p w14:paraId="6ED822BE" w14:textId="77777777" w:rsidR="007E5817" w:rsidRPr="00B930F3" w:rsidRDefault="007E5817" w:rsidP="00213599">
            <w:pPr>
              <w:pStyle w:val="BodyText"/>
              <w:numPr>
                <w:ilvl w:val="0"/>
                <w:numId w:val="5"/>
              </w:numPr>
              <w:tabs>
                <w:tab w:val="left" w:pos="1174"/>
              </w:tabs>
              <w:spacing w:before="360"/>
              <w:ind w:left="315" w:hanging="284"/>
              <w:jc w:val="both"/>
              <w:rPr>
                <w:rFonts w:asciiTheme="minorHAnsi" w:hAnsiTheme="minorHAnsi" w:cstheme="minorHAnsi"/>
                <w:sz w:val="22"/>
                <w:szCs w:val="22"/>
                <w:lang w:val="fr-FR"/>
              </w:rPr>
            </w:pPr>
            <w:r w:rsidRPr="00B87571">
              <w:rPr>
                <w:rFonts w:asciiTheme="minorHAnsi" w:hAnsiTheme="minorHAnsi" w:cstheme="minorHAnsi"/>
                <w:sz w:val="22"/>
                <w:szCs w:val="22"/>
                <w:lang w:val="fr-FR"/>
              </w:rPr>
              <w:t xml:space="preserve">Les organisations internationales, les organisations non gouvernementales, les acteurs industriels et universitaires actifs dans la région concernée peuvent être invités par </w:t>
            </w:r>
            <w:r w:rsidR="00B87571" w:rsidRPr="00B87571">
              <w:rPr>
                <w:rFonts w:asciiTheme="minorHAnsi" w:hAnsiTheme="minorHAnsi" w:cstheme="minorHAnsi"/>
                <w:color w:val="FF0000"/>
                <w:sz w:val="22"/>
                <w:szCs w:val="22"/>
                <w:lang w:val="fr-FR"/>
              </w:rPr>
              <w:t>la Commission</w:t>
            </w:r>
            <w:r w:rsidRPr="00B87571">
              <w:rPr>
                <w:rFonts w:asciiTheme="minorHAnsi" w:hAnsiTheme="minorHAnsi" w:cstheme="minorHAnsi"/>
                <w:color w:val="FF0000"/>
                <w:sz w:val="22"/>
                <w:szCs w:val="22"/>
                <w:lang w:val="fr-FR"/>
              </w:rPr>
              <w:t xml:space="preserve"> </w:t>
            </w:r>
            <w:r w:rsidRPr="00B87571">
              <w:rPr>
                <w:rFonts w:asciiTheme="minorHAnsi" w:hAnsiTheme="minorHAnsi" w:cstheme="minorHAnsi"/>
                <w:sz w:val="22"/>
                <w:szCs w:val="22"/>
                <w:lang w:val="fr-FR"/>
              </w:rPr>
              <w:t xml:space="preserve">à participer en tant qu'observateur ou expert </w:t>
            </w:r>
            <w:r w:rsidR="00B87571">
              <w:rPr>
                <w:rFonts w:asciiTheme="minorHAnsi" w:hAnsiTheme="minorHAnsi" w:cstheme="minorHAnsi"/>
                <w:sz w:val="22"/>
                <w:szCs w:val="22"/>
                <w:lang w:val="fr-FR"/>
              </w:rPr>
              <w:t>dans leur domaine</w:t>
            </w:r>
            <w:r w:rsidRPr="00B87571">
              <w:rPr>
                <w:rFonts w:asciiTheme="minorHAnsi" w:hAnsiTheme="minorHAnsi" w:cstheme="minorHAnsi"/>
                <w:sz w:val="22"/>
                <w:szCs w:val="22"/>
                <w:lang w:val="fr-FR"/>
              </w:rPr>
              <w:t xml:space="preserve">. </w:t>
            </w:r>
            <w:r w:rsidRPr="00B930F3">
              <w:rPr>
                <w:rFonts w:asciiTheme="minorHAnsi" w:hAnsiTheme="minorHAnsi" w:cstheme="minorHAnsi"/>
                <w:sz w:val="22"/>
                <w:szCs w:val="22"/>
                <w:lang w:val="fr-FR"/>
              </w:rPr>
              <w:t>Les observateurs peuvent prendre part aux discussions mais n'ont pas de droit de vote.</w:t>
            </w:r>
          </w:p>
        </w:tc>
      </w:tr>
      <w:tr w:rsidR="00D55B7A" w:rsidRPr="009E7405" w14:paraId="5727C2C5" w14:textId="77777777" w:rsidTr="00213599">
        <w:tc>
          <w:tcPr>
            <w:tcW w:w="5159" w:type="dxa"/>
          </w:tcPr>
          <w:p w14:paraId="14E10CBD" w14:textId="77777777" w:rsidR="00D55B7A" w:rsidRPr="002848F9" w:rsidRDefault="00D55B7A" w:rsidP="00213599">
            <w:pPr>
              <w:pStyle w:val="BodyText"/>
              <w:spacing w:before="360"/>
              <w:ind w:right="38"/>
              <w:jc w:val="both"/>
              <w:rPr>
                <w:rFonts w:asciiTheme="minorHAnsi" w:hAnsiTheme="minorHAnsi" w:cstheme="minorHAnsi"/>
                <w:color w:val="0E0E0E"/>
                <w:w w:val="105"/>
                <w:sz w:val="22"/>
                <w:szCs w:val="22"/>
                <w:u w:val="single" w:color="000000"/>
              </w:rPr>
            </w:pPr>
            <w:r w:rsidRPr="002848F9">
              <w:rPr>
                <w:rFonts w:asciiTheme="minorHAnsi" w:hAnsiTheme="minorHAnsi" w:cstheme="minorHAnsi"/>
                <w:color w:val="0E0E0E"/>
                <w:w w:val="105"/>
                <w:sz w:val="22"/>
                <w:szCs w:val="22"/>
                <w:u w:val="single" w:color="000000"/>
              </w:rPr>
              <w:lastRenderedPageBreak/>
              <w:t xml:space="preserve">ARTICLE </w:t>
            </w:r>
            <w:r>
              <w:rPr>
                <w:rFonts w:asciiTheme="minorHAnsi" w:hAnsiTheme="minorHAnsi" w:cstheme="minorHAnsi"/>
                <w:color w:val="0E0E0E"/>
                <w:w w:val="105"/>
                <w:sz w:val="22"/>
                <w:szCs w:val="22"/>
                <w:u w:val="single" w:color="000000"/>
              </w:rPr>
              <w:t>3</w:t>
            </w:r>
          </w:p>
          <w:p w14:paraId="18B268E2" w14:textId="77777777" w:rsidR="00D55B7A" w:rsidRPr="002848F9" w:rsidRDefault="004B6B48" w:rsidP="00213599">
            <w:pPr>
              <w:pStyle w:val="BodyText"/>
              <w:spacing w:before="120"/>
              <w:ind w:right="38"/>
              <w:jc w:val="both"/>
              <w:rPr>
                <w:rFonts w:asciiTheme="minorHAnsi" w:hAnsiTheme="minorHAnsi" w:cstheme="minorHAnsi"/>
                <w:b/>
                <w:bCs/>
                <w:color w:val="0E0E0E"/>
                <w:w w:val="105"/>
                <w:sz w:val="22"/>
                <w:szCs w:val="22"/>
              </w:rPr>
            </w:pPr>
            <w:r>
              <w:rPr>
                <w:rFonts w:asciiTheme="minorHAnsi" w:hAnsiTheme="minorHAnsi" w:cstheme="minorHAnsi"/>
                <w:b/>
                <w:bCs/>
                <w:color w:val="0E0E0E"/>
                <w:w w:val="105"/>
                <w:sz w:val="22"/>
                <w:szCs w:val="22"/>
              </w:rPr>
              <w:t>AIMS</w:t>
            </w:r>
          </w:p>
          <w:p w14:paraId="0F6E5EC0" w14:textId="77777777" w:rsidR="00A85DDE" w:rsidRPr="00A85DDE" w:rsidRDefault="00A85DDE" w:rsidP="00213599">
            <w:pPr>
              <w:pStyle w:val="BodyText"/>
              <w:numPr>
                <w:ilvl w:val="0"/>
                <w:numId w:val="8"/>
              </w:numPr>
              <w:tabs>
                <w:tab w:val="left" w:pos="1174"/>
              </w:tabs>
              <w:spacing w:before="360"/>
              <w:ind w:left="461" w:right="38"/>
              <w:jc w:val="both"/>
              <w:rPr>
                <w:rFonts w:asciiTheme="minorHAnsi" w:hAnsiTheme="minorHAnsi" w:cstheme="minorHAnsi"/>
                <w:sz w:val="22"/>
                <w:szCs w:val="22"/>
              </w:rPr>
            </w:pPr>
            <w:bookmarkStart w:id="6" w:name="_Hlk71813730"/>
            <w:r w:rsidRPr="00A85DDE">
              <w:rPr>
                <w:rFonts w:asciiTheme="minorHAnsi" w:hAnsiTheme="minorHAnsi" w:cstheme="minorHAnsi"/>
                <w:sz w:val="22"/>
                <w:szCs w:val="22"/>
              </w:rPr>
              <w:t>The Commission, which is an integral element in achieving the objectives of the IHO and which promotes the aims of the Organization at the regional level, shall have an advisory, scientific and technological character; it shall not exert any authority over the Hydrographic Offices or other institutions responsible for hydrography and navigation of the Member countries and activities shall not extend to matters concerning international political issues such as territorial claims and boundaries.</w:t>
            </w:r>
          </w:p>
          <w:bookmarkEnd w:id="6"/>
          <w:p w14:paraId="1835AB84" w14:textId="77777777" w:rsidR="00A85DDE" w:rsidRPr="00A85DDE" w:rsidRDefault="00A85DDE" w:rsidP="00213599">
            <w:pPr>
              <w:pStyle w:val="BodyText"/>
              <w:numPr>
                <w:ilvl w:val="0"/>
                <w:numId w:val="8"/>
              </w:numPr>
              <w:tabs>
                <w:tab w:val="left" w:pos="1174"/>
              </w:tabs>
              <w:spacing w:before="360"/>
              <w:ind w:left="456" w:right="38"/>
              <w:jc w:val="both"/>
              <w:rPr>
                <w:rFonts w:asciiTheme="minorHAnsi" w:hAnsiTheme="minorHAnsi" w:cstheme="minorHAnsi"/>
                <w:sz w:val="22"/>
                <w:szCs w:val="22"/>
              </w:rPr>
            </w:pPr>
            <w:r w:rsidRPr="00A85DDE">
              <w:rPr>
                <w:rFonts w:asciiTheme="minorHAnsi" w:hAnsiTheme="minorHAnsi" w:cstheme="minorHAnsi"/>
                <w:sz w:val="22"/>
                <w:szCs w:val="22"/>
              </w:rPr>
              <w:t>The Commission has a limited but important role in regional disaster preparedness and response (in support of the IHO Resolution 1/2005). The Commission through the Chair aims to act as a broker of hydrographic demand (from the affected countries) and supply (by countries offering assets). For this purpose, an EAtHC Disaster Response Framework has been established to prepare the EAtHC to coordinate response efforts internally and with regional partners, as resources allow. The Chair cannot assume Members’ or Observers’ responsibilities for Diplomatic clearance needed to deploy those hydrographic assets.</w:t>
            </w:r>
          </w:p>
          <w:p w14:paraId="5E01B088" w14:textId="77777777" w:rsidR="00A85DDE" w:rsidRPr="00A85DDE" w:rsidRDefault="00A85DDE" w:rsidP="00213599">
            <w:pPr>
              <w:pStyle w:val="BodyText"/>
              <w:numPr>
                <w:ilvl w:val="0"/>
                <w:numId w:val="8"/>
              </w:numPr>
              <w:tabs>
                <w:tab w:val="left" w:pos="1174"/>
              </w:tabs>
              <w:spacing w:before="360"/>
              <w:ind w:left="456" w:right="38"/>
              <w:jc w:val="both"/>
              <w:rPr>
                <w:rFonts w:asciiTheme="minorHAnsi" w:hAnsiTheme="minorHAnsi" w:cstheme="minorHAnsi"/>
                <w:sz w:val="22"/>
                <w:szCs w:val="22"/>
              </w:rPr>
            </w:pPr>
            <w:r w:rsidRPr="00A85DDE">
              <w:rPr>
                <w:rFonts w:asciiTheme="minorHAnsi" w:hAnsiTheme="minorHAnsi" w:cstheme="minorHAnsi"/>
                <w:sz w:val="22"/>
                <w:szCs w:val="22"/>
              </w:rPr>
              <w:t>Particular aims of the Commission are:</w:t>
            </w:r>
          </w:p>
          <w:p w14:paraId="01DE397C" w14:textId="77777777" w:rsidR="00A85DDE" w:rsidRPr="00A85DDE" w:rsidRDefault="00A85DDE" w:rsidP="00213599">
            <w:pPr>
              <w:pStyle w:val="BodyText"/>
              <w:numPr>
                <w:ilvl w:val="0"/>
                <w:numId w:val="9"/>
              </w:numPr>
              <w:tabs>
                <w:tab w:val="left" w:pos="1174"/>
              </w:tabs>
              <w:spacing w:before="360"/>
              <w:ind w:right="38"/>
              <w:jc w:val="both"/>
              <w:rPr>
                <w:rFonts w:asciiTheme="minorHAnsi" w:hAnsiTheme="minorHAnsi" w:cstheme="minorHAnsi"/>
                <w:sz w:val="22"/>
                <w:szCs w:val="22"/>
              </w:rPr>
            </w:pPr>
            <w:r w:rsidRPr="00A85DDE">
              <w:rPr>
                <w:rFonts w:asciiTheme="minorHAnsi" w:hAnsiTheme="minorHAnsi" w:cstheme="minorHAnsi"/>
                <w:sz w:val="22"/>
                <w:szCs w:val="22"/>
              </w:rPr>
              <w:t xml:space="preserve">To promote technical co-operation in the domain of hydrographic surveying, marine cartography, and nautical information within </w:t>
            </w:r>
            <w:r w:rsidRPr="00A85DDE">
              <w:rPr>
                <w:rFonts w:asciiTheme="minorHAnsi" w:hAnsiTheme="minorHAnsi" w:cstheme="minorHAnsi"/>
                <w:sz w:val="22"/>
                <w:szCs w:val="22"/>
              </w:rPr>
              <w:lastRenderedPageBreak/>
              <w:t>the Region.</w:t>
            </w:r>
          </w:p>
          <w:p w14:paraId="455008FD" w14:textId="6E751192" w:rsidR="00A85DDE" w:rsidRPr="00A85DDE" w:rsidRDefault="00A85DDE" w:rsidP="00213599">
            <w:pPr>
              <w:pStyle w:val="BodyText"/>
              <w:numPr>
                <w:ilvl w:val="0"/>
                <w:numId w:val="9"/>
              </w:numPr>
              <w:tabs>
                <w:tab w:val="left" w:pos="1174"/>
              </w:tabs>
              <w:spacing w:before="360"/>
              <w:ind w:right="38"/>
              <w:jc w:val="both"/>
              <w:rPr>
                <w:rFonts w:asciiTheme="minorHAnsi" w:hAnsiTheme="minorHAnsi" w:cstheme="minorHAnsi"/>
                <w:sz w:val="22"/>
                <w:szCs w:val="22"/>
              </w:rPr>
            </w:pPr>
            <w:r w:rsidRPr="00A85DDE">
              <w:rPr>
                <w:rFonts w:asciiTheme="minorHAnsi" w:hAnsiTheme="minorHAnsi" w:cstheme="minorHAnsi"/>
                <w:sz w:val="22"/>
                <w:szCs w:val="22"/>
              </w:rPr>
              <w:t xml:space="preserve">To examine in its area of interest, matters with which the IHO is concerned, avoiding any interference with the prerogatives of the IHO Secretariat and of any other bodies set up by the    IHO. Wherever possible, Regional activities should align with and support the intent and objectives of the approved IHO Work </w:t>
            </w:r>
            <w:r w:rsidRPr="00131693">
              <w:rPr>
                <w:rFonts w:asciiTheme="minorHAnsi" w:hAnsiTheme="minorHAnsi" w:cstheme="minorHAnsi"/>
                <w:color w:val="FF0000"/>
                <w:sz w:val="22"/>
                <w:szCs w:val="22"/>
              </w:rPr>
              <w:t>Program</w:t>
            </w:r>
            <w:ins w:id="7" w:author="YG" w:date="2021-09-30T17:51:00Z">
              <w:r w:rsidR="00365CCD">
                <w:rPr>
                  <w:rFonts w:asciiTheme="minorHAnsi" w:hAnsiTheme="minorHAnsi" w:cstheme="minorHAnsi"/>
                  <w:color w:val="FF0000"/>
                  <w:sz w:val="22"/>
                  <w:szCs w:val="22"/>
                </w:rPr>
                <w:t>me</w:t>
              </w:r>
            </w:ins>
            <w:r w:rsidRPr="00A85DDE">
              <w:rPr>
                <w:rFonts w:asciiTheme="minorHAnsi" w:hAnsiTheme="minorHAnsi" w:cstheme="minorHAnsi"/>
                <w:sz w:val="22"/>
                <w:szCs w:val="22"/>
              </w:rPr>
              <w:t>.</w:t>
            </w:r>
          </w:p>
          <w:p w14:paraId="2A759B92" w14:textId="77777777" w:rsidR="00A85DDE" w:rsidRPr="00A85DDE" w:rsidRDefault="00A85DDE" w:rsidP="00213599">
            <w:pPr>
              <w:pStyle w:val="BodyText"/>
              <w:numPr>
                <w:ilvl w:val="0"/>
                <w:numId w:val="9"/>
              </w:numPr>
              <w:tabs>
                <w:tab w:val="left" w:pos="1174"/>
              </w:tabs>
              <w:spacing w:before="360"/>
              <w:ind w:right="38"/>
              <w:jc w:val="both"/>
              <w:rPr>
                <w:rFonts w:asciiTheme="minorHAnsi" w:hAnsiTheme="minorHAnsi" w:cstheme="minorHAnsi"/>
                <w:sz w:val="22"/>
                <w:szCs w:val="22"/>
              </w:rPr>
            </w:pPr>
            <w:r w:rsidRPr="00A85DDE">
              <w:rPr>
                <w:rFonts w:asciiTheme="minorHAnsi" w:hAnsiTheme="minorHAnsi" w:cstheme="minorHAnsi"/>
                <w:sz w:val="22"/>
                <w:szCs w:val="22"/>
              </w:rPr>
              <w:t>To stimulate all countries within the Region to widen hydrographic activity in the area and to encourage them to seek technical advice and assistance from the IHO Secretariat in establishing and strengthening their hydrographic capabilities in order to promote safe navigation and create an environment within which economic development may take place.</w:t>
            </w:r>
          </w:p>
          <w:p w14:paraId="7CDDE95B" w14:textId="77777777" w:rsidR="00A85DDE" w:rsidRPr="00A85DDE" w:rsidRDefault="00A85DDE" w:rsidP="00213599">
            <w:pPr>
              <w:pStyle w:val="BodyText"/>
              <w:numPr>
                <w:ilvl w:val="0"/>
                <w:numId w:val="9"/>
              </w:numPr>
              <w:tabs>
                <w:tab w:val="left" w:pos="1174"/>
              </w:tabs>
              <w:spacing w:before="360"/>
              <w:ind w:right="38"/>
              <w:jc w:val="both"/>
              <w:rPr>
                <w:rFonts w:asciiTheme="minorHAnsi" w:hAnsiTheme="minorHAnsi" w:cstheme="minorHAnsi"/>
                <w:sz w:val="22"/>
                <w:szCs w:val="22"/>
              </w:rPr>
            </w:pPr>
            <w:r w:rsidRPr="00A85DDE">
              <w:rPr>
                <w:rFonts w:asciiTheme="minorHAnsi" w:hAnsiTheme="minorHAnsi" w:cstheme="minorHAnsi"/>
                <w:sz w:val="22"/>
                <w:szCs w:val="22"/>
              </w:rPr>
              <w:t>To facilitate the exchange of information related to surveys, research and/or scientific and technical development to assist in planning and organization of hydrographic activities in the widest sense of the aims, but without interference in the national responsibilities of each Hydrographic Office.</w:t>
            </w:r>
          </w:p>
          <w:p w14:paraId="684E4689" w14:textId="77777777" w:rsidR="00A85DDE" w:rsidRPr="00A85DDE" w:rsidRDefault="00A85DDE" w:rsidP="00213599">
            <w:pPr>
              <w:pStyle w:val="BodyText"/>
              <w:numPr>
                <w:ilvl w:val="0"/>
                <w:numId w:val="9"/>
              </w:numPr>
              <w:tabs>
                <w:tab w:val="left" w:pos="1174"/>
              </w:tabs>
              <w:spacing w:before="360"/>
              <w:ind w:right="38"/>
              <w:jc w:val="both"/>
              <w:rPr>
                <w:rFonts w:asciiTheme="minorHAnsi" w:hAnsiTheme="minorHAnsi" w:cstheme="minorHAnsi"/>
                <w:sz w:val="22"/>
                <w:szCs w:val="22"/>
              </w:rPr>
            </w:pPr>
            <w:r w:rsidRPr="00A85DDE">
              <w:rPr>
                <w:rFonts w:asciiTheme="minorHAnsi" w:hAnsiTheme="minorHAnsi" w:cstheme="minorHAnsi"/>
                <w:sz w:val="22"/>
                <w:szCs w:val="22"/>
              </w:rPr>
              <w:t>To implement the agreed INT and ENC Chart Schemes for the Region and to monitor their suitability.</w:t>
            </w:r>
          </w:p>
          <w:p w14:paraId="1DF4E6FD" w14:textId="77777777" w:rsidR="00A85DDE" w:rsidRPr="00A85DDE" w:rsidRDefault="00A85DDE" w:rsidP="00213599">
            <w:pPr>
              <w:pStyle w:val="BodyText"/>
              <w:numPr>
                <w:ilvl w:val="0"/>
                <w:numId w:val="9"/>
              </w:numPr>
              <w:tabs>
                <w:tab w:val="left" w:pos="1174"/>
              </w:tabs>
              <w:spacing w:before="360"/>
              <w:ind w:right="38"/>
              <w:jc w:val="both"/>
              <w:rPr>
                <w:rFonts w:asciiTheme="minorHAnsi" w:hAnsiTheme="minorHAnsi" w:cstheme="minorHAnsi"/>
                <w:sz w:val="22"/>
                <w:szCs w:val="22"/>
              </w:rPr>
            </w:pPr>
            <w:r w:rsidRPr="00A85DDE">
              <w:rPr>
                <w:rFonts w:asciiTheme="minorHAnsi" w:hAnsiTheme="minorHAnsi" w:cstheme="minorHAnsi"/>
                <w:sz w:val="22"/>
                <w:szCs w:val="22"/>
              </w:rPr>
              <w:t>To carry out studies and projects through committees or working groups of the Commission so as to provide input to the IHO and related international initiatives when deemed necessary.</w:t>
            </w:r>
          </w:p>
          <w:p w14:paraId="574E3CFE" w14:textId="77777777" w:rsidR="00A85DDE" w:rsidRPr="00A85DDE" w:rsidRDefault="00A85DDE" w:rsidP="00213599">
            <w:pPr>
              <w:pStyle w:val="BodyText"/>
              <w:numPr>
                <w:ilvl w:val="0"/>
                <w:numId w:val="9"/>
              </w:numPr>
              <w:tabs>
                <w:tab w:val="left" w:pos="1174"/>
              </w:tabs>
              <w:spacing w:before="360"/>
              <w:ind w:right="38"/>
              <w:jc w:val="both"/>
              <w:rPr>
                <w:rFonts w:asciiTheme="minorHAnsi" w:hAnsiTheme="minorHAnsi" w:cstheme="minorHAnsi"/>
                <w:sz w:val="22"/>
                <w:szCs w:val="22"/>
              </w:rPr>
            </w:pPr>
            <w:r w:rsidRPr="00A85DDE">
              <w:rPr>
                <w:rFonts w:asciiTheme="minorHAnsi" w:hAnsiTheme="minorHAnsi" w:cstheme="minorHAnsi"/>
                <w:sz w:val="22"/>
                <w:szCs w:val="22"/>
              </w:rPr>
              <w:t>To identify the Members from the EAtHC having a seat at the IHO Council as outlined in the guidance provided in Annex A.</w:t>
            </w:r>
          </w:p>
          <w:p w14:paraId="6F86C83E" w14:textId="70A3BC3D" w:rsidR="00A85DDE" w:rsidRPr="00A85DDE" w:rsidDel="00365CCD" w:rsidRDefault="00A85DDE" w:rsidP="00213599">
            <w:pPr>
              <w:pStyle w:val="BodyText"/>
              <w:numPr>
                <w:ilvl w:val="0"/>
                <w:numId w:val="9"/>
              </w:numPr>
              <w:tabs>
                <w:tab w:val="left" w:pos="1174"/>
              </w:tabs>
              <w:spacing w:before="360"/>
              <w:ind w:right="38"/>
              <w:jc w:val="both"/>
              <w:rPr>
                <w:del w:id="8" w:author="YG" w:date="2021-09-30T17:52:00Z"/>
                <w:rFonts w:asciiTheme="minorHAnsi" w:hAnsiTheme="minorHAnsi" w:cstheme="minorHAnsi"/>
                <w:sz w:val="22"/>
                <w:szCs w:val="22"/>
              </w:rPr>
            </w:pPr>
            <w:del w:id="9" w:author="YG" w:date="2021-09-30T17:52:00Z">
              <w:r w:rsidRPr="00A85DDE" w:rsidDel="00365CCD">
                <w:rPr>
                  <w:rFonts w:asciiTheme="minorHAnsi" w:hAnsiTheme="minorHAnsi" w:cstheme="minorHAnsi"/>
                  <w:sz w:val="22"/>
                  <w:szCs w:val="22"/>
                </w:rPr>
                <w:delText>To examine the role hydrography can play in disaster risk reduction, for instance by capacity building.</w:delText>
              </w:r>
            </w:del>
          </w:p>
          <w:p w14:paraId="20BCE8EA" w14:textId="77777777" w:rsidR="00A85DDE" w:rsidRPr="00A85DDE" w:rsidRDefault="00A85DDE" w:rsidP="00213599">
            <w:pPr>
              <w:pStyle w:val="BodyText"/>
              <w:numPr>
                <w:ilvl w:val="0"/>
                <w:numId w:val="9"/>
              </w:numPr>
              <w:tabs>
                <w:tab w:val="left" w:pos="1174"/>
              </w:tabs>
              <w:spacing w:before="360"/>
              <w:ind w:right="38"/>
              <w:jc w:val="both"/>
              <w:rPr>
                <w:rFonts w:asciiTheme="minorHAnsi" w:hAnsiTheme="minorHAnsi" w:cstheme="minorHAnsi"/>
                <w:sz w:val="22"/>
                <w:szCs w:val="22"/>
              </w:rPr>
            </w:pPr>
            <w:r w:rsidRPr="00A85DDE">
              <w:rPr>
                <w:rFonts w:asciiTheme="minorHAnsi" w:hAnsiTheme="minorHAnsi" w:cstheme="minorHAnsi"/>
                <w:sz w:val="22"/>
                <w:szCs w:val="22"/>
              </w:rPr>
              <w:t>To ensure that regional capacity building activities are aligned and coordinated in accordance with the IHO CB Strategy and with CB procedures and practices developed by the Capacity Building Sub-Committee (CBSC).</w:t>
            </w:r>
          </w:p>
          <w:p w14:paraId="0A400C30" w14:textId="77777777" w:rsidR="00A85DDE" w:rsidRPr="00A85DDE" w:rsidRDefault="00A85DDE" w:rsidP="00213599">
            <w:pPr>
              <w:pStyle w:val="BodyText"/>
              <w:numPr>
                <w:ilvl w:val="0"/>
                <w:numId w:val="9"/>
              </w:numPr>
              <w:tabs>
                <w:tab w:val="left" w:pos="1174"/>
              </w:tabs>
              <w:spacing w:before="360"/>
              <w:ind w:right="38"/>
              <w:jc w:val="both"/>
              <w:rPr>
                <w:rFonts w:asciiTheme="minorHAnsi" w:hAnsiTheme="minorHAnsi" w:cstheme="minorHAnsi"/>
                <w:sz w:val="22"/>
                <w:szCs w:val="22"/>
              </w:rPr>
            </w:pPr>
            <w:r w:rsidRPr="00A85DDE">
              <w:rPr>
                <w:rFonts w:asciiTheme="minorHAnsi" w:hAnsiTheme="minorHAnsi" w:cstheme="minorHAnsi"/>
                <w:sz w:val="22"/>
                <w:szCs w:val="22"/>
              </w:rPr>
              <w:lastRenderedPageBreak/>
              <w:t>To ensure a coordinated and cohesive regional approach is considered for the implementation of the S-100 Roadmap by engaging with data owners, product and service providers, and other stakeholders as appropriate.</w:t>
            </w:r>
          </w:p>
          <w:p w14:paraId="5620433C" w14:textId="77777777" w:rsidR="00A85DDE" w:rsidRPr="00A85DDE" w:rsidRDefault="00A85DDE" w:rsidP="00213599">
            <w:pPr>
              <w:pStyle w:val="BodyText"/>
              <w:numPr>
                <w:ilvl w:val="0"/>
                <w:numId w:val="8"/>
              </w:numPr>
              <w:tabs>
                <w:tab w:val="left" w:pos="1174"/>
              </w:tabs>
              <w:spacing w:before="360"/>
              <w:ind w:left="456" w:right="38"/>
              <w:jc w:val="both"/>
              <w:rPr>
                <w:rFonts w:asciiTheme="minorHAnsi" w:hAnsiTheme="minorHAnsi" w:cstheme="minorHAnsi"/>
                <w:sz w:val="22"/>
                <w:szCs w:val="22"/>
              </w:rPr>
            </w:pPr>
            <w:r w:rsidRPr="00A85DDE">
              <w:rPr>
                <w:rFonts w:asciiTheme="minorHAnsi" w:hAnsiTheme="minorHAnsi" w:cstheme="minorHAnsi"/>
                <w:sz w:val="22"/>
                <w:szCs w:val="22"/>
              </w:rPr>
              <w:t>To align other regional activities with the approved IHO Strategic Plan and Work Program, taking into account the actions, recommendations and outcomes of the Inter-Regional Coordination Committee (IRCC). The EAtHC will establish committees or working groups and select leadership of them through voting at plenary, to advance these regional priorities.</w:t>
            </w:r>
          </w:p>
          <w:p w14:paraId="2EC03EAC" w14:textId="77777777" w:rsidR="00A85DDE" w:rsidRPr="00A85DDE" w:rsidRDefault="00A85DDE" w:rsidP="00213599">
            <w:pPr>
              <w:pStyle w:val="BodyText"/>
              <w:numPr>
                <w:ilvl w:val="0"/>
                <w:numId w:val="8"/>
              </w:numPr>
              <w:tabs>
                <w:tab w:val="left" w:pos="1174"/>
              </w:tabs>
              <w:spacing w:before="360"/>
              <w:ind w:left="456" w:right="38"/>
              <w:jc w:val="both"/>
              <w:rPr>
                <w:rFonts w:asciiTheme="minorHAnsi" w:hAnsiTheme="minorHAnsi" w:cstheme="minorHAnsi"/>
                <w:sz w:val="22"/>
                <w:szCs w:val="22"/>
              </w:rPr>
            </w:pPr>
            <w:r w:rsidRPr="00A85DDE">
              <w:rPr>
                <w:rFonts w:asciiTheme="minorHAnsi" w:hAnsiTheme="minorHAnsi" w:cstheme="minorHAnsi"/>
                <w:sz w:val="22"/>
                <w:szCs w:val="22"/>
              </w:rPr>
              <w:t>To encourage Members and Associate Members forming the Commission to participate, of their own free will, on all possible occasions - whether in the form of advice or of assistance - in those hydrographic programs requiring concerted action, but without prejudice to or interference with their national activities.</w:t>
            </w:r>
          </w:p>
          <w:p w14:paraId="20311937" w14:textId="77777777" w:rsidR="00D55B7A" w:rsidRPr="002848F9" w:rsidRDefault="00A85DDE" w:rsidP="00213599">
            <w:pPr>
              <w:pStyle w:val="BodyText"/>
              <w:numPr>
                <w:ilvl w:val="0"/>
                <w:numId w:val="8"/>
              </w:numPr>
              <w:tabs>
                <w:tab w:val="left" w:pos="1174"/>
              </w:tabs>
              <w:spacing w:before="360"/>
              <w:ind w:left="456" w:right="38"/>
              <w:jc w:val="both"/>
              <w:rPr>
                <w:rFonts w:asciiTheme="minorHAnsi" w:hAnsiTheme="minorHAnsi" w:cstheme="minorHAnsi"/>
                <w:color w:val="0E0E0E"/>
                <w:w w:val="105"/>
                <w:sz w:val="22"/>
                <w:szCs w:val="22"/>
                <w:u w:val="single" w:color="000000"/>
              </w:rPr>
            </w:pPr>
            <w:r w:rsidRPr="00A85DDE">
              <w:rPr>
                <w:rFonts w:asciiTheme="minorHAnsi" w:hAnsiTheme="minorHAnsi" w:cstheme="minorHAnsi"/>
                <w:sz w:val="22"/>
                <w:szCs w:val="22"/>
              </w:rPr>
              <w:t xml:space="preserve">The Commission may appoint from among its Member States </w:t>
            </w:r>
            <w:del w:id="10" w:author="YG" w:date="2021-09-26T19:30:00Z">
              <w:r w:rsidRPr="00A85DDE" w:rsidDel="0056657E">
                <w:rPr>
                  <w:rFonts w:asciiTheme="minorHAnsi" w:hAnsiTheme="minorHAnsi" w:cstheme="minorHAnsi"/>
                  <w:sz w:val="22"/>
                  <w:szCs w:val="22"/>
                </w:rPr>
                <w:delText xml:space="preserve">or Associate Members </w:delText>
              </w:r>
            </w:del>
            <w:r w:rsidRPr="00A85DDE">
              <w:rPr>
                <w:rFonts w:asciiTheme="minorHAnsi" w:hAnsiTheme="minorHAnsi" w:cstheme="minorHAnsi"/>
                <w:sz w:val="22"/>
                <w:szCs w:val="22"/>
              </w:rPr>
              <w:t>Representatives to IHO instances, or international or regional committees. The appointment is then made during a Conference or by correspondence following approval by a majority of the Members. The designated Representatives of the Commission shall report to the Commission on any action or subject of interest.</w:t>
            </w:r>
          </w:p>
        </w:tc>
        <w:tc>
          <w:tcPr>
            <w:tcW w:w="279" w:type="dxa"/>
          </w:tcPr>
          <w:p w14:paraId="16A10676" w14:textId="77777777" w:rsidR="00D55B7A" w:rsidRPr="009E7405" w:rsidRDefault="00D55B7A" w:rsidP="00213599">
            <w:pPr>
              <w:pStyle w:val="BodyText"/>
              <w:spacing w:before="360"/>
              <w:ind w:left="167"/>
              <w:jc w:val="both"/>
              <w:rPr>
                <w:rFonts w:asciiTheme="minorHAnsi" w:hAnsiTheme="minorHAnsi" w:cstheme="minorHAnsi"/>
                <w:color w:val="0E0E0E"/>
                <w:w w:val="105"/>
                <w:sz w:val="22"/>
                <w:szCs w:val="22"/>
                <w:u w:val="single" w:color="000000"/>
              </w:rPr>
            </w:pPr>
          </w:p>
        </w:tc>
        <w:tc>
          <w:tcPr>
            <w:tcW w:w="5386" w:type="dxa"/>
          </w:tcPr>
          <w:p w14:paraId="3A81882D" w14:textId="77777777" w:rsidR="00D55B7A" w:rsidRPr="00A85DDE" w:rsidRDefault="00D55B7A" w:rsidP="00213599">
            <w:pPr>
              <w:pStyle w:val="BodyText"/>
              <w:spacing w:before="360"/>
              <w:ind w:right="38"/>
              <w:jc w:val="both"/>
              <w:rPr>
                <w:rFonts w:asciiTheme="minorHAnsi" w:hAnsiTheme="minorHAnsi" w:cstheme="minorHAnsi"/>
                <w:color w:val="0E0E0E"/>
                <w:w w:val="105"/>
                <w:sz w:val="22"/>
                <w:szCs w:val="22"/>
                <w:u w:val="single" w:color="000000"/>
                <w:lang w:val="fr-FR"/>
              </w:rPr>
            </w:pPr>
            <w:r w:rsidRPr="00A85DDE">
              <w:rPr>
                <w:rFonts w:asciiTheme="minorHAnsi" w:hAnsiTheme="minorHAnsi" w:cstheme="minorHAnsi"/>
                <w:color w:val="0E0E0E"/>
                <w:w w:val="105"/>
                <w:sz w:val="22"/>
                <w:szCs w:val="22"/>
                <w:u w:val="single" w:color="000000"/>
                <w:lang w:val="fr-FR"/>
              </w:rPr>
              <w:t>ARTICLE 3</w:t>
            </w:r>
          </w:p>
          <w:p w14:paraId="1651FFBD" w14:textId="77777777" w:rsidR="00D55B7A" w:rsidRPr="00A85DDE" w:rsidRDefault="004B6B48" w:rsidP="00213599">
            <w:pPr>
              <w:pStyle w:val="BodyText"/>
              <w:spacing w:before="120"/>
              <w:ind w:right="38"/>
              <w:jc w:val="both"/>
              <w:rPr>
                <w:rFonts w:asciiTheme="minorHAnsi" w:hAnsiTheme="minorHAnsi" w:cstheme="minorHAnsi"/>
                <w:b/>
                <w:bCs/>
                <w:color w:val="0E0E0E"/>
                <w:w w:val="105"/>
                <w:sz w:val="22"/>
                <w:szCs w:val="22"/>
                <w:lang w:val="fr-FR"/>
              </w:rPr>
            </w:pPr>
            <w:r w:rsidRPr="00A85DDE">
              <w:rPr>
                <w:rFonts w:asciiTheme="minorHAnsi" w:hAnsiTheme="minorHAnsi" w:cstheme="minorHAnsi"/>
                <w:b/>
                <w:bCs/>
                <w:color w:val="0E0E0E"/>
                <w:w w:val="105"/>
                <w:sz w:val="22"/>
                <w:szCs w:val="22"/>
                <w:lang w:val="fr-FR"/>
              </w:rPr>
              <w:t>OBJECTIFS</w:t>
            </w:r>
          </w:p>
          <w:p w14:paraId="62CCC3E2" w14:textId="77777777" w:rsidR="00A85DDE" w:rsidRPr="00FD6895" w:rsidRDefault="00A85DDE" w:rsidP="00213599">
            <w:pPr>
              <w:pStyle w:val="BodyText"/>
              <w:numPr>
                <w:ilvl w:val="0"/>
                <w:numId w:val="10"/>
              </w:numPr>
              <w:tabs>
                <w:tab w:val="left" w:pos="1174"/>
              </w:tabs>
              <w:spacing w:before="360"/>
              <w:ind w:left="268"/>
              <w:jc w:val="both"/>
              <w:rPr>
                <w:rFonts w:asciiTheme="minorHAnsi" w:hAnsiTheme="minorHAnsi" w:cstheme="minorHAnsi"/>
                <w:sz w:val="22"/>
                <w:szCs w:val="22"/>
                <w:lang w:val="fr-FR"/>
              </w:rPr>
            </w:pPr>
            <w:r w:rsidRPr="00FD6895">
              <w:rPr>
                <w:rFonts w:asciiTheme="minorHAnsi" w:hAnsiTheme="minorHAnsi" w:cstheme="minorHAnsi"/>
                <w:sz w:val="22"/>
                <w:szCs w:val="22"/>
                <w:lang w:val="fr-FR"/>
              </w:rPr>
              <w:t xml:space="preserve">La Commission, qui fait partie intégrante de la réalisation des objectifs de l'OHI et qui promeut les buts de l'Organisation sur le plan régional, a un caractère consultatif, scientifique et technologique ; elle n'exerce aucune autorité sur les </w:t>
            </w:r>
            <w:r w:rsidR="00FD6895">
              <w:rPr>
                <w:rFonts w:asciiTheme="minorHAnsi" w:hAnsiTheme="minorHAnsi" w:cstheme="minorHAnsi"/>
                <w:sz w:val="22"/>
                <w:szCs w:val="22"/>
                <w:lang w:val="fr-FR"/>
              </w:rPr>
              <w:t>services</w:t>
            </w:r>
            <w:r w:rsidRPr="00FD6895">
              <w:rPr>
                <w:rFonts w:asciiTheme="minorHAnsi" w:hAnsiTheme="minorHAnsi" w:cstheme="minorHAnsi"/>
                <w:sz w:val="22"/>
                <w:szCs w:val="22"/>
                <w:lang w:val="fr-FR"/>
              </w:rPr>
              <w:t xml:space="preserve"> hydrographiques ou autres institutions responsables de l'hydrographie et de la navigation des pays membres et ses activités ne s'étendent pas aux questions concernant les problèmes de politique internationale tels que les revendications territoriales et les </w:t>
            </w:r>
            <w:r w:rsidR="00FD6895">
              <w:rPr>
                <w:rFonts w:asciiTheme="minorHAnsi" w:hAnsiTheme="minorHAnsi" w:cstheme="minorHAnsi"/>
                <w:sz w:val="22"/>
                <w:szCs w:val="22"/>
                <w:lang w:val="fr-FR"/>
              </w:rPr>
              <w:t>délimitations</w:t>
            </w:r>
            <w:r w:rsidRPr="00FD6895">
              <w:rPr>
                <w:rFonts w:asciiTheme="minorHAnsi" w:hAnsiTheme="minorHAnsi" w:cstheme="minorHAnsi"/>
                <w:sz w:val="22"/>
                <w:szCs w:val="22"/>
                <w:lang w:val="fr-FR"/>
              </w:rPr>
              <w:t>.</w:t>
            </w:r>
          </w:p>
          <w:p w14:paraId="6483A737" w14:textId="77777777" w:rsidR="00A85DDE" w:rsidRPr="00FD6895" w:rsidRDefault="00A85DDE" w:rsidP="00213599">
            <w:pPr>
              <w:pStyle w:val="BodyText"/>
              <w:numPr>
                <w:ilvl w:val="0"/>
                <w:numId w:val="10"/>
              </w:numPr>
              <w:tabs>
                <w:tab w:val="left" w:pos="1174"/>
              </w:tabs>
              <w:spacing w:before="360"/>
              <w:ind w:left="315" w:hanging="284"/>
              <w:jc w:val="both"/>
              <w:rPr>
                <w:rFonts w:asciiTheme="minorHAnsi" w:hAnsiTheme="minorHAnsi" w:cstheme="minorHAnsi"/>
                <w:sz w:val="22"/>
                <w:szCs w:val="22"/>
                <w:lang w:val="fr-FR"/>
              </w:rPr>
            </w:pPr>
            <w:r w:rsidRPr="00FD6895">
              <w:rPr>
                <w:rFonts w:asciiTheme="minorHAnsi" w:hAnsiTheme="minorHAnsi" w:cstheme="minorHAnsi"/>
                <w:sz w:val="22"/>
                <w:szCs w:val="22"/>
                <w:lang w:val="fr-FR"/>
              </w:rPr>
              <w:t xml:space="preserve">La Commission a un rôle limité mais important dans la préparation et la réponse aux catastrophes régionales (à l'appui de la résolution 1/2005 de l'OHI). La Commission, par l'intermédiaire de son </w:t>
            </w:r>
            <w:r w:rsidR="0026326C">
              <w:rPr>
                <w:rFonts w:asciiTheme="minorHAnsi" w:hAnsiTheme="minorHAnsi" w:cstheme="minorHAnsi"/>
                <w:sz w:val="22"/>
                <w:szCs w:val="22"/>
                <w:lang w:val="fr-FR"/>
              </w:rPr>
              <w:t>P</w:t>
            </w:r>
            <w:r w:rsidRPr="00FD6895">
              <w:rPr>
                <w:rFonts w:asciiTheme="minorHAnsi" w:hAnsiTheme="minorHAnsi" w:cstheme="minorHAnsi"/>
                <w:sz w:val="22"/>
                <w:szCs w:val="22"/>
                <w:lang w:val="fr-FR"/>
              </w:rPr>
              <w:t xml:space="preserve">résident, vise à agir en tant que courtier de la demande hydrographique (des pays touchés) et de l'offre (par les pays offrant des ressources). À cette fin, un cadre de réponse aux catastrophes </w:t>
            </w:r>
            <w:r w:rsidR="0026326C">
              <w:rPr>
                <w:rFonts w:asciiTheme="minorHAnsi" w:hAnsiTheme="minorHAnsi" w:cstheme="minorHAnsi"/>
                <w:sz w:val="22"/>
                <w:szCs w:val="22"/>
                <w:lang w:val="fr-FR"/>
              </w:rPr>
              <w:t xml:space="preserve">au sein </w:t>
            </w:r>
            <w:r w:rsidRPr="00FD6895">
              <w:rPr>
                <w:rFonts w:asciiTheme="minorHAnsi" w:hAnsiTheme="minorHAnsi" w:cstheme="minorHAnsi"/>
                <w:sz w:val="22"/>
                <w:szCs w:val="22"/>
                <w:lang w:val="fr-FR"/>
              </w:rPr>
              <w:t xml:space="preserve">de </w:t>
            </w:r>
            <w:r w:rsidR="0026326C">
              <w:rPr>
                <w:rFonts w:asciiTheme="minorHAnsi" w:hAnsiTheme="minorHAnsi" w:cstheme="minorHAnsi"/>
                <w:sz w:val="22"/>
                <w:szCs w:val="22"/>
                <w:lang w:val="fr-FR"/>
              </w:rPr>
              <w:t>la CHAtO</w:t>
            </w:r>
            <w:r w:rsidRPr="00FD6895">
              <w:rPr>
                <w:rFonts w:asciiTheme="minorHAnsi" w:hAnsiTheme="minorHAnsi" w:cstheme="minorHAnsi"/>
                <w:sz w:val="22"/>
                <w:szCs w:val="22"/>
                <w:lang w:val="fr-FR"/>
              </w:rPr>
              <w:t xml:space="preserve"> a été établi pour préparer </w:t>
            </w:r>
            <w:r w:rsidR="0026326C">
              <w:rPr>
                <w:rFonts w:asciiTheme="minorHAnsi" w:hAnsiTheme="minorHAnsi" w:cstheme="minorHAnsi"/>
                <w:sz w:val="22"/>
                <w:szCs w:val="22"/>
                <w:lang w:val="fr-FR"/>
              </w:rPr>
              <w:t>la CHAtO</w:t>
            </w:r>
            <w:r w:rsidRPr="00FD6895">
              <w:rPr>
                <w:rFonts w:asciiTheme="minorHAnsi" w:hAnsiTheme="minorHAnsi" w:cstheme="minorHAnsi"/>
                <w:sz w:val="22"/>
                <w:szCs w:val="22"/>
                <w:lang w:val="fr-FR"/>
              </w:rPr>
              <w:t xml:space="preserve"> à coordonner les efforts de réponse en interne et avec les partenaires régionaux, selon les ressources disponibles. Le </w:t>
            </w:r>
            <w:r w:rsidR="0026326C">
              <w:rPr>
                <w:rFonts w:asciiTheme="minorHAnsi" w:hAnsiTheme="minorHAnsi" w:cstheme="minorHAnsi"/>
                <w:sz w:val="22"/>
                <w:szCs w:val="22"/>
                <w:lang w:val="fr-FR"/>
              </w:rPr>
              <w:t>P</w:t>
            </w:r>
            <w:r w:rsidRPr="00FD6895">
              <w:rPr>
                <w:rFonts w:asciiTheme="minorHAnsi" w:hAnsiTheme="minorHAnsi" w:cstheme="minorHAnsi"/>
                <w:sz w:val="22"/>
                <w:szCs w:val="22"/>
                <w:lang w:val="fr-FR"/>
              </w:rPr>
              <w:t xml:space="preserve">résident ne peut pas assumer les responsabilités des </w:t>
            </w:r>
            <w:r w:rsidR="00D401AA">
              <w:rPr>
                <w:rFonts w:asciiTheme="minorHAnsi" w:hAnsiTheme="minorHAnsi" w:cstheme="minorHAnsi"/>
                <w:sz w:val="22"/>
                <w:szCs w:val="22"/>
                <w:lang w:val="fr-FR"/>
              </w:rPr>
              <w:t>M</w:t>
            </w:r>
            <w:r w:rsidRPr="00FD6895">
              <w:rPr>
                <w:rFonts w:asciiTheme="minorHAnsi" w:hAnsiTheme="minorHAnsi" w:cstheme="minorHAnsi"/>
                <w:sz w:val="22"/>
                <w:szCs w:val="22"/>
                <w:lang w:val="fr-FR"/>
              </w:rPr>
              <w:t>embres ou des observateurs en ce qui concerne le dédouanement diplomatique nécessaire au déploiement de ces ressources hydrographiques.</w:t>
            </w:r>
          </w:p>
          <w:p w14:paraId="29B2DB53" w14:textId="77777777" w:rsidR="00A85DDE" w:rsidRPr="00FD6895" w:rsidRDefault="00A85DDE" w:rsidP="00213599">
            <w:pPr>
              <w:pStyle w:val="BodyText"/>
              <w:numPr>
                <w:ilvl w:val="0"/>
                <w:numId w:val="10"/>
              </w:numPr>
              <w:tabs>
                <w:tab w:val="left" w:pos="1174"/>
              </w:tabs>
              <w:spacing w:before="360"/>
              <w:ind w:left="315" w:hanging="284"/>
              <w:jc w:val="both"/>
              <w:rPr>
                <w:rFonts w:asciiTheme="minorHAnsi" w:hAnsiTheme="minorHAnsi" w:cstheme="minorHAnsi"/>
                <w:sz w:val="22"/>
                <w:szCs w:val="22"/>
                <w:lang w:val="fr-FR"/>
              </w:rPr>
            </w:pPr>
            <w:r w:rsidRPr="00FD6895">
              <w:rPr>
                <w:rFonts w:asciiTheme="minorHAnsi" w:hAnsiTheme="minorHAnsi" w:cstheme="minorHAnsi"/>
                <w:sz w:val="22"/>
                <w:szCs w:val="22"/>
                <w:lang w:val="fr-FR"/>
              </w:rPr>
              <w:t>Les objectifs particuliers de la Commission sont les suivants</w:t>
            </w:r>
            <w:r w:rsidR="00D401AA">
              <w:rPr>
                <w:rFonts w:asciiTheme="minorHAnsi" w:hAnsiTheme="minorHAnsi" w:cstheme="minorHAnsi"/>
                <w:sz w:val="22"/>
                <w:szCs w:val="22"/>
                <w:lang w:val="fr-FR"/>
              </w:rPr>
              <w:t> :</w:t>
            </w:r>
          </w:p>
          <w:p w14:paraId="4D94B9AC" w14:textId="77777777" w:rsidR="00A85DDE" w:rsidRPr="00FD6895" w:rsidRDefault="00A85DDE" w:rsidP="00213599">
            <w:pPr>
              <w:pStyle w:val="BodyText"/>
              <w:numPr>
                <w:ilvl w:val="0"/>
                <w:numId w:val="11"/>
              </w:numPr>
              <w:tabs>
                <w:tab w:val="left" w:pos="1174"/>
              </w:tabs>
              <w:spacing w:before="360"/>
              <w:jc w:val="both"/>
              <w:rPr>
                <w:rFonts w:asciiTheme="minorHAnsi" w:hAnsiTheme="minorHAnsi" w:cstheme="minorHAnsi"/>
                <w:sz w:val="22"/>
                <w:szCs w:val="22"/>
                <w:lang w:val="fr-FR"/>
              </w:rPr>
            </w:pPr>
            <w:r w:rsidRPr="00FD6895">
              <w:rPr>
                <w:rFonts w:asciiTheme="minorHAnsi" w:hAnsiTheme="minorHAnsi" w:cstheme="minorHAnsi"/>
                <w:sz w:val="22"/>
                <w:szCs w:val="22"/>
                <w:lang w:val="fr-FR"/>
              </w:rPr>
              <w:t xml:space="preserve">Promouvoir la coopération technique dans le domaine des levés hydrographiques, de la </w:t>
            </w:r>
            <w:r w:rsidRPr="00FD6895">
              <w:rPr>
                <w:rFonts w:asciiTheme="minorHAnsi" w:hAnsiTheme="minorHAnsi" w:cstheme="minorHAnsi"/>
                <w:sz w:val="22"/>
                <w:szCs w:val="22"/>
                <w:lang w:val="fr-FR"/>
              </w:rPr>
              <w:lastRenderedPageBreak/>
              <w:t>cartographie marine et de l'information nautique dans la Région.</w:t>
            </w:r>
          </w:p>
          <w:p w14:paraId="5DA3D001" w14:textId="77777777" w:rsidR="00A85DDE" w:rsidRPr="00FD6895" w:rsidRDefault="00A85DDE" w:rsidP="00213599">
            <w:pPr>
              <w:pStyle w:val="BodyText"/>
              <w:numPr>
                <w:ilvl w:val="0"/>
                <w:numId w:val="11"/>
              </w:numPr>
              <w:tabs>
                <w:tab w:val="left" w:pos="1174"/>
              </w:tabs>
              <w:spacing w:before="360"/>
              <w:jc w:val="both"/>
              <w:rPr>
                <w:rFonts w:asciiTheme="minorHAnsi" w:hAnsiTheme="minorHAnsi" w:cstheme="minorHAnsi"/>
                <w:sz w:val="22"/>
                <w:szCs w:val="22"/>
                <w:lang w:val="fr-FR"/>
              </w:rPr>
            </w:pPr>
            <w:r w:rsidRPr="00FD6895">
              <w:rPr>
                <w:rFonts w:asciiTheme="minorHAnsi" w:hAnsiTheme="minorHAnsi" w:cstheme="minorHAnsi"/>
                <w:sz w:val="22"/>
                <w:szCs w:val="22"/>
                <w:lang w:val="fr-FR"/>
              </w:rPr>
              <w:t>Examiner, dans son domaine d'intérêt, les questions dont l'OHI s'occupe, en évitant toute interférence avec les prérogatives du Secrétariat de l'OHI et de tout autre organe créé par l'OHI. Dans la mesure du possible, les activités régionales doivent s'aligner sur l'intention et les objectifs du programme de travail approuvé de l'OHI et les soutenir.</w:t>
            </w:r>
          </w:p>
          <w:p w14:paraId="706F8C01" w14:textId="77777777" w:rsidR="00A85DDE" w:rsidRPr="00FD6895" w:rsidRDefault="00A85DDE" w:rsidP="00213599">
            <w:pPr>
              <w:pStyle w:val="BodyText"/>
              <w:numPr>
                <w:ilvl w:val="0"/>
                <w:numId w:val="11"/>
              </w:numPr>
              <w:tabs>
                <w:tab w:val="left" w:pos="1174"/>
              </w:tabs>
              <w:spacing w:before="360"/>
              <w:jc w:val="both"/>
              <w:rPr>
                <w:rFonts w:asciiTheme="minorHAnsi" w:hAnsiTheme="minorHAnsi" w:cstheme="minorHAnsi"/>
                <w:sz w:val="22"/>
                <w:szCs w:val="22"/>
                <w:lang w:val="fr-FR"/>
              </w:rPr>
            </w:pPr>
            <w:r w:rsidRPr="00FD6895">
              <w:rPr>
                <w:rFonts w:asciiTheme="minorHAnsi" w:hAnsiTheme="minorHAnsi" w:cstheme="minorHAnsi"/>
                <w:sz w:val="22"/>
                <w:szCs w:val="22"/>
                <w:lang w:val="fr-FR"/>
              </w:rPr>
              <w:t>Stimuler tous les pays de la Région à élargir l'activité hydrographique dans la zone et les encourager à demander des conseils et une assistance technique</w:t>
            </w:r>
            <w:r w:rsidR="00060409">
              <w:rPr>
                <w:rFonts w:asciiTheme="minorHAnsi" w:hAnsiTheme="minorHAnsi" w:cstheme="minorHAnsi"/>
                <w:sz w:val="22"/>
                <w:szCs w:val="22"/>
                <w:lang w:val="fr-FR"/>
              </w:rPr>
              <w:t>s</w:t>
            </w:r>
            <w:r w:rsidRPr="00FD6895">
              <w:rPr>
                <w:rFonts w:asciiTheme="minorHAnsi" w:hAnsiTheme="minorHAnsi" w:cstheme="minorHAnsi"/>
                <w:sz w:val="22"/>
                <w:szCs w:val="22"/>
                <w:lang w:val="fr-FR"/>
              </w:rPr>
              <w:t xml:space="preserve"> au Secrétariat de l'OHI pour établir et renforcer leurs capacités hydrographiques afin de promouvoir la sécurité de la navigation et de créer un environnement propice au développement économique.</w:t>
            </w:r>
          </w:p>
          <w:p w14:paraId="025AF3CF" w14:textId="77777777" w:rsidR="00A85DDE" w:rsidRPr="00FD6895" w:rsidRDefault="00A85DDE" w:rsidP="00213599">
            <w:pPr>
              <w:pStyle w:val="BodyText"/>
              <w:numPr>
                <w:ilvl w:val="0"/>
                <w:numId w:val="11"/>
              </w:numPr>
              <w:tabs>
                <w:tab w:val="left" w:pos="1174"/>
              </w:tabs>
              <w:spacing w:before="360"/>
              <w:jc w:val="both"/>
              <w:rPr>
                <w:rFonts w:asciiTheme="minorHAnsi" w:hAnsiTheme="minorHAnsi" w:cstheme="minorHAnsi"/>
                <w:sz w:val="22"/>
                <w:szCs w:val="22"/>
                <w:lang w:val="fr-FR"/>
              </w:rPr>
            </w:pPr>
            <w:r w:rsidRPr="00FD6895">
              <w:rPr>
                <w:rFonts w:asciiTheme="minorHAnsi" w:hAnsiTheme="minorHAnsi" w:cstheme="minorHAnsi"/>
                <w:sz w:val="22"/>
                <w:szCs w:val="22"/>
                <w:lang w:val="fr-FR"/>
              </w:rPr>
              <w:t>Faciliter l'échange d'informations relatives aux levés, à la recherche et/ou au développement scientifique et technique afin d'aider à la planification et à l'organisation des activités hydrographiques dans le sens le plus large des objectifs, mais sans interférence dans les responsabilités nationales de chaque bureau hydrographique.</w:t>
            </w:r>
          </w:p>
          <w:p w14:paraId="7647FFF9" w14:textId="77777777" w:rsidR="00A85DDE" w:rsidRPr="00FD6895" w:rsidRDefault="00A85DDE" w:rsidP="00213599">
            <w:pPr>
              <w:pStyle w:val="BodyText"/>
              <w:numPr>
                <w:ilvl w:val="0"/>
                <w:numId w:val="11"/>
              </w:numPr>
              <w:tabs>
                <w:tab w:val="left" w:pos="1174"/>
              </w:tabs>
              <w:spacing w:before="360"/>
              <w:jc w:val="both"/>
              <w:rPr>
                <w:rFonts w:asciiTheme="minorHAnsi" w:hAnsiTheme="minorHAnsi" w:cstheme="minorHAnsi"/>
                <w:sz w:val="22"/>
                <w:szCs w:val="22"/>
                <w:lang w:val="fr-FR"/>
              </w:rPr>
            </w:pPr>
            <w:r w:rsidRPr="00FD6895">
              <w:rPr>
                <w:rFonts w:asciiTheme="minorHAnsi" w:hAnsiTheme="minorHAnsi" w:cstheme="minorHAnsi"/>
                <w:sz w:val="22"/>
                <w:szCs w:val="22"/>
                <w:lang w:val="fr-FR"/>
              </w:rPr>
              <w:t>Mettre en œuvre les schémas de cartes INT et ENC convenus pour la Région et en contrôler l'adéquation.</w:t>
            </w:r>
          </w:p>
          <w:p w14:paraId="4333E101" w14:textId="77777777" w:rsidR="00A85DDE" w:rsidRPr="00FD6895" w:rsidRDefault="00A85DDE" w:rsidP="00213599">
            <w:pPr>
              <w:pStyle w:val="BodyText"/>
              <w:numPr>
                <w:ilvl w:val="0"/>
                <w:numId w:val="11"/>
              </w:numPr>
              <w:tabs>
                <w:tab w:val="left" w:pos="1174"/>
              </w:tabs>
              <w:spacing w:before="360"/>
              <w:jc w:val="both"/>
              <w:rPr>
                <w:rFonts w:asciiTheme="minorHAnsi" w:hAnsiTheme="minorHAnsi" w:cstheme="minorHAnsi"/>
                <w:sz w:val="22"/>
                <w:szCs w:val="22"/>
                <w:lang w:val="fr-FR"/>
              </w:rPr>
            </w:pPr>
            <w:r w:rsidRPr="00FD6895">
              <w:rPr>
                <w:rFonts w:asciiTheme="minorHAnsi" w:hAnsiTheme="minorHAnsi" w:cstheme="minorHAnsi"/>
                <w:sz w:val="22"/>
                <w:szCs w:val="22"/>
                <w:lang w:val="fr-FR"/>
              </w:rPr>
              <w:t>Réaliser des études et des projets par l'intermédiaire de comités ou de groupes de travail de la Commission, de manière à apporter une contribution à l'OHI et aux initiatives internationales connexes lorsque cela est jugé nécessaire.</w:t>
            </w:r>
          </w:p>
          <w:p w14:paraId="384BC359" w14:textId="77777777" w:rsidR="00A85DDE" w:rsidRPr="00FD6895" w:rsidRDefault="00A85DDE" w:rsidP="00213599">
            <w:pPr>
              <w:pStyle w:val="BodyText"/>
              <w:numPr>
                <w:ilvl w:val="0"/>
                <w:numId w:val="11"/>
              </w:numPr>
              <w:tabs>
                <w:tab w:val="left" w:pos="1174"/>
              </w:tabs>
              <w:spacing w:before="360"/>
              <w:jc w:val="both"/>
              <w:rPr>
                <w:rFonts w:asciiTheme="minorHAnsi" w:hAnsiTheme="minorHAnsi" w:cstheme="minorHAnsi"/>
                <w:sz w:val="22"/>
                <w:szCs w:val="22"/>
                <w:lang w:val="fr-FR"/>
              </w:rPr>
            </w:pPr>
            <w:r w:rsidRPr="00FD6895">
              <w:rPr>
                <w:rFonts w:asciiTheme="minorHAnsi" w:hAnsiTheme="minorHAnsi" w:cstheme="minorHAnsi"/>
                <w:sz w:val="22"/>
                <w:szCs w:val="22"/>
                <w:lang w:val="fr-FR"/>
              </w:rPr>
              <w:t xml:space="preserve">Identifier les </w:t>
            </w:r>
            <w:r w:rsidR="006D262D">
              <w:rPr>
                <w:rFonts w:asciiTheme="minorHAnsi" w:hAnsiTheme="minorHAnsi" w:cstheme="minorHAnsi"/>
                <w:sz w:val="22"/>
                <w:szCs w:val="22"/>
                <w:lang w:val="fr-FR"/>
              </w:rPr>
              <w:t>M</w:t>
            </w:r>
            <w:r w:rsidRPr="00FD6895">
              <w:rPr>
                <w:rFonts w:asciiTheme="minorHAnsi" w:hAnsiTheme="minorHAnsi" w:cstheme="minorHAnsi"/>
                <w:sz w:val="22"/>
                <w:szCs w:val="22"/>
                <w:lang w:val="fr-FR"/>
              </w:rPr>
              <w:t xml:space="preserve">embres de </w:t>
            </w:r>
            <w:r w:rsidR="006D262D">
              <w:rPr>
                <w:rFonts w:asciiTheme="minorHAnsi" w:hAnsiTheme="minorHAnsi" w:cstheme="minorHAnsi"/>
                <w:sz w:val="22"/>
                <w:szCs w:val="22"/>
                <w:lang w:val="fr-FR"/>
              </w:rPr>
              <w:t>la CH</w:t>
            </w:r>
            <w:r w:rsidR="00646E1A">
              <w:rPr>
                <w:rFonts w:asciiTheme="minorHAnsi" w:hAnsiTheme="minorHAnsi" w:cstheme="minorHAnsi"/>
                <w:sz w:val="22"/>
                <w:szCs w:val="22"/>
                <w:lang w:val="fr-FR"/>
              </w:rPr>
              <w:t>A</w:t>
            </w:r>
            <w:r w:rsidR="006D262D">
              <w:rPr>
                <w:rFonts w:asciiTheme="minorHAnsi" w:hAnsiTheme="minorHAnsi" w:cstheme="minorHAnsi"/>
                <w:sz w:val="22"/>
                <w:szCs w:val="22"/>
                <w:lang w:val="fr-FR"/>
              </w:rPr>
              <w:t>tO</w:t>
            </w:r>
            <w:r w:rsidRPr="00FD6895">
              <w:rPr>
                <w:rFonts w:asciiTheme="minorHAnsi" w:hAnsiTheme="minorHAnsi" w:cstheme="minorHAnsi"/>
                <w:sz w:val="22"/>
                <w:szCs w:val="22"/>
                <w:lang w:val="fr-FR"/>
              </w:rPr>
              <w:t xml:space="preserve"> ayant un siège au Conseil de l'OHI, comme indiqué dans les directives fournies à l'annexe A.</w:t>
            </w:r>
          </w:p>
          <w:p w14:paraId="4D91FAF5" w14:textId="77777777" w:rsidR="00A85DDE" w:rsidRPr="00FD6895" w:rsidRDefault="00A85DDE" w:rsidP="00213599">
            <w:pPr>
              <w:pStyle w:val="BodyText"/>
              <w:numPr>
                <w:ilvl w:val="0"/>
                <w:numId w:val="11"/>
              </w:numPr>
              <w:tabs>
                <w:tab w:val="left" w:pos="1174"/>
              </w:tabs>
              <w:spacing w:before="360"/>
              <w:jc w:val="both"/>
              <w:rPr>
                <w:rFonts w:asciiTheme="minorHAnsi" w:hAnsiTheme="minorHAnsi" w:cstheme="minorHAnsi"/>
                <w:sz w:val="22"/>
                <w:szCs w:val="22"/>
                <w:lang w:val="fr-FR"/>
              </w:rPr>
            </w:pPr>
            <w:r w:rsidRPr="00FD6895">
              <w:rPr>
                <w:rFonts w:asciiTheme="minorHAnsi" w:hAnsiTheme="minorHAnsi" w:cstheme="minorHAnsi"/>
                <w:sz w:val="22"/>
                <w:szCs w:val="22"/>
                <w:lang w:val="fr-FR"/>
              </w:rPr>
              <w:t>Examiner le rôle que l'hydrographie peut jouer dans la réduction des risques de catastrophe, par exemple en renforçant les capacités.</w:t>
            </w:r>
          </w:p>
          <w:p w14:paraId="745569BC" w14:textId="77777777" w:rsidR="00A85DDE" w:rsidRPr="00FD6895" w:rsidRDefault="00A85DDE" w:rsidP="00213599">
            <w:pPr>
              <w:pStyle w:val="BodyText"/>
              <w:numPr>
                <w:ilvl w:val="0"/>
                <w:numId w:val="11"/>
              </w:numPr>
              <w:tabs>
                <w:tab w:val="left" w:pos="1174"/>
              </w:tabs>
              <w:spacing w:before="360"/>
              <w:jc w:val="both"/>
              <w:rPr>
                <w:rFonts w:asciiTheme="minorHAnsi" w:hAnsiTheme="minorHAnsi" w:cstheme="minorHAnsi"/>
                <w:sz w:val="22"/>
                <w:szCs w:val="22"/>
                <w:lang w:val="fr-FR"/>
              </w:rPr>
            </w:pPr>
            <w:r w:rsidRPr="00FD6895">
              <w:rPr>
                <w:rFonts w:asciiTheme="minorHAnsi" w:hAnsiTheme="minorHAnsi" w:cstheme="minorHAnsi"/>
                <w:sz w:val="22"/>
                <w:szCs w:val="22"/>
                <w:lang w:val="fr-FR"/>
              </w:rPr>
              <w:t xml:space="preserve">S'assurer que les activités régionales de renforcement des capacités sont alignées et coordonnées conformément à la stratégie de l'OHI </w:t>
            </w:r>
            <w:r w:rsidRPr="00FD6895">
              <w:rPr>
                <w:rFonts w:asciiTheme="minorHAnsi" w:hAnsiTheme="minorHAnsi" w:cstheme="minorHAnsi"/>
                <w:sz w:val="22"/>
                <w:szCs w:val="22"/>
                <w:lang w:val="fr-FR"/>
              </w:rPr>
              <w:lastRenderedPageBreak/>
              <w:t>en matière de renforcement des capacités et aux procédures et pratiques de renforcement des capacités élaborées par le sous-comité de renforcement des capacités (CBSC).</w:t>
            </w:r>
          </w:p>
          <w:p w14:paraId="0BC63E3F" w14:textId="77777777" w:rsidR="00A85DDE" w:rsidRPr="00FD6895" w:rsidRDefault="00A85DDE" w:rsidP="00213599">
            <w:pPr>
              <w:pStyle w:val="BodyText"/>
              <w:numPr>
                <w:ilvl w:val="0"/>
                <w:numId w:val="11"/>
              </w:numPr>
              <w:tabs>
                <w:tab w:val="left" w:pos="1174"/>
              </w:tabs>
              <w:spacing w:before="360"/>
              <w:jc w:val="both"/>
              <w:rPr>
                <w:rFonts w:asciiTheme="minorHAnsi" w:hAnsiTheme="minorHAnsi" w:cstheme="minorHAnsi"/>
                <w:sz w:val="22"/>
                <w:szCs w:val="22"/>
                <w:lang w:val="fr-FR"/>
              </w:rPr>
            </w:pPr>
            <w:r w:rsidRPr="00FD6895">
              <w:rPr>
                <w:rFonts w:asciiTheme="minorHAnsi" w:hAnsiTheme="minorHAnsi" w:cstheme="minorHAnsi"/>
                <w:sz w:val="22"/>
                <w:szCs w:val="22"/>
                <w:lang w:val="fr-FR"/>
              </w:rPr>
              <w:t>S'assurer qu'une approche régionale coordonnée et cohérente est envisagée pour la mise en œuvre de la feuille de route S-100 en s'engageant auprès des propriétaires de données, des fournisseurs de produits et de services, et d'autres parties prenantes, le cas échéant.</w:t>
            </w:r>
          </w:p>
          <w:p w14:paraId="4F4EAE8F" w14:textId="77777777" w:rsidR="00A85DDE" w:rsidRPr="00FD6895" w:rsidRDefault="00A85DDE" w:rsidP="00213599">
            <w:pPr>
              <w:pStyle w:val="BodyText"/>
              <w:numPr>
                <w:ilvl w:val="0"/>
                <w:numId w:val="10"/>
              </w:numPr>
              <w:tabs>
                <w:tab w:val="left" w:pos="1174"/>
              </w:tabs>
              <w:spacing w:before="360"/>
              <w:ind w:left="315" w:hanging="284"/>
              <w:jc w:val="both"/>
              <w:rPr>
                <w:rFonts w:asciiTheme="minorHAnsi" w:hAnsiTheme="minorHAnsi" w:cstheme="minorHAnsi"/>
                <w:sz w:val="22"/>
                <w:szCs w:val="22"/>
                <w:lang w:val="fr-FR"/>
              </w:rPr>
            </w:pPr>
            <w:r w:rsidRPr="00FD6895">
              <w:rPr>
                <w:rFonts w:asciiTheme="minorHAnsi" w:hAnsiTheme="minorHAnsi" w:cstheme="minorHAnsi"/>
                <w:sz w:val="22"/>
                <w:szCs w:val="22"/>
                <w:lang w:val="fr-FR"/>
              </w:rPr>
              <w:t>Aligner les autres activités régionales sur le plan stratégique et le programme de travail approuvés de l'OHI, en tenant compte des actions, des recommandations et des résultats du Comité de coordination interrégional (IRCC). L'EAtHC créera des comités ou des groupes de travail et en choisira les dirigeants par un vote en séance plénière, afin de faire progresser ces priorités régionales.</w:t>
            </w:r>
          </w:p>
          <w:p w14:paraId="188B7C38" w14:textId="77777777" w:rsidR="00A85DDE" w:rsidRPr="00FD6895" w:rsidRDefault="00A85DDE" w:rsidP="00213599">
            <w:pPr>
              <w:pStyle w:val="BodyText"/>
              <w:numPr>
                <w:ilvl w:val="0"/>
                <w:numId w:val="10"/>
              </w:numPr>
              <w:tabs>
                <w:tab w:val="left" w:pos="1174"/>
              </w:tabs>
              <w:spacing w:before="360"/>
              <w:ind w:left="315" w:hanging="284"/>
              <w:jc w:val="both"/>
              <w:rPr>
                <w:rFonts w:asciiTheme="minorHAnsi" w:hAnsiTheme="minorHAnsi" w:cstheme="minorHAnsi"/>
                <w:sz w:val="22"/>
                <w:szCs w:val="22"/>
                <w:lang w:val="fr-FR"/>
              </w:rPr>
            </w:pPr>
            <w:r w:rsidRPr="00FD6895">
              <w:rPr>
                <w:rFonts w:asciiTheme="minorHAnsi" w:hAnsiTheme="minorHAnsi" w:cstheme="minorHAnsi"/>
                <w:sz w:val="22"/>
                <w:szCs w:val="22"/>
                <w:lang w:val="fr-FR"/>
              </w:rPr>
              <w:t xml:space="preserve">Encourager les Membres et les Membres </w:t>
            </w:r>
            <w:r w:rsidR="00AA2252">
              <w:rPr>
                <w:rFonts w:asciiTheme="minorHAnsi" w:hAnsiTheme="minorHAnsi" w:cstheme="minorHAnsi"/>
                <w:sz w:val="22"/>
                <w:szCs w:val="22"/>
                <w:lang w:val="fr-FR"/>
              </w:rPr>
              <w:t>A</w:t>
            </w:r>
            <w:r w:rsidRPr="00FD6895">
              <w:rPr>
                <w:rFonts w:asciiTheme="minorHAnsi" w:hAnsiTheme="minorHAnsi" w:cstheme="minorHAnsi"/>
                <w:sz w:val="22"/>
                <w:szCs w:val="22"/>
                <w:lang w:val="fr-FR"/>
              </w:rPr>
              <w:t>ssociés formant la Commission à participer, de leur plein gré, à toutes les occasions possibles - que ce soit sous forme de conseil ou d'assistance - aux programmes hydrographiques nécessitant une action concertée, mais sans préjudice ou interférence avec leurs activités nationales.</w:t>
            </w:r>
          </w:p>
          <w:p w14:paraId="3A2922C5" w14:textId="77777777" w:rsidR="00D55B7A" w:rsidRPr="00A85DDE" w:rsidRDefault="00A85DDE" w:rsidP="00213599">
            <w:pPr>
              <w:pStyle w:val="BodyText"/>
              <w:numPr>
                <w:ilvl w:val="0"/>
                <w:numId w:val="10"/>
              </w:numPr>
              <w:tabs>
                <w:tab w:val="left" w:pos="1174"/>
              </w:tabs>
              <w:spacing w:before="360"/>
              <w:ind w:left="315" w:hanging="284"/>
              <w:jc w:val="both"/>
              <w:rPr>
                <w:rFonts w:asciiTheme="minorHAnsi" w:hAnsiTheme="minorHAnsi" w:cstheme="minorHAnsi"/>
                <w:color w:val="0E0E0E"/>
                <w:w w:val="105"/>
                <w:sz w:val="22"/>
                <w:szCs w:val="22"/>
                <w:u w:val="single" w:color="000000"/>
                <w:lang w:val="fr-FR"/>
              </w:rPr>
            </w:pPr>
            <w:r w:rsidRPr="00FD6895">
              <w:rPr>
                <w:rFonts w:asciiTheme="minorHAnsi" w:hAnsiTheme="minorHAnsi" w:cstheme="minorHAnsi"/>
                <w:sz w:val="22"/>
                <w:szCs w:val="22"/>
                <w:lang w:val="fr-FR"/>
              </w:rPr>
              <w:t xml:space="preserve">La Commission peut désigner parmi ses États </w:t>
            </w:r>
            <w:r w:rsidR="00AA2252">
              <w:rPr>
                <w:rFonts w:asciiTheme="minorHAnsi" w:hAnsiTheme="minorHAnsi" w:cstheme="minorHAnsi"/>
                <w:sz w:val="22"/>
                <w:szCs w:val="22"/>
                <w:lang w:val="fr-FR"/>
              </w:rPr>
              <w:t>M</w:t>
            </w:r>
            <w:r w:rsidRPr="00FD6895">
              <w:rPr>
                <w:rFonts w:asciiTheme="minorHAnsi" w:hAnsiTheme="minorHAnsi" w:cstheme="minorHAnsi"/>
                <w:sz w:val="22"/>
                <w:szCs w:val="22"/>
                <w:lang w:val="fr-FR"/>
              </w:rPr>
              <w:t xml:space="preserve">embres </w:t>
            </w:r>
            <w:r w:rsidRPr="00AA2252">
              <w:rPr>
                <w:rFonts w:asciiTheme="minorHAnsi" w:hAnsiTheme="minorHAnsi" w:cstheme="minorHAnsi"/>
                <w:strike/>
                <w:sz w:val="22"/>
                <w:szCs w:val="22"/>
                <w:lang w:val="fr-FR"/>
              </w:rPr>
              <w:t>ou ses membres associés</w:t>
            </w:r>
            <w:r w:rsidRPr="00FD6895">
              <w:rPr>
                <w:rFonts w:asciiTheme="minorHAnsi" w:hAnsiTheme="minorHAnsi" w:cstheme="minorHAnsi"/>
                <w:sz w:val="22"/>
                <w:szCs w:val="22"/>
                <w:lang w:val="fr-FR"/>
              </w:rPr>
              <w:t xml:space="preserve"> des représentants aux instances de l'OHI ou aux comités internationaux ou régionaux. La désignation se fait alors au cours d'une Conférence ou par correspondance après approbation par la majorité des Membres. Les Représentants désignés de la Commission </w:t>
            </w:r>
            <w:r w:rsidR="00AA2252">
              <w:rPr>
                <w:rFonts w:asciiTheme="minorHAnsi" w:hAnsiTheme="minorHAnsi" w:cstheme="minorHAnsi"/>
                <w:sz w:val="22"/>
                <w:szCs w:val="22"/>
                <w:lang w:val="fr-FR"/>
              </w:rPr>
              <w:t>rapportent</w:t>
            </w:r>
            <w:r w:rsidRPr="00FD6895">
              <w:rPr>
                <w:rFonts w:asciiTheme="minorHAnsi" w:hAnsiTheme="minorHAnsi" w:cstheme="minorHAnsi"/>
                <w:sz w:val="22"/>
                <w:szCs w:val="22"/>
                <w:lang w:val="fr-FR"/>
              </w:rPr>
              <w:t xml:space="preserve"> à la Commission sur toute action ou sujet d'intérêt. </w:t>
            </w:r>
          </w:p>
        </w:tc>
      </w:tr>
      <w:tr w:rsidR="00D137FD" w:rsidRPr="009E7405" w14:paraId="78CDCA82" w14:textId="77777777" w:rsidTr="00213599">
        <w:tc>
          <w:tcPr>
            <w:tcW w:w="5159" w:type="dxa"/>
          </w:tcPr>
          <w:p w14:paraId="2B67EC4A" w14:textId="77777777" w:rsidR="00507B59" w:rsidRPr="002848F9" w:rsidRDefault="00507B59" w:rsidP="00213599">
            <w:pPr>
              <w:pStyle w:val="BodyText"/>
              <w:spacing w:before="360"/>
              <w:ind w:right="38"/>
              <w:jc w:val="both"/>
              <w:rPr>
                <w:rFonts w:asciiTheme="minorHAnsi" w:hAnsiTheme="minorHAnsi" w:cstheme="minorHAnsi"/>
                <w:color w:val="0E0E0E"/>
                <w:w w:val="105"/>
                <w:sz w:val="22"/>
                <w:szCs w:val="22"/>
                <w:u w:val="single" w:color="000000"/>
              </w:rPr>
            </w:pPr>
            <w:r w:rsidRPr="002848F9">
              <w:rPr>
                <w:rFonts w:asciiTheme="minorHAnsi" w:hAnsiTheme="minorHAnsi" w:cstheme="minorHAnsi"/>
                <w:color w:val="0E0E0E"/>
                <w:w w:val="105"/>
                <w:sz w:val="22"/>
                <w:szCs w:val="22"/>
                <w:u w:val="single" w:color="000000"/>
              </w:rPr>
              <w:lastRenderedPageBreak/>
              <w:t xml:space="preserve">ARTICLE </w:t>
            </w:r>
            <w:r>
              <w:rPr>
                <w:rFonts w:asciiTheme="minorHAnsi" w:hAnsiTheme="minorHAnsi" w:cstheme="minorHAnsi"/>
                <w:color w:val="0E0E0E"/>
                <w:w w:val="105"/>
                <w:sz w:val="22"/>
                <w:szCs w:val="22"/>
                <w:u w:val="single" w:color="000000"/>
              </w:rPr>
              <w:t>4</w:t>
            </w:r>
          </w:p>
          <w:p w14:paraId="4CE09BDD" w14:textId="77777777" w:rsidR="00507B59" w:rsidRDefault="00507B59" w:rsidP="00213599">
            <w:pPr>
              <w:pStyle w:val="BodyText"/>
              <w:spacing w:before="120"/>
              <w:ind w:right="38"/>
              <w:jc w:val="both"/>
              <w:rPr>
                <w:rFonts w:asciiTheme="minorHAnsi" w:hAnsiTheme="minorHAnsi" w:cstheme="minorHAnsi"/>
                <w:b/>
                <w:bCs/>
                <w:color w:val="0E0E0E"/>
                <w:w w:val="105"/>
                <w:sz w:val="22"/>
                <w:szCs w:val="22"/>
              </w:rPr>
            </w:pPr>
            <w:r>
              <w:rPr>
                <w:rFonts w:asciiTheme="minorHAnsi" w:hAnsiTheme="minorHAnsi" w:cstheme="minorHAnsi"/>
                <w:b/>
                <w:bCs/>
                <w:color w:val="0E0E0E"/>
                <w:w w:val="105"/>
                <w:sz w:val="22"/>
                <w:szCs w:val="22"/>
              </w:rPr>
              <w:t>CONFERENCES</w:t>
            </w:r>
          </w:p>
          <w:p w14:paraId="5FC843FA" w14:textId="349B6A95" w:rsidR="00F35608" w:rsidRPr="00F35608" w:rsidRDefault="00F35608" w:rsidP="00213599">
            <w:pPr>
              <w:pStyle w:val="BodyText"/>
              <w:numPr>
                <w:ilvl w:val="0"/>
                <w:numId w:val="13"/>
              </w:numPr>
              <w:tabs>
                <w:tab w:val="left" w:pos="1174"/>
              </w:tabs>
              <w:spacing w:before="360"/>
              <w:ind w:left="461" w:right="38"/>
              <w:jc w:val="both"/>
              <w:rPr>
                <w:rFonts w:asciiTheme="minorHAnsi" w:hAnsiTheme="minorHAnsi" w:cstheme="minorHAnsi"/>
                <w:sz w:val="22"/>
                <w:szCs w:val="22"/>
              </w:rPr>
            </w:pPr>
            <w:r w:rsidRPr="00F35608">
              <w:rPr>
                <w:rFonts w:asciiTheme="minorHAnsi" w:hAnsiTheme="minorHAnsi" w:cstheme="minorHAnsi"/>
                <w:sz w:val="22"/>
                <w:szCs w:val="22"/>
              </w:rPr>
              <w:t xml:space="preserve">The Commission shall convene annually, </w:t>
            </w:r>
            <w:ins w:id="11" w:author="YG" w:date="2021-09-30T15:36:00Z">
              <w:r w:rsidR="000E17B5">
                <w:rPr>
                  <w:rFonts w:asciiTheme="minorHAnsi" w:hAnsiTheme="minorHAnsi" w:cstheme="minorHAnsi"/>
                  <w:sz w:val="22"/>
                  <w:szCs w:val="22"/>
                </w:rPr>
                <w:t xml:space="preserve">either </w:t>
              </w:r>
              <w:r w:rsidR="000E17B5" w:rsidRPr="00F35608">
                <w:rPr>
                  <w:rFonts w:asciiTheme="minorHAnsi" w:hAnsiTheme="minorHAnsi" w:cstheme="minorHAnsi"/>
                  <w:sz w:val="22"/>
                  <w:szCs w:val="22"/>
                </w:rPr>
                <w:t xml:space="preserve">in </w:t>
              </w:r>
            </w:ins>
            <w:ins w:id="12" w:author="YG" w:date="2021-09-30T15:39:00Z">
              <w:r w:rsidR="000E17B5">
                <w:rPr>
                  <w:rFonts w:asciiTheme="minorHAnsi" w:hAnsiTheme="minorHAnsi" w:cstheme="minorHAnsi"/>
                  <w:sz w:val="22"/>
                  <w:szCs w:val="22"/>
                </w:rPr>
                <w:t xml:space="preserve">a </w:t>
              </w:r>
            </w:ins>
            <w:ins w:id="13" w:author="YG" w:date="2021-09-30T15:36:00Z">
              <w:r w:rsidR="000E17B5" w:rsidRPr="00F35608">
                <w:rPr>
                  <w:rFonts w:asciiTheme="minorHAnsi" w:hAnsiTheme="minorHAnsi" w:cstheme="minorHAnsi"/>
                  <w:sz w:val="22"/>
                  <w:szCs w:val="22"/>
                </w:rPr>
                <w:t xml:space="preserve">plenary </w:t>
              </w:r>
            </w:ins>
            <w:ins w:id="14" w:author="YG" w:date="2021-09-30T15:37:00Z">
              <w:r w:rsidR="000E17B5">
                <w:rPr>
                  <w:rFonts w:asciiTheme="minorHAnsi" w:hAnsiTheme="minorHAnsi" w:cstheme="minorHAnsi"/>
                  <w:sz w:val="22"/>
                  <w:szCs w:val="22"/>
                </w:rPr>
                <w:t xml:space="preserve">in-person </w:t>
              </w:r>
            </w:ins>
            <w:ins w:id="15" w:author="YG" w:date="2021-09-30T15:36:00Z">
              <w:r w:rsidR="000E17B5" w:rsidRPr="00F35608">
                <w:rPr>
                  <w:rFonts w:asciiTheme="minorHAnsi" w:hAnsiTheme="minorHAnsi" w:cstheme="minorHAnsi"/>
                  <w:sz w:val="22"/>
                  <w:szCs w:val="22"/>
                </w:rPr>
                <w:t>Conference</w:t>
              </w:r>
            </w:ins>
            <w:ins w:id="16" w:author="YG" w:date="2021-09-30T15:39:00Z">
              <w:r w:rsidR="000E17B5">
                <w:rPr>
                  <w:rFonts w:asciiTheme="minorHAnsi" w:hAnsiTheme="minorHAnsi" w:cstheme="minorHAnsi"/>
                  <w:sz w:val="22"/>
                  <w:szCs w:val="22"/>
                </w:rPr>
                <w:t xml:space="preserve"> format</w:t>
              </w:r>
            </w:ins>
            <w:ins w:id="17" w:author="YG" w:date="2021-09-30T15:36:00Z">
              <w:r w:rsidR="000E17B5" w:rsidRPr="00F35608">
                <w:rPr>
                  <w:rFonts w:asciiTheme="minorHAnsi" w:hAnsiTheme="minorHAnsi" w:cstheme="minorHAnsi"/>
                  <w:sz w:val="22"/>
                  <w:szCs w:val="22"/>
                </w:rPr>
                <w:t xml:space="preserve"> in a country of the Region </w:t>
              </w:r>
            </w:ins>
            <w:ins w:id="18" w:author="YG" w:date="2021-09-30T15:37:00Z">
              <w:r w:rsidR="000E17B5">
                <w:rPr>
                  <w:rFonts w:asciiTheme="minorHAnsi" w:hAnsiTheme="minorHAnsi" w:cstheme="minorHAnsi"/>
                  <w:sz w:val="22"/>
                  <w:szCs w:val="22"/>
                </w:rPr>
                <w:t>(hybrid</w:t>
              </w:r>
            </w:ins>
            <w:ins w:id="19" w:author="YG" w:date="2021-09-30T15:40:00Z">
              <w:r w:rsidR="000E17B5">
                <w:rPr>
                  <w:rFonts w:asciiTheme="minorHAnsi" w:hAnsiTheme="minorHAnsi" w:cstheme="minorHAnsi"/>
                  <w:sz w:val="22"/>
                  <w:szCs w:val="22"/>
                </w:rPr>
                <w:t xml:space="preserve"> format accepted</w:t>
              </w:r>
            </w:ins>
            <w:ins w:id="20" w:author="YG" w:date="2021-09-30T15:37:00Z">
              <w:r w:rsidR="000E17B5">
                <w:rPr>
                  <w:rFonts w:asciiTheme="minorHAnsi" w:hAnsiTheme="minorHAnsi" w:cstheme="minorHAnsi"/>
                  <w:sz w:val="22"/>
                  <w:szCs w:val="22"/>
                </w:rPr>
                <w:t>), or</w:t>
              </w:r>
            </w:ins>
            <w:del w:id="21" w:author="YG" w:date="2021-09-30T15:37:00Z">
              <w:r w:rsidRPr="00F35608" w:rsidDel="000E17B5">
                <w:rPr>
                  <w:rFonts w:asciiTheme="minorHAnsi" w:hAnsiTheme="minorHAnsi" w:cstheme="minorHAnsi"/>
                  <w:sz w:val="22"/>
                  <w:szCs w:val="22"/>
                </w:rPr>
                <w:delText>face-to-face or</w:delText>
              </w:r>
            </w:del>
            <w:ins w:id="22" w:author="YG" w:date="2021-09-30T15:37:00Z">
              <w:r w:rsidR="000E17B5">
                <w:rPr>
                  <w:rFonts w:asciiTheme="minorHAnsi" w:hAnsiTheme="minorHAnsi" w:cstheme="minorHAnsi"/>
                  <w:sz w:val="22"/>
                  <w:szCs w:val="22"/>
                </w:rPr>
                <w:t xml:space="preserve"> alternatively as</w:t>
              </w:r>
            </w:ins>
            <w:r w:rsidRPr="00F35608">
              <w:rPr>
                <w:rFonts w:asciiTheme="minorHAnsi" w:hAnsiTheme="minorHAnsi" w:cstheme="minorHAnsi"/>
                <w:sz w:val="22"/>
                <w:szCs w:val="22"/>
              </w:rPr>
              <w:t xml:space="preserve"> VTC</w:t>
            </w:r>
            <w:ins w:id="23" w:author="YG" w:date="2021-09-30T15:38:00Z">
              <w:r w:rsidR="000E17B5">
                <w:rPr>
                  <w:rStyle w:val="FootnoteReference"/>
                  <w:rFonts w:asciiTheme="minorHAnsi" w:hAnsiTheme="minorHAnsi" w:cstheme="minorHAnsi"/>
                  <w:sz w:val="22"/>
                  <w:szCs w:val="22"/>
                </w:rPr>
                <w:footnoteReference w:id="1"/>
              </w:r>
            </w:ins>
            <w:r w:rsidRPr="00F35608">
              <w:rPr>
                <w:rFonts w:asciiTheme="minorHAnsi" w:hAnsiTheme="minorHAnsi" w:cstheme="minorHAnsi"/>
                <w:sz w:val="22"/>
                <w:szCs w:val="22"/>
              </w:rPr>
              <w:t xml:space="preserve"> </w:t>
            </w:r>
            <w:ins w:id="25" w:author="YG" w:date="2021-09-30T15:37:00Z">
              <w:r w:rsidR="000E17B5">
                <w:rPr>
                  <w:rFonts w:asciiTheme="minorHAnsi" w:hAnsiTheme="minorHAnsi" w:cstheme="minorHAnsi"/>
                  <w:sz w:val="22"/>
                  <w:szCs w:val="22"/>
                </w:rPr>
                <w:t xml:space="preserve">event </w:t>
              </w:r>
            </w:ins>
            <w:ins w:id="26" w:author="YG" w:date="2021-09-30T15:38:00Z">
              <w:r w:rsidR="000E17B5">
                <w:rPr>
                  <w:rFonts w:asciiTheme="minorHAnsi" w:hAnsiTheme="minorHAnsi" w:cstheme="minorHAnsi"/>
                  <w:sz w:val="22"/>
                  <w:szCs w:val="22"/>
                </w:rPr>
                <w:t xml:space="preserve">with a </w:t>
              </w:r>
            </w:ins>
            <w:ins w:id="27" w:author="YG" w:date="2021-09-30T15:41:00Z">
              <w:r w:rsidR="000E17B5">
                <w:rPr>
                  <w:rFonts w:asciiTheme="minorHAnsi" w:hAnsiTheme="minorHAnsi" w:cstheme="minorHAnsi"/>
                  <w:sz w:val="22"/>
                  <w:szCs w:val="22"/>
                </w:rPr>
                <w:t>bespoke</w:t>
              </w:r>
            </w:ins>
            <w:ins w:id="28" w:author="YG" w:date="2021-09-30T15:38:00Z">
              <w:r w:rsidR="000E17B5">
                <w:rPr>
                  <w:rFonts w:asciiTheme="minorHAnsi" w:hAnsiTheme="minorHAnsi" w:cstheme="minorHAnsi"/>
                  <w:sz w:val="22"/>
                  <w:szCs w:val="22"/>
                </w:rPr>
                <w:t xml:space="preserve"> </w:t>
              </w:r>
            </w:ins>
            <w:ins w:id="29" w:author="YG" w:date="2021-09-30T15:39:00Z">
              <w:r w:rsidR="000E17B5">
                <w:rPr>
                  <w:rFonts w:asciiTheme="minorHAnsi" w:hAnsiTheme="minorHAnsi" w:cstheme="minorHAnsi"/>
                  <w:sz w:val="22"/>
                  <w:szCs w:val="22"/>
                </w:rPr>
                <w:t>agenda</w:t>
              </w:r>
            </w:ins>
            <w:del w:id="30" w:author="YG" w:date="2021-09-30T15:37:00Z">
              <w:r w:rsidRPr="00F35608" w:rsidDel="000E17B5">
                <w:rPr>
                  <w:rFonts w:asciiTheme="minorHAnsi" w:hAnsiTheme="minorHAnsi" w:cstheme="minorHAnsi"/>
                  <w:sz w:val="22"/>
                  <w:szCs w:val="22"/>
                </w:rPr>
                <w:delText>(intercalated),</w:delText>
              </w:r>
            </w:del>
            <w:del w:id="31" w:author="YG" w:date="2021-09-30T15:36:00Z">
              <w:r w:rsidRPr="00F35608" w:rsidDel="000E17B5">
                <w:rPr>
                  <w:rFonts w:asciiTheme="minorHAnsi" w:hAnsiTheme="minorHAnsi" w:cstheme="minorHAnsi"/>
                  <w:sz w:val="22"/>
                  <w:szCs w:val="22"/>
                </w:rPr>
                <w:delText xml:space="preserve"> in plenary Conference in a country of the Region</w:delText>
              </w:r>
            </w:del>
            <w:r w:rsidRPr="00F35608">
              <w:rPr>
                <w:rFonts w:asciiTheme="minorHAnsi" w:hAnsiTheme="minorHAnsi" w:cstheme="minorHAnsi"/>
                <w:sz w:val="22"/>
                <w:szCs w:val="22"/>
              </w:rPr>
              <w:t>.</w:t>
            </w:r>
          </w:p>
          <w:p w14:paraId="20E4ADBB" w14:textId="77777777" w:rsidR="00F35608" w:rsidRPr="00F35608" w:rsidRDefault="00F35608" w:rsidP="00213599">
            <w:pPr>
              <w:pStyle w:val="BodyText"/>
              <w:numPr>
                <w:ilvl w:val="0"/>
                <w:numId w:val="13"/>
              </w:numPr>
              <w:tabs>
                <w:tab w:val="left" w:pos="1174"/>
              </w:tabs>
              <w:spacing w:before="360"/>
              <w:ind w:left="456" w:right="38"/>
              <w:jc w:val="both"/>
              <w:rPr>
                <w:rFonts w:asciiTheme="minorHAnsi" w:hAnsiTheme="minorHAnsi" w:cstheme="minorHAnsi"/>
                <w:sz w:val="22"/>
                <w:szCs w:val="22"/>
              </w:rPr>
            </w:pPr>
            <w:r w:rsidRPr="00F35608">
              <w:rPr>
                <w:rFonts w:asciiTheme="minorHAnsi" w:hAnsiTheme="minorHAnsi" w:cstheme="minorHAnsi"/>
                <w:sz w:val="22"/>
                <w:szCs w:val="22"/>
              </w:rPr>
              <w:t xml:space="preserve">At the end of each Conference the Members and Associate Members desirous of hosting the </w:t>
            </w:r>
            <w:r w:rsidRPr="00F35608">
              <w:rPr>
                <w:rFonts w:asciiTheme="minorHAnsi" w:hAnsiTheme="minorHAnsi" w:cstheme="minorHAnsi"/>
                <w:sz w:val="22"/>
                <w:szCs w:val="22"/>
              </w:rPr>
              <w:lastRenderedPageBreak/>
              <w:t xml:space="preserve">following face-to-face Conference shall put forward their candidatures. Priority shall be given to a country which has not yet hosted a Conference, or to the one which did so the longest time ago. In cases of equal priority, a </w:t>
            </w:r>
            <w:r w:rsidR="00F34E3E" w:rsidRPr="00F35608">
              <w:rPr>
                <w:rFonts w:asciiTheme="minorHAnsi" w:hAnsiTheme="minorHAnsi" w:cstheme="minorHAnsi"/>
                <w:sz w:val="22"/>
                <w:szCs w:val="22"/>
              </w:rPr>
              <w:t>secret ballot</w:t>
            </w:r>
            <w:r w:rsidRPr="00F35608">
              <w:rPr>
                <w:rFonts w:asciiTheme="minorHAnsi" w:hAnsiTheme="minorHAnsi" w:cstheme="minorHAnsi"/>
                <w:sz w:val="22"/>
                <w:szCs w:val="22"/>
              </w:rPr>
              <w:t xml:space="preserve"> shall be held, the decisions being taken by a simple majority of Members and Associate Members present.</w:t>
            </w:r>
          </w:p>
          <w:p w14:paraId="7FE9A596" w14:textId="77777777" w:rsidR="00F35608" w:rsidRPr="00F35608" w:rsidRDefault="00F35608" w:rsidP="00213599">
            <w:pPr>
              <w:pStyle w:val="BodyText"/>
              <w:numPr>
                <w:ilvl w:val="0"/>
                <w:numId w:val="13"/>
              </w:numPr>
              <w:tabs>
                <w:tab w:val="left" w:pos="1174"/>
              </w:tabs>
              <w:spacing w:before="360"/>
              <w:ind w:left="456" w:right="38"/>
              <w:jc w:val="both"/>
              <w:rPr>
                <w:rFonts w:asciiTheme="minorHAnsi" w:hAnsiTheme="minorHAnsi" w:cstheme="minorHAnsi"/>
                <w:sz w:val="22"/>
                <w:szCs w:val="22"/>
              </w:rPr>
            </w:pPr>
            <w:r w:rsidRPr="00F35608">
              <w:rPr>
                <w:rFonts w:asciiTheme="minorHAnsi" w:hAnsiTheme="minorHAnsi" w:cstheme="minorHAnsi"/>
                <w:sz w:val="22"/>
                <w:szCs w:val="22"/>
              </w:rPr>
              <w:t>If it is in the interest of the Commission and unanimously agreed upon by the Members and Associate Members an alternative venue may be selected.</w:t>
            </w:r>
          </w:p>
          <w:p w14:paraId="418276B6" w14:textId="77777777" w:rsidR="00F35608" w:rsidRPr="00F35608" w:rsidRDefault="00F35608" w:rsidP="00213599">
            <w:pPr>
              <w:pStyle w:val="BodyText"/>
              <w:numPr>
                <w:ilvl w:val="0"/>
                <w:numId w:val="13"/>
              </w:numPr>
              <w:tabs>
                <w:tab w:val="left" w:pos="1174"/>
              </w:tabs>
              <w:spacing w:before="360"/>
              <w:ind w:left="456" w:right="38"/>
              <w:jc w:val="both"/>
              <w:rPr>
                <w:rFonts w:asciiTheme="minorHAnsi" w:hAnsiTheme="minorHAnsi" w:cstheme="minorHAnsi"/>
                <w:sz w:val="22"/>
                <w:szCs w:val="22"/>
              </w:rPr>
            </w:pPr>
            <w:r w:rsidRPr="00F35608">
              <w:rPr>
                <w:rFonts w:asciiTheme="minorHAnsi" w:hAnsiTheme="minorHAnsi" w:cstheme="minorHAnsi"/>
                <w:sz w:val="22"/>
                <w:szCs w:val="22"/>
              </w:rPr>
              <w:t xml:space="preserve">The State hosting a Conference, should it be a Member or an Associate Member State, shall be responsible for the organization of the Conference. Members and Associate Members shall be represented at Conferences by heads of Hydrographic Services, or, where such services do not exist, by </w:t>
            </w:r>
            <w:r w:rsidR="00947FEC" w:rsidRPr="00F35608">
              <w:rPr>
                <w:rFonts w:asciiTheme="minorHAnsi" w:hAnsiTheme="minorHAnsi" w:cstheme="minorHAnsi"/>
                <w:sz w:val="22"/>
                <w:szCs w:val="22"/>
              </w:rPr>
              <w:t>heads of</w:t>
            </w:r>
            <w:r w:rsidRPr="00F35608">
              <w:rPr>
                <w:rFonts w:asciiTheme="minorHAnsi" w:hAnsiTheme="minorHAnsi" w:cstheme="minorHAnsi"/>
                <w:sz w:val="22"/>
                <w:szCs w:val="22"/>
              </w:rPr>
              <w:t xml:space="preserve"> national authorities responsible for hydrography and navigation. They may also be accompanied by members of their staff, but it is most desirable that their number be kept to a minimum.</w:t>
            </w:r>
          </w:p>
          <w:p w14:paraId="4510EA7A" w14:textId="77777777" w:rsidR="00F35608" w:rsidRPr="00F35608" w:rsidRDefault="00F35608" w:rsidP="00213599">
            <w:pPr>
              <w:pStyle w:val="BodyText"/>
              <w:numPr>
                <w:ilvl w:val="0"/>
                <w:numId w:val="13"/>
              </w:numPr>
              <w:tabs>
                <w:tab w:val="left" w:pos="1174"/>
              </w:tabs>
              <w:spacing w:before="360"/>
              <w:ind w:left="456" w:right="38"/>
              <w:jc w:val="both"/>
              <w:rPr>
                <w:rFonts w:asciiTheme="minorHAnsi" w:hAnsiTheme="minorHAnsi" w:cstheme="minorHAnsi"/>
                <w:sz w:val="22"/>
                <w:szCs w:val="22"/>
              </w:rPr>
            </w:pPr>
            <w:r w:rsidRPr="00F35608">
              <w:rPr>
                <w:rFonts w:asciiTheme="minorHAnsi" w:hAnsiTheme="minorHAnsi" w:cstheme="minorHAnsi"/>
                <w:sz w:val="22"/>
                <w:szCs w:val="22"/>
              </w:rPr>
              <w:t>The host country will assist with the arrangement of authorizations and visas, so as to</w:t>
            </w:r>
            <w:r w:rsidRPr="00F35608">
              <w:rPr>
                <w:rFonts w:asciiTheme="minorHAnsi" w:hAnsiTheme="minorHAnsi" w:cstheme="minorHAnsi"/>
                <w:sz w:val="22"/>
                <w:szCs w:val="22"/>
              </w:rPr>
              <w:br/>
              <w:t>facilitate attendance at the Conference.</w:t>
            </w:r>
          </w:p>
          <w:p w14:paraId="3500134D" w14:textId="77777777" w:rsidR="00F35608" w:rsidRPr="00F35608" w:rsidRDefault="00F35608" w:rsidP="00213599">
            <w:pPr>
              <w:pStyle w:val="BodyText"/>
              <w:numPr>
                <w:ilvl w:val="0"/>
                <w:numId w:val="13"/>
              </w:numPr>
              <w:tabs>
                <w:tab w:val="left" w:pos="1174"/>
              </w:tabs>
              <w:spacing w:before="360"/>
              <w:ind w:left="456" w:right="38"/>
              <w:jc w:val="both"/>
              <w:rPr>
                <w:rFonts w:asciiTheme="minorHAnsi" w:hAnsiTheme="minorHAnsi" w:cstheme="minorHAnsi"/>
                <w:sz w:val="22"/>
                <w:szCs w:val="22"/>
              </w:rPr>
            </w:pPr>
            <w:r w:rsidRPr="00F35608">
              <w:rPr>
                <w:rFonts w:asciiTheme="minorHAnsi" w:hAnsiTheme="minorHAnsi" w:cstheme="minorHAnsi"/>
                <w:sz w:val="22"/>
                <w:szCs w:val="22"/>
              </w:rPr>
              <w:t>The Commission may set up small committees of Members and Associate Members interested in particular projects with the object of examining and executing such projects.</w:t>
            </w:r>
          </w:p>
          <w:p w14:paraId="5EF147AA" w14:textId="77777777" w:rsidR="00F35608" w:rsidRPr="00F35608" w:rsidRDefault="00F35608" w:rsidP="00213599">
            <w:pPr>
              <w:pStyle w:val="BodyText"/>
              <w:numPr>
                <w:ilvl w:val="0"/>
                <w:numId w:val="13"/>
              </w:numPr>
              <w:tabs>
                <w:tab w:val="left" w:pos="1174"/>
              </w:tabs>
              <w:spacing w:before="360"/>
              <w:ind w:left="456" w:right="38"/>
              <w:jc w:val="both"/>
              <w:rPr>
                <w:rFonts w:asciiTheme="minorHAnsi" w:hAnsiTheme="minorHAnsi" w:cstheme="minorHAnsi"/>
                <w:sz w:val="22"/>
                <w:szCs w:val="22"/>
              </w:rPr>
            </w:pPr>
            <w:r w:rsidRPr="00F35608">
              <w:rPr>
                <w:rFonts w:asciiTheme="minorHAnsi" w:hAnsiTheme="minorHAnsi" w:cstheme="minorHAnsi"/>
                <w:sz w:val="22"/>
                <w:szCs w:val="22"/>
              </w:rPr>
              <w:t>An invitation to attend the Conference shall invariably be addressed to the IHO Secretariat.</w:t>
            </w:r>
          </w:p>
          <w:p w14:paraId="695724AA" w14:textId="77777777" w:rsidR="00F35608" w:rsidRPr="00F35608" w:rsidRDefault="00F35608" w:rsidP="00213599">
            <w:pPr>
              <w:pStyle w:val="BodyText"/>
              <w:numPr>
                <w:ilvl w:val="0"/>
                <w:numId w:val="13"/>
              </w:numPr>
              <w:tabs>
                <w:tab w:val="left" w:pos="1174"/>
              </w:tabs>
              <w:spacing w:before="360"/>
              <w:ind w:left="456" w:right="38"/>
              <w:jc w:val="both"/>
              <w:rPr>
                <w:rFonts w:asciiTheme="minorHAnsi" w:hAnsiTheme="minorHAnsi" w:cstheme="minorHAnsi"/>
                <w:sz w:val="22"/>
                <w:szCs w:val="22"/>
              </w:rPr>
            </w:pPr>
            <w:r w:rsidRPr="00F35608">
              <w:rPr>
                <w:rFonts w:asciiTheme="minorHAnsi" w:hAnsiTheme="minorHAnsi" w:cstheme="minorHAnsi"/>
                <w:sz w:val="22"/>
                <w:szCs w:val="22"/>
              </w:rPr>
              <w:t>The presence of at least one-half of the Members of the Commission shall constitute a quorum at all conferences.</w:t>
            </w:r>
          </w:p>
          <w:p w14:paraId="4F267AC7" w14:textId="547971C9" w:rsidR="00D137FD" w:rsidRPr="00C67D61" w:rsidRDefault="00F35608">
            <w:pPr>
              <w:pStyle w:val="BodyText"/>
              <w:numPr>
                <w:ilvl w:val="0"/>
                <w:numId w:val="13"/>
              </w:numPr>
              <w:tabs>
                <w:tab w:val="left" w:pos="1174"/>
              </w:tabs>
              <w:spacing w:before="360"/>
              <w:ind w:left="456" w:right="38"/>
              <w:jc w:val="both"/>
              <w:rPr>
                <w:rFonts w:asciiTheme="minorHAnsi" w:hAnsiTheme="minorHAnsi" w:cstheme="minorHAnsi"/>
                <w:color w:val="0E0E0E"/>
                <w:w w:val="105"/>
              </w:rPr>
            </w:pPr>
            <w:r w:rsidRPr="00F35608">
              <w:rPr>
                <w:rFonts w:asciiTheme="minorHAnsi" w:hAnsiTheme="minorHAnsi" w:cstheme="minorHAnsi"/>
                <w:sz w:val="22"/>
                <w:szCs w:val="22"/>
              </w:rPr>
              <w:t xml:space="preserve">The Chair shall invite </w:t>
            </w:r>
            <w:ins w:id="32" w:author="YG" w:date="2021-09-30T15:44:00Z">
              <w:r w:rsidR="000E17B5">
                <w:rPr>
                  <w:rFonts w:asciiTheme="minorHAnsi" w:hAnsiTheme="minorHAnsi" w:cstheme="minorHAnsi"/>
                  <w:sz w:val="22"/>
                  <w:szCs w:val="22"/>
                </w:rPr>
                <w:t>Members and Associate Members</w:t>
              </w:r>
            </w:ins>
            <w:ins w:id="33" w:author="YG" w:date="2021-09-30T15:45:00Z">
              <w:r w:rsidR="000E17B5">
                <w:rPr>
                  <w:rFonts w:asciiTheme="minorHAnsi" w:hAnsiTheme="minorHAnsi" w:cstheme="minorHAnsi"/>
                  <w:sz w:val="22"/>
                  <w:szCs w:val="22"/>
                </w:rPr>
                <w:t xml:space="preserve"> of the Commission</w:t>
              </w:r>
            </w:ins>
            <w:ins w:id="34" w:author="YG" w:date="2021-09-30T15:44:00Z">
              <w:r w:rsidR="000E17B5">
                <w:rPr>
                  <w:rFonts w:asciiTheme="minorHAnsi" w:hAnsiTheme="minorHAnsi" w:cstheme="minorHAnsi"/>
                  <w:sz w:val="22"/>
                  <w:szCs w:val="22"/>
                </w:rPr>
                <w:t xml:space="preserve"> and </w:t>
              </w:r>
            </w:ins>
            <w:del w:id="35" w:author="YG" w:date="2021-09-30T15:44:00Z">
              <w:r w:rsidRPr="00F35608" w:rsidDel="000E17B5">
                <w:rPr>
                  <w:rFonts w:asciiTheme="minorHAnsi" w:hAnsiTheme="minorHAnsi" w:cstheme="minorHAnsi"/>
                  <w:sz w:val="22"/>
                  <w:szCs w:val="22"/>
                </w:rPr>
                <w:delText xml:space="preserve">those countries of the Region that are not Members of the Commission and </w:delText>
              </w:r>
            </w:del>
            <w:r w:rsidRPr="00F35608">
              <w:rPr>
                <w:rFonts w:asciiTheme="minorHAnsi" w:hAnsiTheme="minorHAnsi" w:cstheme="minorHAnsi"/>
                <w:sz w:val="22"/>
                <w:szCs w:val="22"/>
              </w:rPr>
              <w:t xml:space="preserve">the Chairs of adjacent RHCs to send Representatives to attend the Commission Conferences as Observers. Any Member may propose to the Chair the invitation of technical experts </w:t>
            </w:r>
            <w:ins w:id="36" w:author="YG" w:date="2021-09-30T17:54:00Z">
              <w:r w:rsidR="00365CCD">
                <w:rPr>
                  <w:rFonts w:asciiTheme="minorHAnsi" w:hAnsiTheme="minorHAnsi" w:cstheme="minorHAnsi"/>
                  <w:sz w:val="22"/>
                  <w:szCs w:val="22"/>
                </w:rPr>
                <w:t xml:space="preserve">(industry, academia, international organizations) </w:t>
              </w:r>
            </w:ins>
            <w:r w:rsidRPr="00F35608">
              <w:rPr>
                <w:rFonts w:asciiTheme="minorHAnsi" w:hAnsiTheme="minorHAnsi" w:cstheme="minorHAnsi"/>
                <w:sz w:val="22"/>
                <w:szCs w:val="22"/>
              </w:rPr>
              <w:t xml:space="preserve">as Observers. Observers can participate in the discussions and in the working </w:t>
            </w:r>
            <w:r w:rsidRPr="00F35608">
              <w:rPr>
                <w:rFonts w:asciiTheme="minorHAnsi" w:hAnsiTheme="minorHAnsi" w:cstheme="minorHAnsi"/>
                <w:sz w:val="22"/>
                <w:szCs w:val="22"/>
              </w:rPr>
              <w:lastRenderedPageBreak/>
              <w:t>groups set up by the Commission</w:t>
            </w:r>
            <w:r w:rsidRPr="000962F9">
              <w:rPr>
                <w:rFonts w:asciiTheme="minorHAnsi" w:hAnsiTheme="minorHAnsi" w:cstheme="minorHAnsi"/>
                <w:color w:val="0E0E0E"/>
                <w:w w:val="105"/>
              </w:rPr>
              <w:t>.</w:t>
            </w:r>
          </w:p>
        </w:tc>
        <w:tc>
          <w:tcPr>
            <w:tcW w:w="279" w:type="dxa"/>
          </w:tcPr>
          <w:p w14:paraId="12410926" w14:textId="77777777" w:rsidR="00D137FD" w:rsidRPr="009E7405" w:rsidRDefault="00D137FD" w:rsidP="00213599">
            <w:pPr>
              <w:pStyle w:val="BodyText"/>
              <w:spacing w:before="360"/>
              <w:ind w:left="167"/>
              <w:jc w:val="both"/>
              <w:rPr>
                <w:rFonts w:asciiTheme="minorHAnsi" w:hAnsiTheme="minorHAnsi" w:cstheme="minorHAnsi"/>
                <w:color w:val="0E0E0E"/>
                <w:w w:val="105"/>
                <w:sz w:val="22"/>
                <w:szCs w:val="22"/>
                <w:u w:val="single" w:color="000000"/>
              </w:rPr>
            </w:pPr>
          </w:p>
        </w:tc>
        <w:tc>
          <w:tcPr>
            <w:tcW w:w="5386" w:type="dxa"/>
          </w:tcPr>
          <w:p w14:paraId="6408BD03" w14:textId="77777777" w:rsidR="002A639E" w:rsidRPr="00A85DDE" w:rsidRDefault="002A639E" w:rsidP="00213599">
            <w:pPr>
              <w:pStyle w:val="BodyText"/>
              <w:spacing w:before="360"/>
              <w:ind w:right="38"/>
              <w:jc w:val="both"/>
              <w:rPr>
                <w:rFonts w:asciiTheme="minorHAnsi" w:hAnsiTheme="minorHAnsi" w:cstheme="minorHAnsi"/>
                <w:color w:val="0E0E0E"/>
                <w:w w:val="105"/>
                <w:sz w:val="22"/>
                <w:szCs w:val="22"/>
                <w:u w:val="single" w:color="000000"/>
                <w:lang w:val="fr-FR"/>
              </w:rPr>
            </w:pPr>
            <w:r w:rsidRPr="00A85DDE">
              <w:rPr>
                <w:rFonts w:asciiTheme="minorHAnsi" w:hAnsiTheme="minorHAnsi" w:cstheme="minorHAnsi"/>
                <w:color w:val="0E0E0E"/>
                <w:w w:val="105"/>
                <w:sz w:val="22"/>
                <w:szCs w:val="22"/>
                <w:u w:val="single" w:color="000000"/>
                <w:lang w:val="fr-FR"/>
              </w:rPr>
              <w:t xml:space="preserve">ARTICLE </w:t>
            </w:r>
            <w:r>
              <w:rPr>
                <w:rFonts w:asciiTheme="minorHAnsi" w:hAnsiTheme="minorHAnsi" w:cstheme="minorHAnsi"/>
                <w:color w:val="0E0E0E"/>
                <w:w w:val="105"/>
                <w:sz w:val="22"/>
                <w:szCs w:val="22"/>
                <w:u w:val="single" w:color="000000"/>
                <w:lang w:val="fr-FR"/>
              </w:rPr>
              <w:t>4</w:t>
            </w:r>
          </w:p>
          <w:p w14:paraId="3E47FD7F" w14:textId="77777777" w:rsidR="002A639E" w:rsidRPr="00A85DDE" w:rsidRDefault="002A639E" w:rsidP="00213599">
            <w:pPr>
              <w:pStyle w:val="BodyText"/>
              <w:spacing w:before="120"/>
              <w:ind w:right="38"/>
              <w:jc w:val="both"/>
              <w:rPr>
                <w:rFonts w:asciiTheme="minorHAnsi" w:hAnsiTheme="minorHAnsi" w:cstheme="minorHAnsi"/>
                <w:b/>
                <w:bCs/>
                <w:color w:val="0E0E0E"/>
                <w:w w:val="105"/>
                <w:sz w:val="22"/>
                <w:szCs w:val="22"/>
                <w:lang w:val="fr-FR"/>
              </w:rPr>
            </w:pPr>
            <w:r>
              <w:rPr>
                <w:rFonts w:asciiTheme="minorHAnsi" w:hAnsiTheme="minorHAnsi" w:cstheme="minorHAnsi"/>
                <w:b/>
                <w:bCs/>
                <w:color w:val="0E0E0E"/>
                <w:w w:val="105"/>
                <w:sz w:val="22"/>
                <w:szCs w:val="22"/>
                <w:lang w:val="fr-FR"/>
              </w:rPr>
              <w:t>CONFERENCES</w:t>
            </w:r>
          </w:p>
          <w:p w14:paraId="6AD4D012" w14:textId="77777777" w:rsidR="009411DF" w:rsidRPr="009411DF" w:rsidRDefault="009411DF" w:rsidP="00213599">
            <w:pPr>
              <w:pStyle w:val="BodyText"/>
              <w:numPr>
                <w:ilvl w:val="0"/>
                <w:numId w:val="14"/>
              </w:numPr>
              <w:tabs>
                <w:tab w:val="left" w:pos="1174"/>
              </w:tabs>
              <w:spacing w:before="360"/>
              <w:ind w:left="315" w:hanging="284"/>
              <w:jc w:val="both"/>
              <w:rPr>
                <w:rFonts w:asciiTheme="minorHAnsi" w:hAnsiTheme="minorHAnsi" w:cstheme="minorHAnsi"/>
                <w:sz w:val="22"/>
                <w:szCs w:val="22"/>
                <w:lang w:val="fr-FR"/>
              </w:rPr>
            </w:pPr>
            <w:r w:rsidRPr="009411DF">
              <w:rPr>
                <w:rFonts w:asciiTheme="minorHAnsi" w:hAnsiTheme="minorHAnsi" w:cstheme="minorHAnsi"/>
                <w:sz w:val="22"/>
                <w:szCs w:val="22"/>
                <w:lang w:val="fr-FR"/>
              </w:rPr>
              <w:t>La Commission se réunit chaque année, en face à face ou en VTC (intercalé), en Conférence plénière dans un pays de la Région.</w:t>
            </w:r>
          </w:p>
          <w:p w14:paraId="013F21B4" w14:textId="77777777" w:rsidR="009411DF" w:rsidRPr="009411DF" w:rsidRDefault="009411DF" w:rsidP="00213599">
            <w:pPr>
              <w:pStyle w:val="BodyText"/>
              <w:numPr>
                <w:ilvl w:val="0"/>
                <w:numId w:val="14"/>
              </w:numPr>
              <w:tabs>
                <w:tab w:val="left" w:pos="1174"/>
              </w:tabs>
              <w:spacing w:before="360"/>
              <w:ind w:left="315" w:hanging="284"/>
              <w:jc w:val="both"/>
              <w:rPr>
                <w:rFonts w:asciiTheme="minorHAnsi" w:hAnsiTheme="minorHAnsi" w:cstheme="minorHAnsi"/>
                <w:sz w:val="22"/>
                <w:szCs w:val="22"/>
                <w:lang w:val="fr-FR"/>
              </w:rPr>
            </w:pPr>
            <w:r w:rsidRPr="009411DF">
              <w:rPr>
                <w:rFonts w:asciiTheme="minorHAnsi" w:hAnsiTheme="minorHAnsi" w:cstheme="minorHAnsi"/>
                <w:sz w:val="22"/>
                <w:szCs w:val="22"/>
                <w:lang w:val="fr-FR"/>
              </w:rPr>
              <w:t xml:space="preserve">À la fin de chaque </w:t>
            </w:r>
            <w:r>
              <w:rPr>
                <w:rFonts w:asciiTheme="minorHAnsi" w:hAnsiTheme="minorHAnsi" w:cstheme="minorHAnsi"/>
                <w:sz w:val="22"/>
                <w:szCs w:val="22"/>
                <w:lang w:val="fr-FR"/>
              </w:rPr>
              <w:t>C</w:t>
            </w:r>
            <w:r w:rsidRPr="009411DF">
              <w:rPr>
                <w:rFonts w:asciiTheme="minorHAnsi" w:hAnsiTheme="minorHAnsi" w:cstheme="minorHAnsi"/>
                <w:sz w:val="22"/>
                <w:szCs w:val="22"/>
                <w:lang w:val="fr-FR"/>
              </w:rPr>
              <w:t xml:space="preserve">onférence, les Membres et Membres </w:t>
            </w:r>
            <w:r>
              <w:rPr>
                <w:rFonts w:asciiTheme="minorHAnsi" w:hAnsiTheme="minorHAnsi" w:cstheme="minorHAnsi"/>
                <w:sz w:val="22"/>
                <w:szCs w:val="22"/>
                <w:lang w:val="fr-FR"/>
              </w:rPr>
              <w:t>A</w:t>
            </w:r>
            <w:r w:rsidRPr="009411DF">
              <w:rPr>
                <w:rFonts w:asciiTheme="minorHAnsi" w:hAnsiTheme="minorHAnsi" w:cstheme="minorHAnsi"/>
                <w:sz w:val="22"/>
                <w:szCs w:val="22"/>
                <w:lang w:val="fr-FR"/>
              </w:rPr>
              <w:t xml:space="preserve">ssociés désireux d'accueillir la conférence plénière suivante présentent leur candidature. La priorité est donnée à un pays qui n'a pas encore accueilli de Conférence ou à celui qui l'a fait le plus </w:t>
            </w:r>
            <w:r w:rsidRPr="009411DF">
              <w:rPr>
                <w:rFonts w:asciiTheme="minorHAnsi" w:hAnsiTheme="minorHAnsi" w:cstheme="minorHAnsi"/>
                <w:sz w:val="22"/>
                <w:szCs w:val="22"/>
                <w:lang w:val="fr-FR"/>
              </w:rPr>
              <w:lastRenderedPageBreak/>
              <w:t xml:space="preserve">longtemps auparavant. En cas d'égalité de priorité, il est procédé à un vote secret, les décisions étant prises à la majorité simple des Membres et Membres </w:t>
            </w:r>
            <w:r w:rsidR="00B553BB">
              <w:rPr>
                <w:rFonts w:asciiTheme="minorHAnsi" w:hAnsiTheme="minorHAnsi" w:cstheme="minorHAnsi"/>
                <w:sz w:val="22"/>
                <w:szCs w:val="22"/>
                <w:lang w:val="fr-FR"/>
              </w:rPr>
              <w:t>A</w:t>
            </w:r>
            <w:r w:rsidRPr="009411DF">
              <w:rPr>
                <w:rFonts w:asciiTheme="minorHAnsi" w:hAnsiTheme="minorHAnsi" w:cstheme="minorHAnsi"/>
                <w:sz w:val="22"/>
                <w:szCs w:val="22"/>
                <w:lang w:val="fr-FR"/>
              </w:rPr>
              <w:t>ssociés présents.</w:t>
            </w:r>
          </w:p>
          <w:p w14:paraId="6DFC9DE0" w14:textId="77777777" w:rsidR="009411DF" w:rsidRPr="009411DF" w:rsidRDefault="009411DF" w:rsidP="00213599">
            <w:pPr>
              <w:pStyle w:val="BodyText"/>
              <w:numPr>
                <w:ilvl w:val="0"/>
                <w:numId w:val="14"/>
              </w:numPr>
              <w:tabs>
                <w:tab w:val="left" w:pos="1174"/>
              </w:tabs>
              <w:spacing w:before="360"/>
              <w:ind w:left="315" w:hanging="284"/>
              <w:jc w:val="both"/>
              <w:rPr>
                <w:rFonts w:asciiTheme="minorHAnsi" w:hAnsiTheme="minorHAnsi" w:cstheme="minorHAnsi"/>
                <w:sz w:val="22"/>
                <w:szCs w:val="22"/>
                <w:lang w:val="fr-FR"/>
              </w:rPr>
            </w:pPr>
            <w:r w:rsidRPr="009411DF">
              <w:rPr>
                <w:rFonts w:asciiTheme="minorHAnsi" w:hAnsiTheme="minorHAnsi" w:cstheme="minorHAnsi"/>
                <w:sz w:val="22"/>
                <w:szCs w:val="22"/>
                <w:lang w:val="fr-FR"/>
              </w:rPr>
              <w:t xml:space="preserve">Si c'est dans l'intérêt de la Commission et avec l'accord unanime des </w:t>
            </w:r>
            <w:r w:rsidR="00B553BB">
              <w:rPr>
                <w:rFonts w:asciiTheme="minorHAnsi" w:hAnsiTheme="minorHAnsi" w:cstheme="minorHAnsi"/>
                <w:sz w:val="22"/>
                <w:szCs w:val="22"/>
                <w:lang w:val="fr-FR"/>
              </w:rPr>
              <w:t>M</w:t>
            </w:r>
            <w:r w:rsidRPr="009411DF">
              <w:rPr>
                <w:rFonts w:asciiTheme="minorHAnsi" w:hAnsiTheme="minorHAnsi" w:cstheme="minorHAnsi"/>
                <w:sz w:val="22"/>
                <w:szCs w:val="22"/>
                <w:lang w:val="fr-FR"/>
              </w:rPr>
              <w:t xml:space="preserve">embres et des </w:t>
            </w:r>
            <w:r w:rsidR="00B553BB">
              <w:rPr>
                <w:rFonts w:asciiTheme="minorHAnsi" w:hAnsiTheme="minorHAnsi" w:cstheme="minorHAnsi"/>
                <w:sz w:val="22"/>
                <w:szCs w:val="22"/>
                <w:lang w:val="fr-FR"/>
              </w:rPr>
              <w:t>M</w:t>
            </w:r>
            <w:r w:rsidRPr="009411DF">
              <w:rPr>
                <w:rFonts w:asciiTheme="minorHAnsi" w:hAnsiTheme="minorHAnsi" w:cstheme="minorHAnsi"/>
                <w:sz w:val="22"/>
                <w:szCs w:val="22"/>
                <w:lang w:val="fr-FR"/>
              </w:rPr>
              <w:t xml:space="preserve">embres </w:t>
            </w:r>
            <w:r w:rsidR="00B553BB">
              <w:rPr>
                <w:rFonts w:asciiTheme="minorHAnsi" w:hAnsiTheme="minorHAnsi" w:cstheme="minorHAnsi"/>
                <w:sz w:val="22"/>
                <w:szCs w:val="22"/>
                <w:lang w:val="fr-FR"/>
              </w:rPr>
              <w:t>A</w:t>
            </w:r>
            <w:r w:rsidRPr="009411DF">
              <w:rPr>
                <w:rFonts w:asciiTheme="minorHAnsi" w:hAnsiTheme="minorHAnsi" w:cstheme="minorHAnsi"/>
                <w:sz w:val="22"/>
                <w:szCs w:val="22"/>
                <w:lang w:val="fr-FR"/>
              </w:rPr>
              <w:t>ssociés, un lieu</w:t>
            </w:r>
            <w:r w:rsidR="00B553BB">
              <w:rPr>
                <w:rFonts w:asciiTheme="minorHAnsi" w:hAnsiTheme="minorHAnsi" w:cstheme="minorHAnsi"/>
                <w:sz w:val="22"/>
                <w:szCs w:val="22"/>
                <w:lang w:val="fr-FR"/>
              </w:rPr>
              <w:t xml:space="preserve"> alternatif</w:t>
            </w:r>
            <w:r w:rsidRPr="009411DF">
              <w:rPr>
                <w:rFonts w:asciiTheme="minorHAnsi" w:hAnsiTheme="minorHAnsi" w:cstheme="minorHAnsi"/>
                <w:sz w:val="22"/>
                <w:szCs w:val="22"/>
                <w:lang w:val="fr-FR"/>
              </w:rPr>
              <w:t xml:space="preserve"> peut être choisi.</w:t>
            </w:r>
          </w:p>
          <w:p w14:paraId="0F419004" w14:textId="77777777" w:rsidR="009411DF" w:rsidRPr="009411DF" w:rsidRDefault="009411DF" w:rsidP="00213599">
            <w:pPr>
              <w:pStyle w:val="BodyText"/>
              <w:numPr>
                <w:ilvl w:val="0"/>
                <w:numId w:val="14"/>
              </w:numPr>
              <w:tabs>
                <w:tab w:val="left" w:pos="1174"/>
              </w:tabs>
              <w:spacing w:before="360"/>
              <w:ind w:left="315" w:hanging="284"/>
              <w:jc w:val="both"/>
              <w:rPr>
                <w:rFonts w:asciiTheme="minorHAnsi" w:hAnsiTheme="minorHAnsi" w:cstheme="minorHAnsi"/>
                <w:sz w:val="22"/>
                <w:szCs w:val="22"/>
                <w:lang w:val="fr-FR"/>
              </w:rPr>
            </w:pPr>
            <w:r w:rsidRPr="009411DF">
              <w:rPr>
                <w:rFonts w:asciiTheme="minorHAnsi" w:hAnsiTheme="minorHAnsi" w:cstheme="minorHAnsi"/>
                <w:sz w:val="22"/>
                <w:szCs w:val="22"/>
                <w:lang w:val="fr-FR"/>
              </w:rPr>
              <w:t xml:space="preserve">L'État hôte d'une </w:t>
            </w:r>
            <w:r w:rsidR="00056A81">
              <w:rPr>
                <w:rFonts w:asciiTheme="minorHAnsi" w:hAnsiTheme="minorHAnsi" w:cstheme="minorHAnsi"/>
                <w:sz w:val="22"/>
                <w:szCs w:val="22"/>
                <w:lang w:val="fr-FR"/>
              </w:rPr>
              <w:t>C</w:t>
            </w:r>
            <w:r w:rsidRPr="009411DF">
              <w:rPr>
                <w:rFonts w:asciiTheme="minorHAnsi" w:hAnsiTheme="minorHAnsi" w:cstheme="minorHAnsi"/>
                <w:sz w:val="22"/>
                <w:szCs w:val="22"/>
                <w:lang w:val="fr-FR"/>
              </w:rPr>
              <w:t xml:space="preserve">onférence, qu'il s'agisse d'un État </w:t>
            </w:r>
            <w:r w:rsidR="00056A81">
              <w:rPr>
                <w:rFonts w:asciiTheme="minorHAnsi" w:hAnsiTheme="minorHAnsi" w:cstheme="minorHAnsi"/>
                <w:sz w:val="22"/>
                <w:szCs w:val="22"/>
                <w:lang w:val="fr-FR"/>
              </w:rPr>
              <w:t>M</w:t>
            </w:r>
            <w:r w:rsidRPr="009411DF">
              <w:rPr>
                <w:rFonts w:asciiTheme="minorHAnsi" w:hAnsiTheme="minorHAnsi" w:cstheme="minorHAnsi"/>
                <w:sz w:val="22"/>
                <w:szCs w:val="22"/>
                <w:lang w:val="fr-FR"/>
              </w:rPr>
              <w:t xml:space="preserve">embre ou </w:t>
            </w:r>
            <w:r w:rsidR="00056A81">
              <w:rPr>
                <w:rFonts w:asciiTheme="minorHAnsi" w:hAnsiTheme="minorHAnsi" w:cstheme="minorHAnsi"/>
                <w:sz w:val="22"/>
                <w:szCs w:val="22"/>
                <w:lang w:val="fr-FR"/>
              </w:rPr>
              <w:t>M</w:t>
            </w:r>
            <w:r w:rsidRPr="009411DF">
              <w:rPr>
                <w:rFonts w:asciiTheme="minorHAnsi" w:hAnsiTheme="minorHAnsi" w:cstheme="minorHAnsi"/>
                <w:sz w:val="22"/>
                <w:szCs w:val="22"/>
                <w:lang w:val="fr-FR"/>
              </w:rPr>
              <w:t xml:space="preserve">embre </w:t>
            </w:r>
            <w:r w:rsidR="00056A81">
              <w:rPr>
                <w:rFonts w:asciiTheme="minorHAnsi" w:hAnsiTheme="minorHAnsi" w:cstheme="minorHAnsi"/>
                <w:sz w:val="22"/>
                <w:szCs w:val="22"/>
                <w:lang w:val="fr-FR"/>
              </w:rPr>
              <w:t>A</w:t>
            </w:r>
            <w:r w:rsidRPr="009411DF">
              <w:rPr>
                <w:rFonts w:asciiTheme="minorHAnsi" w:hAnsiTheme="minorHAnsi" w:cstheme="minorHAnsi"/>
                <w:sz w:val="22"/>
                <w:szCs w:val="22"/>
                <w:lang w:val="fr-FR"/>
              </w:rPr>
              <w:t xml:space="preserve">ssocié, est responsable de l'organisation de la </w:t>
            </w:r>
            <w:r w:rsidR="00F93985">
              <w:rPr>
                <w:rFonts w:asciiTheme="minorHAnsi" w:hAnsiTheme="minorHAnsi" w:cstheme="minorHAnsi"/>
                <w:sz w:val="22"/>
                <w:szCs w:val="22"/>
                <w:lang w:val="fr-FR"/>
              </w:rPr>
              <w:t>C</w:t>
            </w:r>
            <w:r w:rsidRPr="009411DF">
              <w:rPr>
                <w:rFonts w:asciiTheme="minorHAnsi" w:hAnsiTheme="minorHAnsi" w:cstheme="minorHAnsi"/>
                <w:sz w:val="22"/>
                <w:szCs w:val="22"/>
                <w:lang w:val="fr-FR"/>
              </w:rPr>
              <w:t xml:space="preserve">onférence. Les Membres et Membres </w:t>
            </w:r>
            <w:r w:rsidR="00F93985">
              <w:rPr>
                <w:rFonts w:asciiTheme="minorHAnsi" w:hAnsiTheme="minorHAnsi" w:cstheme="minorHAnsi"/>
                <w:sz w:val="22"/>
                <w:szCs w:val="22"/>
                <w:lang w:val="fr-FR"/>
              </w:rPr>
              <w:t>A</w:t>
            </w:r>
            <w:r w:rsidRPr="009411DF">
              <w:rPr>
                <w:rFonts w:asciiTheme="minorHAnsi" w:hAnsiTheme="minorHAnsi" w:cstheme="minorHAnsi"/>
                <w:sz w:val="22"/>
                <w:szCs w:val="22"/>
                <w:lang w:val="fr-FR"/>
              </w:rPr>
              <w:t xml:space="preserve">ssociés sont représentés aux Conférences par les chefs des </w:t>
            </w:r>
            <w:r w:rsidR="00F93985">
              <w:rPr>
                <w:rFonts w:asciiTheme="minorHAnsi" w:hAnsiTheme="minorHAnsi" w:cstheme="minorHAnsi"/>
                <w:sz w:val="22"/>
                <w:szCs w:val="22"/>
                <w:lang w:val="fr-FR"/>
              </w:rPr>
              <w:t>s</w:t>
            </w:r>
            <w:r w:rsidRPr="009411DF">
              <w:rPr>
                <w:rFonts w:asciiTheme="minorHAnsi" w:hAnsiTheme="minorHAnsi" w:cstheme="minorHAnsi"/>
                <w:sz w:val="22"/>
                <w:szCs w:val="22"/>
                <w:lang w:val="fr-FR"/>
              </w:rPr>
              <w:t>ervices hydrographiques ou, à défaut, par les chefs des autorités nationales chargées de l'hydrographie et de la navigation. Ils peuvent également être accompagnés de membres de leur personnel, mais il est très souhaitable que leur nombre soit réduit au minimum.</w:t>
            </w:r>
          </w:p>
          <w:p w14:paraId="613EAF36" w14:textId="77777777" w:rsidR="009411DF" w:rsidRPr="00F372E1" w:rsidRDefault="009411DF" w:rsidP="00213599">
            <w:pPr>
              <w:pStyle w:val="BodyText"/>
              <w:numPr>
                <w:ilvl w:val="0"/>
                <w:numId w:val="14"/>
              </w:numPr>
              <w:tabs>
                <w:tab w:val="left" w:pos="1174"/>
              </w:tabs>
              <w:spacing w:before="360"/>
              <w:ind w:left="315" w:hanging="284"/>
              <w:jc w:val="both"/>
              <w:rPr>
                <w:rFonts w:asciiTheme="minorHAnsi" w:hAnsiTheme="minorHAnsi" w:cstheme="minorHAnsi"/>
                <w:sz w:val="22"/>
                <w:szCs w:val="22"/>
                <w:lang w:val="fr-FR"/>
              </w:rPr>
            </w:pPr>
            <w:r w:rsidRPr="009411DF">
              <w:rPr>
                <w:rFonts w:asciiTheme="minorHAnsi" w:hAnsiTheme="minorHAnsi" w:cstheme="minorHAnsi"/>
                <w:sz w:val="22"/>
                <w:szCs w:val="22"/>
                <w:lang w:val="fr-FR"/>
              </w:rPr>
              <w:t>Le pays hôte aidera à l'obtention d'autorisations et de visas, afin de faciliter la participation à la Conférence.</w:t>
            </w:r>
          </w:p>
          <w:p w14:paraId="3CD48894" w14:textId="77777777" w:rsidR="009411DF" w:rsidRPr="009411DF" w:rsidRDefault="009411DF" w:rsidP="00213599">
            <w:pPr>
              <w:pStyle w:val="BodyText"/>
              <w:numPr>
                <w:ilvl w:val="0"/>
                <w:numId w:val="14"/>
              </w:numPr>
              <w:tabs>
                <w:tab w:val="left" w:pos="1174"/>
              </w:tabs>
              <w:spacing w:before="360"/>
              <w:ind w:left="315" w:hanging="284"/>
              <w:jc w:val="both"/>
              <w:rPr>
                <w:rFonts w:asciiTheme="minorHAnsi" w:hAnsiTheme="minorHAnsi" w:cstheme="minorHAnsi"/>
                <w:sz w:val="22"/>
                <w:szCs w:val="22"/>
                <w:lang w:val="fr-FR"/>
              </w:rPr>
            </w:pPr>
            <w:r w:rsidRPr="009411DF">
              <w:rPr>
                <w:rFonts w:asciiTheme="minorHAnsi" w:hAnsiTheme="minorHAnsi" w:cstheme="minorHAnsi"/>
                <w:sz w:val="22"/>
                <w:szCs w:val="22"/>
                <w:lang w:val="fr-FR"/>
              </w:rPr>
              <w:t xml:space="preserve">La Commission peut créer de petits comités de Membres et de Membres </w:t>
            </w:r>
            <w:r w:rsidR="00F372E1">
              <w:rPr>
                <w:rFonts w:asciiTheme="minorHAnsi" w:hAnsiTheme="minorHAnsi" w:cstheme="minorHAnsi"/>
                <w:sz w:val="22"/>
                <w:szCs w:val="22"/>
                <w:lang w:val="fr-FR"/>
              </w:rPr>
              <w:t>A</w:t>
            </w:r>
            <w:r w:rsidRPr="009411DF">
              <w:rPr>
                <w:rFonts w:asciiTheme="minorHAnsi" w:hAnsiTheme="minorHAnsi" w:cstheme="minorHAnsi"/>
                <w:sz w:val="22"/>
                <w:szCs w:val="22"/>
                <w:lang w:val="fr-FR"/>
              </w:rPr>
              <w:t>ssociés intéressés par des projets particuliers dans le but d'examiner et d'exécuter ces projets.</w:t>
            </w:r>
          </w:p>
          <w:p w14:paraId="40886710" w14:textId="77777777" w:rsidR="009411DF" w:rsidRPr="009411DF" w:rsidRDefault="009411DF" w:rsidP="00213599">
            <w:pPr>
              <w:pStyle w:val="BodyText"/>
              <w:numPr>
                <w:ilvl w:val="0"/>
                <w:numId w:val="14"/>
              </w:numPr>
              <w:tabs>
                <w:tab w:val="left" w:pos="1174"/>
              </w:tabs>
              <w:spacing w:before="360"/>
              <w:ind w:left="315" w:hanging="284"/>
              <w:jc w:val="both"/>
              <w:rPr>
                <w:rFonts w:asciiTheme="minorHAnsi" w:hAnsiTheme="minorHAnsi" w:cstheme="minorHAnsi"/>
                <w:sz w:val="22"/>
                <w:szCs w:val="22"/>
                <w:lang w:val="fr-FR"/>
              </w:rPr>
            </w:pPr>
            <w:r w:rsidRPr="009411DF">
              <w:rPr>
                <w:rFonts w:asciiTheme="minorHAnsi" w:hAnsiTheme="minorHAnsi" w:cstheme="minorHAnsi"/>
                <w:sz w:val="22"/>
                <w:szCs w:val="22"/>
                <w:lang w:val="fr-FR"/>
              </w:rPr>
              <w:t>L'invitation à participer à la Conférence est invariablement adressée au Secrétariat de l'OHI.</w:t>
            </w:r>
          </w:p>
          <w:p w14:paraId="4BE6ADB9" w14:textId="77777777" w:rsidR="009411DF" w:rsidRPr="009411DF" w:rsidRDefault="009411DF" w:rsidP="00213599">
            <w:pPr>
              <w:pStyle w:val="BodyText"/>
              <w:numPr>
                <w:ilvl w:val="0"/>
                <w:numId w:val="14"/>
              </w:numPr>
              <w:tabs>
                <w:tab w:val="left" w:pos="1174"/>
              </w:tabs>
              <w:spacing w:before="360"/>
              <w:ind w:left="315" w:hanging="284"/>
              <w:jc w:val="both"/>
              <w:rPr>
                <w:rFonts w:asciiTheme="minorHAnsi" w:hAnsiTheme="minorHAnsi" w:cstheme="minorHAnsi"/>
                <w:sz w:val="22"/>
                <w:szCs w:val="22"/>
                <w:lang w:val="fr-FR"/>
              </w:rPr>
            </w:pPr>
            <w:r w:rsidRPr="009411DF">
              <w:rPr>
                <w:rFonts w:asciiTheme="minorHAnsi" w:hAnsiTheme="minorHAnsi" w:cstheme="minorHAnsi"/>
                <w:sz w:val="22"/>
                <w:szCs w:val="22"/>
                <w:lang w:val="fr-FR"/>
              </w:rPr>
              <w:t>La présence d'au moins la moitié des Membres de la Commission constitue le quorum à toutes les conférences.</w:t>
            </w:r>
          </w:p>
          <w:p w14:paraId="6BA37509" w14:textId="77777777" w:rsidR="00D137FD" w:rsidRPr="00A85DDE" w:rsidRDefault="009411DF" w:rsidP="00213599">
            <w:pPr>
              <w:pStyle w:val="BodyText"/>
              <w:numPr>
                <w:ilvl w:val="0"/>
                <w:numId w:val="14"/>
              </w:numPr>
              <w:tabs>
                <w:tab w:val="left" w:pos="1174"/>
              </w:tabs>
              <w:spacing w:before="360"/>
              <w:ind w:left="315" w:hanging="284"/>
              <w:jc w:val="both"/>
              <w:rPr>
                <w:rFonts w:asciiTheme="minorHAnsi" w:hAnsiTheme="minorHAnsi" w:cstheme="minorHAnsi"/>
                <w:color w:val="0E0E0E"/>
                <w:w w:val="105"/>
                <w:sz w:val="22"/>
                <w:szCs w:val="22"/>
                <w:u w:val="single" w:color="000000"/>
                <w:lang w:val="fr-FR"/>
              </w:rPr>
            </w:pPr>
            <w:r w:rsidRPr="009411DF">
              <w:rPr>
                <w:rFonts w:asciiTheme="minorHAnsi" w:hAnsiTheme="minorHAnsi" w:cstheme="minorHAnsi"/>
                <w:sz w:val="22"/>
                <w:szCs w:val="22"/>
                <w:lang w:val="fr-FR"/>
              </w:rPr>
              <w:t>Le Président invite les pays de la Région qui ne sont pas membres de la Commission et les présidents des CHR adjacent</w:t>
            </w:r>
            <w:r w:rsidR="005D157D">
              <w:rPr>
                <w:rFonts w:asciiTheme="minorHAnsi" w:hAnsiTheme="minorHAnsi" w:cstheme="minorHAnsi"/>
                <w:sz w:val="22"/>
                <w:szCs w:val="22"/>
                <w:lang w:val="fr-FR"/>
              </w:rPr>
              <w:t>e</w:t>
            </w:r>
            <w:r w:rsidRPr="009411DF">
              <w:rPr>
                <w:rFonts w:asciiTheme="minorHAnsi" w:hAnsiTheme="minorHAnsi" w:cstheme="minorHAnsi"/>
                <w:sz w:val="22"/>
                <w:szCs w:val="22"/>
                <w:lang w:val="fr-FR"/>
              </w:rPr>
              <w:t>s à envoyer des représentants pour assister aux conférences de la Commission en tant qu'observateurs. Tout Membre peut proposer au Président d'inviter des experts techniques en tant qu'observateurs. Les observateurs peuvent participer aux discussions et aux groupes de travail mis en place par la Commission.</w:t>
            </w:r>
          </w:p>
        </w:tc>
      </w:tr>
      <w:tr w:rsidR="005D157D" w:rsidRPr="009E7405" w14:paraId="03799987" w14:textId="77777777" w:rsidTr="00213599">
        <w:tc>
          <w:tcPr>
            <w:tcW w:w="5159" w:type="dxa"/>
          </w:tcPr>
          <w:p w14:paraId="09DEE154" w14:textId="77777777" w:rsidR="005D157D" w:rsidRPr="002848F9" w:rsidRDefault="005D157D" w:rsidP="00213599">
            <w:pPr>
              <w:pStyle w:val="BodyText"/>
              <w:spacing w:before="360"/>
              <w:ind w:right="38"/>
              <w:jc w:val="both"/>
              <w:rPr>
                <w:rFonts w:asciiTheme="minorHAnsi" w:hAnsiTheme="minorHAnsi" w:cstheme="minorHAnsi"/>
                <w:color w:val="0E0E0E"/>
                <w:w w:val="105"/>
                <w:sz w:val="22"/>
                <w:szCs w:val="22"/>
                <w:u w:val="single" w:color="000000"/>
              </w:rPr>
            </w:pPr>
            <w:r w:rsidRPr="002848F9">
              <w:rPr>
                <w:rFonts w:asciiTheme="minorHAnsi" w:hAnsiTheme="minorHAnsi" w:cstheme="minorHAnsi"/>
                <w:color w:val="0E0E0E"/>
                <w:w w:val="105"/>
                <w:sz w:val="22"/>
                <w:szCs w:val="22"/>
                <w:u w:val="single" w:color="000000"/>
              </w:rPr>
              <w:lastRenderedPageBreak/>
              <w:t xml:space="preserve">ARTICLE </w:t>
            </w:r>
            <w:r>
              <w:rPr>
                <w:rFonts w:asciiTheme="minorHAnsi" w:hAnsiTheme="minorHAnsi" w:cstheme="minorHAnsi"/>
                <w:color w:val="0E0E0E"/>
                <w:w w:val="105"/>
                <w:sz w:val="22"/>
                <w:szCs w:val="22"/>
                <w:u w:val="single" w:color="000000"/>
              </w:rPr>
              <w:t>5</w:t>
            </w:r>
          </w:p>
          <w:p w14:paraId="46770FFC" w14:textId="77777777" w:rsidR="005D157D" w:rsidRDefault="00E11A99" w:rsidP="00213599">
            <w:pPr>
              <w:pStyle w:val="BodyText"/>
              <w:spacing w:before="120"/>
              <w:ind w:right="38"/>
              <w:jc w:val="both"/>
              <w:rPr>
                <w:rFonts w:asciiTheme="minorHAnsi" w:hAnsiTheme="minorHAnsi" w:cstheme="minorHAnsi"/>
                <w:b/>
                <w:bCs/>
                <w:color w:val="0E0E0E"/>
                <w:w w:val="105"/>
                <w:sz w:val="22"/>
                <w:szCs w:val="22"/>
              </w:rPr>
            </w:pPr>
            <w:r>
              <w:rPr>
                <w:rFonts w:asciiTheme="minorHAnsi" w:hAnsiTheme="minorHAnsi" w:cstheme="minorHAnsi"/>
                <w:b/>
                <w:bCs/>
                <w:color w:val="0E0E0E"/>
                <w:w w:val="105"/>
                <w:sz w:val="22"/>
                <w:szCs w:val="22"/>
              </w:rPr>
              <w:t>CHAIR AND VICE CHAIR</w:t>
            </w:r>
          </w:p>
          <w:p w14:paraId="60AD006D" w14:textId="77777777" w:rsidR="005E4539" w:rsidRPr="005E4539" w:rsidRDefault="005E4539" w:rsidP="00213599">
            <w:pPr>
              <w:pStyle w:val="BodyText"/>
              <w:numPr>
                <w:ilvl w:val="0"/>
                <w:numId w:val="16"/>
              </w:numPr>
              <w:tabs>
                <w:tab w:val="left" w:pos="1174"/>
              </w:tabs>
              <w:spacing w:before="360"/>
              <w:ind w:left="461" w:right="38"/>
              <w:jc w:val="both"/>
              <w:rPr>
                <w:rFonts w:asciiTheme="minorHAnsi" w:hAnsiTheme="minorHAnsi" w:cstheme="minorHAnsi"/>
                <w:sz w:val="22"/>
                <w:szCs w:val="22"/>
              </w:rPr>
            </w:pPr>
            <w:r w:rsidRPr="005E4539">
              <w:rPr>
                <w:rFonts w:asciiTheme="minorHAnsi" w:hAnsiTheme="minorHAnsi" w:cstheme="minorHAnsi"/>
                <w:sz w:val="22"/>
                <w:szCs w:val="22"/>
              </w:rPr>
              <w:t>The activities of the Commission are conducted by the Chair with the assistance of the Vice Chair.</w:t>
            </w:r>
          </w:p>
          <w:p w14:paraId="67F6332E" w14:textId="77777777" w:rsidR="005E4539" w:rsidRPr="005E4539" w:rsidRDefault="005E4539" w:rsidP="00213599">
            <w:pPr>
              <w:pStyle w:val="BodyText"/>
              <w:numPr>
                <w:ilvl w:val="0"/>
                <w:numId w:val="16"/>
              </w:numPr>
              <w:tabs>
                <w:tab w:val="left" w:pos="1174"/>
              </w:tabs>
              <w:spacing w:before="360"/>
              <w:ind w:left="461" w:right="38"/>
              <w:jc w:val="both"/>
              <w:rPr>
                <w:rFonts w:asciiTheme="minorHAnsi" w:hAnsiTheme="minorHAnsi" w:cstheme="minorHAnsi"/>
                <w:sz w:val="22"/>
                <w:szCs w:val="22"/>
              </w:rPr>
            </w:pPr>
            <w:r w:rsidRPr="005E4539">
              <w:rPr>
                <w:rFonts w:asciiTheme="minorHAnsi" w:hAnsiTheme="minorHAnsi" w:cstheme="minorHAnsi"/>
                <w:sz w:val="22"/>
                <w:szCs w:val="22"/>
              </w:rPr>
              <w:t xml:space="preserve">The Chair and Vice Chair of the Commission shall be from a Member of the Commission, elected on a rotational basis. Under normal circumstances, the term for the Chair and Vice Chair will be two years. If the period between two face-to-face Conferences exceeds two years, the term will extend until the end of the next face-to-face Conference. As a rule, an in-office Vice-Chair should take over the leadership of the Commission </w:t>
            </w:r>
            <w:r w:rsidR="00D7727B" w:rsidRPr="00D7727B">
              <w:rPr>
                <w:rFonts w:asciiTheme="minorHAnsi" w:hAnsiTheme="minorHAnsi" w:cstheme="minorHAnsi"/>
                <w:color w:val="FF0000"/>
                <w:sz w:val="22"/>
                <w:szCs w:val="22"/>
              </w:rPr>
              <w:t xml:space="preserve">as Chair </w:t>
            </w:r>
            <w:r w:rsidRPr="005E4539">
              <w:rPr>
                <w:rFonts w:asciiTheme="minorHAnsi" w:hAnsiTheme="minorHAnsi" w:cstheme="minorHAnsi"/>
                <w:sz w:val="22"/>
                <w:szCs w:val="22"/>
              </w:rPr>
              <w:t>in the next period, and so on.</w:t>
            </w:r>
          </w:p>
          <w:p w14:paraId="6B1666E4" w14:textId="77777777" w:rsidR="005E4539" w:rsidRPr="005E4539" w:rsidRDefault="005E4539" w:rsidP="00213599">
            <w:pPr>
              <w:pStyle w:val="BodyText"/>
              <w:numPr>
                <w:ilvl w:val="0"/>
                <w:numId w:val="16"/>
              </w:numPr>
              <w:tabs>
                <w:tab w:val="left" w:pos="1174"/>
              </w:tabs>
              <w:spacing w:before="360"/>
              <w:ind w:left="461" w:right="38"/>
              <w:jc w:val="both"/>
              <w:rPr>
                <w:rFonts w:asciiTheme="minorHAnsi" w:hAnsiTheme="minorHAnsi" w:cstheme="minorHAnsi"/>
                <w:sz w:val="22"/>
                <w:szCs w:val="22"/>
              </w:rPr>
            </w:pPr>
            <w:r w:rsidRPr="005E4539">
              <w:rPr>
                <w:rFonts w:asciiTheme="minorHAnsi" w:hAnsiTheme="minorHAnsi" w:cstheme="minorHAnsi"/>
                <w:sz w:val="22"/>
                <w:szCs w:val="22"/>
              </w:rPr>
              <w:t>The election of a new Chair/Vice-Chair shall take place at the first Conference to be held (or by correspondence if this is not possible) before or after a two-year term of leadership and shall take office at the end of that Conference.</w:t>
            </w:r>
          </w:p>
          <w:p w14:paraId="55762A58" w14:textId="77777777" w:rsidR="005E4539" w:rsidRPr="005E4539" w:rsidRDefault="005E4539" w:rsidP="00213599">
            <w:pPr>
              <w:pStyle w:val="BodyText"/>
              <w:numPr>
                <w:ilvl w:val="0"/>
                <w:numId w:val="16"/>
              </w:numPr>
              <w:tabs>
                <w:tab w:val="left" w:pos="1174"/>
              </w:tabs>
              <w:spacing w:before="360"/>
              <w:ind w:left="461" w:right="38"/>
              <w:jc w:val="both"/>
              <w:rPr>
                <w:rFonts w:asciiTheme="minorHAnsi" w:hAnsiTheme="minorHAnsi" w:cstheme="minorHAnsi"/>
                <w:sz w:val="22"/>
                <w:szCs w:val="22"/>
              </w:rPr>
            </w:pPr>
            <w:r w:rsidRPr="005E4539">
              <w:rPr>
                <w:rFonts w:asciiTheme="minorHAnsi" w:hAnsiTheme="minorHAnsi" w:cstheme="minorHAnsi"/>
                <w:sz w:val="22"/>
                <w:szCs w:val="22"/>
              </w:rPr>
              <w:t>The Chair shall provide the Secretariat for the Commission regarding all questions to be dealt with by correspondence. They will prepare a Provisional Agenda for the next Conference and will present as the first item, their report on    the activities of the Commission since the last Conference.</w:t>
            </w:r>
          </w:p>
          <w:p w14:paraId="31435301" w14:textId="77777777" w:rsidR="005E4539" w:rsidRPr="005E4539" w:rsidRDefault="005E4539" w:rsidP="00213599">
            <w:pPr>
              <w:pStyle w:val="BodyText"/>
              <w:numPr>
                <w:ilvl w:val="0"/>
                <w:numId w:val="16"/>
              </w:numPr>
              <w:tabs>
                <w:tab w:val="left" w:pos="1174"/>
              </w:tabs>
              <w:spacing w:before="360"/>
              <w:ind w:left="461" w:right="38"/>
              <w:jc w:val="both"/>
              <w:rPr>
                <w:rFonts w:asciiTheme="minorHAnsi" w:hAnsiTheme="minorHAnsi" w:cstheme="minorHAnsi"/>
                <w:sz w:val="22"/>
                <w:szCs w:val="22"/>
              </w:rPr>
            </w:pPr>
            <w:r w:rsidRPr="005E4539">
              <w:rPr>
                <w:rFonts w:asciiTheme="minorHAnsi" w:hAnsiTheme="minorHAnsi" w:cstheme="minorHAnsi"/>
                <w:sz w:val="22"/>
                <w:szCs w:val="22"/>
              </w:rPr>
              <w:t>The Chair shall coordinate the organization of the Conference with the Hydrographic Authority of the country hosting the conference.</w:t>
            </w:r>
          </w:p>
          <w:p w14:paraId="7ED40974" w14:textId="77777777" w:rsidR="005D157D" w:rsidRPr="00F96826" w:rsidRDefault="005E4539" w:rsidP="00213599">
            <w:pPr>
              <w:pStyle w:val="BodyText"/>
              <w:numPr>
                <w:ilvl w:val="0"/>
                <w:numId w:val="16"/>
              </w:numPr>
              <w:tabs>
                <w:tab w:val="left" w:pos="1174"/>
              </w:tabs>
              <w:spacing w:before="360"/>
              <w:ind w:left="461" w:right="38"/>
              <w:jc w:val="both"/>
              <w:rPr>
                <w:rFonts w:asciiTheme="minorHAnsi" w:hAnsiTheme="minorHAnsi" w:cstheme="minorHAnsi"/>
                <w:sz w:val="22"/>
                <w:szCs w:val="22"/>
              </w:rPr>
            </w:pPr>
            <w:r w:rsidRPr="005E4539">
              <w:rPr>
                <w:rFonts w:asciiTheme="minorHAnsi" w:hAnsiTheme="minorHAnsi" w:cstheme="minorHAnsi"/>
                <w:sz w:val="22"/>
                <w:szCs w:val="22"/>
              </w:rPr>
              <w:t>If the Chair is unable to officiate at the Conference, he or she will be replaced by the Vice Chair. If neither is able to officiate, they shall each be replaced by his or her designated Representative.</w:t>
            </w:r>
          </w:p>
        </w:tc>
        <w:tc>
          <w:tcPr>
            <w:tcW w:w="279" w:type="dxa"/>
          </w:tcPr>
          <w:p w14:paraId="277B9AE8" w14:textId="77777777" w:rsidR="005D157D" w:rsidRPr="009E7405" w:rsidRDefault="005D157D" w:rsidP="00213599">
            <w:pPr>
              <w:pStyle w:val="BodyText"/>
              <w:spacing w:before="360"/>
              <w:ind w:left="167"/>
              <w:jc w:val="both"/>
              <w:rPr>
                <w:rFonts w:asciiTheme="minorHAnsi" w:hAnsiTheme="minorHAnsi" w:cstheme="minorHAnsi"/>
                <w:color w:val="0E0E0E"/>
                <w:w w:val="105"/>
                <w:sz w:val="22"/>
                <w:szCs w:val="22"/>
                <w:u w:val="single" w:color="000000"/>
              </w:rPr>
            </w:pPr>
          </w:p>
        </w:tc>
        <w:tc>
          <w:tcPr>
            <w:tcW w:w="5386" w:type="dxa"/>
          </w:tcPr>
          <w:p w14:paraId="4BF2822F" w14:textId="77777777" w:rsidR="005D157D" w:rsidRPr="00A85DDE" w:rsidRDefault="005D157D" w:rsidP="00213599">
            <w:pPr>
              <w:pStyle w:val="BodyText"/>
              <w:spacing w:before="360"/>
              <w:ind w:right="38"/>
              <w:jc w:val="both"/>
              <w:rPr>
                <w:rFonts w:asciiTheme="minorHAnsi" w:hAnsiTheme="minorHAnsi" w:cstheme="minorHAnsi"/>
                <w:color w:val="0E0E0E"/>
                <w:w w:val="105"/>
                <w:sz w:val="22"/>
                <w:szCs w:val="22"/>
                <w:u w:val="single" w:color="000000"/>
                <w:lang w:val="fr-FR"/>
              </w:rPr>
            </w:pPr>
            <w:r w:rsidRPr="00A85DDE">
              <w:rPr>
                <w:rFonts w:asciiTheme="minorHAnsi" w:hAnsiTheme="minorHAnsi" w:cstheme="minorHAnsi"/>
                <w:color w:val="0E0E0E"/>
                <w:w w:val="105"/>
                <w:sz w:val="22"/>
                <w:szCs w:val="22"/>
                <w:u w:val="single" w:color="000000"/>
                <w:lang w:val="fr-FR"/>
              </w:rPr>
              <w:t xml:space="preserve">ARTICLE </w:t>
            </w:r>
            <w:r>
              <w:rPr>
                <w:rFonts w:asciiTheme="minorHAnsi" w:hAnsiTheme="minorHAnsi" w:cstheme="minorHAnsi"/>
                <w:color w:val="0E0E0E"/>
                <w:w w:val="105"/>
                <w:sz w:val="22"/>
                <w:szCs w:val="22"/>
                <w:u w:val="single" w:color="000000"/>
                <w:lang w:val="fr-FR"/>
              </w:rPr>
              <w:t>5</w:t>
            </w:r>
          </w:p>
          <w:p w14:paraId="31791EFD" w14:textId="77777777" w:rsidR="005D157D" w:rsidRDefault="00E11A99" w:rsidP="00213599">
            <w:pPr>
              <w:pStyle w:val="BodyText"/>
              <w:spacing w:before="120"/>
              <w:ind w:right="38"/>
              <w:jc w:val="both"/>
              <w:rPr>
                <w:rFonts w:asciiTheme="minorHAnsi" w:hAnsiTheme="minorHAnsi" w:cstheme="minorHAnsi"/>
                <w:b/>
                <w:bCs/>
                <w:color w:val="0E0E0E"/>
                <w:w w:val="105"/>
                <w:sz w:val="22"/>
                <w:szCs w:val="22"/>
                <w:lang w:val="fr-FR"/>
              </w:rPr>
            </w:pPr>
            <w:r>
              <w:rPr>
                <w:rFonts w:asciiTheme="minorHAnsi" w:hAnsiTheme="minorHAnsi" w:cstheme="minorHAnsi"/>
                <w:b/>
                <w:bCs/>
                <w:color w:val="0E0E0E"/>
                <w:w w:val="105"/>
                <w:sz w:val="22"/>
                <w:szCs w:val="22"/>
                <w:lang w:val="fr-FR"/>
              </w:rPr>
              <w:t>PRESIDENT ET VICE-PRESIDENT</w:t>
            </w:r>
          </w:p>
          <w:p w14:paraId="0EA6A88E" w14:textId="77777777" w:rsidR="006E4D79" w:rsidRPr="006E4D79" w:rsidRDefault="006E4D79" w:rsidP="00213599">
            <w:pPr>
              <w:pStyle w:val="BodyText"/>
              <w:numPr>
                <w:ilvl w:val="0"/>
                <w:numId w:val="17"/>
              </w:numPr>
              <w:tabs>
                <w:tab w:val="left" w:pos="1174"/>
              </w:tabs>
              <w:spacing w:before="360"/>
              <w:ind w:left="315" w:hanging="284"/>
              <w:jc w:val="both"/>
              <w:rPr>
                <w:rFonts w:asciiTheme="minorHAnsi" w:hAnsiTheme="minorHAnsi" w:cstheme="minorHAnsi"/>
                <w:sz w:val="22"/>
                <w:szCs w:val="22"/>
                <w:lang w:val="fr-FR"/>
              </w:rPr>
            </w:pPr>
            <w:r w:rsidRPr="006E4D79">
              <w:rPr>
                <w:rFonts w:asciiTheme="minorHAnsi" w:hAnsiTheme="minorHAnsi" w:cstheme="minorHAnsi"/>
                <w:sz w:val="22"/>
                <w:szCs w:val="22"/>
                <w:lang w:val="fr-FR"/>
              </w:rPr>
              <w:t xml:space="preserve">Les activités de la Commission sont dirigées par le </w:t>
            </w:r>
            <w:r w:rsidR="00654586">
              <w:rPr>
                <w:rFonts w:asciiTheme="minorHAnsi" w:hAnsiTheme="minorHAnsi" w:cstheme="minorHAnsi"/>
                <w:sz w:val="22"/>
                <w:szCs w:val="22"/>
                <w:lang w:val="fr-FR"/>
              </w:rPr>
              <w:t>P</w:t>
            </w:r>
            <w:r w:rsidRPr="006E4D79">
              <w:rPr>
                <w:rFonts w:asciiTheme="minorHAnsi" w:hAnsiTheme="minorHAnsi" w:cstheme="minorHAnsi"/>
                <w:sz w:val="22"/>
                <w:szCs w:val="22"/>
                <w:lang w:val="fr-FR"/>
              </w:rPr>
              <w:t xml:space="preserve">résident avec l'aide du </w:t>
            </w:r>
            <w:r w:rsidR="00654586">
              <w:rPr>
                <w:rFonts w:asciiTheme="minorHAnsi" w:hAnsiTheme="minorHAnsi" w:cstheme="minorHAnsi"/>
                <w:sz w:val="22"/>
                <w:szCs w:val="22"/>
                <w:lang w:val="fr-FR"/>
              </w:rPr>
              <w:t>V</w:t>
            </w:r>
            <w:r w:rsidRPr="006E4D79">
              <w:rPr>
                <w:rFonts w:asciiTheme="minorHAnsi" w:hAnsiTheme="minorHAnsi" w:cstheme="minorHAnsi"/>
                <w:sz w:val="22"/>
                <w:szCs w:val="22"/>
                <w:lang w:val="fr-FR"/>
              </w:rPr>
              <w:t>ice-</w:t>
            </w:r>
            <w:r w:rsidR="00654586">
              <w:rPr>
                <w:rFonts w:asciiTheme="minorHAnsi" w:hAnsiTheme="minorHAnsi" w:cstheme="minorHAnsi"/>
                <w:sz w:val="22"/>
                <w:szCs w:val="22"/>
                <w:lang w:val="fr-FR"/>
              </w:rPr>
              <w:t>P</w:t>
            </w:r>
            <w:r w:rsidRPr="006E4D79">
              <w:rPr>
                <w:rFonts w:asciiTheme="minorHAnsi" w:hAnsiTheme="minorHAnsi" w:cstheme="minorHAnsi"/>
                <w:sz w:val="22"/>
                <w:szCs w:val="22"/>
                <w:lang w:val="fr-FR"/>
              </w:rPr>
              <w:t>résident.</w:t>
            </w:r>
          </w:p>
          <w:p w14:paraId="2A9CFE7E" w14:textId="77777777" w:rsidR="006E4D79" w:rsidRPr="006E4D79" w:rsidRDefault="006E4D79" w:rsidP="00213599">
            <w:pPr>
              <w:pStyle w:val="BodyText"/>
              <w:numPr>
                <w:ilvl w:val="0"/>
                <w:numId w:val="17"/>
              </w:numPr>
              <w:tabs>
                <w:tab w:val="left" w:pos="1174"/>
              </w:tabs>
              <w:spacing w:before="360"/>
              <w:ind w:left="315" w:hanging="284"/>
              <w:jc w:val="both"/>
              <w:rPr>
                <w:rFonts w:asciiTheme="minorHAnsi" w:hAnsiTheme="minorHAnsi" w:cstheme="minorHAnsi"/>
                <w:sz w:val="22"/>
                <w:szCs w:val="22"/>
                <w:lang w:val="fr-FR"/>
              </w:rPr>
            </w:pPr>
            <w:r w:rsidRPr="006E4D79">
              <w:rPr>
                <w:rFonts w:asciiTheme="minorHAnsi" w:hAnsiTheme="minorHAnsi" w:cstheme="minorHAnsi"/>
                <w:sz w:val="22"/>
                <w:szCs w:val="22"/>
                <w:lang w:val="fr-FR"/>
              </w:rPr>
              <w:t xml:space="preserve">Le </w:t>
            </w:r>
            <w:r w:rsidR="002E2F20">
              <w:rPr>
                <w:rFonts w:asciiTheme="minorHAnsi" w:hAnsiTheme="minorHAnsi" w:cstheme="minorHAnsi"/>
                <w:sz w:val="22"/>
                <w:szCs w:val="22"/>
                <w:lang w:val="fr-FR"/>
              </w:rPr>
              <w:t>P</w:t>
            </w:r>
            <w:r w:rsidRPr="006E4D79">
              <w:rPr>
                <w:rFonts w:asciiTheme="minorHAnsi" w:hAnsiTheme="minorHAnsi" w:cstheme="minorHAnsi"/>
                <w:sz w:val="22"/>
                <w:szCs w:val="22"/>
                <w:lang w:val="fr-FR"/>
              </w:rPr>
              <w:t xml:space="preserve">résident et le </w:t>
            </w:r>
            <w:r w:rsidR="002E2F20">
              <w:rPr>
                <w:rFonts w:asciiTheme="minorHAnsi" w:hAnsiTheme="minorHAnsi" w:cstheme="minorHAnsi"/>
                <w:sz w:val="22"/>
                <w:szCs w:val="22"/>
                <w:lang w:val="fr-FR"/>
              </w:rPr>
              <w:t>V</w:t>
            </w:r>
            <w:r w:rsidRPr="006E4D79">
              <w:rPr>
                <w:rFonts w:asciiTheme="minorHAnsi" w:hAnsiTheme="minorHAnsi" w:cstheme="minorHAnsi"/>
                <w:sz w:val="22"/>
                <w:szCs w:val="22"/>
                <w:lang w:val="fr-FR"/>
              </w:rPr>
              <w:t>ice-</w:t>
            </w:r>
            <w:r w:rsidR="002E2F20">
              <w:rPr>
                <w:rFonts w:asciiTheme="minorHAnsi" w:hAnsiTheme="minorHAnsi" w:cstheme="minorHAnsi"/>
                <w:sz w:val="22"/>
                <w:szCs w:val="22"/>
                <w:lang w:val="fr-FR"/>
              </w:rPr>
              <w:t>P</w:t>
            </w:r>
            <w:r w:rsidRPr="006E4D79">
              <w:rPr>
                <w:rFonts w:asciiTheme="minorHAnsi" w:hAnsiTheme="minorHAnsi" w:cstheme="minorHAnsi"/>
                <w:sz w:val="22"/>
                <w:szCs w:val="22"/>
                <w:lang w:val="fr-FR"/>
              </w:rPr>
              <w:t xml:space="preserve">résident de la Commission sont issus d'un </w:t>
            </w:r>
            <w:r w:rsidR="002E2F20">
              <w:rPr>
                <w:rFonts w:asciiTheme="minorHAnsi" w:hAnsiTheme="minorHAnsi" w:cstheme="minorHAnsi"/>
                <w:sz w:val="22"/>
                <w:szCs w:val="22"/>
                <w:lang w:val="fr-FR"/>
              </w:rPr>
              <w:t>M</w:t>
            </w:r>
            <w:r w:rsidRPr="006E4D79">
              <w:rPr>
                <w:rFonts w:asciiTheme="minorHAnsi" w:hAnsiTheme="minorHAnsi" w:cstheme="minorHAnsi"/>
                <w:sz w:val="22"/>
                <w:szCs w:val="22"/>
                <w:lang w:val="fr-FR"/>
              </w:rPr>
              <w:t xml:space="preserve">embre de la Commission et sont élus à tour de rôle. Dans des circonstances normales, le mandat du </w:t>
            </w:r>
            <w:r w:rsidR="002E2F20">
              <w:rPr>
                <w:rFonts w:asciiTheme="minorHAnsi" w:hAnsiTheme="minorHAnsi" w:cstheme="minorHAnsi"/>
                <w:sz w:val="22"/>
                <w:szCs w:val="22"/>
                <w:lang w:val="fr-FR"/>
              </w:rPr>
              <w:t>P</w:t>
            </w:r>
            <w:r w:rsidRPr="006E4D79">
              <w:rPr>
                <w:rFonts w:asciiTheme="minorHAnsi" w:hAnsiTheme="minorHAnsi" w:cstheme="minorHAnsi"/>
                <w:sz w:val="22"/>
                <w:szCs w:val="22"/>
                <w:lang w:val="fr-FR"/>
              </w:rPr>
              <w:t xml:space="preserve">résident et du </w:t>
            </w:r>
            <w:r w:rsidR="002E2F20">
              <w:rPr>
                <w:rFonts w:asciiTheme="minorHAnsi" w:hAnsiTheme="minorHAnsi" w:cstheme="minorHAnsi"/>
                <w:sz w:val="22"/>
                <w:szCs w:val="22"/>
                <w:lang w:val="fr-FR"/>
              </w:rPr>
              <w:t>V</w:t>
            </w:r>
            <w:r w:rsidRPr="006E4D79">
              <w:rPr>
                <w:rFonts w:asciiTheme="minorHAnsi" w:hAnsiTheme="minorHAnsi" w:cstheme="minorHAnsi"/>
                <w:sz w:val="22"/>
                <w:szCs w:val="22"/>
                <w:lang w:val="fr-FR"/>
              </w:rPr>
              <w:t>ice-</w:t>
            </w:r>
            <w:r w:rsidR="002E2F20">
              <w:rPr>
                <w:rFonts w:asciiTheme="minorHAnsi" w:hAnsiTheme="minorHAnsi" w:cstheme="minorHAnsi"/>
                <w:sz w:val="22"/>
                <w:szCs w:val="22"/>
                <w:lang w:val="fr-FR"/>
              </w:rPr>
              <w:t>P</w:t>
            </w:r>
            <w:r w:rsidRPr="006E4D79">
              <w:rPr>
                <w:rFonts w:asciiTheme="minorHAnsi" w:hAnsiTheme="minorHAnsi" w:cstheme="minorHAnsi"/>
                <w:sz w:val="22"/>
                <w:szCs w:val="22"/>
                <w:lang w:val="fr-FR"/>
              </w:rPr>
              <w:t xml:space="preserve">résident est de deux ans. Si la période entre deux </w:t>
            </w:r>
            <w:r w:rsidR="00D7727B">
              <w:rPr>
                <w:rFonts w:asciiTheme="minorHAnsi" w:hAnsiTheme="minorHAnsi" w:cstheme="minorHAnsi"/>
                <w:sz w:val="22"/>
                <w:szCs w:val="22"/>
                <w:lang w:val="fr-FR"/>
              </w:rPr>
              <w:t>C</w:t>
            </w:r>
            <w:r w:rsidRPr="006E4D79">
              <w:rPr>
                <w:rFonts w:asciiTheme="minorHAnsi" w:hAnsiTheme="minorHAnsi" w:cstheme="minorHAnsi"/>
                <w:sz w:val="22"/>
                <w:szCs w:val="22"/>
                <w:lang w:val="fr-FR"/>
              </w:rPr>
              <w:t xml:space="preserve">onférences en face à face dépasse deux ans, le mandat sera prolongé jusqu'à la fin de la </w:t>
            </w:r>
            <w:r w:rsidR="00D7727B">
              <w:rPr>
                <w:rFonts w:asciiTheme="minorHAnsi" w:hAnsiTheme="minorHAnsi" w:cstheme="minorHAnsi"/>
                <w:sz w:val="22"/>
                <w:szCs w:val="22"/>
                <w:lang w:val="fr-FR"/>
              </w:rPr>
              <w:t>C</w:t>
            </w:r>
            <w:r w:rsidRPr="006E4D79">
              <w:rPr>
                <w:rFonts w:asciiTheme="minorHAnsi" w:hAnsiTheme="minorHAnsi" w:cstheme="minorHAnsi"/>
                <w:sz w:val="22"/>
                <w:szCs w:val="22"/>
                <w:lang w:val="fr-FR"/>
              </w:rPr>
              <w:t xml:space="preserve">onférence en face à face suivante. En règle générale, un </w:t>
            </w:r>
            <w:r w:rsidR="00D7727B">
              <w:rPr>
                <w:rFonts w:asciiTheme="minorHAnsi" w:hAnsiTheme="minorHAnsi" w:cstheme="minorHAnsi"/>
                <w:sz w:val="22"/>
                <w:szCs w:val="22"/>
                <w:lang w:val="fr-FR"/>
              </w:rPr>
              <w:t>V</w:t>
            </w:r>
            <w:r w:rsidRPr="006E4D79">
              <w:rPr>
                <w:rFonts w:asciiTheme="minorHAnsi" w:hAnsiTheme="minorHAnsi" w:cstheme="minorHAnsi"/>
                <w:sz w:val="22"/>
                <w:szCs w:val="22"/>
                <w:lang w:val="fr-FR"/>
              </w:rPr>
              <w:t>ice-</w:t>
            </w:r>
            <w:r w:rsidR="00D7727B">
              <w:rPr>
                <w:rFonts w:asciiTheme="minorHAnsi" w:hAnsiTheme="minorHAnsi" w:cstheme="minorHAnsi"/>
                <w:sz w:val="22"/>
                <w:szCs w:val="22"/>
                <w:lang w:val="fr-FR"/>
              </w:rPr>
              <w:t>P</w:t>
            </w:r>
            <w:r w:rsidRPr="006E4D79">
              <w:rPr>
                <w:rFonts w:asciiTheme="minorHAnsi" w:hAnsiTheme="minorHAnsi" w:cstheme="minorHAnsi"/>
                <w:sz w:val="22"/>
                <w:szCs w:val="22"/>
                <w:lang w:val="fr-FR"/>
              </w:rPr>
              <w:t>résident en exercice devrait prendre la direction de la Commission</w:t>
            </w:r>
            <w:r w:rsidR="00D7727B">
              <w:rPr>
                <w:rFonts w:asciiTheme="minorHAnsi" w:hAnsiTheme="minorHAnsi" w:cstheme="minorHAnsi"/>
                <w:sz w:val="22"/>
                <w:szCs w:val="22"/>
                <w:lang w:val="fr-FR"/>
              </w:rPr>
              <w:t xml:space="preserve"> </w:t>
            </w:r>
            <w:r w:rsidR="00D7727B" w:rsidRPr="00D7727B">
              <w:rPr>
                <w:rFonts w:asciiTheme="minorHAnsi" w:hAnsiTheme="minorHAnsi" w:cstheme="minorHAnsi"/>
                <w:color w:val="FF0000"/>
                <w:sz w:val="22"/>
                <w:szCs w:val="22"/>
                <w:lang w:val="fr-FR"/>
              </w:rPr>
              <w:t>en tant que Président</w:t>
            </w:r>
            <w:r w:rsidRPr="00D7727B">
              <w:rPr>
                <w:rFonts w:asciiTheme="minorHAnsi" w:hAnsiTheme="minorHAnsi" w:cstheme="minorHAnsi"/>
                <w:color w:val="FF0000"/>
                <w:sz w:val="22"/>
                <w:szCs w:val="22"/>
                <w:lang w:val="fr-FR"/>
              </w:rPr>
              <w:t xml:space="preserve"> </w:t>
            </w:r>
            <w:r w:rsidRPr="006E4D79">
              <w:rPr>
                <w:rFonts w:asciiTheme="minorHAnsi" w:hAnsiTheme="minorHAnsi" w:cstheme="minorHAnsi"/>
                <w:sz w:val="22"/>
                <w:szCs w:val="22"/>
                <w:lang w:val="fr-FR"/>
              </w:rPr>
              <w:t>au cours de la période suivante, et ainsi de suite.</w:t>
            </w:r>
          </w:p>
          <w:p w14:paraId="63DBF65F" w14:textId="77777777" w:rsidR="006E4D79" w:rsidRPr="006E4D79" w:rsidRDefault="006E4D79" w:rsidP="00213599">
            <w:pPr>
              <w:pStyle w:val="BodyText"/>
              <w:numPr>
                <w:ilvl w:val="0"/>
                <w:numId w:val="17"/>
              </w:numPr>
              <w:tabs>
                <w:tab w:val="left" w:pos="1174"/>
              </w:tabs>
              <w:spacing w:before="360"/>
              <w:ind w:left="315" w:hanging="284"/>
              <w:jc w:val="both"/>
              <w:rPr>
                <w:rFonts w:asciiTheme="minorHAnsi" w:hAnsiTheme="minorHAnsi" w:cstheme="minorHAnsi"/>
                <w:sz w:val="22"/>
                <w:szCs w:val="22"/>
                <w:lang w:val="fr-FR"/>
              </w:rPr>
            </w:pPr>
            <w:r w:rsidRPr="006E4D79">
              <w:rPr>
                <w:rFonts w:asciiTheme="minorHAnsi" w:hAnsiTheme="minorHAnsi" w:cstheme="minorHAnsi"/>
                <w:sz w:val="22"/>
                <w:szCs w:val="22"/>
                <w:lang w:val="fr-FR"/>
              </w:rPr>
              <w:t xml:space="preserve">L'élection d'un nouveau </w:t>
            </w:r>
            <w:r w:rsidR="00ED3289">
              <w:rPr>
                <w:rFonts w:asciiTheme="minorHAnsi" w:hAnsiTheme="minorHAnsi" w:cstheme="minorHAnsi"/>
                <w:sz w:val="22"/>
                <w:szCs w:val="22"/>
                <w:lang w:val="fr-FR"/>
              </w:rPr>
              <w:t>P</w:t>
            </w:r>
            <w:r w:rsidRPr="006E4D79">
              <w:rPr>
                <w:rFonts w:asciiTheme="minorHAnsi" w:hAnsiTheme="minorHAnsi" w:cstheme="minorHAnsi"/>
                <w:sz w:val="22"/>
                <w:szCs w:val="22"/>
                <w:lang w:val="fr-FR"/>
              </w:rPr>
              <w:t>résident/</w:t>
            </w:r>
            <w:r w:rsidR="00ED3289">
              <w:rPr>
                <w:rFonts w:asciiTheme="minorHAnsi" w:hAnsiTheme="minorHAnsi" w:cstheme="minorHAnsi"/>
                <w:sz w:val="22"/>
                <w:szCs w:val="22"/>
                <w:lang w:val="fr-FR"/>
              </w:rPr>
              <w:t>V</w:t>
            </w:r>
            <w:r w:rsidRPr="006E4D79">
              <w:rPr>
                <w:rFonts w:asciiTheme="minorHAnsi" w:hAnsiTheme="minorHAnsi" w:cstheme="minorHAnsi"/>
                <w:sz w:val="22"/>
                <w:szCs w:val="22"/>
                <w:lang w:val="fr-FR"/>
              </w:rPr>
              <w:t>ice-</w:t>
            </w:r>
            <w:r w:rsidR="00ED3289">
              <w:rPr>
                <w:rFonts w:asciiTheme="minorHAnsi" w:hAnsiTheme="minorHAnsi" w:cstheme="minorHAnsi"/>
                <w:sz w:val="22"/>
                <w:szCs w:val="22"/>
                <w:lang w:val="fr-FR"/>
              </w:rPr>
              <w:t>P</w:t>
            </w:r>
            <w:r w:rsidRPr="006E4D79">
              <w:rPr>
                <w:rFonts w:asciiTheme="minorHAnsi" w:hAnsiTheme="minorHAnsi" w:cstheme="minorHAnsi"/>
                <w:sz w:val="22"/>
                <w:szCs w:val="22"/>
                <w:lang w:val="fr-FR"/>
              </w:rPr>
              <w:t xml:space="preserve">résident a lieu lors de la première </w:t>
            </w:r>
            <w:r w:rsidR="00ED3289">
              <w:rPr>
                <w:rFonts w:asciiTheme="minorHAnsi" w:hAnsiTheme="minorHAnsi" w:cstheme="minorHAnsi"/>
                <w:sz w:val="22"/>
                <w:szCs w:val="22"/>
                <w:lang w:val="fr-FR"/>
              </w:rPr>
              <w:t>C</w:t>
            </w:r>
            <w:r w:rsidRPr="006E4D79">
              <w:rPr>
                <w:rFonts w:asciiTheme="minorHAnsi" w:hAnsiTheme="minorHAnsi" w:cstheme="minorHAnsi"/>
                <w:sz w:val="22"/>
                <w:szCs w:val="22"/>
                <w:lang w:val="fr-FR"/>
              </w:rPr>
              <w:t xml:space="preserve">onférence qui se tient (ou par correspondance si cela n'est pas possible) avant ou après un mandat de deux ans et </w:t>
            </w:r>
            <w:r w:rsidR="00ED3289">
              <w:rPr>
                <w:rFonts w:asciiTheme="minorHAnsi" w:hAnsiTheme="minorHAnsi" w:cstheme="minorHAnsi"/>
                <w:sz w:val="22"/>
                <w:szCs w:val="22"/>
                <w:lang w:val="fr-FR"/>
              </w:rPr>
              <w:t>se déroule</w:t>
            </w:r>
            <w:r w:rsidRPr="006E4D79">
              <w:rPr>
                <w:rFonts w:asciiTheme="minorHAnsi" w:hAnsiTheme="minorHAnsi" w:cstheme="minorHAnsi"/>
                <w:sz w:val="22"/>
                <w:szCs w:val="22"/>
                <w:lang w:val="fr-FR"/>
              </w:rPr>
              <w:t xml:space="preserve"> à la fin de cette </w:t>
            </w:r>
            <w:r w:rsidR="00ED3289">
              <w:rPr>
                <w:rFonts w:asciiTheme="minorHAnsi" w:hAnsiTheme="minorHAnsi" w:cstheme="minorHAnsi"/>
                <w:sz w:val="22"/>
                <w:szCs w:val="22"/>
                <w:lang w:val="fr-FR"/>
              </w:rPr>
              <w:t>C</w:t>
            </w:r>
            <w:r w:rsidRPr="006E4D79">
              <w:rPr>
                <w:rFonts w:asciiTheme="minorHAnsi" w:hAnsiTheme="minorHAnsi" w:cstheme="minorHAnsi"/>
                <w:sz w:val="22"/>
                <w:szCs w:val="22"/>
                <w:lang w:val="fr-FR"/>
              </w:rPr>
              <w:t>onférence.</w:t>
            </w:r>
          </w:p>
          <w:p w14:paraId="0887891C" w14:textId="77777777" w:rsidR="006E4D79" w:rsidRPr="006E4D79" w:rsidRDefault="006E4D79" w:rsidP="00213599">
            <w:pPr>
              <w:pStyle w:val="BodyText"/>
              <w:numPr>
                <w:ilvl w:val="0"/>
                <w:numId w:val="17"/>
              </w:numPr>
              <w:tabs>
                <w:tab w:val="left" w:pos="1174"/>
              </w:tabs>
              <w:spacing w:before="360"/>
              <w:ind w:left="315" w:hanging="284"/>
              <w:jc w:val="both"/>
              <w:rPr>
                <w:rFonts w:asciiTheme="minorHAnsi" w:hAnsiTheme="minorHAnsi" w:cstheme="minorHAnsi"/>
                <w:sz w:val="22"/>
                <w:szCs w:val="22"/>
                <w:lang w:val="fr-FR"/>
              </w:rPr>
            </w:pPr>
            <w:r w:rsidRPr="006E4D79">
              <w:rPr>
                <w:rFonts w:asciiTheme="minorHAnsi" w:hAnsiTheme="minorHAnsi" w:cstheme="minorHAnsi"/>
                <w:sz w:val="22"/>
                <w:szCs w:val="22"/>
                <w:lang w:val="fr-FR"/>
              </w:rPr>
              <w:t xml:space="preserve">Le </w:t>
            </w:r>
            <w:r w:rsidR="00D12207">
              <w:rPr>
                <w:rFonts w:asciiTheme="minorHAnsi" w:hAnsiTheme="minorHAnsi" w:cstheme="minorHAnsi"/>
                <w:sz w:val="22"/>
                <w:szCs w:val="22"/>
                <w:lang w:val="fr-FR"/>
              </w:rPr>
              <w:t>P</w:t>
            </w:r>
            <w:r w:rsidRPr="006E4D79">
              <w:rPr>
                <w:rFonts w:asciiTheme="minorHAnsi" w:hAnsiTheme="minorHAnsi" w:cstheme="minorHAnsi"/>
                <w:sz w:val="22"/>
                <w:szCs w:val="22"/>
                <w:lang w:val="fr-FR"/>
              </w:rPr>
              <w:t>résident assure le secrétariat de la Commission pour toutes les questions devant être traitées par correspondance. Il préparera un ordre du jour provisoire pour la prochaine Conférence et présentera, comme premier point, son rapport sur les activités de la Commission depuis la dernière Conférence.</w:t>
            </w:r>
          </w:p>
          <w:p w14:paraId="52A3AE8B" w14:textId="77777777" w:rsidR="006E4D79" w:rsidRPr="006E4D79" w:rsidRDefault="006E4D79" w:rsidP="00213599">
            <w:pPr>
              <w:pStyle w:val="BodyText"/>
              <w:numPr>
                <w:ilvl w:val="0"/>
                <w:numId w:val="17"/>
              </w:numPr>
              <w:tabs>
                <w:tab w:val="left" w:pos="1174"/>
              </w:tabs>
              <w:spacing w:before="360"/>
              <w:ind w:left="315" w:hanging="284"/>
              <w:jc w:val="both"/>
              <w:rPr>
                <w:rFonts w:asciiTheme="minorHAnsi" w:hAnsiTheme="minorHAnsi" w:cstheme="minorHAnsi"/>
                <w:sz w:val="22"/>
                <w:szCs w:val="22"/>
                <w:lang w:val="fr-FR"/>
              </w:rPr>
            </w:pPr>
            <w:r w:rsidRPr="006E4D79">
              <w:rPr>
                <w:rFonts w:asciiTheme="minorHAnsi" w:hAnsiTheme="minorHAnsi" w:cstheme="minorHAnsi"/>
                <w:sz w:val="22"/>
                <w:szCs w:val="22"/>
                <w:lang w:val="fr-FR"/>
              </w:rPr>
              <w:t>Le Président coordonne l'organisation de la Conférence avec l'</w:t>
            </w:r>
            <w:r w:rsidR="00D12207">
              <w:rPr>
                <w:rFonts w:asciiTheme="minorHAnsi" w:hAnsiTheme="minorHAnsi" w:cstheme="minorHAnsi"/>
                <w:sz w:val="22"/>
                <w:szCs w:val="22"/>
                <w:lang w:val="fr-FR"/>
              </w:rPr>
              <w:t>a</w:t>
            </w:r>
            <w:r w:rsidRPr="006E4D79">
              <w:rPr>
                <w:rFonts w:asciiTheme="minorHAnsi" w:hAnsiTheme="minorHAnsi" w:cstheme="minorHAnsi"/>
                <w:sz w:val="22"/>
                <w:szCs w:val="22"/>
                <w:lang w:val="fr-FR"/>
              </w:rPr>
              <w:t>utorité hydrographique du pays qui accueille la Conférence.</w:t>
            </w:r>
          </w:p>
          <w:p w14:paraId="6C6BED40" w14:textId="77777777" w:rsidR="005D157D" w:rsidRPr="00A85DDE" w:rsidRDefault="006E4D79" w:rsidP="00213599">
            <w:pPr>
              <w:pStyle w:val="BodyText"/>
              <w:numPr>
                <w:ilvl w:val="0"/>
                <w:numId w:val="17"/>
              </w:numPr>
              <w:tabs>
                <w:tab w:val="left" w:pos="1174"/>
              </w:tabs>
              <w:spacing w:before="360"/>
              <w:ind w:left="315" w:hanging="284"/>
              <w:jc w:val="both"/>
              <w:rPr>
                <w:rFonts w:asciiTheme="minorHAnsi" w:hAnsiTheme="minorHAnsi" w:cstheme="minorHAnsi"/>
                <w:color w:val="0E0E0E"/>
                <w:w w:val="105"/>
                <w:sz w:val="22"/>
                <w:szCs w:val="22"/>
                <w:u w:val="single" w:color="000000"/>
                <w:lang w:val="fr-FR"/>
              </w:rPr>
            </w:pPr>
            <w:r w:rsidRPr="006E4D79">
              <w:rPr>
                <w:rFonts w:asciiTheme="minorHAnsi" w:hAnsiTheme="minorHAnsi" w:cstheme="minorHAnsi"/>
                <w:sz w:val="22"/>
                <w:szCs w:val="22"/>
                <w:lang w:val="fr-FR"/>
              </w:rPr>
              <w:t xml:space="preserve">Si le </w:t>
            </w:r>
            <w:r w:rsidR="00D12207">
              <w:rPr>
                <w:rFonts w:asciiTheme="minorHAnsi" w:hAnsiTheme="minorHAnsi" w:cstheme="minorHAnsi"/>
                <w:sz w:val="22"/>
                <w:szCs w:val="22"/>
                <w:lang w:val="fr-FR"/>
              </w:rPr>
              <w:t>P</w:t>
            </w:r>
            <w:r w:rsidRPr="006E4D79">
              <w:rPr>
                <w:rFonts w:asciiTheme="minorHAnsi" w:hAnsiTheme="minorHAnsi" w:cstheme="minorHAnsi"/>
                <w:sz w:val="22"/>
                <w:szCs w:val="22"/>
                <w:lang w:val="fr-FR"/>
              </w:rPr>
              <w:t xml:space="preserve">résident n'est pas en mesure de présider la conférence, il est remplacé par le </w:t>
            </w:r>
            <w:r w:rsidR="00D12207">
              <w:rPr>
                <w:rFonts w:asciiTheme="minorHAnsi" w:hAnsiTheme="minorHAnsi" w:cstheme="minorHAnsi"/>
                <w:sz w:val="22"/>
                <w:szCs w:val="22"/>
                <w:lang w:val="fr-FR"/>
              </w:rPr>
              <w:t>V</w:t>
            </w:r>
            <w:r w:rsidRPr="006E4D79">
              <w:rPr>
                <w:rFonts w:asciiTheme="minorHAnsi" w:hAnsiTheme="minorHAnsi" w:cstheme="minorHAnsi"/>
                <w:sz w:val="22"/>
                <w:szCs w:val="22"/>
                <w:lang w:val="fr-FR"/>
              </w:rPr>
              <w:t>ice-</w:t>
            </w:r>
            <w:r w:rsidR="00D12207">
              <w:rPr>
                <w:rFonts w:asciiTheme="minorHAnsi" w:hAnsiTheme="minorHAnsi" w:cstheme="minorHAnsi"/>
                <w:sz w:val="22"/>
                <w:szCs w:val="22"/>
                <w:lang w:val="fr-FR"/>
              </w:rPr>
              <w:t>P</w:t>
            </w:r>
            <w:r w:rsidRPr="006E4D79">
              <w:rPr>
                <w:rFonts w:asciiTheme="minorHAnsi" w:hAnsiTheme="minorHAnsi" w:cstheme="minorHAnsi"/>
                <w:sz w:val="22"/>
                <w:szCs w:val="22"/>
                <w:lang w:val="fr-FR"/>
              </w:rPr>
              <w:t>résident. Si aucun des deux n'est en mesure d'officier, ils sont chacun remplacés par leur représentant désigné.</w:t>
            </w:r>
          </w:p>
        </w:tc>
      </w:tr>
      <w:tr w:rsidR="00D12207" w:rsidRPr="000F00CE" w14:paraId="5FCE4A31" w14:textId="77777777" w:rsidTr="00213599">
        <w:tc>
          <w:tcPr>
            <w:tcW w:w="5159" w:type="dxa"/>
          </w:tcPr>
          <w:p w14:paraId="6B038B75" w14:textId="77777777" w:rsidR="000F00CE" w:rsidRPr="002848F9" w:rsidRDefault="000F00CE" w:rsidP="00213599">
            <w:pPr>
              <w:pStyle w:val="BodyText"/>
              <w:spacing w:before="360"/>
              <w:ind w:right="38"/>
              <w:jc w:val="both"/>
              <w:rPr>
                <w:rFonts w:asciiTheme="minorHAnsi" w:hAnsiTheme="minorHAnsi" w:cstheme="minorHAnsi"/>
                <w:color w:val="0E0E0E"/>
                <w:w w:val="105"/>
                <w:sz w:val="22"/>
                <w:szCs w:val="22"/>
                <w:u w:val="single" w:color="000000"/>
              </w:rPr>
            </w:pPr>
            <w:r w:rsidRPr="002848F9">
              <w:rPr>
                <w:rFonts w:asciiTheme="minorHAnsi" w:hAnsiTheme="minorHAnsi" w:cstheme="minorHAnsi"/>
                <w:color w:val="0E0E0E"/>
                <w:w w:val="105"/>
                <w:sz w:val="22"/>
                <w:szCs w:val="22"/>
                <w:u w:val="single" w:color="000000"/>
              </w:rPr>
              <w:t xml:space="preserve">ARTICLE </w:t>
            </w:r>
            <w:r>
              <w:rPr>
                <w:rFonts w:asciiTheme="minorHAnsi" w:hAnsiTheme="minorHAnsi" w:cstheme="minorHAnsi"/>
                <w:color w:val="0E0E0E"/>
                <w:w w:val="105"/>
                <w:sz w:val="22"/>
                <w:szCs w:val="22"/>
                <w:u w:val="single" w:color="000000"/>
              </w:rPr>
              <w:t>6</w:t>
            </w:r>
          </w:p>
          <w:p w14:paraId="020A0949" w14:textId="77777777" w:rsidR="00D12207" w:rsidRDefault="000F00CE" w:rsidP="00213599">
            <w:pPr>
              <w:pStyle w:val="BodyText"/>
              <w:spacing w:before="120"/>
              <w:ind w:right="38"/>
              <w:jc w:val="both"/>
              <w:rPr>
                <w:rFonts w:asciiTheme="minorHAnsi" w:hAnsiTheme="minorHAnsi" w:cstheme="minorHAnsi"/>
                <w:b/>
                <w:bCs/>
                <w:color w:val="0E0E0E"/>
                <w:w w:val="105"/>
                <w:sz w:val="22"/>
                <w:szCs w:val="22"/>
              </w:rPr>
            </w:pPr>
            <w:r w:rsidRPr="000F00CE">
              <w:rPr>
                <w:rFonts w:asciiTheme="minorHAnsi" w:hAnsiTheme="minorHAnsi" w:cstheme="minorHAnsi"/>
                <w:b/>
                <w:bCs/>
                <w:color w:val="0E0E0E"/>
                <w:w w:val="105"/>
                <w:sz w:val="22"/>
                <w:szCs w:val="22"/>
              </w:rPr>
              <w:t xml:space="preserve">PREPARATION AND EXECUTION OF THE CONFERENCE </w:t>
            </w:r>
          </w:p>
          <w:p w14:paraId="5612D9B5" w14:textId="77777777" w:rsidR="000F00CE" w:rsidRPr="000F00CE" w:rsidRDefault="000F00CE" w:rsidP="00213599">
            <w:pPr>
              <w:pStyle w:val="BodyText"/>
              <w:numPr>
                <w:ilvl w:val="0"/>
                <w:numId w:val="20"/>
              </w:numPr>
              <w:tabs>
                <w:tab w:val="left" w:pos="1174"/>
              </w:tabs>
              <w:spacing w:before="360"/>
              <w:ind w:left="461" w:right="38"/>
              <w:jc w:val="both"/>
              <w:rPr>
                <w:rFonts w:asciiTheme="minorHAnsi" w:hAnsiTheme="minorHAnsi" w:cstheme="minorHAnsi"/>
                <w:sz w:val="22"/>
                <w:szCs w:val="22"/>
              </w:rPr>
            </w:pPr>
            <w:r w:rsidRPr="000F00CE">
              <w:rPr>
                <w:rFonts w:asciiTheme="minorHAnsi" w:hAnsiTheme="minorHAnsi" w:cstheme="minorHAnsi"/>
                <w:sz w:val="22"/>
                <w:szCs w:val="22"/>
              </w:rPr>
              <w:t xml:space="preserve">The Chair shall prepare the Provisional Agenda in conjunction with the Members (namely the Vice-Chair) at least two months before its opening. The Provisional Agenda shall normally include the </w:t>
            </w:r>
            <w:r w:rsidRPr="000F00CE">
              <w:rPr>
                <w:rFonts w:asciiTheme="minorHAnsi" w:hAnsiTheme="minorHAnsi" w:cstheme="minorHAnsi"/>
                <w:sz w:val="22"/>
                <w:szCs w:val="22"/>
              </w:rPr>
              <w:lastRenderedPageBreak/>
              <w:t>standard items suggested in relevant IHO guidance (for example, National Reports, INT Charts and ENC scheme). The first item shall be the Chair's report on the activities of the Commission since the last Conference. All Conference Documents shall be made available on the IHO/EAtHC web site at least one month prior to the meeting.</w:t>
            </w:r>
          </w:p>
          <w:p w14:paraId="2C36EAB2" w14:textId="77777777" w:rsidR="000F00CE" w:rsidRPr="000F00CE" w:rsidRDefault="000F00CE" w:rsidP="00213599">
            <w:pPr>
              <w:pStyle w:val="BodyText"/>
              <w:numPr>
                <w:ilvl w:val="0"/>
                <w:numId w:val="20"/>
              </w:numPr>
              <w:tabs>
                <w:tab w:val="left" w:pos="1174"/>
              </w:tabs>
              <w:spacing w:before="360"/>
              <w:ind w:left="461" w:right="38"/>
              <w:jc w:val="both"/>
              <w:rPr>
                <w:rFonts w:asciiTheme="minorHAnsi" w:hAnsiTheme="minorHAnsi" w:cstheme="minorHAnsi"/>
                <w:sz w:val="22"/>
                <w:szCs w:val="22"/>
              </w:rPr>
            </w:pPr>
            <w:r w:rsidRPr="000F00CE">
              <w:rPr>
                <w:rFonts w:asciiTheme="minorHAnsi" w:hAnsiTheme="minorHAnsi" w:cstheme="minorHAnsi"/>
                <w:sz w:val="22"/>
                <w:szCs w:val="22"/>
              </w:rPr>
              <w:t>Members’ Proposals to be included on the Agenda of a Conference should be sent to the Chair for the next Conference at least four months in advance of the date agreed for the beginning of the Conference.</w:t>
            </w:r>
          </w:p>
          <w:p w14:paraId="51D67565" w14:textId="77777777" w:rsidR="000F00CE" w:rsidRPr="000F00CE" w:rsidRDefault="000F00CE" w:rsidP="00213599">
            <w:pPr>
              <w:pStyle w:val="BodyText"/>
              <w:numPr>
                <w:ilvl w:val="0"/>
                <w:numId w:val="20"/>
              </w:numPr>
              <w:tabs>
                <w:tab w:val="left" w:pos="1174"/>
              </w:tabs>
              <w:spacing w:before="360"/>
              <w:ind w:left="461" w:right="38"/>
              <w:jc w:val="both"/>
              <w:rPr>
                <w:rFonts w:asciiTheme="minorHAnsi" w:hAnsiTheme="minorHAnsi" w:cstheme="minorHAnsi"/>
                <w:sz w:val="22"/>
                <w:szCs w:val="22"/>
              </w:rPr>
            </w:pPr>
            <w:r w:rsidRPr="000F00CE">
              <w:rPr>
                <w:rFonts w:asciiTheme="minorHAnsi" w:hAnsiTheme="minorHAnsi" w:cstheme="minorHAnsi"/>
                <w:sz w:val="22"/>
                <w:szCs w:val="22"/>
              </w:rPr>
              <w:t>The Agenda shall be adopted by the Commission at the beginning of each Conference.</w:t>
            </w:r>
          </w:p>
          <w:p w14:paraId="2B628F84" w14:textId="77777777" w:rsidR="000F00CE" w:rsidRPr="000F00CE" w:rsidRDefault="000F00CE" w:rsidP="00213599">
            <w:pPr>
              <w:pStyle w:val="BodyText"/>
              <w:numPr>
                <w:ilvl w:val="0"/>
                <w:numId w:val="20"/>
              </w:numPr>
              <w:tabs>
                <w:tab w:val="left" w:pos="1174"/>
              </w:tabs>
              <w:spacing w:before="360"/>
              <w:ind w:left="461" w:right="38"/>
              <w:jc w:val="both"/>
              <w:rPr>
                <w:rFonts w:asciiTheme="minorHAnsi" w:hAnsiTheme="minorHAnsi" w:cstheme="minorHAnsi"/>
                <w:sz w:val="22"/>
                <w:szCs w:val="22"/>
              </w:rPr>
            </w:pPr>
            <w:r w:rsidRPr="000F00CE">
              <w:rPr>
                <w:rFonts w:asciiTheme="minorHAnsi" w:hAnsiTheme="minorHAnsi" w:cstheme="minorHAnsi"/>
                <w:sz w:val="22"/>
                <w:szCs w:val="22"/>
              </w:rPr>
              <w:t>The Commission can modify the order of discussion of the different items of the Agenda during the Conference.</w:t>
            </w:r>
          </w:p>
          <w:p w14:paraId="7F287D09" w14:textId="77777777" w:rsidR="000F00CE" w:rsidRPr="000F00CE" w:rsidRDefault="000F00CE" w:rsidP="00213599">
            <w:pPr>
              <w:pStyle w:val="BodyText"/>
              <w:numPr>
                <w:ilvl w:val="0"/>
                <w:numId w:val="20"/>
              </w:numPr>
              <w:tabs>
                <w:tab w:val="left" w:pos="1174"/>
              </w:tabs>
              <w:spacing w:before="360"/>
              <w:ind w:left="461" w:right="38"/>
              <w:jc w:val="both"/>
              <w:rPr>
                <w:rFonts w:asciiTheme="minorHAnsi" w:hAnsiTheme="minorHAnsi" w:cstheme="minorHAnsi"/>
                <w:sz w:val="22"/>
                <w:szCs w:val="22"/>
              </w:rPr>
            </w:pPr>
            <w:r w:rsidRPr="000F00CE">
              <w:rPr>
                <w:rFonts w:asciiTheme="minorHAnsi" w:hAnsiTheme="minorHAnsi" w:cstheme="minorHAnsi"/>
                <w:sz w:val="22"/>
                <w:szCs w:val="22"/>
              </w:rPr>
              <w:t>Proposals of Members or Associate Members not included in the Agenda shall be submitted to the Chair</w:t>
            </w:r>
            <w:r w:rsidR="00BF4907">
              <w:rPr>
                <w:rFonts w:asciiTheme="minorHAnsi" w:hAnsiTheme="minorHAnsi" w:cstheme="minorHAnsi"/>
                <w:sz w:val="22"/>
                <w:szCs w:val="22"/>
              </w:rPr>
              <w:t xml:space="preserve"> </w:t>
            </w:r>
            <w:r w:rsidRPr="000F00CE">
              <w:rPr>
                <w:rFonts w:asciiTheme="minorHAnsi" w:hAnsiTheme="minorHAnsi" w:cstheme="minorHAnsi"/>
                <w:sz w:val="22"/>
                <w:szCs w:val="22"/>
              </w:rPr>
              <w:t>and,</w:t>
            </w:r>
            <w:r w:rsidR="00BF4907">
              <w:rPr>
                <w:rFonts w:asciiTheme="minorHAnsi" w:hAnsiTheme="minorHAnsi" w:cstheme="minorHAnsi"/>
                <w:sz w:val="22"/>
                <w:szCs w:val="22"/>
              </w:rPr>
              <w:t xml:space="preserve"> </w:t>
            </w:r>
            <w:r w:rsidRPr="000F00CE">
              <w:rPr>
                <w:rFonts w:asciiTheme="minorHAnsi" w:hAnsiTheme="minorHAnsi" w:cstheme="minorHAnsi"/>
                <w:sz w:val="22"/>
                <w:szCs w:val="22"/>
              </w:rPr>
              <w:t>with the agreement of the Members, shall be added to the Agenda for consideration.</w:t>
            </w:r>
          </w:p>
          <w:p w14:paraId="4F51CA6A" w14:textId="77777777" w:rsidR="000F00CE" w:rsidRPr="000F00CE" w:rsidRDefault="000F00CE" w:rsidP="00213599">
            <w:pPr>
              <w:pStyle w:val="BodyText"/>
              <w:numPr>
                <w:ilvl w:val="0"/>
                <w:numId w:val="20"/>
              </w:numPr>
              <w:tabs>
                <w:tab w:val="left" w:pos="1174"/>
              </w:tabs>
              <w:spacing w:before="360"/>
              <w:ind w:left="461" w:right="38"/>
              <w:jc w:val="both"/>
              <w:rPr>
                <w:rFonts w:asciiTheme="minorHAnsi" w:hAnsiTheme="minorHAnsi" w:cstheme="minorHAnsi"/>
                <w:sz w:val="22"/>
                <w:szCs w:val="22"/>
              </w:rPr>
            </w:pPr>
            <w:r w:rsidRPr="000F00CE">
              <w:rPr>
                <w:rFonts w:asciiTheme="minorHAnsi" w:hAnsiTheme="minorHAnsi" w:cstheme="minorHAnsi"/>
                <w:sz w:val="22"/>
                <w:szCs w:val="22"/>
              </w:rPr>
              <w:t>Each Member has one vote and votes shall be indicated by a show of hands.</w:t>
            </w:r>
          </w:p>
          <w:p w14:paraId="0FCF2000" w14:textId="12AC6E99" w:rsidR="000F00CE" w:rsidRPr="000F00CE" w:rsidRDefault="000F00CE" w:rsidP="00213599">
            <w:pPr>
              <w:pStyle w:val="BodyText"/>
              <w:numPr>
                <w:ilvl w:val="0"/>
                <w:numId w:val="20"/>
              </w:numPr>
              <w:tabs>
                <w:tab w:val="left" w:pos="1174"/>
              </w:tabs>
              <w:spacing w:before="360"/>
              <w:ind w:left="461" w:right="38"/>
              <w:jc w:val="both"/>
              <w:rPr>
                <w:rFonts w:asciiTheme="minorHAnsi" w:hAnsiTheme="minorHAnsi" w:cstheme="minorHAnsi"/>
                <w:sz w:val="22"/>
                <w:szCs w:val="22"/>
              </w:rPr>
            </w:pPr>
            <w:r w:rsidRPr="000F00CE">
              <w:rPr>
                <w:rFonts w:asciiTheme="minorHAnsi" w:hAnsiTheme="minorHAnsi" w:cstheme="minorHAnsi"/>
                <w:sz w:val="22"/>
                <w:szCs w:val="22"/>
              </w:rPr>
              <w:t xml:space="preserve">The Chair prepares a list of </w:t>
            </w:r>
            <w:del w:id="37" w:author="YG" w:date="2021-09-30T15:46:00Z">
              <w:r w:rsidRPr="000F00CE" w:rsidDel="00EE4A14">
                <w:rPr>
                  <w:rFonts w:asciiTheme="minorHAnsi" w:hAnsiTheme="minorHAnsi" w:cstheme="minorHAnsi"/>
                  <w:sz w:val="22"/>
                  <w:szCs w:val="22"/>
                </w:rPr>
                <w:delText>(extant)</w:delText>
              </w:r>
            </w:del>
            <w:ins w:id="38" w:author="YG" w:date="2021-09-30T15:46:00Z">
              <w:r w:rsidR="00EE4A14">
                <w:rPr>
                  <w:rFonts w:asciiTheme="minorHAnsi" w:hAnsiTheme="minorHAnsi" w:cstheme="minorHAnsi"/>
                  <w:sz w:val="22"/>
                  <w:szCs w:val="22"/>
                </w:rPr>
                <w:t>pending/outstanding</w:t>
              </w:r>
            </w:ins>
            <w:r w:rsidRPr="000F00CE">
              <w:rPr>
                <w:rFonts w:asciiTheme="minorHAnsi" w:hAnsiTheme="minorHAnsi" w:cstheme="minorHAnsi"/>
                <w:sz w:val="22"/>
                <w:szCs w:val="22"/>
              </w:rPr>
              <w:t xml:space="preserve"> action items for each Conference, with a suggested way ahead. The Chair will update the list as part of the minutes of the Conference.</w:t>
            </w:r>
          </w:p>
          <w:p w14:paraId="180B4B29" w14:textId="26C50A8F" w:rsidR="000F00CE" w:rsidRPr="000F00CE" w:rsidRDefault="000F00CE" w:rsidP="00213599">
            <w:pPr>
              <w:pStyle w:val="BodyText"/>
              <w:numPr>
                <w:ilvl w:val="0"/>
                <w:numId w:val="20"/>
              </w:numPr>
              <w:tabs>
                <w:tab w:val="left" w:pos="1174"/>
              </w:tabs>
              <w:spacing w:before="360"/>
              <w:ind w:left="461" w:right="38"/>
              <w:jc w:val="both"/>
              <w:rPr>
                <w:rFonts w:asciiTheme="minorHAnsi" w:hAnsiTheme="minorHAnsi" w:cstheme="minorHAnsi"/>
                <w:sz w:val="22"/>
                <w:szCs w:val="22"/>
              </w:rPr>
            </w:pPr>
            <w:r w:rsidRPr="000F00CE">
              <w:rPr>
                <w:rFonts w:asciiTheme="minorHAnsi" w:hAnsiTheme="minorHAnsi" w:cstheme="minorHAnsi"/>
                <w:sz w:val="22"/>
                <w:szCs w:val="22"/>
              </w:rPr>
              <w:t>At the end of each Conference, the Chair shall present</w:t>
            </w:r>
            <w:r w:rsidR="00A64ADA">
              <w:rPr>
                <w:rFonts w:asciiTheme="minorHAnsi" w:hAnsiTheme="minorHAnsi" w:cstheme="minorHAnsi"/>
                <w:sz w:val="22"/>
                <w:szCs w:val="22"/>
              </w:rPr>
              <w:t xml:space="preserve"> </w:t>
            </w:r>
            <w:r w:rsidRPr="000F00CE">
              <w:rPr>
                <w:rFonts w:asciiTheme="minorHAnsi" w:hAnsiTheme="minorHAnsi" w:cstheme="minorHAnsi"/>
                <w:sz w:val="22"/>
                <w:szCs w:val="22"/>
              </w:rPr>
              <w:t>the Actions and</w:t>
            </w:r>
            <w:r w:rsidR="00A64ADA">
              <w:rPr>
                <w:rFonts w:asciiTheme="minorHAnsi" w:hAnsiTheme="minorHAnsi" w:cstheme="minorHAnsi"/>
                <w:sz w:val="22"/>
                <w:szCs w:val="22"/>
              </w:rPr>
              <w:t xml:space="preserve"> </w:t>
            </w:r>
            <w:r w:rsidRPr="000F00CE">
              <w:rPr>
                <w:rFonts w:asciiTheme="minorHAnsi" w:hAnsiTheme="minorHAnsi" w:cstheme="minorHAnsi"/>
                <w:sz w:val="22"/>
                <w:szCs w:val="22"/>
              </w:rPr>
              <w:t>Decisions taken in the working language of the Commission. Sixty (60) days after the</w:t>
            </w:r>
            <w:r w:rsidR="00A64ADA">
              <w:rPr>
                <w:rFonts w:asciiTheme="minorHAnsi" w:hAnsiTheme="minorHAnsi" w:cstheme="minorHAnsi"/>
                <w:sz w:val="22"/>
                <w:szCs w:val="22"/>
              </w:rPr>
              <w:t xml:space="preserve"> </w:t>
            </w:r>
            <w:r w:rsidRPr="000F00CE">
              <w:rPr>
                <w:rFonts w:asciiTheme="minorHAnsi" w:hAnsiTheme="minorHAnsi" w:cstheme="minorHAnsi"/>
                <w:sz w:val="22"/>
                <w:szCs w:val="22"/>
              </w:rPr>
              <w:t>close of the Conference, the Chair will submit to the Members and Participants a</w:t>
            </w:r>
            <w:r w:rsidRPr="000F00CE">
              <w:rPr>
                <w:rFonts w:asciiTheme="minorHAnsi" w:hAnsiTheme="minorHAnsi" w:cstheme="minorHAnsi"/>
                <w:sz w:val="22"/>
                <w:szCs w:val="22"/>
              </w:rPr>
              <w:br/>
              <w:t>report, (in the working language of the Commission) which will include those</w:t>
            </w:r>
            <w:r w:rsidR="00A64ADA">
              <w:rPr>
                <w:rFonts w:asciiTheme="minorHAnsi" w:hAnsiTheme="minorHAnsi" w:cstheme="minorHAnsi"/>
                <w:sz w:val="22"/>
                <w:szCs w:val="22"/>
              </w:rPr>
              <w:t xml:space="preserve"> </w:t>
            </w:r>
            <w:r w:rsidRPr="000F00CE">
              <w:rPr>
                <w:rFonts w:asciiTheme="minorHAnsi" w:hAnsiTheme="minorHAnsi" w:cstheme="minorHAnsi"/>
                <w:sz w:val="22"/>
                <w:szCs w:val="22"/>
              </w:rPr>
              <w:t>Actions and Decisions, as well as any supporting information submitted. Members shall report any objections to the report within 20 days. Any objections to</w:t>
            </w:r>
            <w:r w:rsidR="00A64ADA">
              <w:rPr>
                <w:rFonts w:asciiTheme="minorHAnsi" w:hAnsiTheme="minorHAnsi" w:cstheme="minorHAnsi"/>
                <w:sz w:val="22"/>
                <w:szCs w:val="22"/>
              </w:rPr>
              <w:t xml:space="preserve"> </w:t>
            </w:r>
            <w:r w:rsidRPr="000F00CE">
              <w:rPr>
                <w:rFonts w:asciiTheme="minorHAnsi" w:hAnsiTheme="minorHAnsi" w:cstheme="minorHAnsi"/>
                <w:sz w:val="22"/>
                <w:szCs w:val="22"/>
              </w:rPr>
              <w:t>the report shall be made by electronic mail. If a takeover of chair</w:t>
            </w:r>
            <w:ins w:id="39" w:author="YG" w:date="2021-09-30T15:49:00Z">
              <w:r w:rsidR="00EE4A14">
                <w:rPr>
                  <w:rFonts w:asciiTheme="minorHAnsi" w:hAnsiTheme="minorHAnsi" w:cstheme="minorHAnsi"/>
                  <w:sz w:val="22"/>
                  <w:szCs w:val="22"/>
                </w:rPr>
                <w:t>person</w:t>
              </w:r>
            </w:ins>
            <w:del w:id="40" w:author="YG" w:date="2021-09-30T15:49:00Z">
              <w:r w:rsidRPr="000F00CE" w:rsidDel="00EE4A14">
                <w:rPr>
                  <w:rFonts w:asciiTheme="minorHAnsi" w:hAnsiTheme="minorHAnsi" w:cstheme="minorHAnsi"/>
                  <w:sz w:val="22"/>
                  <w:szCs w:val="22"/>
                </w:rPr>
                <w:delText>man</w:delText>
              </w:r>
            </w:del>
            <w:r w:rsidRPr="000F00CE">
              <w:rPr>
                <w:rFonts w:asciiTheme="minorHAnsi" w:hAnsiTheme="minorHAnsi" w:cstheme="minorHAnsi"/>
                <w:sz w:val="22"/>
                <w:szCs w:val="22"/>
              </w:rPr>
              <w:t xml:space="preserve">ship occurred </w:t>
            </w:r>
            <w:del w:id="41" w:author="YG" w:date="2021-09-30T15:50:00Z">
              <w:r w:rsidRPr="000F00CE" w:rsidDel="00EE4A14">
                <w:rPr>
                  <w:rFonts w:asciiTheme="minorHAnsi" w:hAnsiTheme="minorHAnsi" w:cstheme="minorHAnsi"/>
                  <w:sz w:val="22"/>
                  <w:szCs w:val="22"/>
                </w:rPr>
                <w:delText xml:space="preserve">during </w:delText>
              </w:r>
            </w:del>
            <w:ins w:id="42" w:author="YG" w:date="2021-09-30T15:50:00Z">
              <w:r w:rsidR="00EE4A14">
                <w:rPr>
                  <w:rFonts w:asciiTheme="minorHAnsi" w:hAnsiTheme="minorHAnsi" w:cstheme="minorHAnsi"/>
                  <w:sz w:val="22"/>
                  <w:szCs w:val="22"/>
                </w:rPr>
                <w:t>at the end of</w:t>
              </w:r>
              <w:r w:rsidR="00EE4A14" w:rsidRPr="000F00CE">
                <w:rPr>
                  <w:rFonts w:asciiTheme="minorHAnsi" w:hAnsiTheme="minorHAnsi" w:cstheme="minorHAnsi"/>
                  <w:sz w:val="22"/>
                  <w:szCs w:val="22"/>
                </w:rPr>
                <w:t xml:space="preserve"> </w:t>
              </w:r>
            </w:ins>
            <w:r w:rsidRPr="000F00CE">
              <w:rPr>
                <w:rFonts w:asciiTheme="minorHAnsi" w:hAnsiTheme="minorHAnsi" w:cstheme="minorHAnsi"/>
                <w:sz w:val="22"/>
                <w:szCs w:val="22"/>
              </w:rPr>
              <w:t>the conference, this action is realized by the new Chair</w:t>
            </w:r>
            <w:ins w:id="43" w:author="YG" w:date="2021-09-30T15:50:00Z">
              <w:r w:rsidR="00EE4A14">
                <w:rPr>
                  <w:rFonts w:asciiTheme="minorHAnsi" w:hAnsiTheme="minorHAnsi" w:cstheme="minorHAnsi"/>
                  <w:sz w:val="22"/>
                  <w:szCs w:val="22"/>
                </w:rPr>
                <w:t xml:space="preserve">, </w:t>
              </w:r>
            </w:ins>
            <w:ins w:id="44" w:author="YG" w:date="2021-09-30T15:51:00Z">
              <w:r w:rsidR="00EE4A14">
                <w:rPr>
                  <w:rFonts w:asciiTheme="minorHAnsi" w:hAnsiTheme="minorHAnsi" w:cstheme="minorHAnsi"/>
                  <w:sz w:val="22"/>
                  <w:szCs w:val="22"/>
                </w:rPr>
                <w:t>noting that</w:t>
              </w:r>
            </w:ins>
            <w:ins w:id="45" w:author="YG" w:date="2021-09-30T15:50:00Z">
              <w:r w:rsidR="00EE4A14">
                <w:rPr>
                  <w:rFonts w:asciiTheme="minorHAnsi" w:hAnsiTheme="minorHAnsi" w:cstheme="minorHAnsi"/>
                  <w:sz w:val="22"/>
                  <w:szCs w:val="22"/>
                </w:rPr>
                <w:t xml:space="preserve"> the report </w:t>
              </w:r>
            </w:ins>
            <w:ins w:id="46" w:author="YG" w:date="2021-09-30T15:51:00Z">
              <w:r w:rsidR="00EE4A14">
                <w:rPr>
                  <w:rFonts w:asciiTheme="minorHAnsi" w:hAnsiTheme="minorHAnsi" w:cstheme="minorHAnsi"/>
                  <w:sz w:val="22"/>
                  <w:szCs w:val="22"/>
                </w:rPr>
                <w:t xml:space="preserve">of the last conference </w:t>
              </w:r>
            </w:ins>
            <w:ins w:id="47" w:author="YG" w:date="2021-09-30T17:55:00Z">
              <w:r w:rsidR="00365CCD">
                <w:rPr>
                  <w:rFonts w:asciiTheme="minorHAnsi" w:hAnsiTheme="minorHAnsi" w:cstheme="minorHAnsi"/>
                  <w:sz w:val="22"/>
                  <w:szCs w:val="22"/>
                </w:rPr>
                <w:t>should be</w:t>
              </w:r>
            </w:ins>
            <w:ins w:id="48" w:author="YG" w:date="2021-09-30T15:51:00Z">
              <w:r w:rsidR="00EE4A14">
                <w:rPr>
                  <w:rFonts w:asciiTheme="minorHAnsi" w:hAnsiTheme="minorHAnsi" w:cstheme="minorHAnsi"/>
                  <w:sz w:val="22"/>
                  <w:szCs w:val="22"/>
                </w:rPr>
                <w:t xml:space="preserve"> provided to the new Chair by the outgoing Chair</w:t>
              </w:r>
            </w:ins>
            <w:del w:id="49" w:author="YG" w:date="2021-09-30T15:51:00Z">
              <w:r w:rsidRPr="000F00CE" w:rsidDel="00EE4A14">
                <w:rPr>
                  <w:rFonts w:asciiTheme="minorHAnsi" w:hAnsiTheme="minorHAnsi" w:cstheme="minorHAnsi"/>
                  <w:sz w:val="22"/>
                  <w:szCs w:val="22"/>
                </w:rPr>
                <w:delText xml:space="preserve"> with the support of the </w:delText>
              </w:r>
              <w:r w:rsidRPr="000F00CE" w:rsidDel="00EE4A14">
                <w:rPr>
                  <w:rFonts w:asciiTheme="minorHAnsi" w:hAnsiTheme="minorHAnsi" w:cstheme="minorHAnsi"/>
                  <w:sz w:val="22"/>
                  <w:szCs w:val="22"/>
                </w:rPr>
                <w:lastRenderedPageBreak/>
                <w:delText>previous one</w:delText>
              </w:r>
            </w:del>
            <w:r w:rsidRPr="000F00CE">
              <w:rPr>
                <w:rFonts w:asciiTheme="minorHAnsi" w:hAnsiTheme="minorHAnsi" w:cstheme="minorHAnsi"/>
                <w:sz w:val="22"/>
                <w:szCs w:val="22"/>
              </w:rPr>
              <w:t>.</w:t>
            </w:r>
          </w:p>
          <w:p w14:paraId="044F2F5A" w14:textId="77777777" w:rsidR="000F00CE" w:rsidRPr="000F00CE" w:rsidRDefault="000F00CE" w:rsidP="00213599">
            <w:pPr>
              <w:pStyle w:val="BodyText"/>
              <w:numPr>
                <w:ilvl w:val="0"/>
                <w:numId w:val="20"/>
              </w:numPr>
              <w:tabs>
                <w:tab w:val="left" w:pos="1174"/>
              </w:tabs>
              <w:spacing w:before="360"/>
              <w:ind w:left="461" w:right="38"/>
              <w:jc w:val="both"/>
              <w:rPr>
                <w:rFonts w:asciiTheme="minorHAnsi" w:hAnsiTheme="minorHAnsi" w:cstheme="minorHAnsi"/>
                <w:sz w:val="22"/>
                <w:szCs w:val="22"/>
              </w:rPr>
            </w:pPr>
            <w:r w:rsidRPr="000F00CE">
              <w:rPr>
                <w:rFonts w:asciiTheme="minorHAnsi" w:hAnsiTheme="minorHAnsi" w:cstheme="minorHAnsi"/>
                <w:sz w:val="22"/>
                <w:szCs w:val="22"/>
              </w:rPr>
              <w:t>A copy of the Final Report of the Conference shall be sent to the Members, Associate Members, Observers and the IHO Secretariat.</w:t>
            </w:r>
          </w:p>
          <w:p w14:paraId="6CD83FCC" w14:textId="77777777" w:rsidR="000F00CE" w:rsidRPr="000F00CE" w:rsidRDefault="000F00CE" w:rsidP="00213599">
            <w:pPr>
              <w:pStyle w:val="BodyText"/>
              <w:numPr>
                <w:ilvl w:val="0"/>
                <w:numId w:val="20"/>
              </w:numPr>
              <w:tabs>
                <w:tab w:val="left" w:pos="1174"/>
              </w:tabs>
              <w:spacing w:before="360"/>
              <w:ind w:left="461" w:right="38"/>
              <w:jc w:val="both"/>
              <w:rPr>
                <w:rFonts w:asciiTheme="minorHAnsi" w:hAnsiTheme="minorHAnsi" w:cstheme="minorHAnsi"/>
                <w:sz w:val="22"/>
                <w:szCs w:val="22"/>
              </w:rPr>
            </w:pPr>
            <w:r w:rsidRPr="000F00CE">
              <w:rPr>
                <w:rFonts w:asciiTheme="minorHAnsi" w:hAnsiTheme="minorHAnsi" w:cstheme="minorHAnsi"/>
                <w:sz w:val="22"/>
                <w:szCs w:val="22"/>
              </w:rPr>
              <w:t>Between Conferences, if necessary, subjects may be discussed and decided by</w:t>
            </w:r>
            <w:r w:rsidR="00161F2F">
              <w:rPr>
                <w:rFonts w:asciiTheme="minorHAnsi" w:hAnsiTheme="minorHAnsi" w:cstheme="minorHAnsi"/>
                <w:sz w:val="22"/>
                <w:szCs w:val="22"/>
              </w:rPr>
              <w:t xml:space="preserve"> </w:t>
            </w:r>
            <w:r w:rsidRPr="000F00CE">
              <w:rPr>
                <w:rFonts w:asciiTheme="minorHAnsi" w:hAnsiTheme="minorHAnsi" w:cstheme="minorHAnsi"/>
                <w:sz w:val="22"/>
                <w:szCs w:val="22"/>
              </w:rPr>
              <w:t>correspondence in the EAtHC working languages.</w:t>
            </w:r>
          </w:p>
          <w:p w14:paraId="3F14667A" w14:textId="77777777" w:rsidR="000F00CE" w:rsidRPr="000F00CE" w:rsidRDefault="000F00CE" w:rsidP="00213599">
            <w:pPr>
              <w:pStyle w:val="BodyText"/>
              <w:numPr>
                <w:ilvl w:val="0"/>
                <w:numId w:val="20"/>
              </w:numPr>
              <w:tabs>
                <w:tab w:val="left" w:pos="1174"/>
              </w:tabs>
              <w:spacing w:before="360"/>
              <w:ind w:left="461" w:right="38"/>
              <w:jc w:val="both"/>
              <w:rPr>
                <w:rFonts w:asciiTheme="minorHAnsi" w:hAnsiTheme="minorHAnsi" w:cstheme="minorHAnsi"/>
                <w:sz w:val="22"/>
                <w:szCs w:val="22"/>
              </w:rPr>
            </w:pPr>
            <w:r w:rsidRPr="000F00CE">
              <w:rPr>
                <w:rFonts w:asciiTheme="minorHAnsi" w:hAnsiTheme="minorHAnsi" w:cstheme="minorHAnsi"/>
                <w:sz w:val="22"/>
                <w:szCs w:val="22"/>
              </w:rPr>
              <w:t>In preparation for, during and between Conferences, the Chair may be assisted by</w:t>
            </w:r>
            <w:r w:rsidR="00161F2F">
              <w:rPr>
                <w:rFonts w:asciiTheme="minorHAnsi" w:hAnsiTheme="minorHAnsi" w:cstheme="minorHAnsi"/>
                <w:sz w:val="22"/>
                <w:szCs w:val="22"/>
              </w:rPr>
              <w:t xml:space="preserve"> </w:t>
            </w:r>
            <w:r w:rsidRPr="000F00CE">
              <w:rPr>
                <w:rFonts w:asciiTheme="minorHAnsi" w:hAnsiTheme="minorHAnsi" w:cstheme="minorHAnsi"/>
                <w:sz w:val="22"/>
                <w:szCs w:val="22"/>
              </w:rPr>
              <w:t>a Secretary appointed by him/her. The duties of the Secretary could include the</w:t>
            </w:r>
            <w:r w:rsidR="00161F2F">
              <w:rPr>
                <w:rFonts w:asciiTheme="minorHAnsi" w:hAnsiTheme="minorHAnsi" w:cstheme="minorHAnsi"/>
                <w:sz w:val="22"/>
                <w:szCs w:val="22"/>
              </w:rPr>
              <w:t xml:space="preserve"> </w:t>
            </w:r>
            <w:r w:rsidRPr="000F00CE">
              <w:rPr>
                <w:rFonts w:asciiTheme="minorHAnsi" w:hAnsiTheme="minorHAnsi" w:cstheme="minorHAnsi"/>
                <w:sz w:val="22"/>
                <w:szCs w:val="22"/>
              </w:rPr>
              <w:t>following:</w:t>
            </w:r>
          </w:p>
          <w:p w14:paraId="0CAC296B" w14:textId="77777777" w:rsidR="000F00CE" w:rsidRPr="000F00CE" w:rsidRDefault="000F00CE" w:rsidP="00213599">
            <w:pPr>
              <w:pStyle w:val="BodyText"/>
              <w:numPr>
                <w:ilvl w:val="0"/>
                <w:numId w:val="21"/>
              </w:numPr>
              <w:tabs>
                <w:tab w:val="left" w:pos="1174"/>
              </w:tabs>
              <w:spacing w:before="360"/>
              <w:ind w:right="38"/>
              <w:jc w:val="both"/>
              <w:rPr>
                <w:rFonts w:asciiTheme="minorHAnsi" w:hAnsiTheme="minorHAnsi" w:cstheme="minorHAnsi"/>
                <w:sz w:val="22"/>
                <w:szCs w:val="22"/>
              </w:rPr>
            </w:pPr>
            <w:r w:rsidRPr="000F00CE">
              <w:rPr>
                <w:rFonts w:asciiTheme="minorHAnsi" w:hAnsiTheme="minorHAnsi" w:cstheme="minorHAnsi"/>
                <w:sz w:val="22"/>
                <w:szCs w:val="22"/>
              </w:rPr>
              <w:t xml:space="preserve">To collate, three months before the Conference, all proposals from the </w:t>
            </w:r>
            <w:r w:rsidRPr="000F00CE">
              <w:rPr>
                <w:rFonts w:asciiTheme="minorHAnsi" w:hAnsiTheme="minorHAnsi" w:cstheme="minorHAnsi"/>
                <w:sz w:val="22"/>
                <w:szCs w:val="22"/>
              </w:rPr>
              <w:br/>
              <w:t>Members, to be included in the Agenda.</w:t>
            </w:r>
          </w:p>
          <w:p w14:paraId="43BDB235" w14:textId="77777777" w:rsidR="000F00CE" w:rsidRPr="000F00CE" w:rsidRDefault="000F00CE" w:rsidP="00213599">
            <w:pPr>
              <w:pStyle w:val="BodyText"/>
              <w:numPr>
                <w:ilvl w:val="0"/>
                <w:numId w:val="21"/>
              </w:numPr>
              <w:tabs>
                <w:tab w:val="left" w:pos="1174"/>
              </w:tabs>
              <w:spacing w:before="360"/>
              <w:ind w:right="38"/>
              <w:jc w:val="both"/>
              <w:rPr>
                <w:rFonts w:asciiTheme="minorHAnsi" w:hAnsiTheme="minorHAnsi" w:cstheme="minorHAnsi"/>
                <w:sz w:val="22"/>
                <w:szCs w:val="22"/>
              </w:rPr>
            </w:pPr>
            <w:r w:rsidRPr="000F00CE">
              <w:rPr>
                <w:rFonts w:asciiTheme="minorHAnsi" w:hAnsiTheme="minorHAnsi" w:cstheme="minorHAnsi"/>
                <w:sz w:val="22"/>
                <w:szCs w:val="22"/>
              </w:rPr>
              <w:t>To forward Proposals and the Provisional Agenda to the Chair and Vice Chair at least two months prior to the Conference.</w:t>
            </w:r>
          </w:p>
          <w:p w14:paraId="5F6A67E7" w14:textId="77777777" w:rsidR="000F00CE" w:rsidRPr="000F00CE" w:rsidRDefault="000F00CE" w:rsidP="00213599">
            <w:pPr>
              <w:pStyle w:val="BodyText"/>
              <w:numPr>
                <w:ilvl w:val="0"/>
                <w:numId w:val="21"/>
              </w:numPr>
              <w:tabs>
                <w:tab w:val="left" w:pos="1174"/>
              </w:tabs>
              <w:spacing w:before="360"/>
              <w:ind w:right="38"/>
              <w:jc w:val="both"/>
              <w:rPr>
                <w:rFonts w:asciiTheme="minorHAnsi" w:hAnsiTheme="minorHAnsi" w:cstheme="minorHAnsi"/>
                <w:sz w:val="22"/>
                <w:szCs w:val="22"/>
              </w:rPr>
            </w:pPr>
            <w:r w:rsidRPr="000F00CE">
              <w:rPr>
                <w:rFonts w:asciiTheme="minorHAnsi" w:hAnsiTheme="minorHAnsi" w:cstheme="minorHAnsi"/>
                <w:sz w:val="22"/>
                <w:szCs w:val="22"/>
              </w:rPr>
              <w:t>To prepare and distribute a list of participants at least one month prior to the</w:t>
            </w:r>
            <w:r w:rsidR="006124A8">
              <w:rPr>
                <w:rFonts w:asciiTheme="minorHAnsi" w:hAnsiTheme="minorHAnsi" w:cstheme="minorHAnsi"/>
                <w:sz w:val="22"/>
                <w:szCs w:val="22"/>
              </w:rPr>
              <w:t xml:space="preserve"> </w:t>
            </w:r>
            <w:r w:rsidRPr="000F00CE">
              <w:rPr>
                <w:rFonts w:asciiTheme="minorHAnsi" w:hAnsiTheme="minorHAnsi" w:cstheme="minorHAnsi"/>
                <w:sz w:val="22"/>
                <w:szCs w:val="22"/>
              </w:rPr>
              <w:t>Conference.</w:t>
            </w:r>
          </w:p>
          <w:p w14:paraId="10210228" w14:textId="77777777" w:rsidR="000F00CE" w:rsidRPr="000F00CE" w:rsidRDefault="000F00CE" w:rsidP="00213599">
            <w:pPr>
              <w:pStyle w:val="BodyText"/>
              <w:numPr>
                <w:ilvl w:val="0"/>
                <w:numId w:val="21"/>
              </w:numPr>
              <w:tabs>
                <w:tab w:val="left" w:pos="1174"/>
              </w:tabs>
              <w:spacing w:before="360"/>
              <w:ind w:right="38"/>
              <w:jc w:val="both"/>
              <w:rPr>
                <w:rFonts w:asciiTheme="minorHAnsi" w:hAnsiTheme="minorHAnsi" w:cstheme="minorHAnsi"/>
                <w:sz w:val="22"/>
                <w:szCs w:val="22"/>
              </w:rPr>
            </w:pPr>
            <w:r w:rsidRPr="000F00CE">
              <w:rPr>
                <w:rFonts w:asciiTheme="minorHAnsi" w:hAnsiTheme="minorHAnsi" w:cstheme="minorHAnsi"/>
                <w:sz w:val="22"/>
                <w:szCs w:val="22"/>
              </w:rPr>
              <w:t>To receive and to forward any requirements from the Members to the Chair and Vice Chair as appropriate.</w:t>
            </w:r>
          </w:p>
          <w:p w14:paraId="5D5C67F6" w14:textId="77777777" w:rsidR="000F00CE" w:rsidRPr="000F00CE" w:rsidRDefault="000F00CE" w:rsidP="00213599">
            <w:pPr>
              <w:pStyle w:val="BodyText"/>
              <w:numPr>
                <w:ilvl w:val="0"/>
                <w:numId w:val="21"/>
              </w:numPr>
              <w:tabs>
                <w:tab w:val="left" w:pos="1174"/>
              </w:tabs>
              <w:spacing w:before="360"/>
              <w:ind w:right="38"/>
              <w:jc w:val="both"/>
              <w:rPr>
                <w:rFonts w:asciiTheme="minorHAnsi" w:hAnsiTheme="minorHAnsi" w:cstheme="minorHAnsi"/>
                <w:sz w:val="22"/>
                <w:szCs w:val="22"/>
              </w:rPr>
            </w:pPr>
            <w:r w:rsidRPr="000F00CE">
              <w:rPr>
                <w:rFonts w:asciiTheme="minorHAnsi" w:hAnsiTheme="minorHAnsi" w:cstheme="minorHAnsi"/>
                <w:sz w:val="22"/>
                <w:szCs w:val="22"/>
              </w:rPr>
              <w:t>To prepare for the Chair, a report of the Conference within 45 days following its conclusion, including the discussions, Actions and Decisions taken, as</w:t>
            </w:r>
            <w:r w:rsidRPr="000F00CE">
              <w:rPr>
                <w:rFonts w:asciiTheme="minorHAnsi" w:hAnsiTheme="minorHAnsi" w:cstheme="minorHAnsi"/>
                <w:sz w:val="22"/>
                <w:szCs w:val="22"/>
              </w:rPr>
              <w:br/>
              <w:t>well as any supportive information that was submitted.</w:t>
            </w:r>
          </w:p>
          <w:p w14:paraId="3D0D2162" w14:textId="77777777" w:rsidR="000F00CE" w:rsidRPr="000F00CE" w:rsidRDefault="000F00CE" w:rsidP="00213599">
            <w:pPr>
              <w:pStyle w:val="BodyText"/>
              <w:numPr>
                <w:ilvl w:val="0"/>
                <w:numId w:val="21"/>
              </w:numPr>
              <w:tabs>
                <w:tab w:val="left" w:pos="1174"/>
              </w:tabs>
              <w:spacing w:before="360"/>
              <w:ind w:right="38"/>
              <w:jc w:val="both"/>
              <w:rPr>
                <w:rFonts w:asciiTheme="minorHAnsi" w:hAnsiTheme="minorHAnsi" w:cstheme="minorHAnsi"/>
                <w:sz w:val="22"/>
                <w:szCs w:val="22"/>
              </w:rPr>
            </w:pPr>
            <w:r w:rsidRPr="000F00CE">
              <w:rPr>
                <w:rFonts w:asciiTheme="minorHAnsi" w:hAnsiTheme="minorHAnsi" w:cstheme="minorHAnsi"/>
                <w:sz w:val="22"/>
                <w:szCs w:val="22"/>
              </w:rPr>
              <w:t>To prepare the final report and forward it to the IHO Secretariat.</w:t>
            </w:r>
          </w:p>
          <w:p w14:paraId="3BC67E59" w14:textId="77777777" w:rsidR="000F00CE" w:rsidRPr="002848F9" w:rsidRDefault="000F00CE" w:rsidP="00213599">
            <w:pPr>
              <w:pStyle w:val="BodyText"/>
              <w:numPr>
                <w:ilvl w:val="0"/>
                <w:numId w:val="21"/>
              </w:numPr>
              <w:tabs>
                <w:tab w:val="left" w:pos="1174"/>
              </w:tabs>
              <w:spacing w:before="360"/>
              <w:ind w:right="38"/>
              <w:jc w:val="both"/>
              <w:rPr>
                <w:rFonts w:asciiTheme="minorHAnsi" w:hAnsiTheme="minorHAnsi" w:cstheme="minorHAnsi"/>
                <w:color w:val="0E0E0E"/>
                <w:w w:val="105"/>
                <w:sz w:val="22"/>
                <w:szCs w:val="22"/>
                <w:u w:val="single" w:color="000000"/>
              </w:rPr>
            </w:pPr>
            <w:r w:rsidRPr="000F00CE">
              <w:rPr>
                <w:rFonts w:asciiTheme="minorHAnsi" w:hAnsiTheme="minorHAnsi" w:cstheme="minorHAnsi"/>
                <w:sz w:val="22"/>
                <w:szCs w:val="22"/>
              </w:rPr>
              <w:t>To assure with the host country, the nominal organization of the Conference</w:t>
            </w:r>
            <w:r>
              <w:rPr>
                <w:rFonts w:asciiTheme="minorHAnsi" w:hAnsiTheme="minorHAnsi" w:cstheme="minorHAnsi"/>
                <w:sz w:val="22"/>
                <w:szCs w:val="22"/>
              </w:rPr>
              <w:t>.</w:t>
            </w:r>
          </w:p>
        </w:tc>
        <w:tc>
          <w:tcPr>
            <w:tcW w:w="279" w:type="dxa"/>
          </w:tcPr>
          <w:p w14:paraId="48E9FCB1" w14:textId="77777777" w:rsidR="00D12207" w:rsidRPr="009E7405" w:rsidRDefault="00D12207" w:rsidP="00213599">
            <w:pPr>
              <w:pStyle w:val="BodyText"/>
              <w:spacing w:before="360"/>
              <w:ind w:left="167"/>
              <w:jc w:val="both"/>
              <w:rPr>
                <w:rFonts w:asciiTheme="minorHAnsi" w:hAnsiTheme="minorHAnsi" w:cstheme="minorHAnsi"/>
                <w:color w:val="0E0E0E"/>
                <w:w w:val="105"/>
                <w:sz w:val="22"/>
                <w:szCs w:val="22"/>
                <w:u w:val="single" w:color="000000"/>
              </w:rPr>
            </w:pPr>
          </w:p>
        </w:tc>
        <w:tc>
          <w:tcPr>
            <w:tcW w:w="5386" w:type="dxa"/>
          </w:tcPr>
          <w:p w14:paraId="538FDC67" w14:textId="77777777" w:rsidR="000F00CE" w:rsidRPr="00A85DDE" w:rsidRDefault="000F00CE" w:rsidP="00213599">
            <w:pPr>
              <w:pStyle w:val="BodyText"/>
              <w:spacing w:before="360"/>
              <w:ind w:right="38"/>
              <w:jc w:val="both"/>
              <w:rPr>
                <w:rFonts w:asciiTheme="minorHAnsi" w:hAnsiTheme="minorHAnsi" w:cstheme="minorHAnsi"/>
                <w:color w:val="0E0E0E"/>
                <w:w w:val="105"/>
                <w:sz w:val="22"/>
                <w:szCs w:val="22"/>
                <w:u w:val="single" w:color="000000"/>
                <w:lang w:val="fr-FR"/>
              </w:rPr>
            </w:pPr>
            <w:r w:rsidRPr="00A85DDE">
              <w:rPr>
                <w:rFonts w:asciiTheme="minorHAnsi" w:hAnsiTheme="minorHAnsi" w:cstheme="minorHAnsi"/>
                <w:color w:val="0E0E0E"/>
                <w:w w:val="105"/>
                <w:sz w:val="22"/>
                <w:szCs w:val="22"/>
                <w:u w:val="single" w:color="000000"/>
                <w:lang w:val="fr-FR"/>
              </w:rPr>
              <w:t xml:space="preserve">ARTICLE </w:t>
            </w:r>
            <w:r>
              <w:rPr>
                <w:rFonts w:asciiTheme="minorHAnsi" w:hAnsiTheme="minorHAnsi" w:cstheme="minorHAnsi"/>
                <w:color w:val="0E0E0E"/>
                <w:w w:val="105"/>
                <w:sz w:val="22"/>
                <w:szCs w:val="22"/>
                <w:u w:val="single" w:color="000000"/>
                <w:lang w:val="fr-FR"/>
              </w:rPr>
              <w:t>6</w:t>
            </w:r>
          </w:p>
          <w:p w14:paraId="51074DE8" w14:textId="77777777" w:rsidR="00D12207" w:rsidRDefault="000F00CE" w:rsidP="00213599">
            <w:pPr>
              <w:pStyle w:val="BodyText"/>
              <w:spacing w:before="120"/>
              <w:ind w:right="38"/>
              <w:jc w:val="both"/>
              <w:rPr>
                <w:rFonts w:asciiTheme="minorHAnsi" w:hAnsiTheme="minorHAnsi" w:cstheme="minorHAnsi"/>
                <w:b/>
                <w:bCs/>
                <w:color w:val="0E0E0E"/>
                <w:w w:val="105"/>
                <w:sz w:val="22"/>
                <w:szCs w:val="22"/>
                <w:lang w:val="fr-FR"/>
              </w:rPr>
            </w:pPr>
            <w:r w:rsidRPr="000F00CE">
              <w:rPr>
                <w:rFonts w:asciiTheme="minorHAnsi" w:hAnsiTheme="minorHAnsi" w:cstheme="minorHAnsi"/>
                <w:b/>
                <w:bCs/>
                <w:color w:val="0E0E0E"/>
                <w:w w:val="105"/>
                <w:sz w:val="22"/>
                <w:szCs w:val="22"/>
                <w:lang w:val="fr-FR"/>
              </w:rPr>
              <w:t>PR</w:t>
            </w:r>
            <w:r>
              <w:rPr>
                <w:rFonts w:asciiTheme="minorHAnsi" w:hAnsiTheme="minorHAnsi" w:cstheme="minorHAnsi"/>
                <w:b/>
                <w:bCs/>
                <w:color w:val="0E0E0E"/>
                <w:w w:val="105"/>
                <w:sz w:val="22"/>
                <w:szCs w:val="22"/>
                <w:lang w:val="fr-FR"/>
              </w:rPr>
              <w:t>E</w:t>
            </w:r>
            <w:r w:rsidRPr="000F00CE">
              <w:rPr>
                <w:rFonts w:asciiTheme="minorHAnsi" w:hAnsiTheme="minorHAnsi" w:cstheme="minorHAnsi"/>
                <w:b/>
                <w:bCs/>
                <w:color w:val="0E0E0E"/>
                <w:w w:val="105"/>
                <w:sz w:val="22"/>
                <w:szCs w:val="22"/>
                <w:lang w:val="fr-FR"/>
              </w:rPr>
              <w:t>PARATION ET EX</w:t>
            </w:r>
            <w:r>
              <w:rPr>
                <w:rFonts w:asciiTheme="minorHAnsi" w:hAnsiTheme="minorHAnsi" w:cstheme="minorHAnsi"/>
                <w:b/>
                <w:bCs/>
                <w:color w:val="0E0E0E"/>
                <w:w w:val="105"/>
                <w:sz w:val="22"/>
                <w:szCs w:val="22"/>
                <w:lang w:val="fr-FR"/>
              </w:rPr>
              <w:t>E</w:t>
            </w:r>
            <w:r w:rsidRPr="000F00CE">
              <w:rPr>
                <w:rFonts w:asciiTheme="minorHAnsi" w:hAnsiTheme="minorHAnsi" w:cstheme="minorHAnsi"/>
                <w:b/>
                <w:bCs/>
                <w:color w:val="0E0E0E"/>
                <w:w w:val="105"/>
                <w:sz w:val="22"/>
                <w:szCs w:val="22"/>
                <w:lang w:val="fr-FR"/>
              </w:rPr>
              <w:t>CUTION DE LA CONF</w:t>
            </w:r>
            <w:r>
              <w:rPr>
                <w:rFonts w:asciiTheme="minorHAnsi" w:hAnsiTheme="minorHAnsi" w:cstheme="minorHAnsi"/>
                <w:b/>
                <w:bCs/>
                <w:color w:val="0E0E0E"/>
                <w:w w:val="105"/>
                <w:sz w:val="22"/>
                <w:szCs w:val="22"/>
                <w:lang w:val="fr-FR"/>
              </w:rPr>
              <w:t>E</w:t>
            </w:r>
            <w:r w:rsidRPr="000F00CE">
              <w:rPr>
                <w:rFonts w:asciiTheme="minorHAnsi" w:hAnsiTheme="minorHAnsi" w:cstheme="minorHAnsi"/>
                <w:b/>
                <w:bCs/>
                <w:color w:val="0E0E0E"/>
                <w:w w:val="105"/>
                <w:sz w:val="22"/>
                <w:szCs w:val="22"/>
                <w:lang w:val="fr-FR"/>
              </w:rPr>
              <w:t>RENCE</w:t>
            </w:r>
          </w:p>
          <w:p w14:paraId="2044AC1A" w14:textId="77777777" w:rsidR="00121A0B" w:rsidRPr="00121A0B" w:rsidRDefault="00121A0B" w:rsidP="00213599">
            <w:pPr>
              <w:pStyle w:val="BodyText"/>
              <w:numPr>
                <w:ilvl w:val="0"/>
                <w:numId w:val="23"/>
              </w:numPr>
              <w:tabs>
                <w:tab w:val="left" w:pos="1174"/>
              </w:tabs>
              <w:spacing w:before="360"/>
              <w:ind w:left="409"/>
              <w:jc w:val="both"/>
              <w:rPr>
                <w:rFonts w:asciiTheme="minorHAnsi" w:hAnsiTheme="minorHAnsi" w:cstheme="minorHAnsi"/>
                <w:sz w:val="22"/>
                <w:szCs w:val="22"/>
                <w:lang w:val="fr-FR"/>
              </w:rPr>
            </w:pPr>
            <w:r w:rsidRPr="00121A0B">
              <w:rPr>
                <w:rFonts w:asciiTheme="minorHAnsi" w:hAnsiTheme="minorHAnsi" w:cstheme="minorHAnsi"/>
                <w:sz w:val="22"/>
                <w:szCs w:val="22"/>
                <w:lang w:val="fr-FR"/>
              </w:rPr>
              <w:t xml:space="preserve">Le </w:t>
            </w:r>
            <w:r>
              <w:rPr>
                <w:rFonts w:asciiTheme="minorHAnsi" w:hAnsiTheme="minorHAnsi" w:cstheme="minorHAnsi"/>
                <w:sz w:val="22"/>
                <w:szCs w:val="22"/>
                <w:lang w:val="fr-FR"/>
              </w:rPr>
              <w:t>P</w:t>
            </w:r>
            <w:r w:rsidRPr="00121A0B">
              <w:rPr>
                <w:rFonts w:asciiTheme="minorHAnsi" w:hAnsiTheme="minorHAnsi" w:cstheme="minorHAnsi"/>
                <w:sz w:val="22"/>
                <w:szCs w:val="22"/>
                <w:lang w:val="fr-FR"/>
              </w:rPr>
              <w:t xml:space="preserve">résident prépare l'ordre du jour provisoire en collaboration avec les </w:t>
            </w:r>
            <w:r>
              <w:rPr>
                <w:rFonts w:asciiTheme="minorHAnsi" w:hAnsiTheme="minorHAnsi" w:cstheme="minorHAnsi"/>
                <w:sz w:val="22"/>
                <w:szCs w:val="22"/>
                <w:lang w:val="fr-FR"/>
              </w:rPr>
              <w:t>M</w:t>
            </w:r>
            <w:r w:rsidRPr="00121A0B">
              <w:rPr>
                <w:rFonts w:asciiTheme="minorHAnsi" w:hAnsiTheme="minorHAnsi" w:cstheme="minorHAnsi"/>
                <w:sz w:val="22"/>
                <w:szCs w:val="22"/>
                <w:lang w:val="fr-FR"/>
              </w:rPr>
              <w:t xml:space="preserve">embres (notamment le </w:t>
            </w:r>
            <w:r>
              <w:rPr>
                <w:rFonts w:asciiTheme="minorHAnsi" w:hAnsiTheme="minorHAnsi" w:cstheme="minorHAnsi"/>
                <w:sz w:val="22"/>
                <w:szCs w:val="22"/>
                <w:lang w:val="fr-FR"/>
              </w:rPr>
              <w:t>V</w:t>
            </w:r>
            <w:r w:rsidRPr="00121A0B">
              <w:rPr>
                <w:rFonts w:asciiTheme="minorHAnsi" w:hAnsiTheme="minorHAnsi" w:cstheme="minorHAnsi"/>
                <w:sz w:val="22"/>
                <w:szCs w:val="22"/>
                <w:lang w:val="fr-FR"/>
              </w:rPr>
              <w:t>ice-</w:t>
            </w:r>
            <w:r>
              <w:rPr>
                <w:rFonts w:asciiTheme="minorHAnsi" w:hAnsiTheme="minorHAnsi" w:cstheme="minorHAnsi"/>
                <w:sz w:val="22"/>
                <w:szCs w:val="22"/>
                <w:lang w:val="fr-FR"/>
              </w:rPr>
              <w:t>P</w:t>
            </w:r>
            <w:r w:rsidRPr="00121A0B">
              <w:rPr>
                <w:rFonts w:asciiTheme="minorHAnsi" w:hAnsiTheme="minorHAnsi" w:cstheme="minorHAnsi"/>
                <w:sz w:val="22"/>
                <w:szCs w:val="22"/>
                <w:lang w:val="fr-FR"/>
              </w:rPr>
              <w:t xml:space="preserve">résident) au moins deux mois avant l'ouverture de la conférence. L'ordre du jour provisoire comprend normalement les points standard suggérés dans les </w:t>
            </w:r>
            <w:r w:rsidRPr="00121A0B">
              <w:rPr>
                <w:rFonts w:asciiTheme="minorHAnsi" w:hAnsiTheme="minorHAnsi" w:cstheme="minorHAnsi"/>
                <w:sz w:val="22"/>
                <w:szCs w:val="22"/>
                <w:lang w:val="fr-FR"/>
              </w:rPr>
              <w:lastRenderedPageBreak/>
              <w:t xml:space="preserve">directives pertinentes de l'OHI (par exemple, les rapports nationaux, les cartes INT et le système ENC). Le premier point est le rapport du </w:t>
            </w:r>
            <w:r>
              <w:rPr>
                <w:rFonts w:asciiTheme="minorHAnsi" w:hAnsiTheme="minorHAnsi" w:cstheme="minorHAnsi"/>
                <w:sz w:val="22"/>
                <w:szCs w:val="22"/>
                <w:lang w:val="fr-FR"/>
              </w:rPr>
              <w:t>P</w:t>
            </w:r>
            <w:r w:rsidRPr="00121A0B">
              <w:rPr>
                <w:rFonts w:asciiTheme="minorHAnsi" w:hAnsiTheme="minorHAnsi" w:cstheme="minorHAnsi"/>
                <w:sz w:val="22"/>
                <w:szCs w:val="22"/>
                <w:lang w:val="fr-FR"/>
              </w:rPr>
              <w:t xml:space="preserve">résident sur les activités de la Commission depuis la dernière conférence. Tous les documents de la conférence sont disponibles sur le site </w:t>
            </w:r>
            <w:r>
              <w:rPr>
                <w:rFonts w:asciiTheme="minorHAnsi" w:hAnsiTheme="minorHAnsi" w:cstheme="minorHAnsi"/>
                <w:sz w:val="22"/>
                <w:szCs w:val="22"/>
                <w:lang w:val="fr-FR"/>
              </w:rPr>
              <w:t>internet</w:t>
            </w:r>
            <w:r w:rsidRPr="00121A0B">
              <w:rPr>
                <w:rFonts w:asciiTheme="minorHAnsi" w:hAnsiTheme="minorHAnsi" w:cstheme="minorHAnsi"/>
                <w:sz w:val="22"/>
                <w:szCs w:val="22"/>
                <w:lang w:val="fr-FR"/>
              </w:rPr>
              <w:t xml:space="preserve"> de l'OHI/</w:t>
            </w:r>
            <w:r>
              <w:rPr>
                <w:rFonts w:asciiTheme="minorHAnsi" w:hAnsiTheme="minorHAnsi" w:cstheme="minorHAnsi"/>
                <w:sz w:val="22"/>
                <w:szCs w:val="22"/>
                <w:lang w:val="fr-FR"/>
              </w:rPr>
              <w:t>CHAtO</w:t>
            </w:r>
            <w:r w:rsidRPr="00121A0B">
              <w:rPr>
                <w:rFonts w:asciiTheme="minorHAnsi" w:hAnsiTheme="minorHAnsi" w:cstheme="minorHAnsi"/>
                <w:sz w:val="22"/>
                <w:szCs w:val="22"/>
                <w:lang w:val="fr-FR"/>
              </w:rPr>
              <w:t xml:space="preserve"> au moins un mois avant la réunion.</w:t>
            </w:r>
          </w:p>
          <w:p w14:paraId="058B2DBA" w14:textId="77777777" w:rsidR="00121A0B" w:rsidRPr="00121A0B" w:rsidRDefault="00121A0B" w:rsidP="00213599">
            <w:pPr>
              <w:pStyle w:val="BodyText"/>
              <w:numPr>
                <w:ilvl w:val="0"/>
                <w:numId w:val="23"/>
              </w:numPr>
              <w:tabs>
                <w:tab w:val="left" w:pos="1174"/>
              </w:tabs>
              <w:spacing w:before="360"/>
              <w:ind w:left="409"/>
              <w:jc w:val="both"/>
              <w:rPr>
                <w:rFonts w:asciiTheme="minorHAnsi" w:hAnsiTheme="minorHAnsi" w:cstheme="minorHAnsi"/>
                <w:sz w:val="22"/>
                <w:szCs w:val="22"/>
                <w:lang w:val="fr-FR"/>
              </w:rPr>
            </w:pPr>
            <w:r w:rsidRPr="00121A0B">
              <w:rPr>
                <w:rFonts w:asciiTheme="minorHAnsi" w:hAnsiTheme="minorHAnsi" w:cstheme="minorHAnsi"/>
                <w:sz w:val="22"/>
                <w:szCs w:val="22"/>
                <w:lang w:val="fr-FR"/>
              </w:rPr>
              <w:t xml:space="preserve">Les propositions des </w:t>
            </w:r>
            <w:r w:rsidR="00BF4907">
              <w:rPr>
                <w:rFonts w:asciiTheme="minorHAnsi" w:hAnsiTheme="minorHAnsi" w:cstheme="minorHAnsi"/>
                <w:sz w:val="22"/>
                <w:szCs w:val="22"/>
                <w:lang w:val="fr-FR"/>
              </w:rPr>
              <w:t>M</w:t>
            </w:r>
            <w:r w:rsidRPr="00121A0B">
              <w:rPr>
                <w:rFonts w:asciiTheme="minorHAnsi" w:hAnsiTheme="minorHAnsi" w:cstheme="minorHAnsi"/>
                <w:sz w:val="22"/>
                <w:szCs w:val="22"/>
                <w:lang w:val="fr-FR"/>
              </w:rPr>
              <w:t xml:space="preserve">embres à inclure dans l'ordre du jour d'une </w:t>
            </w:r>
            <w:r w:rsidR="00BF4907">
              <w:rPr>
                <w:rFonts w:asciiTheme="minorHAnsi" w:hAnsiTheme="minorHAnsi" w:cstheme="minorHAnsi"/>
                <w:sz w:val="22"/>
                <w:szCs w:val="22"/>
                <w:lang w:val="fr-FR"/>
              </w:rPr>
              <w:t>C</w:t>
            </w:r>
            <w:r w:rsidRPr="00121A0B">
              <w:rPr>
                <w:rFonts w:asciiTheme="minorHAnsi" w:hAnsiTheme="minorHAnsi" w:cstheme="minorHAnsi"/>
                <w:sz w:val="22"/>
                <w:szCs w:val="22"/>
                <w:lang w:val="fr-FR"/>
              </w:rPr>
              <w:t xml:space="preserve">onférence doivent être envoyées au </w:t>
            </w:r>
            <w:r w:rsidR="00BF4907">
              <w:rPr>
                <w:rFonts w:asciiTheme="minorHAnsi" w:hAnsiTheme="minorHAnsi" w:cstheme="minorHAnsi"/>
                <w:sz w:val="22"/>
                <w:szCs w:val="22"/>
                <w:lang w:val="fr-FR"/>
              </w:rPr>
              <w:t>P</w:t>
            </w:r>
            <w:r w:rsidRPr="00121A0B">
              <w:rPr>
                <w:rFonts w:asciiTheme="minorHAnsi" w:hAnsiTheme="minorHAnsi" w:cstheme="minorHAnsi"/>
                <w:sz w:val="22"/>
                <w:szCs w:val="22"/>
                <w:lang w:val="fr-FR"/>
              </w:rPr>
              <w:t xml:space="preserve">résident de la prochaine </w:t>
            </w:r>
            <w:r w:rsidR="00BF4907">
              <w:rPr>
                <w:rFonts w:asciiTheme="minorHAnsi" w:hAnsiTheme="minorHAnsi" w:cstheme="minorHAnsi"/>
                <w:sz w:val="22"/>
                <w:szCs w:val="22"/>
                <w:lang w:val="fr-FR"/>
              </w:rPr>
              <w:t>C</w:t>
            </w:r>
            <w:r w:rsidRPr="00121A0B">
              <w:rPr>
                <w:rFonts w:asciiTheme="minorHAnsi" w:hAnsiTheme="minorHAnsi" w:cstheme="minorHAnsi"/>
                <w:sz w:val="22"/>
                <w:szCs w:val="22"/>
                <w:lang w:val="fr-FR"/>
              </w:rPr>
              <w:t xml:space="preserve">onférence au moins quatre mois avant la date convenue pour le début de la </w:t>
            </w:r>
            <w:r w:rsidR="00BF4907">
              <w:rPr>
                <w:rFonts w:asciiTheme="minorHAnsi" w:hAnsiTheme="minorHAnsi" w:cstheme="minorHAnsi"/>
                <w:sz w:val="22"/>
                <w:szCs w:val="22"/>
                <w:lang w:val="fr-FR"/>
              </w:rPr>
              <w:t>C</w:t>
            </w:r>
            <w:r w:rsidRPr="00121A0B">
              <w:rPr>
                <w:rFonts w:asciiTheme="minorHAnsi" w:hAnsiTheme="minorHAnsi" w:cstheme="minorHAnsi"/>
                <w:sz w:val="22"/>
                <w:szCs w:val="22"/>
                <w:lang w:val="fr-FR"/>
              </w:rPr>
              <w:t>onférence.</w:t>
            </w:r>
          </w:p>
          <w:p w14:paraId="4765E899" w14:textId="77777777" w:rsidR="00121A0B" w:rsidRPr="00121A0B" w:rsidRDefault="00121A0B" w:rsidP="00213599">
            <w:pPr>
              <w:pStyle w:val="BodyText"/>
              <w:numPr>
                <w:ilvl w:val="0"/>
                <w:numId w:val="23"/>
              </w:numPr>
              <w:tabs>
                <w:tab w:val="left" w:pos="1174"/>
              </w:tabs>
              <w:spacing w:before="360"/>
              <w:ind w:left="409"/>
              <w:jc w:val="both"/>
              <w:rPr>
                <w:rFonts w:asciiTheme="minorHAnsi" w:hAnsiTheme="minorHAnsi" w:cstheme="minorHAnsi"/>
                <w:sz w:val="22"/>
                <w:szCs w:val="22"/>
                <w:lang w:val="fr-FR"/>
              </w:rPr>
            </w:pPr>
            <w:r w:rsidRPr="00121A0B">
              <w:rPr>
                <w:rFonts w:asciiTheme="minorHAnsi" w:hAnsiTheme="minorHAnsi" w:cstheme="minorHAnsi"/>
                <w:sz w:val="22"/>
                <w:szCs w:val="22"/>
                <w:lang w:val="fr-FR"/>
              </w:rPr>
              <w:t xml:space="preserve">L'ordre du jour est adopté par la Commission au début de chaque </w:t>
            </w:r>
            <w:r w:rsidR="00BF4907">
              <w:rPr>
                <w:rFonts w:asciiTheme="minorHAnsi" w:hAnsiTheme="minorHAnsi" w:cstheme="minorHAnsi"/>
                <w:sz w:val="22"/>
                <w:szCs w:val="22"/>
                <w:lang w:val="fr-FR"/>
              </w:rPr>
              <w:t>C</w:t>
            </w:r>
            <w:r w:rsidRPr="00121A0B">
              <w:rPr>
                <w:rFonts w:asciiTheme="minorHAnsi" w:hAnsiTheme="minorHAnsi" w:cstheme="minorHAnsi"/>
                <w:sz w:val="22"/>
                <w:szCs w:val="22"/>
                <w:lang w:val="fr-FR"/>
              </w:rPr>
              <w:t>onférence.</w:t>
            </w:r>
          </w:p>
          <w:p w14:paraId="2B991FFB" w14:textId="77777777" w:rsidR="00121A0B" w:rsidRPr="00121A0B" w:rsidRDefault="00121A0B" w:rsidP="00213599">
            <w:pPr>
              <w:pStyle w:val="BodyText"/>
              <w:numPr>
                <w:ilvl w:val="0"/>
                <w:numId w:val="23"/>
              </w:numPr>
              <w:tabs>
                <w:tab w:val="left" w:pos="1174"/>
              </w:tabs>
              <w:spacing w:before="360"/>
              <w:ind w:left="409"/>
              <w:jc w:val="both"/>
              <w:rPr>
                <w:rFonts w:asciiTheme="minorHAnsi" w:hAnsiTheme="minorHAnsi" w:cstheme="minorHAnsi"/>
                <w:sz w:val="22"/>
                <w:szCs w:val="22"/>
                <w:lang w:val="fr-FR"/>
              </w:rPr>
            </w:pPr>
            <w:r w:rsidRPr="00121A0B">
              <w:rPr>
                <w:rFonts w:asciiTheme="minorHAnsi" w:hAnsiTheme="minorHAnsi" w:cstheme="minorHAnsi"/>
                <w:sz w:val="22"/>
                <w:szCs w:val="22"/>
                <w:lang w:val="fr-FR"/>
              </w:rPr>
              <w:t>La Commission peut modifier l'ordre de discussion des différents points de l'ordre du jour pendant la Conférence.</w:t>
            </w:r>
          </w:p>
          <w:p w14:paraId="2C6CB754" w14:textId="77777777" w:rsidR="00121A0B" w:rsidRPr="00BF4907" w:rsidRDefault="00121A0B" w:rsidP="00213599">
            <w:pPr>
              <w:pStyle w:val="BodyText"/>
              <w:numPr>
                <w:ilvl w:val="0"/>
                <w:numId w:val="23"/>
              </w:numPr>
              <w:tabs>
                <w:tab w:val="left" w:pos="1174"/>
              </w:tabs>
              <w:spacing w:before="360"/>
              <w:ind w:left="409"/>
              <w:jc w:val="both"/>
              <w:rPr>
                <w:rFonts w:asciiTheme="minorHAnsi" w:hAnsiTheme="minorHAnsi" w:cstheme="minorHAnsi"/>
                <w:sz w:val="22"/>
                <w:szCs w:val="22"/>
                <w:lang w:val="fr-FR"/>
              </w:rPr>
            </w:pPr>
            <w:r w:rsidRPr="00121A0B">
              <w:rPr>
                <w:rFonts w:asciiTheme="minorHAnsi" w:hAnsiTheme="minorHAnsi" w:cstheme="minorHAnsi"/>
                <w:sz w:val="22"/>
                <w:szCs w:val="22"/>
                <w:lang w:val="fr-FR"/>
              </w:rPr>
              <w:t xml:space="preserve">Les propositions des Membres ou des Membres </w:t>
            </w:r>
            <w:r w:rsidR="00BF4907">
              <w:rPr>
                <w:rFonts w:asciiTheme="minorHAnsi" w:hAnsiTheme="minorHAnsi" w:cstheme="minorHAnsi"/>
                <w:sz w:val="22"/>
                <w:szCs w:val="22"/>
                <w:lang w:val="fr-FR"/>
              </w:rPr>
              <w:t>A</w:t>
            </w:r>
            <w:r w:rsidRPr="00121A0B">
              <w:rPr>
                <w:rFonts w:asciiTheme="minorHAnsi" w:hAnsiTheme="minorHAnsi" w:cstheme="minorHAnsi"/>
                <w:sz w:val="22"/>
                <w:szCs w:val="22"/>
                <w:lang w:val="fr-FR"/>
              </w:rPr>
              <w:t>ssociés non incluses dans l'ordre du jour sont soumises au Président et,</w:t>
            </w:r>
            <w:r w:rsidR="00BF4907">
              <w:rPr>
                <w:rFonts w:asciiTheme="minorHAnsi" w:hAnsiTheme="minorHAnsi" w:cstheme="minorHAnsi"/>
                <w:sz w:val="22"/>
                <w:szCs w:val="22"/>
                <w:lang w:val="fr-FR"/>
              </w:rPr>
              <w:t xml:space="preserve"> </w:t>
            </w:r>
            <w:r w:rsidRPr="00BF4907">
              <w:rPr>
                <w:rFonts w:asciiTheme="minorHAnsi" w:hAnsiTheme="minorHAnsi" w:cstheme="minorHAnsi"/>
                <w:sz w:val="22"/>
                <w:szCs w:val="22"/>
                <w:lang w:val="fr-FR"/>
              </w:rPr>
              <w:t>avec l'accord des Membres, sont ajoutées à l'ordre du jour pour examen.</w:t>
            </w:r>
          </w:p>
          <w:p w14:paraId="61C1CE81" w14:textId="77777777" w:rsidR="00121A0B" w:rsidRPr="00121A0B" w:rsidRDefault="00121A0B" w:rsidP="00213599">
            <w:pPr>
              <w:pStyle w:val="BodyText"/>
              <w:numPr>
                <w:ilvl w:val="0"/>
                <w:numId w:val="23"/>
              </w:numPr>
              <w:tabs>
                <w:tab w:val="left" w:pos="1174"/>
              </w:tabs>
              <w:spacing w:before="360"/>
              <w:ind w:left="409"/>
              <w:jc w:val="both"/>
              <w:rPr>
                <w:rFonts w:asciiTheme="minorHAnsi" w:hAnsiTheme="minorHAnsi" w:cstheme="minorHAnsi"/>
                <w:sz w:val="22"/>
                <w:szCs w:val="22"/>
                <w:lang w:val="fr-FR"/>
              </w:rPr>
            </w:pPr>
            <w:r w:rsidRPr="00121A0B">
              <w:rPr>
                <w:rFonts w:asciiTheme="minorHAnsi" w:hAnsiTheme="minorHAnsi" w:cstheme="minorHAnsi"/>
                <w:sz w:val="22"/>
                <w:szCs w:val="22"/>
                <w:lang w:val="fr-FR"/>
              </w:rPr>
              <w:t>Chaque Membre dispose d'une voix et les votes sont indiqués par un vote à main levée.</w:t>
            </w:r>
          </w:p>
          <w:p w14:paraId="631C2585" w14:textId="77777777" w:rsidR="00121A0B" w:rsidRPr="00121A0B" w:rsidRDefault="00121A0B" w:rsidP="00213599">
            <w:pPr>
              <w:pStyle w:val="BodyText"/>
              <w:numPr>
                <w:ilvl w:val="0"/>
                <w:numId w:val="23"/>
              </w:numPr>
              <w:tabs>
                <w:tab w:val="left" w:pos="1174"/>
              </w:tabs>
              <w:spacing w:before="360"/>
              <w:ind w:left="409"/>
              <w:jc w:val="both"/>
              <w:rPr>
                <w:rFonts w:asciiTheme="minorHAnsi" w:hAnsiTheme="minorHAnsi" w:cstheme="minorHAnsi"/>
                <w:sz w:val="22"/>
                <w:szCs w:val="22"/>
                <w:lang w:val="fr-FR"/>
              </w:rPr>
            </w:pPr>
            <w:r w:rsidRPr="00121A0B">
              <w:rPr>
                <w:rFonts w:asciiTheme="minorHAnsi" w:hAnsiTheme="minorHAnsi" w:cstheme="minorHAnsi"/>
                <w:sz w:val="22"/>
                <w:szCs w:val="22"/>
                <w:lang w:val="fr-FR"/>
              </w:rPr>
              <w:t xml:space="preserve">Le </w:t>
            </w:r>
            <w:r w:rsidR="00BF4907">
              <w:rPr>
                <w:rFonts w:asciiTheme="minorHAnsi" w:hAnsiTheme="minorHAnsi" w:cstheme="minorHAnsi"/>
                <w:sz w:val="22"/>
                <w:szCs w:val="22"/>
                <w:lang w:val="fr-FR"/>
              </w:rPr>
              <w:t>P</w:t>
            </w:r>
            <w:r w:rsidRPr="00121A0B">
              <w:rPr>
                <w:rFonts w:asciiTheme="minorHAnsi" w:hAnsiTheme="minorHAnsi" w:cstheme="minorHAnsi"/>
                <w:sz w:val="22"/>
                <w:szCs w:val="22"/>
                <w:lang w:val="fr-FR"/>
              </w:rPr>
              <w:t xml:space="preserve">résident prépare une liste de points d'action (existants) pour chaque </w:t>
            </w:r>
            <w:r w:rsidR="00A64ADA">
              <w:rPr>
                <w:rFonts w:asciiTheme="minorHAnsi" w:hAnsiTheme="minorHAnsi" w:cstheme="minorHAnsi"/>
                <w:sz w:val="22"/>
                <w:szCs w:val="22"/>
                <w:lang w:val="fr-FR"/>
              </w:rPr>
              <w:t>C</w:t>
            </w:r>
            <w:r w:rsidRPr="00121A0B">
              <w:rPr>
                <w:rFonts w:asciiTheme="minorHAnsi" w:hAnsiTheme="minorHAnsi" w:cstheme="minorHAnsi"/>
                <w:sz w:val="22"/>
                <w:szCs w:val="22"/>
                <w:lang w:val="fr-FR"/>
              </w:rPr>
              <w:t xml:space="preserve">onférence, avec une proposition de marche à suivre. Le </w:t>
            </w:r>
            <w:r w:rsidR="00A64ADA">
              <w:rPr>
                <w:rFonts w:asciiTheme="minorHAnsi" w:hAnsiTheme="minorHAnsi" w:cstheme="minorHAnsi"/>
                <w:sz w:val="22"/>
                <w:szCs w:val="22"/>
                <w:lang w:val="fr-FR"/>
              </w:rPr>
              <w:t>P</w:t>
            </w:r>
            <w:r w:rsidRPr="00121A0B">
              <w:rPr>
                <w:rFonts w:asciiTheme="minorHAnsi" w:hAnsiTheme="minorHAnsi" w:cstheme="minorHAnsi"/>
                <w:sz w:val="22"/>
                <w:szCs w:val="22"/>
                <w:lang w:val="fr-FR"/>
              </w:rPr>
              <w:t xml:space="preserve">résident met à jour la liste dans le cadre du procès-verbal de la </w:t>
            </w:r>
            <w:r w:rsidR="00A64ADA">
              <w:rPr>
                <w:rFonts w:asciiTheme="minorHAnsi" w:hAnsiTheme="minorHAnsi" w:cstheme="minorHAnsi"/>
                <w:sz w:val="22"/>
                <w:szCs w:val="22"/>
                <w:lang w:val="fr-FR"/>
              </w:rPr>
              <w:t>C</w:t>
            </w:r>
            <w:r w:rsidRPr="00121A0B">
              <w:rPr>
                <w:rFonts w:asciiTheme="minorHAnsi" w:hAnsiTheme="minorHAnsi" w:cstheme="minorHAnsi"/>
                <w:sz w:val="22"/>
                <w:szCs w:val="22"/>
                <w:lang w:val="fr-FR"/>
              </w:rPr>
              <w:t>onférence.</w:t>
            </w:r>
          </w:p>
          <w:p w14:paraId="49D8466B" w14:textId="77777777" w:rsidR="00121A0B" w:rsidRPr="00161F2F" w:rsidRDefault="00A64ADA" w:rsidP="00213599">
            <w:pPr>
              <w:pStyle w:val="BodyText"/>
              <w:numPr>
                <w:ilvl w:val="0"/>
                <w:numId w:val="23"/>
              </w:numPr>
              <w:tabs>
                <w:tab w:val="left" w:pos="1174"/>
              </w:tabs>
              <w:spacing w:before="360"/>
              <w:ind w:left="409"/>
              <w:jc w:val="both"/>
              <w:rPr>
                <w:rFonts w:asciiTheme="minorHAnsi" w:hAnsiTheme="minorHAnsi" w:cstheme="minorHAnsi"/>
                <w:sz w:val="22"/>
                <w:szCs w:val="22"/>
                <w:lang w:val="fr-FR"/>
              </w:rPr>
            </w:pPr>
            <w:r>
              <w:rPr>
                <w:rFonts w:asciiTheme="minorHAnsi" w:hAnsiTheme="minorHAnsi" w:cstheme="minorHAnsi"/>
                <w:sz w:val="22"/>
                <w:szCs w:val="22"/>
                <w:lang w:val="fr-FR"/>
              </w:rPr>
              <w:t>A</w:t>
            </w:r>
            <w:r w:rsidR="00121A0B" w:rsidRPr="00121A0B">
              <w:rPr>
                <w:rFonts w:asciiTheme="minorHAnsi" w:hAnsiTheme="minorHAnsi" w:cstheme="minorHAnsi"/>
                <w:sz w:val="22"/>
                <w:szCs w:val="22"/>
                <w:lang w:val="fr-FR"/>
              </w:rPr>
              <w:t xml:space="preserve"> la fin de chaque conférence, le </w:t>
            </w:r>
            <w:r w:rsidR="005B4138">
              <w:rPr>
                <w:rFonts w:asciiTheme="minorHAnsi" w:hAnsiTheme="minorHAnsi" w:cstheme="minorHAnsi"/>
                <w:sz w:val="22"/>
                <w:szCs w:val="22"/>
                <w:lang w:val="fr-FR"/>
              </w:rPr>
              <w:t>P</w:t>
            </w:r>
            <w:r w:rsidR="00121A0B" w:rsidRPr="00121A0B">
              <w:rPr>
                <w:rFonts w:asciiTheme="minorHAnsi" w:hAnsiTheme="minorHAnsi" w:cstheme="minorHAnsi"/>
                <w:sz w:val="22"/>
                <w:szCs w:val="22"/>
                <w:lang w:val="fr-FR"/>
              </w:rPr>
              <w:t xml:space="preserve">résident présente les </w:t>
            </w:r>
            <w:r w:rsidR="005B4138">
              <w:rPr>
                <w:rFonts w:asciiTheme="minorHAnsi" w:hAnsiTheme="minorHAnsi" w:cstheme="minorHAnsi"/>
                <w:sz w:val="22"/>
                <w:szCs w:val="22"/>
                <w:lang w:val="fr-FR"/>
              </w:rPr>
              <w:t>A</w:t>
            </w:r>
            <w:r w:rsidR="00121A0B" w:rsidRPr="00121A0B">
              <w:rPr>
                <w:rFonts w:asciiTheme="minorHAnsi" w:hAnsiTheme="minorHAnsi" w:cstheme="minorHAnsi"/>
                <w:sz w:val="22"/>
                <w:szCs w:val="22"/>
                <w:lang w:val="fr-FR"/>
              </w:rPr>
              <w:t xml:space="preserve">ctions et les </w:t>
            </w:r>
            <w:r w:rsidR="005B4138">
              <w:rPr>
                <w:rFonts w:asciiTheme="minorHAnsi" w:hAnsiTheme="minorHAnsi" w:cstheme="minorHAnsi"/>
                <w:sz w:val="22"/>
                <w:szCs w:val="22"/>
                <w:lang w:val="fr-FR"/>
              </w:rPr>
              <w:t>D</w:t>
            </w:r>
            <w:r w:rsidR="00121A0B" w:rsidRPr="00121A0B">
              <w:rPr>
                <w:rFonts w:asciiTheme="minorHAnsi" w:hAnsiTheme="minorHAnsi" w:cstheme="minorHAnsi"/>
                <w:sz w:val="22"/>
                <w:szCs w:val="22"/>
                <w:lang w:val="fr-FR"/>
              </w:rPr>
              <w:t xml:space="preserve">écisions </w:t>
            </w:r>
            <w:r w:rsidR="00121A0B" w:rsidRPr="00161F2F">
              <w:rPr>
                <w:rFonts w:asciiTheme="minorHAnsi" w:hAnsiTheme="minorHAnsi" w:cstheme="minorHAnsi"/>
                <w:sz w:val="22"/>
                <w:szCs w:val="22"/>
                <w:lang w:val="fr-FR"/>
              </w:rPr>
              <w:t xml:space="preserve">prises dans la langue de travail de la Commission. Soixante (60) jours après la clôture de la </w:t>
            </w:r>
            <w:r w:rsidR="00161F2F">
              <w:rPr>
                <w:rFonts w:asciiTheme="minorHAnsi" w:hAnsiTheme="minorHAnsi" w:cstheme="minorHAnsi"/>
                <w:sz w:val="22"/>
                <w:szCs w:val="22"/>
                <w:lang w:val="fr-FR"/>
              </w:rPr>
              <w:t>C</w:t>
            </w:r>
            <w:r w:rsidR="00121A0B" w:rsidRPr="00161F2F">
              <w:rPr>
                <w:rFonts w:asciiTheme="minorHAnsi" w:hAnsiTheme="minorHAnsi" w:cstheme="minorHAnsi"/>
                <w:sz w:val="22"/>
                <w:szCs w:val="22"/>
                <w:lang w:val="fr-FR"/>
              </w:rPr>
              <w:t xml:space="preserve">onférence, le </w:t>
            </w:r>
            <w:r w:rsidR="00161F2F">
              <w:rPr>
                <w:rFonts w:asciiTheme="minorHAnsi" w:hAnsiTheme="minorHAnsi" w:cstheme="minorHAnsi"/>
                <w:sz w:val="22"/>
                <w:szCs w:val="22"/>
                <w:lang w:val="fr-FR"/>
              </w:rPr>
              <w:t>P</w:t>
            </w:r>
            <w:r w:rsidR="00121A0B" w:rsidRPr="00161F2F">
              <w:rPr>
                <w:rFonts w:asciiTheme="minorHAnsi" w:hAnsiTheme="minorHAnsi" w:cstheme="minorHAnsi"/>
                <w:sz w:val="22"/>
                <w:szCs w:val="22"/>
                <w:lang w:val="fr-FR"/>
              </w:rPr>
              <w:t xml:space="preserve">résident soumet aux </w:t>
            </w:r>
            <w:r w:rsidR="00161F2F">
              <w:rPr>
                <w:rFonts w:asciiTheme="minorHAnsi" w:hAnsiTheme="minorHAnsi" w:cstheme="minorHAnsi"/>
                <w:sz w:val="22"/>
                <w:szCs w:val="22"/>
                <w:lang w:val="fr-FR"/>
              </w:rPr>
              <w:t>M</w:t>
            </w:r>
            <w:r w:rsidR="00121A0B" w:rsidRPr="00161F2F">
              <w:rPr>
                <w:rFonts w:asciiTheme="minorHAnsi" w:hAnsiTheme="minorHAnsi" w:cstheme="minorHAnsi"/>
                <w:sz w:val="22"/>
                <w:szCs w:val="22"/>
                <w:lang w:val="fr-FR"/>
              </w:rPr>
              <w:t xml:space="preserve">embres et aux </w:t>
            </w:r>
            <w:r w:rsidR="00161F2F">
              <w:rPr>
                <w:rFonts w:asciiTheme="minorHAnsi" w:hAnsiTheme="minorHAnsi" w:cstheme="minorHAnsi"/>
                <w:sz w:val="22"/>
                <w:szCs w:val="22"/>
                <w:lang w:val="fr-FR"/>
              </w:rPr>
              <w:t>P</w:t>
            </w:r>
            <w:r w:rsidR="00121A0B" w:rsidRPr="00161F2F">
              <w:rPr>
                <w:rFonts w:asciiTheme="minorHAnsi" w:hAnsiTheme="minorHAnsi" w:cstheme="minorHAnsi"/>
                <w:sz w:val="22"/>
                <w:szCs w:val="22"/>
                <w:lang w:val="fr-FR"/>
              </w:rPr>
              <w:t>articipants un rapport (dans la langue de travail de la Commission)</w:t>
            </w:r>
            <w:r w:rsidR="00161F2F">
              <w:rPr>
                <w:rFonts w:asciiTheme="minorHAnsi" w:hAnsiTheme="minorHAnsi" w:cstheme="minorHAnsi"/>
                <w:sz w:val="22"/>
                <w:szCs w:val="22"/>
                <w:lang w:val="fr-FR"/>
              </w:rPr>
              <w:t xml:space="preserve"> qui</w:t>
            </w:r>
            <w:r w:rsidR="00121A0B" w:rsidRPr="00161F2F">
              <w:rPr>
                <w:rFonts w:asciiTheme="minorHAnsi" w:hAnsiTheme="minorHAnsi" w:cstheme="minorHAnsi"/>
                <w:sz w:val="22"/>
                <w:szCs w:val="22"/>
                <w:lang w:val="fr-FR"/>
              </w:rPr>
              <w:t xml:space="preserve"> comprendra ces</w:t>
            </w:r>
            <w:r w:rsidR="00161F2F">
              <w:rPr>
                <w:rFonts w:asciiTheme="minorHAnsi" w:hAnsiTheme="minorHAnsi" w:cstheme="minorHAnsi"/>
                <w:sz w:val="22"/>
                <w:szCs w:val="22"/>
                <w:lang w:val="fr-FR"/>
              </w:rPr>
              <w:t xml:space="preserve"> </w:t>
            </w:r>
            <w:r w:rsidR="00121A0B" w:rsidRPr="00161F2F">
              <w:rPr>
                <w:rFonts w:asciiTheme="minorHAnsi" w:hAnsiTheme="minorHAnsi" w:cstheme="minorHAnsi"/>
                <w:sz w:val="22"/>
                <w:szCs w:val="22"/>
                <w:lang w:val="fr-FR"/>
              </w:rPr>
              <w:t xml:space="preserve">Actions et Décisions, ainsi que toute information complémentaire soumise. Les </w:t>
            </w:r>
            <w:r w:rsidR="00161F2F">
              <w:rPr>
                <w:rFonts w:asciiTheme="minorHAnsi" w:hAnsiTheme="minorHAnsi" w:cstheme="minorHAnsi"/>
                <w:sz w:val="22"/>
                <w:szCs w:val="22"/>
                <w:lang w:val="fr-FR"/>
              </w:rPr>
              <w:t>M</w:t>
            </w:r>
            <w:r w:rsidR="00121A0B" w:rsidRPr="00161F2F">
              <w:rPr>
                <w:rFonts w:asciiTheme="minorHAnsi" w:hAnsiTheme="minorHAnsi" w:cstheme="minorHAnsi"/>
                <w:sz w:val="22"/>
                <w:szCs w:val="22"/>
                <w:lang w:val="fr-FR"/>
              </w:rPr>
              <w:t>embres signaleront toute objection au rapport dans un délai de 20 jours. Toute objection au</w:t>
            </w:r>
            <w:r w:rsidR="00161F2F">
              <w:rPr>
                <w:rFonts w:asciiTheme="minorHAnsi" w:hAnsiTheme="minorHAnsi" w:cstheme="minorHAnsi"/>
                <w:sz w:val="22"/>
                <w:szCs w:val="22"/>
                <w:lang w:val="fr-FR"/>
              </w:rPr>
              <w:t xml:space="preserve"> </w:t>
            </w:r>
            <w:r w:rsidR="00121A0B" w:rsidRPr="00161F2F">
              <w:rPr>
                <w:rFonts w:asciiTheme="minorHAnsi" w:hAnsiTheme="minorHAnsi" w:cstheme="minorHAnsi"/>
                <w:sz w:val="22"/>
                <w:szCs w:val="22"/>
                <w:lang w:val="fr-FR"/>
              </w:rPr>
              <w:t xml:space="preserve">rapport </w:t>
            </w:r>
            <w:r w:rsidR="00161F2F">
              <w:rPr>
                <w:rFonts w:asciiTheme="minorHAnsi" w:hAnsiTheme="minorHAnsi" w:cstheme="minorHAnsi"/>
                <w:sz w:val="22"/>
                <w:szCs w:val="22"/>
                <w:lang w:val="fr-FR"/>
              </w:rPr>
              <w:t>es</w:t>
            </w:r>
            <w:r w:rsidR="00121A0B" w:rsidRPr="00161F2F">
              <w:rPr>
                <w:rFonts w:asciiTheme="minorHAnsi" w:hAnsiTheme="minorHAnsi" w:cstheme="minorHAnsi"/>
                <w:sz w:val="22"/>
                <w:szCs w:val="22"/>
                <w:lang w:val="fr-FR"/>
              </w:rPr>
              <w:t xml:space="preserve">t formulée par courrier électronique. Si une </w:t>
            </w:r>
            <w:r w:rsidR="00161F2F">
              <w:rPr>
                <w:rFonts w:asciiTheme="minorHAnsi" w:hAnsiTheme="minorHAnsi" w:cstheme="minorHAnsi"/>
                <w:sz w:val="22"/>
                <w:szCs w:val="22"/>
                <w:lang w:val="fr-FR"/>
              </w:rPr>
              <w:t>passation</w:t>
            </w:r>
            <w:r w:rsidR="00121A0B" w:rsidRPr="00161F2F">
              <w:rPr>
                <w:rFonts w:asciiTheme="minorHAnsi" w:hAnsiTheme="minorHAnsi" w:cstheme="minorHAnsi"/>
                <w:sz w:val="22"/>
                <w:szCs w:val="22"/>
                <w:lang w:val="fr-FR"/>
              </w:rPr>
              <w:t xml:space="preserve"> de la </w:t>
            </w:r>
            <w:r w:rsidR="00161F2F">
              <w:rPr>
                <w:rFonts w:asciiTheme="minorHAnsi" w:hAnsiTheme="minorHAnsi" w:cstheme="minorHAnsi"/>
                <w:sz w:val="22"/>
                <w:szCs w:val="22"/>
                <w:lang w:val="fr-FR"/>
              </w:rPr>
              <w:t>P</w:t>
            </w:r>
            <w:r w:rsidR="00121A0B" w:rsidRPr="00161F2F">
              <w:rPr>
                <w:rFonts w:asciiTheme="minorHAnsi" w:hAnsiTheme="minorHAnsi" w:cstheme="minorHAnsi"/>
                <w:sz w:val="22"/>
                <w:szCs w:val="22"/>
                <w:lang w:val="fr-FR"/>
              </w:rPr>
              <w:t xml:space="preserve">résidence a lieu pendant la </w:t>
            </w:r>
            <w:r w:rsidR="00161F2F">
              <w:rPr>
                <w:rFonts w:asciiTheme="minorHAnsi" w:hAnsiTheme="minorHAnsi" w:cstheme="minorHAnsi"/>
                <w:sz w:val="22"/>
                <w:szCs w:val="22"/>
                <w:lang w:val="fr-FR"/>
              </w:rPr>
              <w:t>C</w:t>
            </w:r>
            <w:r w:rsidR="00121A0B" w:rsidRPr="00161F2F">
              <w:rPr>
                <w:rFonts w:asciiTheme="minorHAnsi" w:hAnsiTheme="minorHAnsi" w:cstheme="minorHAnsi"/>
                <w:sz w:val="22"/>
                <w:szCs w:val="22"/>
                <w:lang w:val="fr-FR"/>
              </w:rPr>
              <w:t xml:space="preserve">onférence, cette action est réalisée par le nouveau </w:t>
            </w:r>
            <w:r w:rsidR="00161F2F">
              <w:rPr>
                <w:rFonts w:asciiTheme="minorHAnsi" w:hAnsiTheme="minorHAnsi" w:cstheme="minorHAnsi"/>
                <w:sz w:val="22"/>
                <w:szCs w:val="22"/>
                <w:lang w:val="fr-FR"/>
              </w:rPr>
              <w:t>P</w:t>
            </w:r>
            <w:r w:rsidR="00121A0B" w:rsidRPr="00161F2F">
              <w:rPr>
                <w:rFonts w:asciiTheme="minorHAnsi" w:hAnsiTheme="minorHAnsi" w:cstheme="minorHAnsi"/>
                <w:sz w:val="22"/>
                <w:szCs w:val="22"/>
                <w:lang w:val="fr-FR"/>
              </w:rPr>
              <w:t>résident avec le soutien du précédent.</w:t>
            </w:r>
          </w:p>
          <w:p w14:paraId="09124E51" w14:textId="77777777" w:rsidR="00121A0B" w:rsidRPr="00121A0B" w:rsidRDefault="00121A0B" w:rsidP="00213599">
            <w:pPr>
              <w:pStyle w:val="BodyText"/>
              <w:numPr>
                <w:ilvl w:val="0"/>
                <w:numId w:val="23"/>
              </w:numPr>
              <w:tabs>
                <w:tab w:val="left" w:pos="1174"/>
              </w:tabs>
              <w:spacing w:before="360"/>
              <w:ind w:left="409"/>
              <w:jc w:val="both"/>
              <w:rPr>
                <w:rFonts w:asciiTheme="minorHAnsi" w:hAnsiTheme="minorHAnsi" w:cstheme="minorHAnsi"/>
                <w:sz w:val="22"/>
                <w:szCs w:val="22"/>
                <w:lang w:val="fr-FR"/>
              </w:rPr>
            </w:pPr>
            <w:r w:rsidRPr="00121A0B">
              <w:rPr>
                <w:rFonts w:asciiTheme="minorHAnsi" w:hAnsiTheme="minorHAnsi" w:cstheme="minorHAnsi"/>
                <w:sz w:val="22"/>
                <w:szCs w:val="22"/>
                <w:lang w:val="fr-FR"/>
              </w:rPr>
              <w:t xml:space="preserve">Une copie du rapport final de la </w:t>
            </w:r>
            <w:r w:rsidR="00161F2F">
              <w:rPr>
                <w:rFonts w:asciiTheme="minorHAnsi" w:hAnsiTheme="minorHAnsi" w:cstheme="minorHAnsi"/>
                <w:sz w:val="22"/>
                <w:szCs w:val="22"/>
                <w:lang w:val="fr-FR"/>
              </w:rPr>
              <w:t>C</w:t>
            </w:r>
            <w:r w:rsidRPr="00121A0B">
              <w:rPr>
                <w:rFonts w:asciiTheme="minorHAnsi" w:hAnsiTheme="minorHAnsi" w:cstheme="minorHAnsi"/>
                <w:sz w:val="22"/>
                <w:szCs w:val="22"/>
                <w:lang w:val="fr-FR"/>
              </w:rPr>
              <w:t xml:space="preserve">onférence est envoyée aux </w:t>
            </w:r>
            <w:r w:rsidR="00161F2F">
              <w:rPr>
                <w:rFonts w:asciiTheme="minorHAnsi" w:hAnsiTheme="minorHAnsi" w:cstheme="minorHAnsi"/>
                <w:sz w:val="22"/>
                <w:szCs w:val="22"/>
                <w:lang w:val="fr-FR"/>
              </w:rPr>
              <w:t>M</w:t>
            </w:r>
            <w:r w:rsidRPr="00121A0B">
              <w:rPr>
                <w:rFonts w:asciiTheme="minorHAnsi" w:hAnsiTheme="minorHAnsi" w:cstheme="minorHAnsi"/>
                <w:sz w:val="22"/>
                <w:szCs w:val="22"/>
                <w:lang w:val="fr-FR"/>
              </w:rPr>
              <w:t xml:space="preserve">embres, aux </w:t>
            </w:r>
            <w:r w:rsidR="00161F2F">
              <w:rPr>
                <w:rFonts w:asciiTheme="minorHAnsi" w:hAnsiTheme="minorHAnsi" w:cstheme="minorHAnsi"/>
                <w:sz w:val="22"/>
                <w:szCs w:val="22"/>
                <w:lang w:val="fr-FR"/>
              </w:rPr>
              <w:t>M</w:t>
            </w:r>
            <w:r w:rsidRPr="00121A0B">
              <w:rPr>
                <w:rFonts w:asciiTheme="minorHAnsi" w:hAnsiTheme="minorHAnsi" w:cstheme="minorHAnsi"/>
                <w:sz w:val="22"/>
                <w:szCs w:val="22"/>
                <w:lang w:val="fr-FR"/>
              </w:rPr>
              <w:t xml:space="preserve">embres </w:t>
            </w:r>
            <w:r w:rsidR="00161F2F">
              <w:rPr>
                <w:rFonts w:asciiTheme="minorHAnsi" w:hAnsiTheme="minorHAnsi" w:cstheme="minorHAnsi"/>
                <w:sz w:val="22"/>
                <w:szCs w:val="22"/>
                <w:lang w:val="fr-FR"/>
              </w:rPr>
              <w:t>A</w:t>
            </w:r>
            <w:r w:rsidRPr="00121A0B">
              <w:rPr>
                <w:rFonts w:asciiTheme="minorHAnsi" w:hAnsiTheme="minorHAnsi" w:cstheme="minorHAnsi"/>
                <w:sz w:val="22"/>
                <w:szCs w:val="22"/>
                <w:lang w:val="fr-FR"/>
              </w:rPr>
              <w:t xml:space="preserve">ssociés, aux </w:t>
            </w:r>
            <w:r w:rsidR="00161F2F">
              <w:rPr>
                <w:rFonts w:asciiTheme="minorHAnsi" w:hAnsiTheme="minorHAnsi" w:cstheme="minorHAnsi"/>
                <w:sz w:val="22"/>
                <w:szCs w:val="22"/>
                <w:lang w:val="fr-FR"/>
              </w:rPr>
              <w:t>O</w:t>
            </w:r>
            <w:r w:rsidRPr="00121A0B">
              <w:rPr>
                <w:rFonts w:asciiTheme="minorHAnsi" w:hAnsiTheme="minorHAnsi" w:cstheme="minorHAnsi"/>
                <w:sz w:val="22"/>
                <w:szCs w:val="22"/>
                <w:lang w:val="fr-FR"/>
              </w:rPr>
              <w:t>bservateurs et au secrétariat de l'OHI.</w:t>
            </w:r>
          </w:p>
          <w:p w14:paraId="1E532BEE" w14:textId="77777777" w:rsidR="00121A0B" w:rsidRPr="006124A8" w:rsidRDefault="00121A0B" w:rsidP="00213599">
            <w:pPr>
              <w:pStyle w:val="BodyText"/>
              <w:numPr>
                <w:ilvl w:val="0"/>
                <w:numId w:val="23"/>
              </w:numPr>
              <w:tabs>
                <w:tab w:val="left" w:pos="1174"/>
              </w:tabs>
              <w:spacing w:before="360"/>
              <w:ind w:left="409"/>
              <w:jc w:val="both"/>
              <w:rPr>
                <w:rFonts w:asciiTheme="minorHAnsi" w:hAnsiTheme="minorHAnsi" w:cstheme="minorHAnsi"/>
                <w:sz w:val="22"/>
                <w:szCs w:val="22"/>
                <w:lang w:val="fr-FR"/>
              </w:rPr>
            </w:pPr>
            <w:r w:rsidRPr="006124A8">
              <w:rPr>
                <w:rFonts w:asciiTheme="minorHAnsi" w:hAnsiTheme="minorHAnsi" w:cstheme="minorHAnsi"/>
                <w:sz w:val="22"/>
                <w:szCs w:val="22"/>
                <w:lang w:val="fr-FR"/>
              </w:rPr>
              <w:lastRenderedPageBreak/>
              <w:t>Entre les Conférences, si nécessaire, des sujets peuvent être discutés et décidés par</w:t>
            </w:r>
            <w:r w:rsidR="006124A8">
              <w:rPr>
                <w:rFonts w:asciiTheme="minorHAnsi" w:hAnsiTheme="minorHAnsi" w:cstheme="minorHAnsi"/>
                <w:sz w:val="22"/>
                <w:szCs w:val="22"/>
                <w:lang w:val="fr-FR"/>
              </w:rPr>
              <w:t xml:space="preserve"> </w:t>
            </w:r>
            <w:r w:rsidRPr="006124A8">
              <w:rPr>
                <w:rFonts w:asciiTheme="minorHAnsi" w:hAnsiTheme="minorHAnsi" w:cstheme="minorHAnsi"/>
                <w:sz w:val="22"/>
                <w:szCs w:val="22"/>
                <w:lang w:val="fr-FR"/>
              </w:rPr>
              <w:t xml:space="preserve">correspondance dans les langues de travail de </w:t>
            </w:r>
            <w:r w:rsidR="006124A8">
              <w:rPr>
                <w:rFonts w:asciiTheme="minorHAnsi" w:hAnsiTheme="minorHAnsi" w:cstheme="minorHAnsi"/>
                <w:sz w:val="22"/>
                <w:szCs w:val="22"/>
                <w:lang w:val="fr-FR"/>
              </w:rPr>
              <w:t>la CHAtO</w:t>
            </w:r>
            <w:r w:rsidRPr="006124A8">
              <w:rPr>
                <w:rFonts w:asciiTheme="minorHAnsi" w:hAnsiTheme="minorHAnsi" w:cstheme="minorHAnsi"/>
                <w:sz w:val="22"/>
                <w:szCs w:val="22"/>
                <w:lang w:val="fr-FR"/>
              </w:rPr>
              <w:t>.</w:t>
            </w:r>
          </w:p>
          <w:p w14:paraId="77C90D45" w14:textId="77777777" w:rsidR="00121A0B" w:rsidRPr="006124A8" w:rsidRDefault="00121A0B" w:rsidP="00213599">
            <w:pPr>
              <w:pStyle w:val="BodyText"/>
              <w:numPr>
                <w:ilvl w:val="0"/>
                <w:numId w:val="23"/>
              </w:numPr>
              <w:tabs>
                <w:tab w:val="left" w:pos="1174"/>
              </w:tabs>
              <w:spacing w:before="360"/>
              <w:ind w:left="409"/>
              <w:jc w:val="both"/>
              <w:rPr>
                <w:rFonts w:asciiTheme="minorHAnsi" w:hAnsiTheme="minorHAnsi" w:cstheme="minorHAnsi"/>
                <w:sz w:val="22"/>
                <w:szCs w:val="22"/>
                <w:lang w:val="fr-FR"/>
              </w:rPr>
            </w:pPr>
            <w:r w:rsidRPr="00121A0B">
              <w:rPr>
                <w:rFonts w:asciiTheme="minorHAnsi" w:hAnsiTheme="minorHAnsi" w:cstheme="minorHAnsi"/>
                <w:sz w:val="22"/>
                <w:szCs w:val="22"/>
                <w:lang w:val="fr-FR"/>
              </w:rPr>
              <w:t xml:space="preserve">En vue de la préparation, pendant et entre les </w:t>
            </w:r>
            <w:r w:rsidR="006124A8">
              <w:rPr>
                <w:rFonts w:asciiTheme="minorHAnsi" w:hAnsiTheme="minorHAnsi" w:cstheme="minorHAnsi"/>
                <w:sz w:val="22"/>
                <w:szCs w:val="22"/>
                <w:lang w:val="fr-FR"/>
              </w:rPr>
              <w:t>C</w:t>
            </w:r>
            <w:r w:rsidRPr="00121A0B">
              <w:rPr>
                <w:rFonts w:asciiTheme="minorHAnsi" w:hAnsiTheme="minorHAnsi" w:cstheme="minorHAnsi"/>
                <w:sz w:val="22"/>
                <w:szCs w:val="22"/>
                <w:lang w:val="fr-FR"/>
              </w:rPr>
              <w:t xml:space="preserve">onférences, le </w:t>
            </w:r>
            <w:r w:rsidR="006124A8">
              <w:rPr>
                <w:rFonts w:asciiTheme="minorHAnsi" w:hAnsiTheme="minorHAnsi" w:cstheme="minorHAnsi"/>
                <w:sz w:val="22"/>
                <w:szCs w:val="22"/>
                <w:lang w:val="fr-FR"/>
              </w:rPr>
              <w:t>P</w:t>
            </w:r>
            <w:r w:rsidRPr="00121A0B">
              <w:rPr>
                <w:rFonts w:asciiTheme="minorHAnsi" w:hAnsiTheme="minorHAnsi" w:cstheme="minorHAnsi"/>
                <w:sz w:val="22"/>
                <w:szCs w:val="22"/>
                <w:lang w:val="fr-FR"/>
              </w:rPr>
              <w:t>résident peut être assisté par</w:t>
            </w:r>
            <w:r w:rsidR="006124A8">
              <w:rPr>
                <w:rFonts w:asciiTheme="minorHAnsi" w:hAnsiTheme="minorHAnsi" w:cstheme="minorHAnsi"/>
                <w:sz w:val="22"/>
                <w:szCs w:val="22"/>
                <w:lang w:val="fr-FR"/>
              </w:rPr>
              <w:t xml:space="preserve"> </w:t>
            </w:r>
            <w:r w:rsidRPr="006124A8">
              <w:rPr>
                <w:rFonts w:asciiTheme="minorHAnsi" w:hAnsiTheme="minorHAnsi" w:cstheme="minorHAnsi"/>
                <w:sz w:val="22"/>
                <w:szCs w:val="22"/>
                <w:lang w:val="fr-FR"/>
              </w:rPr>
              <w:t>un(e) secrétaire nommé(e) par lui/elle. Les fonctions du Secrétaire peuvent comprendre</w:t>
            </w:r>
            <w:r w:rsidR="006124A8">
              <w:rPr>
                <w:rFonts w:asciiTheme="minorHAnsi" w:hAnsiTheme="minorHAnsi" w:cstheme="minorHAnsi"/>
                <w:sz w:val="22"/>
                <w:szCs w:val="22"/>
                <w:lang w:val="fr-FR"/>
              </w:rPr>
              <w:t xml:space="preserve"> ce qui suit</w:t>
            </w:r>
            <w:r w:rsidRPr="006124A8">
              <w:rPr>
                <w:rFonts w:asciiTheme="minorHAnsi" w:hAnsiTheme="minorHAnsi" w:cstheme="minorHAnsi"/>
                <w:sz w:val="22"/>
                <w:szCs w:val="22"/>
                <w:lang w:val="fr-FR"/>
              </w:rPr>
              <w:t>:</w:t>
            </w:r>
          </w:p>
          <w:p w14:paraId="770EF8AA" w14:textId="77777777" w:rsidR="00121A0B" w:rsidRPr="006124A8" w:rsidRDefault="00121A0B" w:rsidP="00213599">
            <w:pPr>
              <w:pStyle w:val="BodyText"/>
              <w:numPr>
                <w:ilvl w:val="0"/>
                <w:numId w:val="24"/>
              </w:numPr>
              <w:tabs>
                <w:tab w:val="left" w:pos="1174"/>
              </w:tabs>
              <w:spacing w:before="360"/>
              <w:jc w:val="both"/>
              <w:rPr>
                <w:rFonts w:asciiTheme="minorHAnsi" w:hAnsiTheme="minorHAnsi" w:cstheme="minorHAnsi"/>
                <w:sz w:val="22"/>
                <w:szCs w:val="22"/>
                <w:lang w:val="fr-FR"/>
              </w:rPr>
            </w:pPr>
            <w:r w:rsidRPr="00121A0B">
              <w:rPr>
                <w:rFonts w:asciiTheme="minorHAnsi" w:hAnsiTheme="minorHAnsi" w:cstheme="minorHAnsi"/>
                <w:sz w:val="22"/>
                <w:szCs w:val="22"/>
                <w:lang w:val="fr-FR"/>
              </w:rPr>
              <w:t xml:space="preserve">Rassembler, trois mois avant la </w:t>
            </w:r>
            <w:r w:rsidR="006124A8">
              <w:rPr>
                <w:rFonts w:asciiTheme="minorHAnsi" w:hAnsiTheme="minorHAnsi" w:cstheme="minorHAnsi"/>
                <w:sz w:val="22"/>
                <w:szCs w:val="22"/>
                <w:lang w:val="fr-FR"/>
              </w:rPr>
              <w:t>C</w:t>
            </w:r>
            <w:r w:rsidRPr="00121A0B">
              <w:rPr>
                <w:rFonts w:asciiTheme="minorHAnsi" w:hAnsiTheme="minorHAnsi" w:cstheme="minorHAnsi"/>
                <w:sz w:val="22"/>
                <w:szCs w:val="22"/>
                <w:lang w:val="fr-FR"/>
              </w:rPr>
              <w:t xml:space="preserve">onférence, toutes les propositions des </w:t>
            </w:r>
            <w:r w:rsidRPr="006124A8">
              <w:rPr>
                <w:rFonts w:asciiTheme="minorHAnsi" w:hAnsiTheme="minorHAnsi" w:cstheme="minorHAnsi"/>
                <w:sz w:val="22"/>
                <w:szCs w:val="22"/>
                <w:lang w:val="fr-FR"/>
              </w:rPr>
              <w:t>Membres, à inclure dans l'ordre du jour.</w:t>
            </w:r>
          </w:p>
          <w:p w14:paraId="1466817B" w14:textId="77777777" w:rsidR="00121A0B" w:rsidRPr="00121A0B" w:rsidRDefault="00121A0B" w:rsidP="00213599">
            <w:pPr>
              <w:pStyle w:val="BodyText"/>
              <w:numPr>
                <w:ilvl w:val="0"/>
                <w:numId w:val="24"/>
              </w:numPr>
              <w:tabs>
                <w:tab w:val="left" w:pos="1174"/>
              </w:tabs>
              <w:spacing w:before="360"/>
              <w:jc w:val="both"/>
              <w:rPr>
                <w:rFonts w:asciiTheme="minorHAnsi" w:hAnsiTheme="minorHAnsi" w:cstheme="minorHAnsi"/>
                <w:sz w:val="22"/>
                <w:szCs w:val="22"/>
                <w:lang w:val="fr-FR"/>
              </w:rPr>
            </w:pPr>
            <w:r w:rsidRPr="00121A0B">
              <w:rPr>
                <w:rFonts w:asciiTheme="minorHAnsi" w:hAnsiTheme="minorHAnsi" w:cstheme="minorHAnsi"/>
                <w:sz w:val="22"/>
                <w:szCs w:val="22"/>
                <w:lang w:val="fr-FR"/>
              </w:rPr>
              <w:t xml:space="preserve">Transmettre les propositions et l'ordre du jour provisoire au </w:t>
            </w:r>
            <w:r w:rsidR="006124A8">
              <w:rPr>
                <w:rFonts w:asciiTheme="minorHAnsi" w:hAnsiTheme="minorHAnsi" w:cstheme="minorHAnsi"/>
                <w:sz w:val="22"/>
                <w:szCs w:val="22"/>
                <w:lang w:val="fr-FR"/>
              </w:rPr>
              <w:t>P</w:t>
            </w:r>
            <w:r w:rsidRPr="00121A0B">
              <w:rPr>
                <w:rFonts w:asciiTheme="minorHAnsi" w:hAnsiTheme="minorHAnsi" w:cstheme="minorHAnsi"/>
                <w:sz w:val="22"/>
                <w:szCs w:val="22"/>
                <w:lang w:val="fr-FR"/>
              </w:rPr>
              <w:t xml:space="preserve">résident et au </w:t>
            </w:r>
            <w:r w:rsidR="006124A8">
              <w:rPr>
                <w:rFonts w:asciiTheme="minorHAnsi" w:hAnsiTheme="minorHAnsi" w:cstheme="minorHAnsi"/>
                <w:sz w:val="22"/>
                <w:szCs w:val="22"/>
                <w:lang w:val="fr-FR"/>
              </w:rPr>
              <w:t>V</w:t>
            </w:r>
            <w:r w:rsidRPr="00121A0B">
              <w:rPr>
                <w:rFonts w:asciiTheme="minorHAnsi" w:hAnsiTheme="minorHAnsi" w:cstheme="minorHAnsi"/>
                <w:sz w:val="22"/>
                <w:szCs w:val="22"/>
                <w:lang w:val="fr-FR"/>
              </w:rPr>
              <w:t>ice-</w:t>
            </w:r>
            <w:r w:rsidR="006124A8">
              <w:rPr>
                <w:rFonts w:asciiTheme="minorHAnsi" w:hAnsiTheme="minorHAnsi" w:cstheme="minorHAnsi"/>
                <w:sz w:val="22"/>
                <w:szCs w:val="22"/>
                <w:lang w:val="fr-FR"/>
              </w:rPr>
              <w:t>P</w:t>
            </w:r>
            <w:r w:rsidRPr="00121A0B">
              <w:rPr>
                <w:rFonts w:asciiTheme="minorHAnsi" w:hAnsiTheme="minorHAnsi" w:cstheme="minorHAnsi"/>
                <w:sz w:val="22"/>
                <w:szCs w:val="22"/>
                <w:lang w:val="fr-FR"/>
              </w:rPr>
              <w:t xml:space="preserve">résident au moins deux mois avant la </w:t>
            </w:r>
            <w:r w:rsidR="006124A8">
              <w:rPr>
                <w:rFonts w:asciiTheme="minorHAnsi" w:hAnsiTheme="minorHAnsi" w:cstheme="minorHAnsi"/>
                <w:sz w:val="22"/>
                <w:szCs w:val="22"/>
                <w:lang w:val="fr-FR"/>
              </w:rPr>
              <w:t>C</w:t>
            </w:r>
            <w:r w:rsidRPr="00121A0B">
              <w:rPr>
                <w:rFonts w:asciiTheme="minorHAnsi" w:hAnsiTheme="minorHAnsi" w:cstheme="minorHAnsi"/>
                <w:sz w:val="22"/>
                <w:szCs w:val="22"/>
                <w:lang w:val="fr-FR"/>
              </w:rPr>
              <w:t>onférence.</w:t>
            </w:r>
          </w:p>
          <w:p w14:paraId="3B81F891" w14:textId="77777777" w:rsidR="00121A0B" w:rsidRPr="00121A0B" w:rsidRDefault="00121A0B" w:rsidP="00213599">
            <w:pPr>
              <w:pStyle w:val="BodyText"/>
              <w:numPr>
                <w:ilvl w:val="0"/>
                <w:numId w:val="24"/>
              </w:numPr>
              <w:tabs>
                <w:tab w:val="left" w:pos="1174"/>
              </w:tabs>
              <w:spacing w:before="360"/>
              <w:jc w:val="both"/>
              <w:rPr>
                <w:rFonts w:asciiTheme="minorHAnsi" w:hAnsiTheme="minorHAnsi" w:cstheme="minorHAnsi"/>
                <w:sz w:val="22"/>
                <w:szCs w:val="22"/>
                <w:lang w:val="fr-FR"/>
              </w:rPr>
            </w:pPr>
            <w:r w:rsidRPr="00121A0B">
              <w:rPr>
                <w:rFonts w:asciiTheme="minorHAnsi" w:hAnsiTheme="minorHAnsi" w:cstheme="minorHAnsi"/>
                <w:sz w:val="22"/>
                <w:szCs w:val="22"/>
                <w:lang w:val="fr-FR"/>
              </w:rPr>
              <w:t xml:space="preserve">Préparer et distribuer la liste des participants au moins un mois avant la </w:t>
            </w:r>
            <w:r w:rsidR="006124A8">
              <w:rPr>
                <w:rFonts w:asciiTheme="minorHAnsi" w:hAnsiTheme="minorHAnsi" w:cstheme="minorHAnsi"/>
                <w:sz w:val="22"/>
                <w:szCs w:val="22"/>
                <w:lang w:val="fr-FR"/>
              </w:rPr>
              <w:t>C</w:t>
            </w:r>
            <w:r w:rsidRPr="00121A0B">
              <w:rPr>
                <w:rFonts w:asciiTheme="minorHAnsi" w:hAnsiTheme="minorHAnsi" w:cstheme="minorHAnsi"/>
                <w:sz w:val="22"/>
                <w:szCs w:val="22"/>
                <w:lang w:val="fr-FR"/>
              </w:rPr>
              <w:t>onférence.</w:t>
            </w:r>
          </w:p>
          <w:p w14:paraId="0429A4F3" w14:textId="77777777" w:rsidR="00121A0B" w:rsidRPr="00121A0B" w:rsidRDefault="00121A0B" w:rsidP="00213599">
            <w:pPr>
              <w:pStyle w:val="BodyText"/>
              <w:numPr>
                <w:ilvl w:val="0"/>
                <w:numId w:val="24"/>
              </w:numPr>
              <w:tabs>
                <w:tab w:val="left" w:pos="1174"/>
              </w:tabs>
              <w:spacing w:before="360"/>
              <w:jc w:val="both"/>
              <w:rPr>
                <w:rFonts w:asciiTheme="minorHAnsi" w:hAnsiTheme="minorHAnsi" w:cstheme="minorHAnsi"/>
                <w:sz w:val="22"/>
                <w:szCs w:val="22"/>
                <w:lang w:val="fr-FR"/>
              </w:rPr>
            </w:pPr>
            <w:r w:rsidRPr="00121A0B">
              <w:rPr>
                <w:rFonts w:asciiTheme="minorHAnsi" w:hAnsiTheme="minorHAnsi" w:cstheme="minorHAnsi"/>
                <w:sz w:val="22"/>
                <w:szCs w:val="22"/>
                <w:lang w:val="fr-FR"/>
              </w:rPr>
              <w:t xml:space="preserve">Recevoir et transmettre toute demande des </w:t>
            </w:r>
            <w:r w:rsidR="006124A8">
              <w:rPr>
                <w:rFonts w:asciiTheme="minorHAnsi" w:hAnsiTheme="minorHAnsi" w:cstheme="minorHAnsi"/>
                <w:sz w:val="22"/>
                <w:szCs w:val="22"/>
                <w:lang w:val="fr-FR"/>
              </w:rPr>
              <w:t>M</w:t>
            </w:r>
            <w:r w:rsidRPr="00121A0B">
              <w:rPr>
                <w:rFonts w:asciiTheme="minorHAnsi" w:hAnsiTheme="minorHAnsi" w:cstheme="minorHAnsi"/>
                <w:sz w:val="22"/>
                <w:szCs w:val="22"/>
                <w:lang w:val="fr-FR"/>
              </w:rPr>
              <w:t xml:space="preserve">embres au </w:t>
            </w:r>
            <w:r w:rsidR="006124A8">
              <w:rPr>
                <w:rFonts w:asciiTheme="minorHAnsi" w:hAnsiTheme="minorHAnsi" w:cstheme="minorHAnsi"/>
                <w:sz w:val="22"/>
                <w:szCs w:val="22"/>
                <w:lang w:val="fr-FR"/>
              </w:rPr>
              <w:t>P</w:t>
            </w:r>
            <w:r w:rsidRPr="00121A0B">
              <w:rPr>
                <w:rFonts w:asciiTheme="minorHAnsi" w:hAnsiTheme="minorHAnsi" w:cstheme="minorHAnsi"/>
                <w:sz w:val="22"/>
                <w:szCs w:val="22"/>
                <w:lang w:val="fr-FR"/>
              </w:rPr>
              <w:t xml:space="preserve">résident et au </w:t>
            </w:r>
            <w:r w:rsidR="006124A8">
              <w:rPr>
                <w:rFonts w:asciiTheme="minorHAnsi" w:hAnsiTheme="minorHAnsi" w:cstheme="minorHAnsi"/>
                <w:sz w:val="22"/>
                <w:szCs w:val="22"/>
                <w:lang w:val="fr-FR"/>
              </w:rPr>
              <w:t>V</w:t>
            </w:r>
            <w:r w:rsidRPr="00121A0B">
              <w:rPr>
                <w:rFonts w:asciiTheme="minorHAnsi" w:hAnsiTheme="minorHAnsi" w:cstheme="minorHAnsi"/>
                <w:sz w:val="22"/>
                <w:szCs w:val="22"/>
                <w:lang w:val="fr-FR"/>
              </w:rPr>
              <w:t>ice-</w:t>
            </w:r>
            <w:r w:rsidR="006124A8">
              <w:rPr>
                <w:rFonts w:asciiTheme="minorHAnsi" w:hAnsiTheme="minorHAnsi" w:cstheme="minorHAnsi"/>
                <w:sz w:val="22"/>
                <w:szCs w:val="22"/>
                <w:lang w:val="fr-FR"/>
              </w:rPr>
              <w:t>P</w:t>
            </w:r>
            <w:r w:rsidRPr="00121A0B">
              <w:rPr>
                <w:rFonts w:asciiTheme="minorHAnsi" w:hAnsiTheme="minorHAnsi" w:cstheme="minorHAnsi"/>
                <w:sz w:val="22"/>
                <w:szCs w:val="22"/>
                <w:lang w:val="fr-FR"/>
              </w:rPr>
              <w:t>résident, le cas échéant.</w:t>
            </w:r>
          </w:p>
          <w:p w14:paraId="4CA9C2B0" w14:textId="77777777" w:rsidR="00121A0B" w:rsidRPr="006124A8" w:rsidRDefault="00121A0B" w:rsidP="00213599">
            <w:pPr>
              <w:pStyle w:val="BodyText"/>
              <w:numPr>
                <w:ilvl w:val="0"/>
                <w:numId w:val="24"/>
              </w:numPr>
              <w:tabs>
                <w:tab w:val="left" w:pos="1174"/>
              </w:tabs>
              <w:spacing w:before="360"/>
              <w:jc w:val="both"/>
              <w:rPr>
                <w:rFonts w:asciiTheme="minorHAnsi" w:hAnsiTheme="minorHAnsi" w:cstheme="minorHAnsi"/>
                <w:sz w:val="22"/>
                <w:szCs w:val="22"/>
                <w:lang w:val="fr-FR"/>
              </w:rPr>
            </w:pPr>
            <w:r w:rsidRPr="006124A8">
              <w:rPr>
                <w:rFonts w:asciiTheme="minorHAnsi" w:hAnsiTheme="minorHAnsi" w:cstheme="minorHAnsi"/>
                <w:sz w:val="22"/>
                <w:szCs w:val="22"/>
                <w:lang w:val="fr-FR"/>
              </w:rPr>
              <w:t xml:space="preserve">Préparer, à l'intention du Président, un rapport sur la Conférence dans les 45 jours suivant sa conclusion, y compris les discussions, les </w:t>
            </w:r>
            <w:r w:rsidR="006124A8" w:rsidRPr="006124A8">
              <w:rPr>
                <w:rFonts w:asciiTheme="minorHAnsi" w:hAnsiTheme="minorHAnsi" w:cstheme="minorHAnsi"/>
                <w:sz w:val="22"/>
                <w:szCs w:val="22"/>
                <w:lang w:val="fr-FR"/>
              </w:rPr>
              <w:t>A</w:t>
            </w:r>
            <w:r w:rsidRPr="006124A8">
              <w:rPr>
                <w:rFonts w:asciiTheme="minorHAnsi" w:hAnsiTheme="minorHAnsi" w:cstheme="minorHAnsi"/>
                <w:sz w:val="22"/>
                <w:szCs w:val="22"/>
                <w:lang w:val="fr-FR"/>
              </w:rPr>
              <w:t xml:space="preserve">ctions et les </w:t>
            </w:r>
            <w:r w:rsidR="006124A8" w:rsidRPr="006124A8">
              <w:rPr>
                <w:rFonts w:asciiTheme="minorHAnsi" w:hAnsiTheme="minorHAnsi" w:cstheme="minorHAnsi"/>
                <w:sz w:val="22"/>
                <w:szCs w:val="22"/>
                <w:lang w:val="fr-FR"/>
              </w:rPr>
              <w:t>D</w:t>
            </w:r>
            <w:r w:rsidRPr="006124A8">
              <w:rPr>
                <w:rFonts w:asciiTheme="minorHAnsi" w:hAnsiTheme="minorHAnsi" w:cstheme="minorHAnsi"/>
                <w:sz w:val="22"/>
                <w:szCs w:val="22"/>
                <w:lang w:val="fr-FR"/>
              </w:rPr>
              <w:t>écisions prises, ainsi que toute information complémentaire qui a été soumise.</w:t>
            </w:r>
          </w:p>
          <w:p w14:paraId="279EAD8F" w14:textId="77777777" w:rsidR="00121A0B" w:rsidRPr="00121A0B" w:rsidRDefault="00121A0B" w:rsidP="00213599">
            <w:pPr>
              <w:pStyle w:val="BodyText"/>
              <w:numPr>
                <w:ilvl w:val="0"/>
                <w:numId w:val="24"/>
              </w:numPr>
              <w:tabs>
                <w:tab w:val="left" w:pos="1174"/>
              </w:tabs>
              <w:spacing w:before="360"/>
              <w:jc w:val="both"/>
              <w:rPr>
                <w:rFonts w:asciiTheme="minorHAnsi" w:hAnsiTheme="minorHAnsi" w:cstheme="minorHAnsi"/>
                <w:sz w:val="22"/>
                <w:szCs w:val="22"/>
                <w:lang w:val="fr-FR"/>
              </w:rPr>
            </w:pPr>
            <w:r w:rsidRPr="00121A0B">
              <w:rPr>
                <w:rFonts w:asciiTheme="minorHAnsi" w:hAnsiTheme="minorHAnsi" w:cstheme="minorHAnsi"/>
                <w:sz w:val="22"/>
                <w:szCs w:val="22"/>
                <w:lang w:val="fr-FR"/>
              </w:rPr>
              <w:t>Préparer le rapport final et le transmettre au Secrétariat de l'OHI.</w:t>
            </w:r>
          </w:p>
          <w:p w14:paraId="0D7515B4" w14:textId="77777777" w:rsidR="00121A0B" w:rsidRPr="000F00CE" w:rsidRDefault="00121A0B" w:rsidP="00213599">
            <w:pPr>
              <w:pStyle w:val="BodyText"/>
              <w:numPr>
                <w:ilvl w:val="0"/>
                <w:numId w:val="24"/>
              </w:numPr>
              <w:tabs>
                <w:tab w:val="left" w:pos="1174"/>
              </w:tabs>
              <w:spacing w:before="360"/>
              <w:jc w:val="both"/>
              <w:rPr>
                <w:rFonts w:asciiTheme="minorHAnsi" w:hAnsiTheme="minorHAnsi" w:cstheme="minorHAnsi"/>
                <w:color w:val="0E0E0E"/>
                <w:w w:val="105"/>
                <w:sz w:val="22"/>
                <w:szCs w:val="22"/>
                <w:u w:val="single" w:color="000000"/>
                <w:lang w:val="fr-FR"/>
              </w:rPr>
            </w:pPr>
            <w:r w:rsidRPr="00121A0B">
              <w:rPr>
                <w:rFonts w:asciiTheme="minorHAnsi" w:hAnsiTheme="minorHAnsi" w:cstheme="minorHAnsi"/>
                <w:sz w:val="22"/>
                <w:szCs w:val="22"/>
                <w:lang w:val="fr-FR"/>
              </w:rPr>
              <w:t>Assurer, avec le pays hôte, l'organisation nominale de la Conférence.</w:t>
            </w:r>
          </w:p>
        </w:tc>
      </w:tr>
      <w:tr w:rsidR="008031CB" w:rsidRPr="008031CB" w14:paraId="6BEF1A7D" w14:textId="77777777" w:rsidTr="00213599">
        <w:tc>
          <w:tcPr>
            <w:tcW w:w="5159" w:type="dxa"/>
          </w:tcPr>
          <w:p w14:paraId="080135A9" w14:textId="77777777" w:rsidR="008031CB" w:rsidRPr="002848F9" w:rsidRDefault="008031CB" w:rsidP="00213599">
            <w:pPr>
              <w:pStyle w:val="BodyText"/>
              <w:spacing w:before="360"/>
              <w:ind w:right="38"/>
              <w:jc w:val="both"/>
              <w:rPr>
                <w:rFonts w:asciiTheme="minorHAnsi" w:hAnsiTheme="minorHAnsi" w:cstheme="minorHAnsi"/>
                <w:color w:val="0E0E0E"/>
                <w:w w:val="105"/>
                <w:sz w:val="22"/>
                <w:szCs w:val="22"/>
                <w:u w:val="single" w:color="000000"/>
              </w:rPr>
            </w:pPr>
            <w:r w:rsidRPr="002848F9">
              <w:rPr>
                <w:rFonts w:asciiTheme="minorHAnsi" w:hAnsiTheme="minorHAnsi" w:cstheme="minorHAnsi"/>
                <w:color w:val="0E0E0E"/>
                <w:w w:val="105"/>
                <w:sz w:val="22"/>
                <w:szCs w:val="22"/>
                <w:u w:val="single" w:color="000000"/>
              </w:rPr>
              <w:lastRenderedPageBreak/>
              <w:t xml:space="preserve">ARTICLE </w:t>
            </w:r>
            <w:r>
              <w:rPr>
                <w:rFonts w:asciiTheme="minorHAnsi" w:hAnsiTheme="minorHAnsi" w:cstheme="minorHAnsi"/>
                <w:color w:val="0E0E0E"/>
                <w:w w:val="105"/>
                <w:sz w:val="22"/>
                <w:szCs w:val="22"/>
                <w:u w:val="single" w:color="000000"/>
              </w:rPr>
              <w:t>7</w:t>
            </w:r>
          </w:p>
          <w:p w14:paraId="3174518A" w14:textId="77777777" w:rsidR="008031CB" w:rsidRDefault="008031CB" w:rsidP="00213599">
            <w:pPr>
              <w:pStyle w:val="BodyText"/>
              <w:spacing w:before="120"/>
              <w:ind w:right="38"/>
              <w:jc w:val="both"/>
              <w:rPr>
                <w:rFonts w:asciiTheme="minorHAnsi" w:hAnsiTheme="minorHAnsi" w:cstheme="minorHAnsi"/>
                <w:b/>
                <w:bCs/>
                <w:color w:val="0E0E0E"/>
                <w:w w:val="105"/>
                <w:sz w:val="22"/>
                <w:szCs w:val="22"/>
              </w:rPr>
            </w:pPr>
            <w:r w:rsidRPr="000F00CE">
              <w:rPr>
                <w:rFonts w:asciiTheme="minorHAnsi" w:hAnsiTheme="minorHAnsi" w:cstheme="minorHAnsi"/>
                <w:b/>
                <w:bCs/>
                <w:color w:val="0E0E0E"/>
                <w:w w:val="105"/>
                <w:sz w:val="22"/>
                <w:szCs w:val="22"/>
              </w:rPr>
              <w:t xml:space="preserve">CONFERENCE </w:t>
            </w:r>
            <w:r>
              <w:rPr>
                <w:rFonts w:asciiTheme="minorHAnsi" w:hAnsiTheme="minorHAnsi" w:cstheme="minorHAnsi"/>
                <w:b/>
                <w:bCs/>
                <w:color w:val="0E0E0E"/>
                <w:w w:val="105"/>
                <w:sz w:val="22"/>
                <w:szCs w:val="22"/>
              </w:rPr>
              <w:t>ACTIONS AND DECISIONS</w:t>
            </w:r>
          </w:p>
          <w:p w14:paraId="5668D700" w14:textId="41DE2861" w:rsidR="002F1611" w:rsidRPr="002F1611" w:rsidRDefault="002F1611" w:rsidP="00213599">
            <w:pPr>
              <w:pStyle w:val="BodyText"/>
              <w:numPr>
                <w:ilvl w:val="0"/>
                <w:numId w:val="26"/>
              </w:numPr>
              <w:tabs>
                <w:tab w:val="left" w:pos="1174"/>
              </w:tabs>
              <w:spacing w:before="360"/>
              <w:ind w:left="461" w:right="38"/>
              <w:jc w:val="both"/>
              <w:rPr>
                <w:rFonts w:asciiTheme="minorHAnsi" w:hAnsiTheme="minorHAnsi" w:cstheme="minorHAnsi"/>
                <w:sz w:val="22"/>
                <w:szCs w:val="22"/>
              </w:rPr>
            </w:pPr>
            <w:r w:rsidRPr="002F1611">
              <w:rPr>
                <w:rFonts w:asciiTheme="minorHAnsi" w:hAnsiTheme="minorHAnsi" w:cstheme="minorHAnsi"/>
                <w:sz w:val="22"/>
                <w:szCs w:val="22"/>
              </w:rPr>
              <w:t>The Actions and Decisions of the Conference shall usually be reached by</w:t>
            </w:r>
            <w:r>
              <w:rPr>
                <w:rFonts w:asciiTheme="minorHAnsi" w:hAnsiTheme="minorHAnsi" w:cstheme="minorHAnsi"/>
                <w:sz w:val="22"/>
                <w:szCs w:val="22"/>
              </w:rPr>
              <w:t xml:space="preserve"> </w:t>
            </w:r>
            <w:r w:rsidRPr="002F1611">
              <w:rPr>
                <w:rFonts w:asciiTheme="minorHAnsi" w:hAnsiTheme="minorHAnsi" w:cstheme="minorHAnsi"/>
                <w:sz w:val="22"/>
                <w:szCs w:val="22"/>
              </w:rPr>
              <w:t>consensus among</w:t>
            </w:r>
            <w:r w:rsidR="00520EAE">
              <w:rPr>
                <w:rFonts w:asciiTheme="minorHAnsi" w:hAnsiTheme="minorHAnsi" w:cstheme="minorHAnsi"/>
                <w:sz w:val="22"/>
                <w:szCs w:val="22"/>
              </w:rPr>
              <w:t xml:space="preserve"> </w:t>
            </w:r>
            <w:r w:rsidRPr="002F1611">
              <w:rPr>
                <w:rFonts w:asciiTheme="minorHAnsi" w:hAnsiTheme="minorHAnsi" w:cstheme="minorHAnsi"/>
                <w:sz w:val="22"/>
                <w:szCs w:val="22"/>
              </w:rPr>
              <w:t>Members. If consensus cannot be reached, Actions and</w:t>
            </w:r>
            <w:r w:rsidR="00520EAE">
              <w:rPr>
                <w:rFonts w:asciiTheme="minorHAnsi" w:hAnsiTheme="minorHAnsi" w:cstheme="minorHAnsi"/>
                <w:sz w:val="22"/>
                <w:szCs w:val="22"/>
              </w:rPr>
              <w:t xml:space="preserve"> </w:t>
            </w:r>
            <w:r w:rsidRPr="002F1611">
              <w:rPr>
                <w:rFonts w:asciiTheme="minorHAnsi" w:hAnsiTheme="minorHAnsi" w:cstheme="minorHAnsi"/>
                <w:sz w:val="22"/>
                <w:szCs w:val="22"/>
              </w:rPr>
              <w:t xml:space="preserve">Decisions shall be adopted by a simple </w:t>
            </w:r>
            <w:r w:rsidRPr="002F1611">
              <w:rPr>
                <w:rFonts w:asciiTheme="minorHAnsi" w:hAnsiTheme="minorHAnsi" w:cstheme="minorHAnsi"/>
                <w:sz w:val="22"/>
                <w:szCs w:val="22"/>
              </w:rPr>
              <w:lastRenderedPageBreak/>
              <w:t>majority of the Members present. In case</w:t>
            </w:r>
            <w:r w:rsidRPr="002F1611">
              <w:rPr>
                <w:rFonts w:asciiTheme="minorHAnsi" w:hAnsiTheme="minorHAnsi" w:cstheme="minorHAnsi"/>
                <w:sz w:val="22"/>
                <w:szCs w:val="22"/>
              </w:rPr>
              <w:br/>
              <w:t>of an equal number of votes (tie), a second vote shall take place</w:t>
            </w:r>
            <w:ins w:id="50" w:author="YG" w:date="2021-09-30T15:53:00Z">
              <w:r w:rsidR="0066259E">
                <w:rPr>
                  <w:rFonts w:asciiTheme="minorHAnsi" w:hAnsiTheme="minorHAnsi" w:cstheme="minorHAnsi"/>
                  <w:sz w:val="22"/>
                  <w:szCs w:val="22"/>
                </w:rPr>
                <w:t>. In case of a tie, the Chair has the last say</w:t>
              </w:r>
            </w:ins>
            <w:del w:id="51" w:author="YG" w:date="2021-09-30T15:53:00Z">
              <w:r w:rsidRPr="002F1611" w:rsidDel="0066259E">
                <w:rPr>
                  <w:rFonts w:asciiTheme="minorHAnsi" w:hAnsiTheme="minorHAnsi" w:cstheme="minorHAnsi"/>
                  <w:sz w:val="22"/>
                  <w:szCs w:val="22"/>
                </w:rPr>
                <w:delText xml:space="preserve"> after listening to the</w:delText>
              </w:r>
              <w:r w:rsidR="00520EAE" w:rsidDel="0066259E">
                <w:rPr>
                  <w:rFonts w:asciiTheme="minorHAnsi" w:hAnsiTheme="minorHAnsi" w:cstheme="minorHAnsi"/>
                  <w:sz w:val="22"/>
                  <w:szCs w:val="22"/>
                </w:rPr>
                <w:delText xml:space="preserve"> </w:delText>
              </w:r>
              <w:r w:rsidRPr="002F1611" w:rsidDel="0066259E">
                <w:rPr>
                  <w:rFonts w:asciiTheme="minorHAnsi" w:hAnsiTheme="minorHAnsi" w:cstheme="minorHAnsi"/>
                  <w:sz w:val="22"/>
                  <w:szCs w:val="22"/>
                </w:rPr>
                <w:delText>comments of the Representative of the IHO Secretariat</w:delText>
              </w:r>
            </w:del>
            <w:r w:rsidRPr="002F1611">
              <w:rPr>
                <w:rFonts w:asciiTheme="minorHAnsi" w:hAnsiTheme="minorHAnsi" w:cstheme="minorHAnsi"/>
                <w:sz w:val="22"/>
                <w:szCs w:val="22"/>
              </w:rPr>
              <w:t>.</w:t>
            </w:r>
          </w:p>
          <w:p w14:paraId="0F0CF9DD" w14:textId="77777777" w:rsidR="002F1611" w:rsidRPr="002F1611" w:rsidRDefault="002F1611" w:rsidP="00213599">
            <w:pPr>
              <w:pStyle w:val="BodyText"/>
              <w:numPr>
                <w:ilvl w:val="0"/>
                <w:numId w:val="26"/>
              </w:numPr>
              <w:tabs>
                <w:tab w:val="left" w:pos="1174"/>
              </w:tabs>
              <w:spacing w:before="360"/>
              <w:ind w:left="461" w:right="38"/>
              <w:jc w:val="both"/>
              <w:rPr>
                <w:rFonts w:asciiTheme="minorHAnsi" w:hAnsiTheme="minorHAnsi" w:cstheme="minorHAnsi"/>
                <w:sz w:val="22"/>
                <w:szCs w:val="22"/>
              </w:rPr>
            </w:pPr>
            <w:r w:rsidRPr="002F1611">
              <w:rPr>
                <w:rFonts w:asciiTheme="minorHAnsi" w:hAnsiTheme="minorHAnsi" w:cstheme="minorHAnsi"/>
                <w:sz w:val="22"/>
                <w:szCs w:val="22"/>
              </w:rPr>
              <w:t>The Chair shall prepare at the end of each day a written text of the Decisions taken on each item of the Agenda and shall see to its distribution to all the attendees present for the next day.</w:t>
            </w:r>
          </w:p>
          <w:p w14:paraId="7FDA451C" w14:textId="295BED10" w:rsidR="002F1611" w:rsidRPr="002F1611" w:rsidDel="00365CCD" w:rsidRDefault="002F1611" w:rsidP="00213599">
            <w:pPr>
              <w:pStyle w:val="BodyText"/>
              <w:numPr>
                <w:ilvl w:val="0"/>
                <w:numId w:val="26"/>
              </w:numPr>
              <w:tabs>
                <w:tab w:val="left" w:pos="1174"/>
              </w:tabs>
              <w:spacing w:before="360"/>
              <w:ind w:left="461" w:right="38"/>
              <w:jc w:val="both"/>
              <w:rPr>
                <w:del w:id="52" w:author="YG" w:date="2021-09-30T17:55:00Z"/>
                <w:rFonts w:asciiTheme="minorHAnsi" w:hAnsiTheme="minorHAnsi" w:cstheme="minorHAnsi"/>
                <w:sz w:val="22"/>
                <w:szCs w:val="22"/>
              </w:rPr>
            </w:pPr>
            <w:del w:id="53" w:author="YG" w:date="2021-09-30T17:55:00Z">
              <w:r w:rsidRPr="002F1611" w:rsidDel="00365CCD">
                <w:rPr>
                  <w:rFonts w:asciiTheme="minorHAnsi" w:hAnsiTheme="minorHAnsi" w:cstheme="minorHAnsi"/>
                  <w:sz w:val="22"/>
                  <w:szCs w:val="22"/>
                </w:rPr>
                <w:delText>Each Member has only one vote.</w:delText>
              </w:r>
            </w:del>
          </w:p>
          <w:p w14:paraId="739A3B5B" w14:textId="77777777" w:rsidR="008031CB" w:rsidRPr="00296275" w:rsidRDefault="002F1611" w:rsidP="00213599">
            <w:pPr>
              <w:pStyle w:val="BodyText"/>
              <w:numPr>
                <w:ilvl w:val="0"/>
                <w:numId w:val="26"/>
              </w:numPr>
              <w:tabs>
                <w:tab w:val="left" w:pos="1174"/>
              </w:tabs>
              <w:spacing w:before="360"/>
              <w:ind w:left="461" w:right="38"/>
              <w:jc w:val="both"/>
              <w:rPr>
                <w:rFonts w:asciiTheme="minorHAnsi" w:hAnsiTheme="minorHAnsi" w:cstheme="minorHAnsi"/>
                <w:sz w:val="22"/>
                <w:szCs w:val="22"/>
              </w:rPr>
            </w:pPr>
            <w:bookmarkStart w:id="54" w:name="_GoBack"/>
            <w:bookmarkEnd w:id="54"/>
            <w:r w:rsidRPr="002F1611">
              <w:rPr>
                <w:rFonts w:asciiTheme="minorHAnsi" w:hAnsiTheme="minorHAnsi" w:cstheme="minorHAnsi"/>
                <w:sz w:val="22"/>
                <w:szCs w:val="22"/>
              </w:rPr>
              <w:t>At the end of the Conference, the Chair shall read the text of the Actions and</w:t>
            </w:r>
            <w:r w:rsidR="00520EAE">
              <w:rPr>
                <w:rFonts w:asciiTheme="minorHAnsi" w:hAnsiTheme="minorHAnsi" w:cstheme="minorHAnsi"/>
                <w:sz w:val="22"/>
                <w:szCs w:val="22"/>
              </w:rPr>
              <w:t xml:space="preserve"> </w:t>
            </w:r>
            <w:r w:rsidRPr="002F1611">
              <w:rPr>
                <w:rFonts w:asciiTheme="minorHAnsi" w:hAnsiTheme="minorHAnsi" w:cstheme="minorHAnsi"/>
                <w:sz w:val="22"/>
                <w:szCs w:val="22"/>
              </w:rPr>
              <w:t>Decisions taken. All Decisions become operative immediately.</w:t>
            </w:r>
          </w:p>
        </w:tc>
        <w:tc>
          <w:tcPr>
            <w:tcW w:w="279" w:type="dxa"/>
          </w:tcPr>
          <w:p w14:paraId="7EE3F962" w14:textId="77777777" w:rsidR="008031CB" w:rsidRPr="009E7405" w:rsidRDefault="008031CB" w:rsidP="00213599">
            <w:pPr>
              <w:pStyle w:val="BodyText"/>
              <w:spacing w:before="360"/>
              <w:ind w:left="167"/>
              <w:jc w:val="both"/>
              <w:rPr>
                <w:rFonts w:asciiTheme="minorHAnsi" w:hAnsiTheme="minorHAnsi" w:cstheme="minorHAnsi"/>
                <w:color w:val="0E0E0E"/>
                <w:w w:val="105"/>
                <w:sz w:val="22"/>
                <w:szCs w:val="22"/>
                <w:u w:val="single" w:color="000000"/>
              </w:rPr>
            </w:pPr>
          </w:p>
        </w:tc>
        <w:tc>
          <w:tcPr>
            <w:tcW w:w="5386" w:type="dxa"/>
          </w:tcPr>
          <w:p w14:paraId="0AE31107" w14:textId="77777777" w:rsidR="008031CB" w:rsidRPr="00A85DDE" w:rsidRDefault="008031CB" w:rsidP="00213599">
            <w:pPr>
              <w:pStyle w:val="BodyText"/>
              <w:spacing w:before="360"/>
              <w:ind w:right="38"/>
              <w:jc w:val="both"/>
              <w:rPr>
                <w:rFonts w:asciiTheme="minorHAnsi" w:hAnsiTheme="minorHAnsi" w:cstheme="minorHAnsi"/>
                <w:color w:val="0E0E0E"/>
                <w:w w:val="105"/>
                <w:sz w:val="22"/>
                <w:szCs w:val="22"/>
                <w:u w:val="single" w:color="000000"/>
                <w:lang w:val="fr-FR"/>
              </w:rPr>
            </w:pPr>
            <w:r w:rsidRPr="00A85DDE">
              <w:rPr>
                <w:rFonts w:asciiTheme="minorHAnsi" w:hAnsiTheme="minorHAnsi" w:cstheme="minorHAnsi"/>
                <w:color w:val="0E0E0E"/>
                <w:w w:val="105"/>
                <w:sz w:val="22"/>
                <w:szCs w:val="22"/>
                <w:u w:val="single" w:color="000000"/>
                <w:lang w:val="fr-FR"/>
              </w:rPr>
              <w:t xml:space="preserve">ARTICLE </w:t>
            </w:r>
            <w:r>
              <w:rPr>
                <w:rFonts w:asciiTheme="minorHAnsi" w:hAnsiTheme="minorHAnsi" w:cstheme="minorHAnsi"/>
                <w:color w:val="0E0E0E"/>
                <w:w w:val="105"/>
                <w:sz w:val="22"/>
                <w:szCs w:val="22"/>
                <w:u w:val="single" w:color="000000"/>
                <w:lang w:val="fr-FR"/>
              </w:rPr>
              <w:t>7</w:t>
            </w:r>
          </w:p>
          <w:p w14:paraId="4410E6BA" w14:textId="77777777" w:rsidR="008031CB" w:rsidRDefault="008031CB" w:rsidP="00213599">
            <w:pPr>
              <w:pStyle w:val="BodyText"/>
              <w:spacing w:before="120"/>
              <w:ind w:right="38"/>
              <w:jc w:val="both"/>
              <w:rPr>
                <w:rFonts w:asciiTheme="minorHAnsi" w:hAnsiTheme="minorHAnsi" w:cstheme="minorHAnsi"/>
                <w:b/>
                <w:bCs/>
                <w:color w:val="0E0E0E"/>
                <w:w w:val="105"/>
                <w:sz w:val="22"/>
                <w:szCs w:val="22"/>
                <w:lang w:val="fr-FR"/>
              </w:rPr>
            </w:pPr>
            <w:r>
              <w:rPr>
                <w:rFonts w:asciiTheme="minorHAnsi" w:hAnsiTheme="minorHAnsi" w:cstheme="minorHAnsi"/>
                <w:b/>
                <w:bCs/>
                <w:color w:val="0E0E0E"/>
                <w:w w:val="105"/>
                <w:sz w:val="22"/>
                <w:szCs w:val="22"/>
                <w:lang w:val="fr-FR"/>
              </w:rPr>
              <w:t>ACTIONS ET DECISIONS DE LA CONFERENCE</w:t>
            </w:r>
          </w:p>
          <w:p w14:paraId="5770355A" w14:textId="77777777" w:rsidR="00520EAE" w:rsidRPr="00520EAE" w:rsidRDefault="00520EAE" w:rsidP="00213599">
            <w:pPr>
              <w:pStyle w:val="BodyText"/>
              <w:numPr>
                <w:ilvl w:val="0"/>
                <w:numId w:val="27"/>
              </w:numPr>
              <w:tabs>
                <w:tab w:val="left" w:pos="1174"/>
              </w:tabs>
              <w:spacing w:before="360"/>
              <w:ind w:left="409"/>
              <w:jc w:val="both"/>
              <w:rPr>
                <w:rFonts w:asciiTheme="minorHAnsi" w:hAnsiTheme="minorHAnsi" w:cstheme="minorHAnsi"/>
                <w:sz w:val="22"/>
                <w:szCs w:val="22"/>
                <w:lang w:val="fr-FR"/>
              </w:rPr>
            </w:pPr>
            <w:r w:rsidRPr="00520EAE">
              <w:rPr>
                <w:rFonts w:asciiTheme="minorHAnsi" w:hAnsiTheme="minorHAnsi" w:cstheme="minorHAnsi"/>
                <w:sz w:val="22"/>
                <w:szCs w:val="22"/>
                <w:lang w:val="fr-FR"/>
              </w:rPr>
              <w:t xml:space="preserve">Les Actions et Décisions de la Conférence sont généralement adoptées par consensus entre les Membres. Si le consensus ne peut être atteint, les Actions et Décisions sont adoptées à la majorité </w:t>
            </w:r>
            <w:r w:rsidRPr="00520EAE">
              <w:rPr>
                <w:rFonts w:asciiTheme="minorHAnsi" w:hAnsiTheme="minorHAnsi" w:cstheme="minorHAnsi"/>
                <w:sz w:val="22"/>
                <w:szCs w:val="22"/>
                <w:lang w:val="fr-FR"/>
              </w:rPr>
              <w:lastRenderedPageBreak/>
              <w:t>simple des Membres présents. En cas d'égalité des voix, un second vote a lieu après avoir entendu les commentaires du représentant du Secrétariat de l'OHI.</w:t>
            </w:r>
          </w:p>
          <w:p w14:paraId="06BB97FD" w14:textId="77777777" w:rsidR="00520EAE" w:rsidRPr="00520EAE" w:rsidRDefault="00520EAE" w:rsidP="00213599">
            <w:pPr>
              <w:pStyle w:val="BodyText"/>
              <w:numPr>
                <w:ilvl w:val="0"/>
                <w:numId w:val="27"/>
              </w:numPr>
              <w:tabs>
                <w:tab w:val="left" w:pos="1174"/>
              </w:tabs>
              <w:spacing w:before="360"/>
              <w:ind w:left="409"/>
              <w:jc w:val="both"/>
              <w:rPr>
                <w:rFonts w:asciiTheme="minorHAnsi" w:hAnsiTheme="minorHAnsi" w:cstheme="minorHAnsi"/>
                <w:sz w:val="22"/>
                <w:szCs w:val="22"/>
                <w:lang w:val="fr-FR"/>
              </w:rPr>
            </w:pPr>
            <w:r w:rsidRPr="00520EAE">
              <w:rPr>
                <w:rFonts w:asciiTheme="minorHAnsi" w:hAnsiTheme="minorHAnsi" w:cstheme="minorHAnsi"/>
                <w:sz w:val="22"/>
                <w:szCs w:val="22"/>
                <w:lang w:val="fr-FR"/>
              </w:rPr>
              <w:t>Le Président prépare à la fin de chaque journée un texte écrit des décisions prises sur chaque point de l'ordre du jour et veille à sa distribution à tous les participants présents pour le jour suivant.</w:t>
            </w:r>
          </w:p>
          <w:p w14:paraId="65C273AA" w14:textId="77777777" w:rsidR="00520EAE" w:rsidRPr="00520EAE" w:rsidRDefault="00520EAE" w:rsidP="00213599">
            <w:pPr>
              <w:pStyle w:val="BodyText"/>
              <w:numPr>
                <w:ilvl w:val="0"/>
                <w:numId w:val="27"/>
              </w:numPr>
              <w:tabs>
                <w:tab w:val="left" w:pos="1174"/>
              </w:tabs>
              <w:spacing w:before="360"/>
              <w:ind w:left="409"/>
              <w:jc w:val="both"/>
              <w:rPr>
                <w:rFonts w:asciiTheme="minorHAnsi" w:hAnsiTheme="minorHAnsi" w:cstheme="minorHAnsi"/>
                <w:sz w:val="22"/>
                <w:szCs w:val="22"/>
                <w:lang w:val="fr-FR"/>
              </w:rPr>
            </w:pPr>
            <w:r w:rsidRPr="00520EAE">
              <w:rPr>
                <w:rFonts w:asciiTheme="minorHAnsi" w:hAnsiTheme="minorHAnsi" w:cstheme="minorHAnsi"/>
                <w:sz w:val="22"/>
                <w:szCs w:val="22"/>
                <w:lang w:val="fr-FR"/>
              </w:rPr>
              <w:t>Chaque membre ne dispose que d'une seule voix.</w:t>
            </w:r>
          </w:p>
          <w:p w14:paraId="6FDC27C8" w14:textId="77777777" w:rsidR="008031CB" w:rsidRPr="008031CB" w:rsidRDefault="00520EAE" w:rsidP="00213599">
            <w:pPr>
              <w:pStyle w:val="BodyText"/>
              <w:numPr>
                <w:ilvl w:val="0"/>
                <w:numId w:val="27"/>
              </w:numPr>
              <w:tabs>
                <w:tab w:val="left" w:pos="1174"/>
              </w:tabs>
              <w:spacing w:before="360"/>
              <w:ind w:left="409"/>
              <w:jc w:val="both"/>
              <w:rPr>
                <w:rFonts w:asciiTheme="minorHAnsi" w:hAnsiTheme="minorHAnsi" w:cstheme="minorHAnsi"/>
                <w:color w:val="0E0E0E"/>
                <w:w w:val="105"/>
                <w:sz w:val="22"/>
                <w:szCs w:val="22"/>
                <w:u w:val="single" w:color="000000"/>
                <w:lang w:val="fr-FR"/>
              </w:rPr>
            </w:pPr>
            <w:r w:rsidRPr="00520EAE">
              <w:rPr>
                <w:rFonts w:asciiTheme="minorHAnsi" w:hAnsiTheme="minorHAnsi" w:cstheme="minorHAnsi"/>
                <w:sz w:val="22"/>
                <w:szCs w:val="22"/>
                <w:lang w:val="fr-FR"/>
              </w:rPr>
              <w:t>A la fin de la Conférence, le Président lit le texte des Actions et Décisions prises. Toutes les Décisions prennent effet immédiatement.</w:t>
            </w:r>
          </w:p>
        </w:tc>
      </w:tr>
      <w:tr w:rsidR="00E83868" w:rsidRPr="00E83868" w14:paraId="47F1B0D5" w14:textId="77777777" w:rsidTr="00213599">
        <w:tc>
          <w:tcPr>
            <w:tcW w:w="5159" w:type="dxa"/>
          </w:tcPr>
          <w:p w14:paraId="4ED830E9" w14:textId="77777777" w:rsidR="00E83868" w:rsidRPr="002848F9" w:rsidRDefault="00E83868" w:rsidP="00213599">
            <w:pPr>
              <w:pStyle w:val="BodyText"/>
              <w:spacing w:before="360"/>
              <w:ind w:right="38"/>
              <w:jc w:val="both"/>
              <w:rPr>
                <w:rFonts w:asciiTheme="minorHAnsi" w:hAnsiTheme="minorHAnsi" w:cstheme="minorHAnsi"/>
                <w:color w:val="0E0E0E"/>
                <w:w w:val="105"/>
                <w:sz w:val="22"/>
                <w:szCs w:val="22"/>
                <w:u w:val="single" w:color="000000"/>
              </w:rPr>
            </w:pPr>
            <w:r w:rsidRPr="002848F9">
              <w:rPr>
                <w:rFonts w:asciiTheme="minorHAnsi" w:hAnsiTheme="minorHAnsi" w:cstheme="minorHAnsi"/>
                <w:color w:val="0E0E0E"/>
                <w:w w:val="105"/>
                <w:sz w:val="22"/>
                <w:szCs w:val="22"/>
                <w:u w:val="single" w:color="000000"/>
              </w:rPr>
              <w:lastRenderedPageBreak/>
              <w:t xml:space="preserve">ARTICLE </w:t>
            </w:r>
            <w:r>
              <w:rPr>
                <w:rFonts w:asciiTheme="minorHAnsi" w:hAnsiTheme="minorHAnsi" w:cstheme="minorHAnsi"/>
                <w:color w:val="0E0E0E"/>
                <w:w w:val="105"/>
                <w:sz w:val="22"/>
                <w:szCs w:val="22"/>
                <w:u w:val="single" w:color="000000"/>
              </w:rPr>
              <w:t>8</w:t>
            </w:r>
          </w:p>
          <w:p w14:paraId="56D92C17" w14:textId="77777777" w:rsidR="00E83868" w:rsidRDefault="00E83868" w:rsidP="00213599">
            <w:pPr>
              <w:pStyle w:val="BodyText"/>
              <w:spacing w:before="120"/>
              <w:ind w:right="38"/>
              <w:jc w:val="both"/>
              <w:rPr>
                <w:rFonts w:asciiTheme="minorHAnsi" w:hAnsiTheme="minorHAnsi" w:cstheme="minorHAnsi"/>
                <w:b/>
                <w:bCs/>
                <w:color w:val="0E0E0E"/>
                <w:w w:val="105"/>
                <w:sz w:val="22"/>
                <w:szCs w:val="22"/>
              </w:rPr>
            </w:pPr>
            <w:r>
              <w:rPr>
                <w:rFonts w:asciiTheme="minorHAnsi" w:hAnsiTheme="minorHAnsi" w:cstheme="minorHAnsi"/>
                <w:b/>
                <w:bCs/>
                <w:color w:val="0E0E0E"/>
                <w:w w:val="105"/>
                <w:sz w:val="22"/>
                <w:szCs w:val="22"/>
              </w:rPr>
              <w:t>EXTRAORDINARY MEETINGS</w:t>
            </w:r>
          </w:p>
          <w:p w14:paraId="647D5934" w14:textId="77777777" w:rsidR="00E83868" w:rsidRPr="00E83868" w:rsidRDefault="00E83868" w:rsidP="00213599">
            <w:pPr>
              <w:pStyle w:val="BodyText"/>
              <w:numPr>
                <w:ilvl w:val="0"/>
                <w:numId w:val="29"/>
              </w:numPr>
              <w:tabs>
                <w:tab w:val="left" w:pos="1174"/>
              </w:tabs>
              <w:spacing w:before="360"/>
              <w:ind w:left="461" w:right="38"/>
              <w:jc w:val="both"/>
              <w:rPr>
                <w:rFonts w:asciiTheme="minorHAnsi" w:hAnsiTheme="minorHAnsi" w:cstheme="minorHAnsi"/>
                <w:sz w:val="22"/>
                <w:szCs w:val="22"/>
              </w:rPr>
            </w:pPr>
            <w:r w:rsidRPr="00E83868">
              <w:rPr>
                <w:rFonts w:asciiTheme="minorHAnsi" w:hAnsiTheme="minorHAnsi" w:cstheme="minorHAnsi"/>
                <w:sz w:val="22"/>
                <w:szCs w:val="22"/>
              </w:rPr>
              <w:t>The Chair may call a meeting of the Members and Associate Members of the Commission when their representatives are assembled for an IHO Assembly.</w:t>
            </w:r>
          </w:p>
          <w:p w14:paraId="37D3FA7B" w14:textId="77777777" w:rsidR="00E83868" w:rsidRPr="00E83868" w:rsidRDefault="00E83868" w:rsidP="00213599">
            <w:pPr>
              <w:pStyle w:val="BodyText"/>
              <w:numPr>
                <w:ilvl w:val="0"/>
                <w:numId w:val="29"/>
              </w:numPr>
              <w:tabs>
                <w:tab w:val="left" w:pos="1174"/>
              </w:tabs>
              <w:spacing w:before="360"/>
              <w:ind w:left="461" w:right="38"/>
              <w:jc w:val="both"/>
              <w:rPr>
                <w:rFonts w:asciiTheme="minorHAnsi" w:hAnsiTheme="minorHAnsi" w:cstheme="minorHAnsi"/>
                <w:sz w:val="22"/>
                <w:szCs w:val="22"/>
              </w:rPr>
            </w:pPr>
            <w:r w:rsidRPr="00E83868">
              <w:rPr>
                <w:rFonts w:asciiTheme="minorHAnsi" w:hAnsiTheme="minorHAnsi" w:cstheme="minorHAnsi"/>
                <w:sz w:val="22"/>
                <w:szCs w:val="22"/>
              </w:rPr>
              <w:t>In the case of urgent matters, which cannot be treated by correspondence and which cannot be postponed until the next Conference, the Chair, with the agreement of the Vice-Chair, having taken the opinion of the Members and Associate Members, shall convene an Extraordinary</w:t>
            </w:r>
            <w:r>
              <w:rPr>
                <w:rFonts w:asciiTheme="minorHAnsi" w:hAnsiTheme="minorHAnsi" w:cstheme="minorHAnsi"/>
                <w:sz w:val="22"/>
                <w:szCs w:val="22"/>
              </w:rPr>
              <w:t xml:space="preserve"> </w:t>
            </w:r>
            <w:r w:rsidRPr="00E83868">
              <w:rPr>
                <w:rFonts w:asciiTheme="minorHAnsi" w:hAnsiTheme="minorHAnsi" w:cstheme="minorHAnsi"/>
                <w:sz w:val="22"/>
                <w:szCs w:val="22"/>
              </w:rPr>
              <w:t>Meeting, either in face-to-face or virtually as circumstances dictate.</w:t>
            </w:r>
          </w:p>
        </w:tc>
        <w:tc>
          <w:tcPr>
            <w:tcW w:w="279" w:type="dxa"/>
          </w:tcPr>
          <w:p w14:paraId="5A3D0B50" w14:textId="77777777" w:rsidR="00E83868" w:rsidRPr="009E7405" w:rsidRDefault="00E83868" w:rsidP="00213599">
            <w:pPr>
              <w:pStyle w:val="BodyText"/>
              <w:spacing w:before="360"/>
              <w:ind w:left="167"/>
              <w:jc w:val="both"/>
              <w:rPr>
                <w:rFonts w:asciiTheme="minorHAnsi" w:hAnsiTheme="minorHAnsi" w:cstheme="minorHAnsi"/>
                <w:color w:val="0E0E0E"/>
                <w:w w:val="105"/>
                <w:sz w:val="22"/>
                <w:szCs w:val="22"/>
                <w:u w:val="single" w:color="000000"/>
              </w:rPr>
            </w:pPr>
          </w:p>
        </w:tc>
        <w:tc>
          <w:tcPr>
            <w:tcW w:w="5386" w:type="dxa"/>
          </w:tcPr>
          <w:p w14:paraId="72E7D29A" w14:textId="77777777" w:rsidR="00E83868" w:rsidRPr="00A85DDE" w:rsidRDefault="00E83868" w:rsidP="00213599">
            <w:pPr>
              <w:pStyle w:val="BodyText"/>
              <w:spacing w:before="360"/>
              <w:ind w:right="38"/>
              <w:jc w:val="both"/>
              <w:rPr>
                <w:rFonts w:asciiTheme="minorHAnsi" w:hAnsiTheme="minorHAnsi" w:cstheme="minorHAnsi"/>
                <w:color w:val="0E0E0E"/>
                <w:w w:val="105"/>
                <w:sz w:val="22"/>
                <w:szCs w:val="22"/>
                <w:u w:val="single" w:color="000000"/>
                <w:lang w:val="fr-FR"/>
              </w:rPr>
            </w:pPr>
            <w:r w:rsidRPr="00A85DDE">
              <w:rPr>
                <w:rFonts w:asciiTheme="minorHAnsi" w:hAnsiTheme="minorHAnsi" w:cstheme="minorHAnsi"/>
                <w:color w:val="0E0E0E"/>
                <w:w w:val="105"/>
                <w:sz w:val="22"/>
                <w:szCs w:val="22"/>
                <w:u w:val="single" w:color="000000"/>
                <w:lang w:val="fr-FR"/>
              </w:rPr>
              <w:t xml:space="preserve">ARTICLE </w:t>
            </w:r>
            <w:r>
              <w:rPr>
                <w:rFonts w:asciiTheme="minorHAnsi" w:hAnsiTheme="minorHAnsi" w:cstheme="minorHAnsi"/>
                <w:color w:val="0E0E0E"/>
                <w:w w:val="105"/>
                <w:sz w:val="22"/>
                <w:szCs w:val="22"/>
                <w:u w:val="single" w:color="000000"/>
                <w:lang w:val="fr-FR"/>
              </w:rPr>
              <w:t>8</w:t>
            </w:r>
          </w:p>
          <w:p w14:paraId="42875648" w14:textId="77777777" w:rsidR="00E83868" w:rsidRDefault="00E83868" w:rsidP="00213599">
            <w:pPr>
              <w:pStyle w:val="BodyText"/>
              <w:spacing w:before="120"/>
              <w:ind w:right="38"/>
              <w:jc w:val="both"/>
              <w:rPr>
                <w:rFonts w:asciiTheme="minorHAnsi" w:hAnsiTheme="minorHAnsi" w:cstheme="minorHAnsi"/>
                <w:b/>
                <w:bCs/>
                <w:color w:val="0E0E0E"/>
                <w:w w:val="105"/>
                <w:sz w:val="22"/>
                <w:szCs w:val="22"/>
                <w:lang w:val="fr-FR"/>
              </w:rPr>
            </w:pPr>
            <w:r w:rsidRPr="00E83868">
              <w:rPr>
                <w:rFonts w:asciiTheme="minorHAnsi" w:hAnsiTheme="minorHAnsi" w:cstheme="minorHAnsi"/>
                <w:b/>
                <w:bCs/>
                <w:color w:val="0E0E0E"/>
                <w:w w:val="105"/>
                <w:sz w:val="22"/>
                <w:szCs w:val="22"/>
                <w:lang w:val="fr-FR"/>
              </w:rPr>
              <w:t>R</w:t>
            </w:r>
            <w:r>
              <w:rPr>
                <w:rFonts w:asciiTheme="minorHAnsi" w:hAnsiTheme="minorHAnsi" w:cstheme="minorHAnsi"/>
                <w:b/>
                <w:bCs/>
                <w:color w:val="0E0E0E"/>
                <w:w w:val="105"/>
                <w:sz w:val="22"/>
                <w:szCs w:val="22"/>
                <w:lang w:val="fr-FR"/>
              </w:rPr>
              <w:t>E</w:t>
            </w:r>
            <w:r w:rsidRPr="00E83868">
              <w:rPr>
                <w:rFonts w:asciiTheme="minorHAnsi" w:hAnsiTheme="minorHAnsi" w:cstheme="minorHAnsi"/>
                <w:b/>
                <w:bCs/>
                <w:color w:val="0E0E0E"/>
                <w:w w:val="105"/>
                <w:sz w:val="22"/>
                <w:szCs w:val="22"/>
                <w:lang w:val="fr-FR"/>
              </w:rPr>
              <w:t>UNIONS EXTRAORDINAIRES</w:t>
            </w:r>
          </w:p>
          <w:p w14:paraId="5D05D734" w14:textId="77777777" w:rsidR="00E83868" w:rsidRPr="00E83868" w:rsidRDefault="00E83868" w:rsidP="00213599">
            <w:pPr>
              <w:pStyle w:val="BodyText"/>
              <w:numPr>
                <w:ilvl w:val="0"/>
                <w:numId w:val="30"/>
              </w:numPr>
              <w:tabs>
                <w:tab w:val="left" w:pos="1174"/>
              </w:tabs>
              <w:spacing w:before="360"/>
              <w:ind w:left="409"/>
              <w:jc w:val="both"/>
              <w:rPr>
                <w:rFonts w:asciiTheme="minorHAnsi" w:hAnsiTheme="minorHAnsi" w:cstheme="minorHAnsi"/>
                <w:sz w:val="22"/>
                <w:szCs w:val="22"/>
                <w:lang w:val="fr-FR"/>
              </w:rPr>
            </w:pPr>
            <w:r w:rsidRPr="00E83868">
              <w:rPr>
                <w:rFonts w:asciiTheme="minorHAnsi" w:hAnsiTheme="minorHAnsi" w:cstheme="minorHAnsi"/>
                <w:sz w:val="22"/>
                <w:szCs w:val="22"/>
                <w:lang w:val="fr-FR"/>
              </w:rPr>
              <w:t xml:space="preserve">Le </w:t>
            </w:r>
            <w:r>
              <w:rPr>
                <w:rFonts w:asciiTheme="minorHAnsi" w:hAnsiTheme="minorHAnsi" w:cstheme="minorHAnsi"/>
                <w:sz w:val="22"/>
                <w:szCs w:val="22"/>
                <w:lang w:val="fr-FR"/>
              </w:rPr>
              <w:t>P</w:t>
            </w:r>
            <w:r w:rsidRPr="00E83868">
              <w:rPr>
                <w:rFonts w:asciiTheme="minorHAnsi" w:hAnsiTheme="minorHAnsi" w:cstheme="minorHAnsi"/>
                <w:sz w:val="22"/>
                <w:szCs w:val="22"/>
                <w:lang w:val="fr-FR"/>
              </w:rPr>
              <w:t xml:space="preserve">résident peut convoquer une réunion des </w:t>
            </w:r>
            <w:r>
              <w:rPr>
                <w:rFonts w:asciiTheme="minorHAnsi" w:hAnsiTheme="minorHAnsi" w:cstheme="minorHAnsi"/>
                <w:sz w:val="22"/>
                <w:szCs w:val="22"/>
                <w:lang w:val="fr-FR"/>
              </w:rPr>
              <w:t>M</w:t>
            </w:r>
            <w:r w:rsidRPr="00E83868">
              <w:rPr>
                <w:rFonts w:asciiTheme="minorHAnsi" w:hAnsiTheme="minorHAnsi" w:cstheme="minorHAnsi"/>
                <w:sz w:val="22"/>
                <w:szCs w:val="22"/>
                <w:lang w:val="fr-FR"/>
              </w:rPr>
              <w:t xml:space="preserve">embres et des </w:t>
            </w:r>
            <w:r>
              <w:rPr>
                <w:rFonts w:asciiTheme="minorHAnsi" w:hAnsiTheme="minorHAnsi" w:cstheme="minorHAnsi"/>
                <w:sz w:val="22"/>
                <w:szCs w:val="22"/>
                <w:lang w:val="fr-FR"/>
              </w:rPr>
              <w:t>M</w:t>
            </w:r>
            <w:r w:rsidRPr="00E83868">
              <w:rPr>
                <w:rFonts w:asciiTheme="minorHAnsi" w:hAnsiTheme="minorHAnsi" w:cstheme="minorHAnsi"/>
                <w:sz w:val="22"/>
                <w:szCs w:val="22"/>
                <w:lang w:val="fr-FR"/>
              </w:rPr>
              <w:t xml:space="preserve">embres </w:t>
            </w:r>
            <w:r>
              <w:rPr>
                <w:rFonts w:asciiTheme="minorHAnsi" w:hAnsiTheme="minorHAnsi" w:cstheme="minorHAnsi"/>
                <w:sz w:val="22"/>
                <w:szCs w:val="22"/>
                <w:lang w:val="fr-FR"/>
              </w:rPr>
              <w:t>A</w:t>
            </w:r>
            <w:r w:rsidRPr="00E83868">
              <w:rPr>
                <w:rFonts w:asciiTheme="minorHAnsi" w:hAnsiTheme="minorHAnsi" w:cstheme="minorHAnsi"/>
                <w:sz w:val="22"/>
                <w:szCs w:val="22"/>
                <w:lang w:val="fr-FR"/>
              </w:rPr>
              <w:t>ssociés de la Commission lorsque leurs représentants sont réunis pour une assemblée de l'OHI.</w:t>
            </w:r>
          </w:p>
          <w:p w14:paraId="441DD7EE" w14:textId="77777777" w:rsidR="00E83868" w:rsidRPr="00E83868" w:rsidRDefault="00E83868" w:rsidP="00213599">
            <w:pPr>
              <w:pStyle w:val="BodyText"/>
              <w:numPr>
                <w:ilvl w:val="0"/>
                <w:numId w:val="30"/>
              </w:numPr>
              <w:tabs>
                <w:tab w:val="left" w:pos="1174"/>
              </w:tabs>
              <w:spacing w:before="360"/>
              <w:ind w:left="409"/>
              <w:jc w:val="both"/>
              <w:rPr>
                <w:rFonts w:asciiTheme="minorHAnsi" w:hAnsiTheme="minorHAnsi" w:cstheme="minorHAnsi"/>
                <w:color w:val="0E0E0E"/>
                <w:w w:val="105"/>
                <w:sz w:val="22"/>
                <w:szCs w:val="22"/>
                <w:u w:val="single" w:color="000000"/>
                <w:lang w:val="fr-FR"/>
              </w:rPr>
            </w:pPr>
            <w:r w:rsidRPr="00E83868">
              <w:rPr>
                <w:rFonts w:asciiTheme="minorHAnsi" w:hAnsiTheme="minorHAnsi" w:cstheme="minorHAnsi"/>
                <w:sz w:val="22"/>
                <w:szCs w:val="22"/>
                <w:lang w:val="fr-FR"/>
              </w:rPr>
              <w:t xml:space="preserve">En cas de questions urgentes, qui ne peuvent être traitées par correspondance et qui ne peuvent être reportées à la conférence suivante, le </w:t>
            </w:r>
            <w:r>
              <w:rPr>
                <w:rFonts w:asciiTheme="minorHAnsi" w:hAnsiTheme="minorHAnsi" w:cstheme="minorHAnsi"/>
                <w:sz w:val="22"/>
                <w:szCs w:val="22"/>
                <w:lang w:val="fr-FR"/>
              </w:rPr>
              <w:t>P</w:t>
            </w:r>
            <w:r w:rsidRPr="00E83868">
              <w:rPr>
                <w:rFonts w:asciiTheme="minorHAnsi" w:hAnsiTheme="minorHAnsi" w:cstheme="minorHAnsi"/>
                <w:sz w:val="22"/>
                <w:szCs w:val="22"/>
                <w:lang w:val="fr-FR"/>
              </w:rPr>
              <w:t xml:space="preserve">résident, avec l'accord du </w:t>
            </w:r>
            <w:r>
              <w:rPr>
                <w:rFonts w:asciiTheme="minorHAnsi" w:hAnsiTheme="minorHAnsi" w:cstheme="minorHAnsi"/>
                <w:sz w:val="22"/>
                <w:szCs w:val="22"/>
                <w:lang w:val="fr-FR"/>
              </w:rPr>
              <w:t>V</w:t>
            </w:r>
            <w:r w:rsidRPr="00E83868">
              <w:rPr>
                <w:rFonts w:asciiTheme="minorHAnsi" w:hAnsiTheme="minorHAnsi" w:cstheme="minorHAnsi"/>
                <w:sz w:val="22"/>
                <w:szCs w:val="22"/>
                <w:lang w:val="fr-FR"/>
              </w:rPr>
              <w:t>ice-</w:t>
            </w:r>
            <w:r>
              <w:rPr>
                <w:rFonts w:asciiTheme="minorHAnsi" w:hAnsiTheme="minorHAnsi" w:cstheme="minorHAnsi"/>
                <w:sz w:val="22"/>
                <w:szCs w:val="22"/>
                <w:lang w:val="fr-FR"/>
              </w:rPr>
              <w:t>P</w:t>
            </w:r>
            <w:r w:rsidRPr="00E83868">
              <w:rPr>
                <w:rFonts w:asciiTheme="minorHAnsi" w:hAnsiTheme="minorHAnsi" w:cstheme="minorHAnsi"/>
                <w:sz w:val="22"/>
                <w:szCs w:val="22"/>
                <w:lang w:val="fr-FR"/>
              </w:rPr>
              <w:t xml:space="preserve">résident, après avoir pris l'avis des </w:t>
            </w:r>
            <w:r>
              <w:rPr>
                <w:rFonts w:asciiTheme="minorHAnsi" w:hAnsiTheme="minorHAnsi" w:cstheme="minorHAnsi"/>
                <w:sz w:val="22"/>
                <w:szCs w:val="22"/>
                <w:lang w:val="fr-FR"/>
              </w:rPr>
              <w:t>M</w:t>
            </w:r>
            <w:r w:rsidRPr="00E83868">
              <w:rPr>
                <w:rFonts w:asciiTheme="minorHAnsi" w:hAnsiTheme="minorHAnsi" w:cstheme="minorHAnsi"/>
                <w:sz w:val="22"/>
                <w:szCs w:val="22"/>
                <w:lang w:val="fr-FR"/>
              </w:rPr>
              <w:t xml:space="preserve">embres et des </w:t>
            </w:r>
            <w:r>
              <w:rPr>
                <w:rFonts w:asciiTheme="minorHAnsi" w:hAnsiTheme="minorHAnsi" w:cstheme="minorHAnsi"/>
                <w:sz w:val="22"/>
                <w:szCs w:val="22"/>
                <w:lang w:val="fr-FR"/>
              </w:rPr>
              <w:t>M</w:t>
            </w:r>
            <w:r w:rsidRPr="00E83868">
              <w:rPr>
                <w:rFonts w:asciiTheme="minorHAnsi" w:hAnsiTheme="minorHAnsi" w:cstheme="minorHAnsi"/>
                <w:sz w:val="22"/>
                <w:szCs w:val="22"/>
                <w:lang w:val="fr-FR"/>
              </w:rPr>
              <w:t xml:space="preserve">embres </w:t>
            </w:r>
            <w:r>
              <w:rPr>
                <w:rFonts w:asciiTheme="minorHAnsi" w:hAnsiTheme="minorHAnsi" w:cstheme="minorHAnsi"/>
                <w:sz w:val="22"/>
                <w:szCs w:val="22"/>
                <w:lang w:val="fr-FR"/>
              </w:rPr>
              <w:t>A</w:t>
            </w:r>
            <w:r w:rsidRPr="00E83868">
              <w:rPr>
                <w:rFonts w:asciiTheme="minorHAnsi" w:hAnsiTheme="minorHAnsi" w:cstheme="minorHAnsi"/>
                <w:sz w:val="22"/>
                <w:szCs w:val="22"/>
                <w:lang w:val="fr-FR"/>
              </w:rPr>
              <w:t>ssociés, convoque une réunion extraordinaire, soit en face à face, soit virtuellement selon les circonstances.</w:t>
            </w:r>
          </w:p>
        </w:tc>
      </w:tr>
      <w:tr w:rsidR="00E83868" w:rsidRPr="00E83868" w14:paraId="26E881BA" w14:textId="77777777" w:rsidTr="00213599">
        <w:tc>
          <w:tcPr>
            <w:tcW w:w="5159" w:type="dxa"/>
          </w:tcPr>
          <w:p w14:paraId="1E19C062" w14:textId="77777777" w:rsidR="00C46492" w:rsidRPr="002848F9" w:rsidRDefault="00C46492" w:rsidP="00213599">
            <w:pPr>
              <w:pStyle w:val="BodyText"/>
              <w:spacing w:before="360"/>
              <w:ind w:right="38"/>
              <w:jc w:val="both"/>
              <w:rPr>
                <w:rFonts w:asciiTheme="minorHAnsi" w:hAnsiTheme="minorHAnsi" w:cstheme="minorHAnsi"/>
                <w:color w:val="0E0E0E"/>
                <w:w w:val="105"/>
                <w:sz w:val="22"/>
                <w:szCs w:val="22"/>
                <w:u w:val="single" w:color="000000"/>
              </w:rPr>
            </w:pPr>
            <w:r w:rsidRPr="002848F9">
              <w:rPr>
                <w:rFonts w:asciiTheme="minorHAnsi" w:hAnsiTheme="minorHAnsi" w:cstheme="minorHAnsi"/>
                <w:color w:val="0E0E0E"/>
                <w:w w:val="105"/>
                <w:sz w:val="22"/>
                <w:szCs w:val="22"/>
                <w:u w:val="single" w:color="000000"/>
              </w:rPr>
              <w:t xml:space="preserve">ARTICLE </w:t>
            </w:r>
            <w:r>
              <w:rPr>
                <w:rFonts w:asciiTheme="minorHAnsi" w:hAnsiTheme="minorHAnsi" w:cstheme="minorHAnsi"/>
                <w:color w:val="0E0E0E"/>
                <w:w w:val="105"/>
                <w:sz w:val="22"/>
                <w:szCs w:val="22"/>
                <w:u w:val="single" w:color="000000"/>
              </w:rPr>
              <w:t>9</w:t>
            </w:r>
          </w:p>
          <w:p w14:paraId="5CF643BF" w14:textId="77777777" w:rsidR="00C46492" w:rsidRDefault="00C46492" w:rsidP="00213599">
            <w:pPr>
              <w:pStyle w:val="BodyText"/>
              <w:spacing w:before="120"/>
              <w:ind w:right="38"/>
              <w:jc w:val="both"/>
              <w:rPr>
                <w:rFonts w:asciiTheme="minorHAnsi" w:hAnsiTheme="minorHAnsi" w:cstheme="minorHAnsi"/>
                <w:b/>
                <w:bCs/>
                <w:color w:val="0E0E0E"/>
                <w:w w:val="105"/>
                <w:sz w:val="22"/>
                <w:szCs w:val="22"/>
              </w:rPr>
            </w:pPr>
            <w:r w:rsidRPr="00C46492">
              <w:rPr>
                <w:rFonts w:asciiTheme="minorHAnsi" w:hAnsiTheme="minorHAnsi" w:cstheme="minorHAnsi"/>
                <w:b/>
                <w:bCs/>
                <w:color w:val="0E0E0E"/>
                <w:w w:val="105"/>
                <w:sz w:val="22"/>
                <w:szCs w:val="22"/>
              </w:rPr>
              <w:t>EXPENSES</w:t>
            </w:r>
          </w:p>
          <w:p w14:paraId="6E91CF8D" w14:textId="77777777" w:rsidR="001C759C" w:rsidRPr="001C759C" w:rsidRDefault="001C759C" w:rsidP="00213599">
            <w:pPr>
              <w:pStyle w:val="BodyText"/>
              <w:numPr>
                <w:ilvl w:val="0"/>
                <w:numId w:val="32"/>
              </w:numPr>
              <w:tabs>
                <w:tab w:val="left" w:pos="1174"/>
              </w:tabs>
              <w:spacing w:before="360"/>
              <w:ind w:left="461" w:right="38"/>
              <w:jc w:val="both"/>
              <w:rPr>
                <w:rFonts w:asciiTheme="minorHAnsi" w:hAnsiTheme="minorHAnsi" w:cstheme="minorHAnsi"/>
                <w:sz w:val="22"/>
                <w:szCs w:val="22"/>
              </w:rPr>
            </w:pPr>
            <w:r w:rsidRPr="001C759C">
              <w:rPr>
                <w:rFonts w:asciiTheme="minorHAnsi" w:hAnsiTheme="minorHAnsi" w:cstheme="minorHAnsi"/>
                <w:sz w:val="22"/>
                <w:szCs w:val="22"/>
              </w:rPr>
              <w:t>The Chair and the host country shall be responsible for the organization of the</w:t>
            </w:r>
            <w:r>
              <w:rPr>
                <w:rFonts w:asciiTheme="minorHAnsi" w:hAnsiTheme="minorHAnsi" w:cstheme="minorHAnsi"/>
                <w:sz w:val="22"/>
                <w:szCs w:val="22"/>
              </w:rPr>
              <w:t xml:space="preserve"> </w:t>
            </w:r>
            <w:r w:rsidRPr="001C759C">
              <w:rPr>
                <w:rFonts w:asciiTheme="minorHAnsi" w:hAnsiTheme="minorHAnsi" w:cstheme="minorHAnsi"/>
                <w:sz w:val="22"/>
                <w:szCs w:val="22"/>
              </w:rPr>
              <w:t>Conferences.</w:t>
            </w:r>
          </w:p>
          <w:p w14:paraId="6AD433E7" w14:textId="77777777" w:rsidR="001C759C" w:rsidRPr="001C759C" w:rsidRDefault="001C759C" w:rsidP="00213599">
            <w:pPr>
              <w:pStyle w:val="BodyText"/>
              <w:numPr>
                <w:ilvl w:val="0"/>
                <w:numId w:val="32"/>
              </w:numPr>
              <w:tabs>
                <w:tab w:val="left" w:pos="1174"/>
              </w:tabs>
              <w:spacing w:before="360"/>
              <w:ind w:left="461" w:right="38"/>
              <w:jc w:val="both"/>
              <w:rPr>
                <w:rFonts w:asciiTheme="minorHAnsi" w:hAnsiTheme="minorHAnsi" w:cstheme="minorHAnsi"/>
                <w:sz w:val="22"/>
                <w:szCs w:val="22"/>
              </w:rPr>
            </w:pPr>
            <w:r w:rsidRPr="001C759C">
              <w:rPr>
                <w:rFonts w:asciiTheme="minorHAnsi" w:hAnsiTheme="minorHAnsi" w:cstheme="minorHAnsi"/>
                <w:sz w:val="22"/>
                <w:szCs w:val="22"/>
              </w:rPr>
              <w:t>Travelling, hotel and per diem expenses of participants at Conferences shall be the</w:t>
            </w:r>
            <w:r w:rsidRPr="001C759C">
              <w:rPr>
                <w:rFonts w:asciiTheme="minorHAnsi" w:hAnsiTheme="minorHAnsi" w:cstheme="minorHAnsi"/>
                <w:sz w:val="22"/>
                <w:szCs w:val="22"/>
              </w:rPr>
              <w:br/>
              <w:t>responsibility of the nation or the organization of the participant.</w:t>
            </w:r>
          </w:p>
          <w:p w14:paraId="69D82378" w14:textId="77777777" w:rsidR="00E83868" w:rsidRPr="001C759C" w:rsidRDefault="001C759C" w:rsidP="00213599">
            <w:pPr>
              <w:pStyle w:val="BodyText"/>
              <w:numPr>
                <w:ilvl w:val="0"/>
                <w:numId w:val="32"/>
              </w:numPr>
              <w:tabs>
                <w:tab w:val="left" w:pos="1174"/>
              </w:tabs>
              <w:spacing w:before="360"/>
              <w:ind w:left="461" w:right="38"/>
              <w:jc w:val="both"/>
              <w:rPr>
                <w:rFonts w:asciiTheme="minorHAnsi" w:hAnsiTheme="minorHAnsi" w:cstheme="minorHAnsi"/>
                <w:sz w:val="22"/>
                <w:szCs w:val="22"/>
              </w:rPr>
            </w:pPr>
            <w:r w:rsidRPr="001C759C">
              <w:rPr>
                <w:rFonts w:asciiTheme="minorHAnsi" w:hAnsiTheme="minorHAnsi" w:cstheme="minorHAnsi"/>
                <w:sz w:val="22"/>
                <w:szCs w:val="22"/>
              </w:rPr>
              <w:t>All expenses related to the provision of the venue and associated facilities for</w:t>
            </w:r>
            <w:r>
              <w:rPr>
                <w:rFonts w:asciiTheme="minorHAnsi" w:hAnsiTheme="minorHAnsi" w:cstheme="minorHAnsi"/>
                <w:sz w:val="22"/>
                <w:szCs w:val="22"/>
              </w:rPr>
              <w:t xml:space="preserve"> </w:t>
            </w:r>
            <w:r w:rsidRPr="001C759C">
              <w:rPr>
                <w:rFonts w:asciiTheme="minorHAnsi" w:hAnsiTheme="minorHAnsi" w:cstheme="minorHAnsi"/>
                <w:sz w:val="22"/>
                <w:szCs w:val="22"/>
              </w:rPr>
              <w:t>Conferences shall be the responsibility of the host country.</w:t>
            </w:r>
          </w:p>
        </w:tc>
        <w:tc>
          <w:tcPr>
            <w:tcW w:w="279" w:type="dxa"/>
          </w:tcPr>
          <w:p w14:paraId="23D5AADB" w14:textId="77777777" w:rsidR="00E83868" w:rsidRPr="009E7405" w:rsidRDefault="00E83868" w:rsidP="00213599">
            <w:pPr>
              <w:pStyle w:val="BodyText"/>
              <w:spacing w:before="360"/>
              <w:ind w:left="167"/>
              <w:jc w:val="both"/>
              <w:rPr>
                <w:rFonts w:asciiTheme="minorHAnsi" w:hAnsiTheme="minorHAnsi" w:cstheme="minorHAnsi"/>
                <w:color w:val="0E0E0E"/>
                <w:w w:val="105"/>
                <w:sz w:val="22"/>
                <w:szCs w:val="22"/>
                <w:u w:val="single" w:color="000000"/>
              </w:rPr>
            </w:pPr>
          </w:p>
        </w:tc>
        <w:tc>
          <w:tcPr>
            <w:tcW w:w="5386" w:type="dxa"/>
          </w:tcPr>
          <w:p w14:paraId="57085B7D" w14:textId="77777777" w:rsidR="00C46492" w:rsidRPr="00A85DDE" w:rsidRDefault="00C46492" w:rsidP="00213599">
            <w:pPr>
              <w:pStyle w:val="BodyText"/>
              <w:spacing w:before="360"/>
              <w:ind w:right="38"/>
              <w:jc w:val="both"/>
              <w:rPr>
                <w:rFonts w:asciiTheme="minorHAnsi" w:hAnsiTheme="minorHAnsi" w:cstheme="minorHAnsi"/>
                <w:color w:val="0E0E0E"/>
                <w:w w:val="105"/>
                <w:sz w:val="22"/>
                <w:szCs w:val="22"/>
                <w:u w:val="single" w:color="000000"/>
                <w:lang w:val="fr-FR"/>
              </w:rPr>
            </w:pPr>
            <w:r w:rsidRPr="00A85DDE">
              <w:rPr>
                <w:rFonts w:asciiTheme="minorHAnsi" w:hAnsiTheme="minorHAnsi" w:cstheme="minorHAnsi"/>
                <w:color w:val="0E0E0E"/>
                <w:w w:val="105"/>
                <w:sz w:val="22"/>
                <w:szCs w:val="22"/>
                <w:u w:val="single" w:color="000000"/>
                <w:lang w:val="fr-FR"/>
              </w:rPr>
              <w:t xml:space="preserve">ARTICLE </w:t>
            </w:r>
            <w:r w:rsidR="00196619">
              <w:rPr>
                <w:rFonts w:asciiTheme="minorHAnsi" w:hAnsiTheme="minorHAnsi" w:cstheme="minorHAnsi"/>
                <w:color w:val="0E0E0E"/>
                <w:w w:val="105"/>
                <w:sz w:val="22"/>
                <w:szCs w:val="22"/>
                <w:u w:val="single" w:color="000000"/>
                <w:lang w:val="fr-FR"/>
              </w:rPr>
              <w:t>9</w:t>
            </w:r>
          </w:p>
          <w:p w14:paraId="76AAB2A2" w14:textId="77777777" w:rsidR="00C46492" w:rsidRDefault="00C46492" w:rsidP="00213599">
            <w:pPr>
              <w:pStyle w:val="BodyText"/>
              <w:spacing w:before="120"/>
              <w:ind w:right="38"/>
              <w:jc w:val="both"/>
              <w:rPr>
                <w:rFonts w:asciiTheme="minorHAnsi" w:hAnsiTheme="minorHAnsi" w:cstheme="minorHAnsi"/>
                <w:b/>
                <w:bCs/>
                <w:color w:val="0E0E0E"/>
                <w:w w:val="105"/>
                <w:sz w:val="22"/>
                <w:szCs w:val="22"/>
                <w:lang w:val="fr-FR"/>
              </w:rPr>
            </w:pPr>
            <w:r>
              <w:rPr>
                <w:rFonts w:asciiTheme="minorHAnsi" w:hAnsiTheme="minorHAnsi" w:cstheme="minorHAnsi"/>
                <w:b/>
                <w:bCs/>
                <w:color w:val="0E0E0E"/>
                <w:w w:val="105"/>
                <w:sz w:val="22"/>
                <w:szCs w:val="22"/>
                <w:lang w:val="fr-FR"/>
              </w:rPr>
              <w:t>DEPENSES</w:t>
            </w:r>
          </w:p>
          <w:p w14:paraId="0D93E418" w14:textId="77777777" w:rsidR="001C759C" w:rsidRPr="001C759C" w:rsidRDefault="001C759C" w:rsidP="00213599">
            <w:pPr>
              <w:pStyle w:val="BodyText"/>
              <w:numPr>
                <w:ilvl w:val="0"/>
                <w:numId w:val="33"/>
              </w:numPr>
              <w:tabs>
                <w:tab w:val="left" w:pos="1174"/>
              </w:tabs>
              <w:spacing w:before="360"/>
              <w:ind w:left="409"/>
              <w:jc w:val="both"/>
              <w:rPr>
                <w:rFonts w:asciiTheme="minorHAnsi" w:hAnsiTheme="minorHAnsi" w:cstheme="minorHAnsi"/>
                <w:sz w:val="22"/>
                <w:szCs w:val="22"/>
                <w:lang w:val="fr-FR"/>
              </w:rPr>
            </w:pPr>
            <w:r>
              <w:rPr>
                <w:rFonts w:asciiTheme="minorHAnsi" w:hAnsiTheme="minorHAnsi" w:cstheme="minorHAnsi"/>
                <w:sz w:val="22"/>
                <w:szCs w:val="22"/>
                <w:lang w:val="fr-FR"/>
              </w:rPr>
              <w:t>Le Président</w:t>
            </w:r>
            <w:r w:rsidRPr="001C759C">
              <w:rPr>
                <w:rFonts w:asciiTheme="minorHAnsi" w:hAnsiTheme="minorHAnsi" w:cstheme="minorHAnsi"/>
                <w:sz w:val="22"/>
                <w:szCs w:val="22"/>
                <w:lang w:val="fr-FR"/>
              </w:rPr>
              <w:t xml:space="preserve"> et le pays hôte sont responsables de l'organisation des</w:t>
            </w:r>
            <w:r>
              <w:rPr>
                <w:rFonts w:asciiTheme="minorHAnsi" w:hAnsiTheme="minorHAnsi" w:cstheme="minorHAnsi"/>
                <w:sz w:val="22"/>
                <w:szCs w:val="22"/>
                <w:lang w:val="fr-FR"/>
              </w:rPr>
              <w:t xml:space="preserve"> C</w:t>
            </w:r>
            <w:r w:rsidRPr="001C759C">
              <w:rPr>
                <w:rFonts w:asciiTheme="minorHAnsi" w:hAnsiTheme="minorHAnsi" w:cstheme="minorHAnsi"/>
                <w:sz w:val="22"/>
                <w:szCs w:val="22"/>
                <w:lang w:val="fr-FR"/>
              </w:rPr>
              <w:t>onférences.</w:t>
            </w:r>
          </w:p>
          <w:p w14:paraId="7DA22E47" w14:textId="77777777" w:rsidR="001C759C" w:rsidRPr="00196619" w:rsidRDefault="001C759C" w:rsidP="00213599">
            <w:pPr>
              <w:pStyle w:val="BodyText"/>
              <w:numPr>
                <w:ilvl w:val="0"/>
                <w:numId w:val="33"/>
              </w:numPr>
              <w:tabs>
                <w:tab w:val="left" w:pos="1174"/>
              </w:tabs>
              <w:spacing w:before="360"/>
              <w:ind w:left="409"/>
              <w:jc w:val="both"/>
              <w:rPr>
                <w:rFonts w:asciiTheme="minorHAnsi" w:hAnsiTheme="minorHAnsi" w:cstheme="minorHAnsi"/>
                <w:sz w:val="22"/>
                <w:szCs w:val="22"/>
                <w:lang w:val="fr-FR"/>
              </w:rPr>
            </w:pPr>
            <w:r w:rsidRPr="001C759C">
              <w:rPr>
                <w:rFonts w:asciiTheme="minorHAnsi" w:hAnsiTheme="minorHAnsi" w:cstheme="minorHAnsi"/>
                <w:sz w:val="22"/>
                <w:szCs w:val="22"/>
                <w:lang w:val="fr-FR"/>
              </w:rPr>
              <w:t>Les frais de voyage, d'hôtel et les indemnités journalières des participants aux conférences sont à la</w:t>
            </w:r>
            <w:r w:rsidR="00196619">
              <w:rPr>
                <w:rFonts w:asciiTheme="minorHAnsi" w:hAnsiTheme="minorHAnsi" w:cstheme="minorHAnsi"/>
                <w:sz w:val="22"/>
                <w:szCs w:val="22"/>
                <w:lang w:val="fr-FR"/>
              </w:rPr>
              <w:t xml:space="preserve"> charge</w:t>
            </w:r>
            <w:r w:rsidRPr="00196619">
              <w:rPr>
                <w:rFonts w:asciiTheme="minorHAnsi" w:hAnsiTheme="minorHAnsi" w:cstheme="minorHAnsi"/>
                <w:sz w:val="22"/>
                <w:szCs w:val="22"/>
                <w:lang w:val="fr-FR"/>
              </w:rPr>
              <w:t xml:space="preserve"> de la nation ou de l'organisation du participant.</w:t>
            </w:r>
          </w:p>
          <w:p w14:paraId="51D65786" w14:textId="77777777" w:rsidR="00E83868" w:rsidRPr="00196619" w:rsidRDefault="001C759C" w:rsidP="00213599">
            <w:pPr>
              <w:pStyle w:val="BodyText"/>
              <w:numPr>
                <w:ilvl w:val="0"/>
                <w:numId w:val="33"/>
              </w:numPr>
              <w:tabs>
                <w:tab w:val="left" w:pos="1174"/>
              </w:tabs>
              <w:spacing w:before="360"/>
              <w:ind w:left="409"/>
              <w:jc w:val="both"/>
              <w:rPr>
                <w:rFonts w:asciiTheme="minorHAnsi" w:hAnsiTheme="minorHAnsi" w:cstheme="minorHAnsi"/>
                <w:sz w:val="22"/>
                <w:szCs w:val="22"/>
                <w:lang w:val="fr-FR"/>
              </w:rPr>
            </w:pPr>
            <w:r w:rsidRPr="001C759C">
              <w:rPr>
                <w:rFonts w:asciiTheme="minorHAnsi" w:hAnsiTheme="minorHAnsi" w:cstheme="minorHAnsi"/>
                <w:sz w:val="22"/>
                <w:szCs w:val="22"/>
                <w:lang w:val="fr-FR"/>
              </w:rPr>
              <w:t xml:space="preserve">Toute dépense liée à la mise à disposition du lieu de réunion et des installations connexes pour les conférences </w:t>
            </w:r>
            <w:r w:rsidR="00196619">
              <w:rPr>
                <w:rFonts w:asciiTheme="minorHAnsi" w:hAnsiTheme="minorHAnsi" w:cstheme="minorHAnsi"/>
                <w:sz w:val="22"/>
                <w:szCs w:val="22"/>
                <w:lang w:val="fr-FR"/>
              </w:rPr>
              <w:t>es</w:t>
            </w:r>
            <w:r w:rsidRPr="001C759C">
              <w:rPr>
                <w:rFonts w:asciiTheme="minorHAnsi" w:hAnsiTheme="minorHAnsi" w:cstheme="minorHAnsi"/>
                <w:sz w:val="22"/>
                <w:szCs w:val="22"/>
                <w:lang w:val="fr-FR"/>
              </w:rPr>
              <w:t>t à la charge du pays hôte.</w:t>
            </w:r>
          </w:p>
        </w:tc>
      </w:tr>
      <w:tr w:rsidR="00196619" w:rsidRPr="00E83868" w14:paraId="4C8B0F08" w14:textId="77777777" w:rsidTr="00213599">
        <w:tc>
          <w:tcPr>
            <w:tcW w:w="5159" w:type="dxa"/>
          </w:tcPr>
          <w:p w14:paraId="40C59270" w14:textId="77777777" w:rsidR="00196619" w:rsidRPr="002848F9" w:rsidRDefault="00196619" w:rsidP="00213599">
            <w:pPr>
              <w:pStyle w:val="BodyText"/>
              <w:spacing w:before="360"/>
              <w:ind w:right="38"/>
              <w:jc w:val="both"/>
              <w:rPr>
                <w:rFonts w:asciiTheme="minorHAnsi" w:hAnsiTheme="minorHAnsi" w:cstheme="minorHAnsi"/>
                <w:color w:val="0E0E0E"/>
                <w:w w:val="105"/>
                <w:sz w:val="22"/>
                <w:szCs w:val="22"/>
                <w:u w:val="single" w:color="000000"/>
              </w:rPr>
            </w:pPr>
            <w:r w:rsidRPr="002848F9">
              <w:rPr>
                <w:rFonts w:asciiTheme="minorHAnsi" w:hAnsiTheme="minorHAnsi" w:cstheme="minorHAnsi"/>
                <w:color w:val="0E0E0E"/>
                <w:w w:val="105"/>
                <w:sz w:val="22"/>
                <w:szCs w:val="22"/>
                <w:u w:val="single" w:color="000000"/>
              </w:rPr>
              <w:lastRenderedPageBreak/>
              <w:t xml:space="preserve">ARTICLE </w:t>
            </w:r>
            <w:r>
              <w:rPr>
                <w:rFonts w:asciiTheme="minorHAnsi" w:hAnsiTheme="minorHAnsi" w:cstheme="minorHAnsi"/>
                <w:color w:val="0E0E0E"/>
                <w:w w:val="105"/>
                <w:sz w:val="22"/>
                <w:szCs w:val="22"/>
                <w:u w:val="single" w:color="000000"/>
              </w:rPr>
              <w:t>10</w:t>
            </w:r>
          </w:p>
          <w:p w14:paraId="768FB2AB" w14:textId="77777777" w:rsidR="00196619" w:rsidRDefault="00196619" w:rsidP="00213599">
            <w:pPr>
              <w:pStyle w:val="BodyText"/>
              <w:spacing w:before="120"/>
              <w:ind w:right="38"/>
              <w:jc w:val="both"/>
              <w:rPr>
                <w:rFonts w:asciiTheme="minorHAnsi" w:hAnsiTheme="minorHAnsi" w:cstheme="minorHAnsi"/>
                <w:b/>
                <w:bCs/>
                <w:color w:val="0E0E0E"/>
                <w:w w:val="105"/>
                <w:sz w:val="22"/>
                <w:szCs w:val="22"/>
              </w:rPr>
            </w:pPr>
            <w:r w:rsidRPr="00C46492">
              <w:rPr>
                <w:rFonts w:asciiTheme="minorHAnsi" w:hAnsiTheme="minorHAnsi" w:cstheme="minorHAnsi"/>
                <w:b/>
                <w:bCs/>
                <w:color w:val="0E0E0E"/>
                <w:w w:val="105"/>
                <w:sz w:val="22"/>
                <w:szCs w:val="22"/>
              </w:rPr>
              <w:t>S</w:t>
            </w:r>
            <w:r>
              <w:rPr>
                <w:rFonts w:asciiTheme="minorHAnsi" w:hAnsiTheme="minorHAnsi" w:cstheme="minorHAnsi"/>
                <w:b/>
                <w:bCs/>
                <w:color w:val="0E0E0E"/>
                <w:w w:val="105"/>
                <w:sz w:val="22"/>
                <w:szCs w:val="22"/>
              </w:rPr>
              <w:t>TATUTES</w:t>
            </w:r>
          </w:p>
          <w:p w14:paraId="01C63E1D" w14:textId="77777777" w:rsidR="00196619" w:rsidRPr="00196619" w:rsidRDefault="00196619" w:rsidP="00213599">
            <w:pPr>
              <w:pStyle w:val="BodyText"/>
              <w:numPr>
                <w:ilvl w:val="0"/>
                <w:numId w:val="35"/>
              </w:numPr>
              <w:tabs>
                <w:tab w:val="left" w:pos="1174"/>
              </w:tabs>
              <w:spacing w:before="360"/>
              <w:ind w:left="461" w:right="38"/>
              <w:jc w:val="both"/>
              <w:rPr>
                <w:rFonts w:asciiTheme="minorHAnsi" w:hAnsiTheme="minorHAnsi" w:cstheme="minorHAnsi"/>
                <w:sz w:val="22"/>
                <w:szCs w:val="22"/>
              </w:rPr>
            </w:pPr>
            <w:r w:rsidRPr="00196619">
              <w:rPr>
                <w:rFonts w:asciiTheme="minorHAnsi" w:hAnsiTheme="minorHAnsi" w:cstheme="minorHAnsi"/>
                <w:sz w:val="22"/>
                <w:szCs w:val="22"/>
              </w:rPr>
              <w:t>The IHO Secretariat is the Custodian of these Statutes.</w:t>
            </w:r>
          </w:p>
          <w:p w14:paraId="2D4998E8" w14:textId="53F3D678" w:rsidR="00196619" w:rsidRPr="00B22291" w:rsidRDefault="00196619" w:rsidP="00213599">
            <w:pPr>
              <w:pStyle w:val="BodyText"/>
              <w:numPr>
                <w:ilvl w:val="0"/>
                <w:numId w:val="35"/>
              </w:numPr>
              <w:tabs>
                <w:tab w:val="left" w:pos="1174"/>
              </w:tabs>
              <w:spacing w:before="360"/>
              <w:ind w:left="461" w:right="38"/>
              <w:jc w:val="both"/>
              <w:rPr>
                <w:rFonts w:asciiTheme="minorHAnsi" w:hAnsiTheme="minorHAnsi" w:cstheme="minorHAnsi"/>
                <w:sz w:val="22"/>
                <w:szCs w:val="22"/>
              </w:rPr>
            </w:pPr>
            <w:r w:rsidRPr="00196619">
              <w:rPr>
                <w:rFonts w:asciiTheme="minorHAnsi" w:hAnsiTheme="minorHAnsi" w:cstheme="minorHAnsi"/>
                <w:sz w:val="22"/>
                <w:szCs w:val="22"/>
              </w:rPr>
              <w:t>Members and Associate Members of the Commission may propose amendments to the present Statutes. These amendments shall be discussed at a Conference and the decisions, which must be approved by a two-thirds (2/3) majority of the Members of the Commission</w:t>
            </w:r>
            <w:ins w:id="55" w:author="YG" w:date="2021-09-30T15:55:00Z">
              <w:r w:rsidR="003B78EC">
                <w:rPr>
                  <w:rFonts w:asciiTheme="minorHAnsi" w:hAnsiTheme="minorHAnsi" w:cstheme="minorHAnsi"/>
                  <w:sz w:val="22"/>
                  <w:szCs w:val="22"/>
                </w:rPr>
                <w:t xml:space="preserve"> present at the Conference</w:t>
              </w:r>
            </w:ins>
            <w:r w:rsidRPr="00196619">
              <w:rPr>
                <w:rFonts w:asciiTheme="minorHAnsi" w:hAnsiTheme="minorHAnsi" w:cstheme="minorHAnsi"/>
                <w:sz w:val="22"/>
                <w:szCs w:val="22"/>
              </w:rPr>
              <w:t>, will be included in the Report of the Conference and passed on to the IHO Secretariat for updating of Statutes.</w:t>
            </w:r>
          </w:p>
        </w:tc>
        <w:tc>
          <w:tcPr>
            <w:tcW w:w="279" w:type="dxa"/>
          </w:tcPr>
          <w:p w14:paraId="7B7BC2DD" w14:textId="77777777" w:rsidR="00196619" w:rsidRPr="009E7405" w:rsidRDefault="00196619" w:rsidP="00213599">
            <w:pPr>
              <w:pStyle w:val="BodyText"/>
              <w:spacing w:before="360"/>
              <w:ind w:left="167"/>
              <w:jc w:val="both"/>
              <w:rPr>
                <w:rFonts w:asciiTheme="minorHAnsi" w:hAnsiTheme="minorHAnsi" w:cstheme="minorHAnsi"/>
                <w:color w:val="0E0E0E"/>
                <w:w w:val="105"/>
                <w:sz w:val="22"/>
                <w:szCs w:val="22"/>
                <w:u w:val="single" w:color="000000"/>
              </w:rPr>
            </w:pPr>
          </w:p>
        </w:tc>
        <w:tc>
          <w:tcPr>
            <w:tcW w:w="5386" w:type="dxa"/>
          </w:tcPr>
          <w:p w14:paraId="55EF8D2C" w14:textId="77777777" w:rsidR="00196619" w:rsidRPr="00A85DDE" w:rsidRDefault="00196619" w:rsidP="00213599">
            <w:pPr>
              <w:pStyle w:val="BodyText"/>
              <w:spacing w:before="360"/>
              <w:ind w:right="38"/>
              <w:jc w:val="both"/>
              <w:rPr>
                <w:rFonts w:asciiTheme="minorHAnsi" w:hAnsiTheme="minorHAnsi" w:cstheme="minorHAnsi"/>
                <w:color w:val="0E0E0E"/>
                <w:w w:val="105"/>
                <w:sz w:val="22"/>
                <w:szCs w:val="22"/>
                <w:u w:val="single" w:color="000000"/>
                <w:lang w:val="fr-FR"/>
              </w:rPr>
            </w:pPr>
            <w:r w:rsidRPr="00A85DDE">
              <w:rPr>
                <w:rFonts w:asciiTheme="minorHAnsi" w:hAnsiTheme="minorHAnsi" w:cstheme="minorHAnsi"/>
                <w:color w:val="0E0E0E"/>
                <w:w w:val="105"/>
                <w:sz w:val="22"/>
                <w:szCs w:val="22"/>
                <w:u w:val="single" w:color="000000"/>
                <w:lang w:val="fr-FR"/>
              </w:rPr>
              <w:t xml:space="preserve">ARTICLE </w:t>
            </w:r>
            <w:r>
              <w:rPr>
                <w:rFonts w:asciiTheme="minorHAnsi" w:hAnsiTheme="minorHAnsi" w:cstheme="minorHAnsi"/>
                <w:color w:val="0E0E0E"/>
                <w:w w:val="105"/>
                <w:sz w:val="22"/>
                <w:szCs w:val="22"/>
                <w:u w:val="single" w:color="000000"/>
                <w:lang w:val="fr-FR"/>
              </w:rPr>
              <w:t>10</w:t>
            </w:r>
          </w:p>
          <w:p w14:paraId="6207B89C" w14:textId="77777777" w:rsidR="00196619" w:rsidRDefault="00196619" w:rsidP="00213599">
            <w:pPr>
              <w:pStyle w:val="BodyText"/>
              <w:spacing w:before="120"/>
              <w:ind w:right="38"/>
              <w:jc w:val="both"/>
              <w:rPr>
                <w:rFonts w:asciiTheme="minorHAnsi" w:hAnsiTheme="minorHAnsi" w:cstheme="minorHAnsi"/>
                <w:b/>
                <w:bCs/>
                <w:color w:val="0E0E0E"/>
                <w:w w:val="105"/>
                <w:sz w:val="22"/>
                <w:szCs w:val="22"/>
                <w:lang w:val="fr-FR"/>
              </w:rPr>
            </w:pPr>
            <w:r>
              <w:rPr>
                <w:rFonts w:asciiTheme="minorHAnsi" w:hAnsiTheme="minorHAnsi" w:cstheme="minorHAnsi"/>
                <w:b/>
                <w:bCs/>
                <w:color w:val="0E0E0E"/>
                <w:w w:val="105"/>
                <w:sz w:val="22"/>
                <w:szCs w:val="22"/>
                <w:lang w:val="fr-FR"/>
              </w:rPr>
              <w:t>STATUTS</w:t>
            </w:r>
          </w:p>
          <w:p w14:paraId="5D421A87" w14:textId="77777777" w:rsidR="00682869" w:rsidRPr="00682869" w:rsidRDefault="00682869" w:rsidP="00213599">
            <w:pPr>
              <w:pStyle w:val="BodyText"/>
              <w:numPr>
                <w:ilvl w:val="0"/>
                <w:numId w:val="36"/>
              </w:numPr>
              <w:tabs>
                <w:tab w:val="left" w:pos="1174"/>
              </w:tabs>
              <w:spacing w:before="360"/>
              <w:ind w:left="409"/>
              <w:jc w:val="both"/>
              <w:rPr>
                <w:rFonts w:asciiTheme="minorHAnsi" w:hAnsiTheme="minorHAnsi" w:cstheme="minorHAnsi"/>
                <w:sz w:val="22"/>
                <w:szCs w:val="22"/>
                <w:lang w:val="fr-FR"/>
              </w:rPr>
            </w:pPr>
            <w:r w:rsidRPr="00682869">
              <w:rPr>
                <w:rFonts w:asciiTheme="minorHAnsi" w:hAnsiTheme="minorHAnsi" w:cstheme="minorHAnsi"/>
                <w:sz w:val="22"/>
                <w:szCs w:val="22"/>
                <w:lang w:val="fr-FR"/>
              </w:rPr>
              <w:t>Le Secrétariat de l'OHI est le dépositaire des présents statuts.</w:t>
            </w:r>
          </w:p>
          <w:p w14:paraId="4C008F6C" w14:textId="77777777" w:rsidR="00196619" w:rsidRPr="00B22291" w:rsidRDefault="00682869" w:rsidP="00213599">
            <w:pPr>
              <w:pStyle w:val="BodyText"/>
              <w:numPr>
                <w:ilvl w:val="0"/>
                <w:numId w:val="36"/>
              </w:numPr>
              <w:tabs>
                <w:tab w:val="left" w:pos="1174"/>
              </w:tabs>
              <w:spacing w:before="360"/>
              <w:ind w:left="409"/>
              <w:jc w:val="both"/>
              <w:rPr>
                <w:rFonts w:asciiTheme="minorHAnsi" w:hAnsiTheme="minorHAnsi" w:cstheme="minorHAnsi"/>
                <w:sz w:val="22"/>
                <w:szCs w:val="22"/>
                <w:lang w:val="fr-FR"/>
              </w:rPr>
            </w:pPr>
            <w:r w:rsidRPr="00682869">
              <w:rPr>
                <w:rFonts w:asciiTheme="minorHAnsi" w:hAnsiTheme="minorHAnsi" w:cstheme="minorHAnsi"/>
                <w:sz w:val="22"/>
                <w:szCs w:val="22"/>
                <w:lang w:val="fr-FR"/>
              </w:rPr>
              <w:t xml:space="preserve">Les </w:t>
            </w:r>
            <w:r w:rsidR="00A20E78">
              <w:rPr>
                <w:rFonts w:asciiTheme="minorHAnsi" w:hAnsiTheme="minorHAnsi" w:cstheme="minorHAnsi"/>
                <w:sz w:val="22"/>
                <w:szCs w:val="22"/>
                <w:lang w:val="fr-FR"/>
              </w:rPr>
              <w:t>M</w:t>
            </w:r>
            <w:r w:rsidRPr="00682869">
              <w:rPr>
                <w:rFonts w:asciiTheme="minorHAnsi" w:hAnsiTheme="minorHAnsi" w:cstheme="minorHAnsi"/>
                <w:sz w:val="22"/>
                <w:szCs w:val="22"/>
                <w:lang w:val="fr-FR"/>
              </w:rPr>
              <w:t xml:space="preserve">embres et les </w:t>
            </w:r>
            <w:r w:rsidR="00A20E78">
              <w:rPr>
                <w:rFonts w:asciiTheme="minorHAnsi" w:hAnsiTheme="minorHAnsi" w:cstheme="minorHAnsi"/>
                <w:sz w:val="22"/>
                <w:szCs w:val="22"/>
                <w:lang w:val="fr-FR"/>
              </w:rPr>
              <w:t>M</w:t>
            </w:r>
            <w:r w:rsidRPr="00682869">
              <w:rPr>
                <w:rFonts w:asciiTheme="minorHAnsi" w:hAnsiTheme="minorHAnsi" w:cstheme="minorHAnsi"/>
                <w:sz w:val="22"/>
                <w:szCs w:val="22"/>
                <w:lang w:val="fr-FR"/>
              </w:rPr>
              <w:t xml:space="preserve">embres </w:t>
            </w:r>
            <w:r w:rsidR="00A20E78">
              <w:rPr>
                <w:rFonts w:asciiTheme="minorHAnsi" w:hAnsiTheme="minorHAnsi" w:cstheme="minorHAnsi"/>
                <w:sz w:val="22"/>
                <w:szCs w:val="22"/>
                <w:lang w:val="fr-FR"/>
              </w:rPr>
              <w:t>A</w:t>
            </w:r>
            <w:r w:rsidRPr="00682869">
              <w:rPr>
                <w:rFonts w:asciiTheme="minorHAnsi" w:hAnsiTheme="minorHAnsi" w:cstheme="minorHAnsi"/>
                <w:sz w:val="22"/>
                <w:szCs w:val="22"/>
                <w:lang w:val="fr-FR"/>
              </w:rPr>
              <w:t xml:space="preserve">ssociés de la Commission peuvent proposer des amendements aux présents statuts. Ces amendements sont discutés lors d'une conférence et les décisions, qui doivent être approuvées à la majorité des deux tiers (2/3) des </w:t>
            </w:r>
            <w:r w:rsidR="00A20E78">
              <w:rPr>
                <w:rFonts w:asciiTheme="minorHAnsi" w:hAnsiTheme="minorHAnsi" w:cstheme="minorHAnsi"/>
                <w:sz w:val="22"/>
                <w:szCs w:val="22"/>
                <w:lang w:val="fr-FR"/>
              </w:rPr>
              <w:t>M</w:t>
            </w:r>
            <w:r w:rsidRPr="00682869">
              <w:rPr>
                <w:rFonts w:asciiTheme="minorHAnsi" w:hAnsiTheme="minorHAnsi" w:cstheme="minorHAnsi"/>
                <w:sz w:val="22"/>
                <w:szCs w:val="22"/>
                <w:lang w:val="fr-FR"/>
              </w:rPr>
              <w:t xml:space="preserve">embres de la Commission, sont incluses dans le rapport de la </w:t>
            </w:r>
            <w:r w:rsidR="00A20E78">
              <w:rPr>
                <w:rFonts w:asciiTheme="minorHAnsi" w:hAnsiTheme="minorHAnsi" w:cstheme="minorHAnsi"/>
                <w:sz w:val="22"/>
                <w:szCs w:val="22"/>
                <w:lang w:val="fr-FR"/>
              </w:rPr>
              <w:t>C</w:t>
            </w:r>
            <w:r w:rsidRPr="00682869">
              <w:rPr>
                <w:rFonts w:asciiTheme="minorHAnsi" w:hAnsiTheme="minorHAnsi" w:cstheme="minorHAnsi"/>
                <w:sz w:val="22"/>
                <w:szCs w:val="22"/>
                <w:lang w:val="fr-FR"/>
              </w:rPr>
              <w:t xml:space="preserve">onférence et transmises au </w:t>
            </w:r>
            <w:r w:rsidR="00A20E78">
              <w:rPr>
                <w:rFonts w:asciiTheme="minorHAnsi" w:hAnsiTheme="minorHAnsi" w:cstheme="minorHAnsi"/>
                <w:sz w:val="22"/>
                <w:szCs w:val="22"/>
                <w:lang w:val="fr-FR"/>
              </w:rPr>
              <w:t>S</w:t>
            </w:r>
            <w:r w:rsidRPr="00682869">
              <w:rPr>
                <w:rFonts w:asciiTheme="minorHAnsi" w:hAnsiTheme="minorHAnsi" w:cstheme="minorHAnsi"/>
                <w:sz w:val="22"/>
                <w:szCs w:val="22"/>
                <w:lang w:val="fr-FR"/>
              </w:rPr>
              <w:t>ecrétariat de l'OHI pour la mise à jour des statuts.</w:t>
            </w:r>
          </w:p>
        </w:tc>
      </w:tr>
      <w:tr w:rsidR="00B22291" w:rsidRPr="00E83868" w14:paraId="6C7EF04E" w14:textId="77777777" w:rsidTr="00213599">
        <w:tc>
          <w:tcPr>
            <w:tcW w:w="5159" w:type="dxa"/>
          </w:tcPr>
          <w:p w14:paraId="0DCC75DC" w14:textId="77777777" w:rsidR="00B22291" w:rsidRPr="002848F9" w:rsidRDefault="00B22291" w:rsidP="00213599">
            <w:pPr>
              <w:pStyle w:val="BodyText"/>
              <w:spacing w:before="360"/>
              <w:ind w:right="38"/>
              <w:jc w:val="both"/>
              <w:rPr>
                <w:rFonts w:asciiTheme="minorHAnsi" w:hAnsiTheme="minorHAnsi" w:cstheme="minorHAnsi"/>
                <w:color w:val="0E0E0E"/>
                <w:w w:val="105"/>
                <w:sz w:val="22"/>
                <w:szCs w:val="22"/>
                <w:u w:val="single" w:color="000000"/>
              </w:rPr>
            </w:pPr>
            <w:r w:rsidRPr="002848F9">
              <w:rPr>
                <w:rFonts w:asciiTheme="minorHAnsi" w:hAnsiTheme="minorHAnsi" w:cstheme="minorHAnsi"/>
                <w:color w:val="0E0E0E"/>
                <w:w w:val="105"/>
                <w:sz w:val="22"/>
                <w:szCs w:val="22"/>
                <w:u w:val="single" w:color="000000"/>
              </w:rPr>
              <w:t xml:space="preserve">ARTICLE </w:t>
            </w:r>
            <w:r>
              <w:rPr>
                <w:rFonts w:asciiTheme="minorHAnsi" w:hAnsiTheme="minorHAnsi" w:cstheme="minorHAnsi"/>
                <w:color w:val="0E0E0E"/>
                <w:w w:val="105"/>
                <w:sz w:val="22"/>
                <w:szCs w:val="22"/>
                <w:u w:val="single" w:color="000000"/>
              </w:rPr>
              <w:t>11</w:t>
            </w:r>
          </w:p>
          <w:p w14:paraId="77D22520" w14:textId="77777777" w:rsidR="00B22291" w:rsidRDefault="00B22291" w:rsidP="00213599">
            <w:pPr>
              <w:pStyle w:val="BodyText"/>
              <w:spacing w:before="120"/>
              <w:ind w:right="38"/>
              <w:jc w:val="both"/>
              <w:rPr>
                <w:rFonts w:asciiTheme="minorHAnsi" w:hAnsiTheme="minorHAnsi" w:cstheme="minorHAnsi"/>
                <w:b/>
                <w:bCs/>
                <w:color w:val="0E0E0E"/>
                <w:w w:val="105"/>
                <w:sz w:val="22"/>
                <w:szCs w:val="22"/>
              </w:rPr>
            </w:pPr>
            <w:r>
              <w:rPr>
                <w:rFonts w:asciiTheme="minorHAnsi" w:hAnsiTheme="minorHAnsi" w:cstheme="minorHAnsi"/>
                <w:b/>
                <w:bCs/>
                <w:color w:val="0E0E0E"/>
                <w:w w:val="105"/>
                <w:sz w:val="22"/>
                <w:szCs w:val="22"/>
              </w:rPr>
              <w:t>LANGUAGES OF THE COMMISSION</w:t>
            </w:r>
          </w:p>
          <w:p w14:paraId="53E74345" w14:textId="77777777" w:rsidR="00B22291" w:rsidRPr="00B22291" w:rsidRDefault="00B22291" w:rsidP="00213599">
            <w:pPr>
              <w:pStyle w:val="BodyText"/>
              <w:tabs>
                <w:tab w:val="left" w:pos="1174"/>
              </w:tabs>
              <w:spacing w:before="360"/>
              <w:ind w:right="38"/>
              <w:jc w:val="both"/>
              <w:rPr>
                <w:rFonts w:asciiTheme="minorHAnsi" w:hAnsiTheme="minorHAnsi" w:cstheme="minorHAnsi"/>
                <w:sz w:val="22"/>
                <w:szCs w:val="22"/>
              </w:rPr>
            </w:pPr>
            <w:r w:rsidRPr="00B22291">
              <w:rPr>
                <w:rFonts w:asciiTheme="minorHAnsi" w:hAnsiTheme="minorHAnsi" w:cstheme="minorHAnsi"/>
                <w:sz w:val="22"/>
                <w:szCs w:val="22"/>
              </w:rPr>
              <w:t xml:space="preserve">The official languages of the Commission </w:t>
            </w:r>
            <w:r w:rsidRPr="00B22291">
              <w:rPr>
                <w:rFonts w:asciiTheme="minorHAnsi" w:hAnsiTheme="minorHAnsi" w:cstheme="minorHAnsi"/>
                <w:color w:val="FF0000"/>
                <w:sz w:val="22"/>
                <w:szCs w:val="22"/>
              </w:rPr>
              <w:t>are</w:t>
            </w:r>
            <w:r w:rsidRPr="00B22291">
              <w:rPr>
                <w:rFonts w:asciiTheme="minorHAnsi" w:hAnsiTheme="minorHAnsi" w:cstheme="minorHAnsi"/>
                <w:sz w:val="22"/>
                <w:szCs w:val="22"/>
              </w:rPr>
              <w:t xml:space="preserve"> both English and French. During face-to-face Conferences, a translation solution allowing the use of both languages will be preferred. During virtual meetings, English will be the main language. Translations to other languages are strongly encouraged with the support of other collaborating Members.</w:t>
            </w:r>
          </w:p>
          <w:p w14:paraId="6A0C97A3" w14:textId="77777777" w:rsidR="00B22291" w:rsidRPr="002848F9" w:rsidRDefault="00B22291" w:rsidP="00213599">
            <w:pPr>
              <w:pStyle w:val="BodyText"/>
              <w:spacing w:before="360"/>
              <w:ind w:right="38"/>
              <w:jc w:val="both"/>
              <w:rPr>
                <w:rFonts w:asciiTheme="minorHAnsi" w:hAnsiTheme="minorHAnsi" w:cstheme="minorHAnsi"/>
                <w:color w:val="0E0E0E"/>
                <w:w w:val="105"/>
                <w:sz w:val="22"/>
                <w:szCs w:val="22"/>
                <w:u w:val="single" w:color="000000"/>
              </w:rPr>
            </w:pPr>
          </w:p>
        </w:tc>
        <w:tc>
          <w:tcPr>
            <w:tcW w:w="279" w:type="dxa"/>
          </w:tcPr>
          <w:p w14:paraId="002245CD" w14:textId="77777777" w:rsidR="00B22291" w:rsidRPr="009E7405" w:rsidRDefault="00B22291" w:rsidP="00213599">
            <w:pPr>
              <w:pStyle w:val="BodyText"/>
              <w:spacing w:before="360"/>
              <w:ind w:left="167"/>
              <w:jc w:val="both"/>
              <w:rPr>
                <w:rFonts w:asciiTheme="minorHAnsi" w:hAnsiTheme="minorHAnsi" w:cstheme="minorHAnsi"/>
                <w:color w:val="0E0E0E"/>
                <w:w w:val="105"/>
                <w:sz w:val="22"/>
                <w:szCs w:val="22"/>
                <w:u w:val="single" w:color="000000"/>
              </w:rPr>
            </w:pPr>
          </w:p>
        </w:tc>
        <w:tc>
          <w:tcPr>
            <w:tcW w:w="5386" w:type="dxa"/>
          </w:tcPr>
          <w:p w14:paraId="3DDC6712" w14:textId="77777777" w:rsidR="00B22291" w:rsidRPr="00A85DDE" w:rsidRDefault="00B22291" w:rsidP="00213599">
            <w:pPr>
              <w:pStyle w:val="BodyText"/>
              <w:spacing w:before="360"/>
              <w:ind w:right="38"/>
              <w:jc w:val="both"/>
              <w:rPr>
                <w:rFonts w:asciiTheme="minorHAnsi" w:hAnsiTheme="minorHAnsi" w:cstheme="minorHAnsi"/>
                <w:color w:val="0E0E0E"/>
                <w:w w:val="105"/>
                <w:sz w:val="22"/>
                <w:szCs w:val="22"/>
                <w:u w:val="single" w:color="000000"/>
                <w:lang w:val="fr-FR"/>
              </w:rPr>
            </w:pPr>
            <w:r w:rsidRPr="00A85DDE">
              <w:rPr>
                <w:rFonts w:asciiTheme="minorHAnsi" w:hAnsiTheme="minorHAnsi" w:cstheme="minorHAnsi"/>
                <w:color w:val="0E0E0E"/>
                <w:w w:val="105"/>
                <w:sz w:val="22"/>
                <w:szCs w:val="22"/>
                <w:u w:val="single" w:color="000000"/>
                <w:lang w:val="fr-FR"/>
              </w:rPr>
              <w:t xml:space="preserve">ARTICLE </w:t>
            </w:r>
            <w:r>
              <w:rPr>
                <w:rFonts w:asciiTheme="minorHAnsi" w:hAnsiTheme="minorHAnsi" w:cstheme="minorHAnsi"/>
                <w:color w:val="0E0E0E"/>
                <w:w w:val="105"/>
                <w:sz w:val="22"/>
                <w:szCs w:val="22"/>
                <w:u w:val="single" w:color="000000"/>
                <w:lang w:val="fr-FR"/>
              </w:rPr>
              <w:t>11</w:t>
            </w:r>
          </w:p>
          <w:p w14:paraId="4B6AEDB7" w14:textId="77777777" w:rsidR="00B22291" w:rsidRDefault="00B22291" w:rsidP="00213599">
            <w:pPr>
              <w:pStyle w:val="BodyText"/>
              <w:spacing w:before="120"/>
              <w:ind w:right="38"/>
              <w:jc w:val="both"/>
              <w:rPr>
                <w:rFonts w:asciiTheme="minorHAnsi" w:hAnsiTheme="minorHAnsi" w:cstheme="minorHAnsi"/>
                <w:b/>
                <w:bCs/>
                <w:color w:val="0E0E0E"/>
                <w:w w:val="105"/>
                <w:sz w:val="22"/>
                <w:szCs w:val="22"/>
                <w:lang w:val="fr-FR"/>
              </w:rPr>
            </w:pPr>
            <w:r>
              <w:rPr>
                <w:rFonts w:asciiTheme="minorHAnsi" w:hAnsiTheme="minorHAnsi" w:cstheme="minorHAnsi"/>
                <w:b/>
                <w:bCs/>
                <w:color w:val="0E0E0E"/>
                <w:w w:val="105"/>
                <w:sz w:val="22"/>
                <w:szCs w:val="22"/>
                <w:lang w:val="fr-FR"/>
              </w:rPr>
              <w:t>LANGAGES DE LA COMMISSION</w:t>
            </w:r>
          </w:p>
          <w:p w14:paraId="602E54FA" w14:textId="77777777" w:rsidR="00B22291" w:rsidRPr="00A85DDE" w:rsidRDefault="00B22291" w:rsidP="00213599">
            <w:pPr>
              <w:pStyle w:val="BodyText"/>
              <w:tabs>
                <w:tab w:val="left" w:pos="1174"/>
              </w:tabs>
              <w:spacing w:before="360"/>
              <w:ind w:right="38"/>
              <w:jc w:val="both"/>
              <w:rPr>
                <w:rFonts w:asciiTheme="minorHAnsi" w:hAnsiTheme="minorHAnsi" w:cstheme="minorHAnsi"/>
                <w:color w:val="0E0E0E"/>
                <w:w w:val="105"/>
                <w:sz w:val="22"/>
                <w:szCs w:val="22"/>
                <w:u w:val="single" w:color="000000"/>
                <w:lang w:val="fr-FR"/>
              </w:rPr>
            </w:pPr>
            <w:r w:rsidRPr="00B22291">
              <w:rPr>
                <w:rFonts w:asciiTheme="minorHAnsi" w:hAnsiTheme="minorHAnsi" w:cstheme="minorHAnsi"/>
                <w:sz w:val="22"/>
                <w:szCs w:val="22"/>
                <w:lang w:val="fr-FR"/>
              </w:rPr>
              <w:t xml:space="preserve">Les langues officielles de la Commission </w:t>
            </w:r>
            <w:r w:rsidRPr="00B22291">
              <w:rPr>
                <w:rFonts w:asciiTheme="minorHAnsi" w:hAnsiTheme="minorHAnsi" w:cstheme="minorHAnsi"/>
                <w:color w:val="FF0000"/>
                <w:sz w:val="22"/>
                <w:szCs w:val="22"/>
                <w:lang w:val="fr-FR"/>
              </w:rPr>
              <w:t>sont</w:t>
            </w:r>
            <w:r>
              <w:rPr>
                <w:rFonts w:asciiTheme="minorHAnsi" w:hAnsiTheme="minorHAnsi" w:cstheme="minorHAnsi"/>
                <w:sz w:val="22"/>
                <w:szCs w:val="22"/>
                <w:lang w:val="fr-FR"/>
              </w:rPr>
              <w:t xml:space="preserve"> à la fois</w:t>
            </w:r>
            <w:r w:rsidRPr="00B22291">
              <w:rPr>
                <w:rFonts w:asciiTheme="minorHAnsi" w:hAnsiTheme="minorHAnsi" w:cstheme="minorHAnsi"/>
                <w:sz w:val="22"/>
                <w:szCs w:val="22"/>
                <w:lang w:val="fr-FR"/>
              </w:rPr>
              <w:t xml:space="preserve"> l'anglais et le français. Lors des Conférences en face à face, une solution de traduction permettant l'utilisation des deux langues sera privilégiée. </w:t>
            </w:r>
            <w:r w:rsidRPr="00B930F3">
              <w:rPr>
                <w:rFonts w:asciiTheme="minorHAnsi" w:hAnsiTheme="minorHAnsi" w:cstheme="minorHAnsi"/>
                <w:sz w:val="22"/>
                <w:szCs w:val="22"/>
                <w:lang w:val="fr-FR"/>
              </w:rPr>
              <w:t xml:space="preserve">Lors des réunions virtuelles, l'anglais sera la langue principale. </w:t>
            </w:r>
            <w:r w:rsidRPr="00B22291">
              <w:rPr>
                <w:rFonts w:asciiTheme="minorHAnsi" w:hAnsiTheme="minorHAnsi" w:cstheme="minorHAnsi"/>
                <w:sz w:val="22"/>
                <w:szCs w:val="22"/>
                <w:lang w:val="fr-FR"/>
              </w:rPr>
              <w:t>Les traductions dans d'autres langues sont fortement encouragées avec le soutien d'autres Membres collaborateurs.</w:t>
            </w:r>
          </w:p>
        </w:tc>
      </w:tr>
    </w:tbl>
    <w:p w14:paraId="5CD5D958" w14:textId="77777777" w:rsidR="00B93069" w:rsidRDefault="00B93069" w:rsidP="002C709F">
      <w:pPr>
        <w:pStyle w:val="BodyText"/>
        <w:jc w:val="center"/>
        <w:rPr>
          <w:b/>
          <w:bCs/>
          <w:smallCaps/>
          <w:color w:val="002060"/>
          <w:spacing w:val="5"/>
          <w:lang w:val="fr-FR"/>
        </w:rPr>
      </w:pPr>
    </w:p>
    <w:p w14:paraId="12FFEC4C" w14:textId="77777777" w:rsidR="00213599" w:rsidRDefault="00213599" w:rsidP="002C709F">
      <w:pPr>
        <w:pStyle w:val="BodyText"/>
        <w:jc w:val="center"/>
        <w:rPr>
          <w:b/>
          <w:bCs/>
          <w:smallCaps/>
          <w:color w:val="002060"/>
          <w:spacing w:val="5"/>
          <w:lang w:val="fr-FR"/>
        </w:rPr>
        <w:sectPr w:rsidR="00213599" w:rsidSect="00C67D61">
          <w:pgSz w:w="11906" w:h="16838"/>
          <w:pgMar w:top="709" w:right="849" w:bottom="1276" w:left="851" w:header="708" w:footer="428" w:gutter="0"/>
          <w:cols w:space="708"/>
          <w:docGrid w:linePitch="360"/>
        </w:sectPr>
      </w:pPr>
    </w:p>
    <w:p w14:paraId="7F18E597" w14:textId="77777777" w:rsidR="00963474" w:rsidRPr="00963474" w:rsidRDefault="00963474" w:rsidP="00963474">
      <w:pPr>
        <w:spacing w:before="90"/>
        <w:jc w:val="center"/>
        <w:rPr>
          <w:rFonts w:cstheme="minorHAnsi"/>
          <w:b/>
          <w:bCs/>
          <w:color w:val="050505"/>
          <w:w w:val="105"/>
          <w:sz w:val="23"/>
          <w:szCs w:val="23"/>
          <w:lang w:val="en-GB"/>
        </w:rPr>
      </w:pPr>
      <w:r w:rsidRPr="00963474">
        <w:rPr>
          <w:rFonts w:cstheme="minorHAnsi"/>
          <w:b/>
          <w:bCs/>
          <w:color w:val="050505"/>
          <w:w w:val="105"/>
          <w:sz w:val="23"/>
          <w:szCs w:val="23"/>
          <w:lang w:val="en-GB"/>
        </w:rPr>
        <w:lastRenderedPageBreak/>
        <w:t>NATIONAL SIGNATORIES – STATUTES OF THE EASTERN ATLANTIC HYDROGRAPHIC</w:t>
      </w:r>
    </w:p>
    <w:p w14:paraId="792CC4B8" w14:textId="77777777" w:rsidR="00963474" w:rsidRDefault="00963474" w:rsidP="00963474">
      <w:pPr>
        <w:spacing w:before="90"/>
        <w:jc w:val="center"/>
        <w:rPr>
          <w:rFonts w:cstheme="minorHAnsi"/>
          <w:b/>
          <w:bCs/>
          <w:color w:val="050505"/>
          <w:w w:val="105"/>
          <w:sz w:val="23"/>
          <w:szCs w:val="23"/>
        </w:rPr>
      </w:pPr>
      <w:r w:rsidRPr="00B930F3">
        <w:rPr>
          <w:rFonts w:cstheme="minorHAnsi"/>
          <w:b/>
          <w:bCs/>
          <w:color w:val="050505"/>
          <w:w w:val="105"/>
          <w:sz w:val="23"/>
          <w:szCs w:val="23"/>
          <w:lang w:val="en-US"/>
        </w:rPr>
        <w:t xml:space="preserve"> </w:t>
      </w:r>
      <w:r w:rsidRPr="00C72DAE">
        <w:rPr>
          <w:rFonts w:cstheme="minorHAnsi"/>
          <w:b/>
          <w:bCs/>
          <w:color w:val="050505"/>
          <w:w w:val="105"/>
          <w:sz w:val="23"/>
          <w:szCs w:val="23"/>
        </w:rPr>
        <w:t>COMMISSION</w:t>
      </w:r>
      <w:r>
        <w:rPr>
          <w:rFonts w:cstheme="minorHAnsi"/>
          <w:b/>
          <w:bCs/>
          <w:color w:val="050505"/>
          <w:w w:val="105"/>
          <w:sz w:val="23"/>
          <w:szCs w:val="23"/>
        </w:rPr>
        <w:t xml:space="preserve"> </w:t>
      </w:r>
      <w:r w:rsidRPr="00C72DAE">
        <w:rPr>
          <w:rFonts w:cstheme="minorHAnsi"/>
          <w:b/>
          <w:bCs/>
          <w:color w:val="050505"/>
          <w:w w:val="105"/>
          <w:sz w:val="23"/>
          <w:szCs w:val="23"/>
        </w:rPr>
        <w:t>(</w:t>
      </w:r>
      <w:r>
        <w:rPr>
          <w:rFonts w:cstheme="minorHAnsi"/>
          <w:b/>
          <w:bCs/>
          <w:color w:val="050505"/>
          <w:w w:val="105"/>
          <w:sz w:val="23"/>
          <w:szCs w:val="23"/>
        </w:rPr>
        <w:t>EAtHC</w:t>
      </w:r>
      <w:r w:rsidRPr="00C72DAE">
        <w:rPr>
          <w:rFonts w:cstheme="minorHAnsi"/>
          <w:b/>
          <w:bCs/>
          <w:color w:val="050505"/>
          <w:w w:val="105"/>
          <w:sz w:val="23"/>
          <w:szCs w:val="23"/>
        </w:rPr>
        <w:t>)</w:t>
      </w:r>
    </w:p>
    <w:p w14:paraId="4583B237" w14:textId="77777777" w:rsidR="00963474" w:rsidRPr="00E31371" w:rsidRDefault="00E31371" w:rsidP="00963474">
      <w:pPr>
        <w:spacing w:before="90"/>
        <w:jc w:val="center"/>
        <w:rPr>
          <w:rFonts w:cstheme="minorHAnsi"/>
          <w:b/>
          <w:bCs/>
          <w:color w:val="050505"/>
          <w:w w:val="105"/>
          <w:sz w:val="23"/>
          <w:szCs w:val="23"/>
        </w:rPr>
      </w:pPr>
      <w:r w:rsidRPr="00E31371">
        <w:rPr>
          <w:rFonts w:cstheme="minorHAnsi"/>
          <w:b/>
          <w:bCs/>
          <w:color w:val="050505"/>
          <w:w w:val="105"/>
          <w:sz w:val="23"/>
          <w:szCs w:val="23"/>
        </w:rPr>
        <w:t>S</w:t>
      </w:r>
      <w:r w:rsidR="00963474" w:rsidRPr="00E31371">
        <w:rPr>
          <w:rFonts w:cstheme="minorHAnsi"/>
          <w:b/>
          <w:bCs/>
          <w:color w:val="050505"/>
          <w:w w:val="105"/>
          <w:sz w:val="23"/>
          <w:szCs w:val="23"/>
        </w:rPr>
        <w:t>IGNATAIRES NATIONAUX - STATUTS DE LA COMMISSION HYDROGRAPHIQUE DE L'ATLANTIQUE ORIENTAL (</w:t>
      </w:r>
      <w:r w:rsidRPr="00E31371">
        <w:rPr>
          <w:rFonts w:cstheme="minorHAnsi"/>
          <w:b/>
          <w:bCs/>
          <w:color w:val="050505"/>
          <w:w w:val="105"/>
          <w:sz w:val="23"/>
          <w:szCs w:val="23"/>
        </w:rPr>
        <w:t>CH</w:t>
      </w:r>
      <w:r>
        <w:rPr>
          <w:rFonts w:cstheme="minorHAnsi"/>
          <w:b/>
          <w:bCs/>
          <w:color w:val="050505"/>
          <w:w w:val="105"/>
          <w:sz w:val="23"/>
          <w:szCs w:val="23"/>
        </w:rPr>
        <w:t>AtO</w:t>
      </w:r>
      <w:r w:rsidR="00963474" w:rsidRPr="00E31371">
        <w:rPr>
          <w:rFonts w:cstheme="minorHAnsi"/>
          <w:b/>
          <w:bCs/>
          <w:color w:val="050505"/>
          <w:w w:val="105"/>
          <w:sz w:val="23"/>
          <w:szCs w:val="23"/>
        </w:rPr>
        <w:t>)</w:t>
      </w:r>
    </w:p>
    <w:p w14:paraId="6858CD0E" w14:textId="77777777" w:rsidR="00E31371" w:rsidRDefault="00E31371" w:rsidP="00963474">
      <w:pPr>
        <w:spacing w:before="90"/>
        <w:jc w:val="center"/>
        <w:rPr>
          <w:rFonts w:cstheme="minorHAnsi"/>
          <w:b/>
          <w:bCs/>
          <w:color w:val="050505"/>
          <w:w w:val="105"/>
          <w:sz w:val="24"/>
          <w:szCs w:val="23"/>
          <w:u w:val="single"/>
        </w:rPr>
      </w:pPr>
    </w:p>
    <w:p w14:paraId="31BF9390" w14:textId="77777777" w:rsidR="00963474" w:rsidRPr="003F2C85" w:rsidRDefault="00963474" w:rsidP="00963474">
      <w:pPr>
        <w:spacing w:before="90"/>
        <w:jc w:val="center"/>
        <w:rPr>
          <w:rFonts w:cstheme="minorHAnsi"/>
          <w:b/>
          <w:bCs/>
          <w:color w:val="050505"/>
          <w:w w:val="105"/>
          <w:sz w:val="24"/>
          <w:szCs w:val="23"/>
          <w:u w:val="single"/>
        </w:rPr>
      </w:pPr>
      <w:r w:rsidRPr="003F2C85">
        <w:rPr>
          <w:rFonts w:cstheme="minorHAnsi"/>
          <w:b/>
          <w:bCs/>
          <w:color w:val="050505"/>
          <w:w w:val="105"/>
          <w:sz w:val="24"/>
          <w:szCs w:val="23"/>
          <w:u w:val="single"/>
        </w:rPr>
        <w:t>Members</w:t>
      </w:r>
      <w:r w:rsidR="00E31371">
        <w:rPr>
          <w:rFonts w:cstheme="minorHAnsi"/>
          <w:b/>
          <w:bCs/>
          <w:color w:val="050505"/>
          <w:w w:val="105"/>
          <w:sz w:val="24"/>
          <w:szCs w:val="23"/>
          <w:u w:val="single"/>
        </w:rPr>
        <w:t xml:space="preserve"> / Membres</w:t>
      </w:r>
    </w:p>
    <w:tbl>
      <w:tblPr>
        <w:tblStyle w:val="TableGrid"/>
        <w:tblW w:w="0" w:type="auto"/>
        <w:tblInd w:w="967" w:type="dxa"/>
        <w:tblLook w:val="04A0" w:firstRow="1" w:lastRow="0" w:firstColumn="1" w:lastColumn="0" w:noHBand="0" w:noVBand="1"/>
      </w:tblPr>
      <w:tblGrid>
        <w:gridCol w:w="3201"/>
        <w:gridCol w:w="3079"/>
        <w:gridCol w:w="2949"/>
      </w:tblGrid>
      <w:tr w:rsidR="00963474" w:rsidRPr="003F2C85" w14:paraId="223B2CED" w14:textId="77777777" w:rsidTr="00110A5E">
        <w:tc>
          <w:tcPr>
            <w:tcW w:w="3470" w:type="dxa"/>
            <w:vAlign w:val="center"/>
          </w:tcPr>
          <w:p w14:paraId="1D8CD05C" w14:textId="77777777" w:rsidR="00963474" w:rsidRPr="003F2C85" w:rsidRDefault="00963474" w:rsidP="00110A5E">
            <w:pPr>
              <w:spacing w:before="90" w:line="360" w:lineRule="auto"/>
              <w:rPr>
                <w:rFonts w:cstheme="minorHAnsi"/>
                <w:color w:val="050505"/>
                <w:w w:val="105"/>
                <w:sz w:val="23"/>
                <w:szCs w:val="23"/>
              </w:rPr>
            </w:pPr>
            <w:r w:rsidRPr="003F2C85">
              <w:rPr>
                <w:rFonts w:cstheme="minorHAnsi"/>
                <w:color w:val="050505"/>
                <w:w w:val="105"/>
                <w:sz w:val="23"/>
                <w:szCs w:val="23"/>
              </w:rPr>
              <w:t>Cameroon</w:t>
            </w:r>
          </w:p>
        </w:tc>
        <w:tc>
          <w:tcPr>
            <w:tcW w:w="3423" w:type="dxa"/>
            <w:vAlign w:val="center"/>
          </w:tcPr>
          <w:p w14:paraId="3E22131E" w14:textId="77777777" w:rsidR="00963474" w:rsidRDefault="00963474" w:rsidP="00110A5E">
            <w:pPr>
              <w:spacing w:before="90" w:line="360" w:lineRule="auto"/>
              <w:rPr>
                <w:rFonts w:cstheme="minorHAnsi"/>
                <w:color w:val="050505"/>
                <w:w w:val="105"/>
                <w:sz w:val="23"/>
                <w:szCs w:val="23"/>
              </w:rPr>
            </w:pPr>
            <w:r>
              <w:rPr>
                <w:rFonts w:cstheme="minorHAnsi"/>
                <w:color w:val="050505"/>
                <w:w w:val="105"/>
                <w:sz w:val="23"/>
                <w:szCs w:val="23"/>
              </w:rPr>
              <w:t>Name</w:t>
            </w:r>
          </w:p>
          <w:p w14:paraId="3C443A7E" w14:textId="77777777" w:rsidR="00963474" w:rsidRPr="003F2C85" w:rsidRDefault="00963474" w:rsidP="00110A5E">
            <w:pPr>
              <w:spacing w:before="90" w:line="360" w:lineRule="auto"/>
              <w:rPr>
                <w:rFonts w:cstheme="minorHAnsi"/>
                <w:color w:val="050505"/>
                <w:w w:val="105"/>
                <w:sz w:val="23"/>
                <w:szCs w:val="23"/>
              </w:rPr>
            </w:pPr>
            <w:r>
              <w:rPr>
                <w:rFonts w:cstheme="minorHAnsi"/>
                <w:color w:val="050505"/>
                <w:w w:val="105"/>
                <w:sz w:val="23"/>
                <w:szCs w:val="23"/>
              </w:rPr>
              <w:t>Title / Post</w:t>
            </w:r>
          </w:p>
        </w:tc>
        <w:tc>
          <w:tcPr>
            <w:tcW w:w="3360" w:type="dxa"/>
            <w:vAlign w:val="center"/>
          </w:tcPr>
          <w:p w14:paraId="2084D063" w14:textId="77777777" w:rsidR="00963474" w:rsidRPr="003F2C85" w:rsidRDefault="00963474" w:rsidP="00110A5E">
            <w:pPr>
              <w:spacing w:before="90" w:line="360" w:lineRule="auto"/>
              <w:rPr>
                <w:rFonts w:cstheme="minorHAnsi"/>
                <w:color w:val="050505"/>
                <w:w w:val="105"/>
                <w:sz w:val="23"/>
                <w:szCs w:val="23"/>
              </w:rPr>
            </w:pPr>
          </w:p>
        </w:tc>
      </w:tr>
      <w:tr w:rsidR="00963474" w:rsidRPr="003F2C85" w14:paraId="786B724A" w14:textId="77777777" w:rsidTr="00110A5E">
        <w:trPr>
          <w:ins w:id="56" w:author="YG" w:date="2021-09-26T19:39:00Z"/>
        </w:trPr>
        <w:tc>
          <w:tcPr>
            <w:tcW w:w="3470" w:type="dxa"/>
            <w:vAlign w:val="center"/>
          </w:tcPr>
          <w:p w14:paraId="53373419" w14:textId="77777777" w:rsidR="00963474" w:rsidRPr="003F2C85" w:rsidRDefault="00963474" w:rsidP="00110A5E">
            <w:pPr>
              <w:spacing w:before="90" w:line="360" w:lineRule="auto"/>
              <w:rPr>
                <w:ins w:id="57" w:author="YG" w:date="2021-09-26T19:39:00Z"/>
                <w:rFonts w:cstheme="minorHAnsi"/>
                <w:color w:val="050505"/>
                <w:w w:val="105"/>
                <w:sz w:val="23"/>
                <w:szCs w:val="23"/>
              </w:rPr>
            </w:pPr>
            <w:ins w:id="58" w:author="YG" w:date="2021-09-26T19:39:00Z">
              <w:r>
                <w:rPr>
                  <w:rFonts w:cstheme="minorHAnsi"/>
                  <w:color w:val="050505"/>
                  <w:w w:val="105"/>
                  <w:sz w:val="23"/>
                  <w:szCs w:val="23"/>
                </w:rPr>
                <w:t>Congo (Democratic Republic of)</w:t>
              </w:r>
            </w:ins>
          </w:p>
        </w:tc>
        <w:tc>
          <w:tcPr>
            <w:tcW w:w="3423" w:type="dxa"/>
            <w:vAlign w:val="center"/>
          </w:tcPr>
          <w:p w14:paraId="07D67F2C" w14:textId="77777777" w:rsidR="00963474" w:rsidRDefault="00963474" w:rsidP="00110A5E">
            <w:pPr>
              <w:spacing w:before="90" w:line="360" w:lineRule="auto"/>
              <w:rPr>
                <w:ins w:id="59" w:author="YG" w:date="2021-09-26T19:40:00Z"/>
                <w:rFonts w:cstheme="minorHAnsi"/>
                <w:color w:val="050505"/>
                <w:w w:val="105"/>
                <w:sz w:val="23"/>
                <w:szCs w:val="23"/>
              </w:rPr>
            </w:pPr>
            <w:ins w:id="60" w:author="YG" w:date="2021-09-26T19:40:00Z">
              <w:r>
                <w:rPr>
                  <w:rFonts w:cstheme="minorHAnsi"/>
                  <w:color w:val="050505"/>
                  <w:w w:val="105"/>
                  <w:sz w:val="23"/>
                  <w:szCs w:val="23"/>
                </w:rPr>
                <w:t>Name</w:t>
              </w:r>
            </w:ins>
          </w:p>
          <w:p w14:paraId="4AD97787" w14:textId="77777777" w:rsidR="00963474" w:rsidRDefault="00963474" w:rsidP="00110A5E">
            <w:pPr>
              <w:spacing w:before="90" w:line="360" w:lineRule="auto"/>
              <w:rPr>
                <w:ins w:id="61" w:author="YG" w:date="2021-09-26T19:39:00Z"/>
                <w:rFonts w:cstheme="minorHAnsi"/>
                <w:color w:val="050505"/>
                <w:w w:val="105"/>
                <w:sz w:val="23"/>
                <w:szCs w:val="23"/>
              </w:rPr>
            </w:pPr>
            <w:ins w:id="62" w:author="YG" w:date="2021-09-26T19:40:00Z">
              <w:r>
                <w:rPr>
                  <w:rFonts w:cstheme="minorHAnsi"/>
                  <w:color w:val="050505"/>
                  <w:w w:val="105"/>
                  <w:sz w:val="23"/>
                  <w:szCs w:val="23"/>
                </w:rPr>
                <w:t>Title / Post</w:t>
              </w:r>
            </w:ins>
          </w:p>
        </w:tc>
        <w:tc>
          <w:tcPr>
            <w:tcW w:w="3360" w:type="dxa"/>
            <w:vAlign w:val="center"/>
          </w:tcPr>
          <w:p w14:paraId="13CB46E5" w14:textId="77777777" w:rsidR="00963474" w:rsidRPr="003F2C85" w:rsidRDefault="00963474" w:rsidP="00110A5E">
            <w:pPr>
              <w:spacing w:before="90" w:line="360" w:lineRule="auto"/>
              <w:rPr>
                <w:ins w:id="63" w:author="YG" w:date="2021-09-26T19:39:00Z"/>
                <w:rFonts w:cstheme="minorHAnsi"/>
                <w:color w:val="050505"/>
                <w:w w:val="105"/>
                <w:sz w:val="23"/>
                <w:szCs w:val="23"/>
              </w:rPr>
            </w:pPr>
          </w:p>
        </w:tc>
      </w:tr>
      <w:tr w:rsidR="00963474" w:rsidRPr="003F2C85" w14:paraId="3591B2FC" w14:textId="77777777" w:rsidTr="00110A5E">
        <w:tc>
          <w:tcPr>
            <w:tcW w:w="3470" w:type="dxa"/>
            <w:vAlign w:val="center"/>
          </w:tcPr>
          <w:p w14:paraId="4D0C7C70" w14:textId="77777777" w:rsidR="00963474" w:rsidRPr="003F2C85" w:rsidRDefault="00963474" w:rsidP="00110A5E">
            <w:pPr>
              <w:spacing w:before="90" w:line="360" w:lineRule="auto"/>
              <w:rPr>
                <w:rFonts w:cstheme="minorHAnsi"/>
                <w:color w:val="050505"/>
                <w:w w:val="105"/>
                <w:sz w:val="23"/>
                <w:szCs w:val="23"/>
              </w:rPr>
            </w:pPr>
            <w:r w:rsidRPr="003F2C85">
              <w:rPr>
                <w:rFonts w:cstheme="minorHAnsi"/>
                <w:color w:val="050505"/>
                <w:w w:val="105"/>
                <w:sz w:val="23"/>
                <w:szCs w:val="23"/>
              </w:rPr>
              <w:t>France</w:t>
            </w:r>
          </w:p>
        </w:tc>
        <w:tc>
          <w:tcPr>
            <w:tcW w:w="3423" w:type="dxa"/>
            <w:vAlign w:val="center"/>
          </w:tcPr>
          <w:p w14:paraId="730EC2C1" w14:textId="77777777" w:rsidR="00963474" w:rsidRDefault="00963474" w:rsidP="00110A5E">
            <w:pPr>
              <w:spacing w:before="90" w:line="360" w:lineRule="auto"/>
              <w:rPr>
                <w:rFonts w:cstheme="minorHAnsi"/>
                <w:color w:val="050505"/>
                <w:w w:val="105"/>
                <w:sz w:val="23"/>
                <w:szCs w:val="23"/>
              </w:rPr>
            </w:pPr>
            <w:r>
              <w:rPr>
                <w:rFonts w:cstheme="minorHAnsi"/>
                <w:color w:val="050505"/>
                <w:w w:val="105"/>
                <w:sz w:val="23"/>
                <w:szCs w:val="23"/>
              </w:rPr>
              <w:t>Name</w:t>
            </w:r>
          </w:p>
          <w:p w14:paraId="18525FCD" w14:textId="77777777" w:rsidR="00963474" w:rsidRPr="003F2C85" w:rsidRDefault="00963474" w:rsidP="00110A5E">
            <w:pPr>
              <w:spacing w:before="90" w:line="360" w:lineRule="auto"/>
              <w:rPr>
                <w:rFonts w:cstheme="minorHAnsi"/>
                <w:color w:val="050505"/>
                <w:w w:val="105"/>
                <w:sz w:val="23"/>
                <w:szCs w:val="23"/>
              </w:rPr>
            </w:pPr>
            <w:r>
              <w:rPr>
                <w:rFonts w:cstheme="minorHAnsi"/>
                <w:color w:val="050505"/>
                <w:w w:val="105"/>
                <w:sz w:val="23"/>
                <w:szCs w:val="23"/>
              </w:rPr>
              <w:t>Title / Post</w:t>
            </w:r>
          </w:p>
        </w:tc>
        <w:tc>
          <w:tcPr>
            <w:tcW w:w="3360" w:type="dxa"/>
            <w:vAlign w:val="center"/>
          </w:tcPr>
          <w:p w14:paraId="2B31EE5A" w14:textId="77777777" w:rsidR="00963474" w:rsidRPr="003F2C85" w:rsidRDefault="00963474" w:rsidP="00110A5E">
            <w:pPr>
              <w:spacing w:before="90" w:line="360" w:lineRule="auto"/>
              <w:rPr>
                <w:rFonts w:cstheme="minorHAnsi"/>
                <w:color w:val="050505"/>
                <w:w w:val="105"/>
                <w:sz w:val="23"/>
                <w:szCs w:val="23"/>
              </w:rPr>
            </w:pPr>
          </w:p>
        </w:tc>
      </w:tr>
      <w:tr w:rsidR="00963474" w:rsidRPr="003F2C85" w14:paraId="6574AC9C" w14:textId="77777777" w:rsidTr="00110A5E">
        <w:tc>
          <w:tcPr>
            <w:tcW w:w="3470" w:type="dxa"/>
            <w:vAlign w:val="center"/>
          </w:tcPr>
          <w:p w14:paraId="318C418B" w14:textId="77777777" w:rsidR="00963474" w:rsidRPr="003F2C85" w:rsidRDefault="00963474" w:rsidP="00110A5E">
            <w:pPr>
              <w:spacing w:before="90" w:line="360" w:lineRule="auto"/>
              <w:rPr>
                <w:rFonts w:cstheme="minorHAnsi"/>
                <w:color w:val="050505"/>
                <w:w w:val="105"/>
                <w:sz w:val="23"/>
                <w:szCs w:val="23"/>
              </w:rPr>
            </w:pPr>
            <w:r w:rsidRPr="003F2C85">
              <w:rPr>
                <w:rFonts w:cstheme="minorHAnsi"/>
                <w:color w:val="050505"/>
                <w:w w:val="105"/>
                <w:sz w:val="23"/>
                <w:szCs w:val="23"/>
              </w:rPr>
              <w:t>Ghana</w:t>
            </w:r>
          </w:p>
        </w:tc>
        <w:tc>
          <w:tcPr>
            <w:tcW w:w="3423" w:type="dxa"/>
            <w:vAlign w:val="center"/>
          </w:tcPr>
          <w:p w14:paraId="6CBB3CB9" w14:textId="77777777" w:rsidR="00963474" w:rsidRDefault="00963474" w:rsidP="00110A5E">
            <w:pPr>
              <w:spacing w:before="90" w:line="360" w:lineRule="auto"/>
              <w:rPr>
                <w:rFonts w:cstheme="minorHAnsi"/>
                <w:color w:val="050505"/>
                <w:w w:val="105"/>
                <w:sz w:val="23"/>
                <w:szCs w:val="23"/>
              </w:rPr>
            </w:pPr>
            <w:r>
              <w:rPr>
                <w:rFonts w:cstheme="minorHAnsi"/>
                <w:color w:val="050505"/>
                <w:w w:val="105"/>
                <w:sz w:val="23"/>
                <w:szCs w:val="23"/>
              </w:rPr>
              <w:t>Name</w:t>
            </w:r>
          </w:p>
          <w:p w14:paraId="66156D21" w14:textId="77777777" w:rsidR="00963474" w:rsidRPr="003F2C85" w:rsidRDefault="00963474" w:rsidP="00110A5E">
            <w:pPr>
              <w:spacing w:before="90" w:line="360" w:lineRule="auto"/>
              <w:rPr>
                <w:rFonts w:cstheme="minorHAnsi"/>
                <w:color w:val="050505"/>
                <w:w w:val="105"/>
                <w:sz w:val="23"/>
                <w:szCs w:val="23"/>
              </w:rPr>
            </w:pPr>
            <w:r>
              <w:rPr>
                <w:rFonts w:cstheme="minorHAnsi"/>
                <w:color w:val="050505"/>
                <w:w w:val="105"/>
                <w:sz w:val="23"/>
                <w:szCs w:val="23"/>
              </w:rPr>
              <w:t>Title / Post</w:t>
            </w:r>
          </w:p>
        </w:tc>
        <w:tc>
          <w:tcPr>
            <w:tcW w:w="3360" w:type="dxa"/>
            <w:vAlign w:val="center"/>
          </w:tcPr>
          <w:p w14:paraId="5F0888CB" w14:textId="77777777" w:rsidR="00963474" w:rsidRPr="003F2C85" w:rsidRDefault="00963474" w:rsidP="00110A5E">
            <w:pPr>
              <w:spacing w:before="90" w:line="360" w:lineRule="auto"/>
              <w:rPr>
                <w:rFonts w:cstheme="minorHAnsi"/>
                <w:color w:val="050505"/>
                <w:w w:val="105"/>
                <w:sz w:val="23"/>
                <w:szCs w:val="23"/>
              </w:rPr>
            </w:pPr>
          </w:p>
        </w:tc>
      </w:tr>
      <w:tr w:rsidR="00963474" w:rsidRPr="003F2C85" w14:paraId="5EA04AF5" w14:textId="77777777" w:rsidTr="00110A5E">
        <w:tc>
          <w:tcPr>
            <w:tcW w:w="3470" w:type="dxa"/>
            <w:vAlign w:val="center"/>
          </w:tcPr>
          <w:p w14:paraId="480EC6D8" w14:textId="77777777" w:rsidR="00963474" w:rsidRPr="003F2C85" w:rsidRDefault="00963474" w:rsidP="00110A5E">
            <w:pPr>
              <w:spacing w:before="90" w:line="360" w:lineRule="auto"/>
              <w:rPr>
                <w:rFonts w:cstheme="minorHAnsi"/>
                <w:color w:val="050505"/>
                <w:w w:val="105"/>
                <w:sz w:val="23"/>
                <w:szCs w:val="23"/>
              </w:rPr>
            </w:pPr>
            <w:r w:rsidRPr="003F2C85">
              <w:rPr>
                <w:rFonts w:cstheme="minorHAnsi"/>
                <w:color w:val="050505"/>
                <w:w w:val="105"/>
                <w:sz w:val="23"/>
                <w:szCs w:val="23"/>
              </w:rPr>
              <w:t>Morocco</w:t>
            </w:r>
          </w:p>
        </w:tc>
        <w:tc>
          <w:tcPr>
            <w:tcW w:w="3423" w:type="dxa"/>
            <w:vAlign w:val="center"/>
          </w:tcPr>
          <w:p w14:paraId="79EF3511" w14:textId="77777777" w:rsidR="00963474" w:rsidRDefault="00963474" w:rsidP="00110A5E">
            <w:pPr>
              <w:spacing w:before="90" w:line="360" w:lineRule="auto"/>
              <w:rPr>
                <w:rFonts w:cstheme="minorHAnsi"/>
                <w:color w:val="050505"/>
                <w:w w:val="105"/>
                <w:sz w:val="23"/>
                <w:szCs w:val="23"/>
              </w:rPr>
            </w:pPr>
            <w:r>
              <w:rPr>
                <w:rFonts w:cstheme="minorHAnsi"/>
                <w:color w:val="050505"/>
                <w:w w:val="105"/>
                <w:sz w:val="23"/>
                <w:szCs w:val="23"/>
              </w:rPr>
              <w:t>Name</w:t>
            </w:r>
          </w:p>
          <w:p w14:paraId="68D3BCE4" w14:textId="77777777" w:rsidR="00963474" w:rsidRPr="003F2C85" w:rsidRDefault="00963474" w:rsidP="00110A5E">
            <w:pPr>
              <w:spacing w:before="90" w:line="360" w:lineRule="auto"/>
              <w:rPr>
                <w:rFonts w:cstheme="minorHAnsi"/>
                <w:color w:val="050505"/>
                <w:w w:val="105"/>
                <w:sz w:val="23"/>
                <w:szCs w:val="23"/>
              </w:rPr>
            </w:pPr>
            <w:r>
              <w:rPr>
                <w:rFonts w:cstheme="minorHAnsi"/>
                <w:color w:val="050505"/>
                <w:w w:val="105"/>
                <w:sz w:val="23"/>
                <w:szCs w:val="23"/>
              </w:rPr>
              <w:t>Title / Post</w:t>
            </w:r>
          </w:p>
        </w:tc>
        <w:tc>
          <w:tcPr>
            <w:tcW w:w="3360" w:type="dxa"/>
            <w:vAlign w:val="center"/>
          </w:tcPr>
          <w:p w14:paraId="1E027070" w14:textId="77777777" w:rsidR="00963474" w:rsidRPr="003F2C85" w:rsidRDefault="00963474" w:rsidP="00110A5E">
            <w:pPr>
              <w:spacing w:before="90" w:line="360" w:lineRule="auto"/>
              <w:rPr>
                <w:rFonts w:cstheme="minorHAnsi"/>
                <w:color w:val="050505"/>
                <w:w w:val="105"/>
                <w:sz w:val="23"/>
                <w:szCs w:val="23"/>
              </w:rPr>
            </w:pPr>
          </w:p>
        </w:tc>
      </w:tr>
      <w:tr w:rsidR="00963474" w:rsidRPr="003F2C85" w14:paraId="02CD1A97" w14:textId="77777777" w:rsidTr="00110A5E">
        <w:tc>
          <w:tcPr>
            <w:tcW w:w="3470" w:type="dxa"/>
            <w:vAlign w:val="center"/>
          </w:tcPr>
          <w:p w14:paraId="466883C7" w14:textId="77777777" w:rsidR="00963474" w:rsidRPr="003F2C85" w:rsidRDefault="00963474" w:rsidP="00110A5E">
            <w:pPr>
              <w:spacing w:before="90" w:line="360" w:lineRule="auto"/>
              <w:rPr>
                <w:rFonts w:cstheme="minorHAnsi"/>
                <w:color w:val="050505"/>
                <w:w w:val="105"/>
                <w:sz w:val="23"/>
                <w:szCs w:val="23"/>
              </w:rPr>
            </w:pPr>
            <w:r w:rsidRPr="003F2C85">
              <w:rPr>
                <w:rFonts w:cstheme="minorHAnsi"/>
                <w:color w:val="050505"/>
                <w:w w:val="105"/>
                <w:sz w:val="23"/>
                <w:szCs w:val="23"/>
              </w:rPr>
              <w:t>Nigeria</w:t>
            </w:r>
          </w:p>
        </w:tc>
        <w:tc>
          <w:tcPr>
            <w:tcW w:w="3423" w:type="dxa"/>
            <w:vAlign w:val="center"/>
          </w:tcPr>
          <w:p w14:paraId="32943CEA" w14:textId="77777777" w:rsidR="00963474" w:rsidRDefault="00963474" w:rsidP="00110A5E">
            <w:pPr>
              <w:spacing w:before="90" w:line="360" w:lineRule="auto"/>
              <w:rPr>
                <w:rFonts w:cstheme="minorHAnsi"/>
                <w:color w:val="050505"/>
                <w:w w:val="105"/>
                <w:sz w:val="23"/>
                <w:szCs w:val="23"/>
              </w:rPr>
            </w:pPr>
            <w:r>
              <w:rPr>
                <w:rFonts w:cstheme="minorHAnsi"/>
                <w:color w:val="050505"/>
                <w:w w:val="105"/>
                <w:sz w:val="23"/>
                <w:szCs w:val="23"/>
              </w:rPr>
              <w:t>Name</w:t>
            </w:r>
          </w:p>
          <w:p w14:paraId="7BF1ABC1" w14:textId="77777777" w:rsidR="00963474" w:rsidRPr="003F2C85" w:rsidRDefault="00963474" w:rsidP="00110A5E">
            <w:pPr>
              <w:spacing w:before="90" w:line="360" w:lineRule="auto"/>
              <w:rPr>
                <w:rFonts w:cstheme="minorHAnsi"/>
                <w:color w:val="050505"/>
                <w:w w:val="105"/>
                <w:sz w:val="23"/>
                <w:szCs w:val="23"/>
              </w:rPr>
            </w:pPr>
            <w:r>
              <w:rPr>
                <w:rFonts w:cstheme="minorHAnsi"/>
                <w:color w:val="050505"/>
                <w:w w:val="105"/>
                <w:sz w:val="23"/>
                <w:szCs w:val="23"/>
              </w:rPr>
              <w:t>Title / Post</w:t>
            </w:r>
          </w:p>
        </w:tc>
        <w:tc>
          <w:tcPr>
            <w:tcW w:w="3360" w:type="dxa"/>
            <w:vAlign w:val="center"/>
          </w:tcPr>
          <w:p w14:paraId="015707A6" w14:textId="77777777" w:rsidR="00963474" w:rsidRPr="003F2C85" w:rsidRDefault="00963474" w:rsidP="00110A5E">
            <w:pPr>
              <w:spacing w:before="90" w:line="360" w:lineRule="auto"/>
              <w:rPr>
                <w:rFonts w:cstheme="minorHAnsi"/>
                <w:color w:val="050505"/>
                <w:w w:val="105"/>
                <w:sz w:val="23"/>
                <w:szCs w:val="23"/>
              </w:rPr>
            </w:pPr>
          </w:p>
        </w:tc>
      </w:tr>
      <w:tr w:rsidR="00963474" w:rsidRPr="003F2C85" w14:paraId="71403C06" w14:textId="77777777" w:rsidTr="00110A5E">
        <w:tc>
          <w:tcPr>
            <w:tcW w:w="3470" w:type="dxa"/>
            <w:vAlign w:val="center"/>
          </w:tcPr>
          <w:p w14:paraId="1181B793" w14:textId="77777777" w:rsidR="00963474" w:rsidRPr="003F2C85" w:rsidRDefault="00963474" w:rsidP="00110A5E">
            <w:pPr>
              <w:spacing w:before="90" w:line="360" w:lineRule="auto"/>
              <w:rPr>
                <w:rFonts w:cstheme="minorHAnsi"/>
                <w:color w:val="050505"/>
                <w:w w:val="105"/>
                <w:sz w:val="23"/>
                <w:szCs w:val="23"/>
              </w:rPr>
            </w:pPr>
            <w:r w:rsidRPr="003F2C85">
              <w:rPr>
                <w:rFonts w:cstheme="minorHAnsi"/>
                <w:color w:val="050505"/>
                <w:w w:val="105"/>
                <w:sz w:val="23"/>
                <w:szCs w:val="23"/>
              </w:rPr>
              <w:t>Portugal</w:t>
            </w:r>
          </w:p>
        </w:tc>
        <w:tc>
          <w:tcPr>
            <w:tcW w:w="3423" w:type="dxa"/>
            <w:vAlign w:val="center"/>
          </w:tcPr>
          <w:p w14:paraId="386C4187" w14:textId="77777777" w:rsidR="00963474" w:rsidRDefault="00963474" w:rsidP="00110A5E">
            <w:pPr>
              <w:spacing w:before="90" w:line="360" w:lineRule="auto"/>
              <w:rPr>
                <w:rFonts w:cstheme="minorHAnsi"/>
                <w:color w:val="050505"/>
                <w:w w:val="105"/>
                <w:sz w:val="23"/>
                <w:szCs w:val="23"/>
              </w:rPr>
            </w:pPr>
            <w:r>
              <w:rPr>
                <w:rFonts w:cstheme="minorHAnsi"/>
                <w:color w:val="050505"/>
                <w:w w:val="105"/>
                <w:sz w:val="23"/>
                <w:szCs w:val="23"/>
              </w:rPr>
              <w:t>Name</w:t>
            </w:r>
          </w:p>
          <w:p w14:paraId="2C1AAF4C" w14:textId="77777777" w:rsidR="00963474" w:rsidRPr="003F2C85" w:rsidRDefault="00963474" w:rsidP="00110A5E">
            <w:pPr>
              <w:spacing w:before="90" w:line="360" w:lineRule="auto"/>
              <w:rPr>
                <w:rFonts w:cstheme="minorHAnsi"/>
                <w:color w:val="050505"/>
                <w:w w:val="105"/>
                <w:sz w:val="23"/>
                <w:szCs w:val="23"/>
              </w:rPr>
            </w:pPr>
            <w:r>
              <w:rPr>
                <w:rFonts w:cstheme="minorHAnsi"/>
                <w:color w:val="050505"/>
                <w:w w:val="105"/>
                <w:sz w:val="23"/>
                <w:szCs w:val="23"/>
              </w:rPr>
              <w:t>Title / Post</w:t>
            </w:r>
          </w:p>
        </w:tc>
        <w:tc>
          <w:tcPr>
            <w:tcW w:w="3360" w:type="dxa"/>
            <w:vAlign w:val="center"/>
          </w:tcPr>
          <w:p w14:paraId="16C3D147" w14:textId="77777777" w:rsidR="00963474" w:rsidRPr="003F2C85" w:rsidRDefault="00963474" w:rsidP="00110A5E">
            <w:pPr>
              <w:spacing w:before="90" w:line="360" w:lineRule="auto"/>
              <w:rPr>
                <w:rFonts w:cstheme="minorHAnsi"/>
                <w:color w:val="050505"/>
                <w:w w:val="105"/>
                <w:sz w:val="23"/>
                <w:szCs w:val="23"/>
              </w:rPr>
            </w:pPr>
          </w:p>
        </w:tc>
      </w:tr>
      <w:tr w:rsidR="00963474" w:rsidRPr="003F2C85" w14:paraId="37F3152D" w14:textId="77777777" w:rsidTr="00110A5E">
        <w:tc>
          <w:tcPr>
            <w:tcW w:w="3470" w:type="dxa"/>
            <w:vAlign w:val="center"/>
          </w:tcPr>
          <w:p w14:paraId="484BAAF7" w14:textId="77777777" w:rsidR="00963474" w:rsidRPr="003F2C85" w:rsidRDefault="00963474" w:rsidP="00110A5E">
            <w:pPr>
              <w:spacing w:before="90" w:line="360" w:lineRule="auto"/>
              <w:rPr>
                <w:rFonts w:cstheme="minorHAnsi"/>
                <w:color w:val="050505"/>
                <w:w w:val="105"/>
                <w:sz w:val="23"/>
                <w:szCs w:val="23"/>
              </w:rPr>
            </w:pPr>
            <w:r w:rsidRPr="003F2C85">
              <w:rPr>
                <w:rFonts w:cstheme="minorHAnsi"/>
                <w:color w:val="050505"/>
                <w:w w:val="105"/>
                <w:sz w:val="23"/>
                <w:szCs w:val="23"/>
              </w:rPr>
              <w:t>Spain</w:t>
            </w:r>
          </w:p>
        </w:tc>
        <w:tc>
          <w:tcPr>
            <w:tcW w:w="3423" w:type="dxa"/>
            <w:vAlign w:val="center"/>
          </w:tcPr>
          <w:p w14:paraId="19EA9814" w14:textId="77777777" w:rsidR="00963474" w:rsidRDefault="00963474" w:rsidP="00110A5E">
            <w:pPr>
              <w:spacing w:before="90" w:line="360" w:lineRule="auto"/>
              <w:rPr>
                <w:rFonts w:cstheme="minorHAnsi"/>
                <w:color w:val="050505"/>
                <w:w w:val="105"/>
                <w:sz w:val="23"/>
                <w:szCs w:val="23"/>
              </w:rPr>
            </w:pPr>
            <w:r>
              <w:rPr>
                <w:rFonts w:cstheme="minorHAnsi"/>
                <w:color w:val="050505"/>
                <w:w w:val="105"/>
                <w:sz w:val="23"/>
                <w:szCs w:val="23"/>
              </w:rPr>
              <w:t>Name</w:t>
            </w:r>
          </w:p>
          <w:p w14:paraId="57D902A4" w14:textId="77777777" w:rsidR="00963474" w:rsidRPr="003F2C85" w:rsidRDefault="00963474" w:rsidP="00110A5E">
            <w:pPr>
              <w:spacing w:before="90" w:line="360" w:lineRule="auto"/>
              <w:rPr>
                <w:rFonts w:cstheme="minorHAnsi"/>
                <w:color w:val="050505"/>
                <w:w w:val="105"/>
                <w:sz w:val="23"/>
                <w:szCs w:val="23"/>
              </w:rPr>
            </w:pPr>
            <w:r>
              <w:rPr>
                <w:rFonts w:cstheme="minorHAnsi"/>
                <w:color w:val="050505"/>
                <w:w w:val="105"/>
                <w:sz w:val="23"/>
                <w:szCs w:val="23"/>
              </w:rPr>
              <w:t>Title / Post</w:t>
            </w:r>
          </w:p>
        </w:tc>
        <w:tc>
          <w:tcPr>
            <w:tcW w:w="3360" w:type="dxa"/>
            <w:vAlign w:val="center"/>
          </w:tcPr>
          <w:p w14:paraId="3B474371" w14:textId="77777777" w:rsidR="00963474" w:rsidRPr="003F2C85" w:rsidRDefault="00963474" w:rsidP="00110A5E">
            <w:pPr>
              <w:spacing w:before="90" w:line="360" w:lineRule="auto"/>
              <w:rPr>
                <w:rFonts w:cstheme="minorHAnsi"/>
                <w:color w:val="050505"/>
                <w:w w:val="105"/>
                <w:sz w:val="23"/>
                <w:szCs w:val="23"/>
              </w:rPr>
            </w:pPr>
          </w:p>
        </w:tc>
      </w:tr>
    </w:tbl>
    <w:p w14:paraId="038031FF" w14:textId="77777777" w:rsidR="00963474" w:rsidRPr="000E1D36" w:rsidRDefault="00963474" w:rsidP="00963474">
      <w:pPr>
        <w:spacing w:before="90"/>
        <w:ind w:left="967"/>
        <w:rPr>
          <w:rFonts w:cstheme="minorHAnsi"/>
          <w:color w:val="050505"/>
          <w:w w:val="105"/>
          <w:sz w:val="23"/>
          <w:szCs w:val="23"/>
          <w:u w:val="thick" w:color="000000"/>
        </w:rPr>
      </w:pPr>
    </w:p>
    <w:p w14:paraId="680AC486" w14:textId="77777777" w:rsidR="00963474" w:rsidRDefault="00963474" w:rsidP="00963474">
      <w:pPr>
        <w:spacing w:before="90"/>
        <w:ind w:left="967"/>
        <w:rPr>
          <w:rFonts w:cstheme="minorHAnsi"/>
          <w:color w:val="050505"/>
          <w:w w:val="105"/>
          <w:sz w:val="23"/>
          <w:szCs w:val="23"/>
          <w:u w:val="thick" w:color="000000"/>
        </w:rPr>
      </w:pPr>
    </w:p>
    <w:p w14:paraId="00222E10" w14:textId="77777777" w:rsidR="00963474" w:rsidRDefault="00963474" w:rsidP="00963474">
      <w:pPr>
        <w:spacing w:before="90"/>
        <w:jc w:val="center"/>
        <w:rPr>
          <w:rFonts w:cstheme="minorHAnsi"/>
          <w:bCs/>
          <w:color w:val="050505"/>
          <w:w w:val="105"/>
          <w:sz w:val="23"/>
          <w:szCs w:val="23"/>
        </w:rPr>
      </w:pPr>
    </w:p>
    <w:p w14:paraId="3A4DC613" w14:textId="77777777" w:rsidR="00963474" w:rsidRDefault="00963474" w:rsidP="00963474">
      <w:pPr>
        <w:spacing w:before="90"/>
        <w:jc w:val="center"/>
        <w:rPr>
          <w:rFonts w:cstheme="minorHAnsi"/>
          <w:bCs/>
          <w:color w:val="050505"/>
          <w:w w:val="105"/>
          <w:sz w:val="23"/>
          <w:szCs w:val="23"/>
        </w:rPr>
      </w:pPr>
    </w:p>
    <w:p w14:paraId="54B48B76" w14:textId="77777777" w:rsidR="00963474" w:rsidRDefault="00963474" w:rsidP="00963474">
      <w:pPr>
        <w:spacing w:before="90"/>
        <w:jc w:val="center"/>
        <w:rPr>
          <w:rFonts w:cstheme="minorHAnsi"/>
          <w:bCs/>
          <w:color w:val="050505"/>
          <w:w w:val="105"/>
          <w:sz w:val="23"/>
          <w:szCs w:val="23"/>
        </w:rPr>
      </w:pPr>
    </w:p>
    <w:p w14:paraId="2D571DD0" w14:textId="77777777" w:rsidR="00963474" w:rsidRDefault="00963474" w:rsidP="00963474">
      <w:pPr>
        <w:spacing w:before="90"/>
        <w:jc w:val="center"/>
        <w:rPr>
          <w:rFonts w:cstheme="minorHAnsi"/>
          <w:bCs/>
          <w:color w:val="050505"/>
          <w:w w:val="105"/>
          <w:sz w:val="23"/>
          <w:szCs w:val="23"/>
        </w:rPr>
      </w:pPr>
    </w:p>
    <w:p w14:paraId="021F7647" w14:textId="77777777" w:rsidR="00963474" w:rsidRDefault="00963474" w:rsidP="00963474">
      <w:pPr>
        <w:spacing w:before="90"/>
        <w:jc w:val="center"/>
        <w:rPr>
          <w:rFonts w:cstheme="minorHAnsi"/>
          <w:bCs/>
          <w:color w:val="050505"/>
          <w:w w:val="105"/>
          <w:sz w:val="23"/>
          <w:szCs w:val="23"/>
        </w:rPr>
      </w:pPr>
    </w:p>
    <w:p w14:paraId="0C0940BC" w14:textId="77777777" w:rsidR="00963474" w:rsidRDefault="00963474" w:rsidP="00963474">
      <w:pPr>
        <w:spacing w:before="90"/>
        <w:jc w:val="center"/>
        <w:rPr>
          <w:rFonts w:cstheme="minorHAnsi"/>
          <w:bCs/>
          <w:color w:val="050505"/>
          <w:w w:val="105"/>
          <w:sz w:val="23"/>
          <w:szCs w:val="23"/>
        </w:rPr>
      </w:pPr>
    </w:p>
    <w:p w14:paraId="5A0535F4" w14:textId="77777777" w:rsidR="00963474" w:rsidRDefault="00963474" w:rsidP="00963474">
      <w:pPr>
        <w:spacing w:before="90"/>
        <w:jc w:val="center"/>
        <w:rPr>
          <w:rFonts w:cstheme="minorHAnsi"/>
          <w:bCs/>
          <w:color w:val="050505"/>
          <w:w w:val="105"/>
          <w:sz w:val="23"/>
          <w:szCs w:val="23"/>
        </w:rPr>
      </w:pPr>
    </w:p>
    <w:p w14:paraId="14F3B151" w14:textId="77777777" w:rsidR="00963474" w:rsidRDefault="00963474" w:rsidP="00963474">
      <w:pPr>
        <w:spacing w:before="90"/>
        <w:jc w:val="center"/>
        <w:rPr>
          <w:rFonts w:cstheme="minorHAnsi"/>
          <w:bCs/>
          <w:color w:val="050505"/>
          <w:w w:val="105"/>
          <w:sz w:val="23"/>
          <w:szCs w:val="23"/>
        </w:rPr>
      </w:pPr>
    </w:p>
    <w:p w14:paraId="63E63941" w14:textId="77777777" w:rsidR="00963474" w:rsidRDefault="00963474" w:rsidP="00963474">
      <w:pPr>
        <w:spacing w:before="90"/>
        <w:jc w:val="center"/>
        <w:rPr>
          <w:rFonts w:cstheme="minorHAnsi"/>
          <w:bCs/>
          <w:color w:val="050505"/>
          <w:w w:val="105"/>
          <w:sz w:val="23"/>
          <w:szCs w:val="23"/>
        </w:rPr>
      </w:pPr>
    </w:p>
    <w:p w14:paraId="122F61BC" w14:textId="77777777" w:rsidR="00963474" w:rsidRDefault="00963474" w:rsidP="00963474">
      <w:pPr>
        <w:spacing w:before="90"/>
        <w:jc w:val="center"/>
        <w:rPr>
          <w:rFonts w:cstheme="minorHAnsi"/>
          <w:bCs/>
          <w:color w:val="050505"/>
          <w:w w:val="105"/>
          <w:sz w:val="23"/>
          <w:szCs w:val="23"/>
        </w:rPr>
      </w:pPr>
    </w:p>
    <w:p w14:paraId="3EC52B16" w14:textId="77777777" w:rsidR="00963474" w:rsidRDefault="00963474" w:rsidP="00963474">
      <w:pPr>
        <w:spacing w:before="90"/>
        <w:jc w:val="center"/>
        <w:rPr>
          <w:rFonts w:cstheme="minorHAnsi"/>
          <w:bCs/>
          <w:color w:val="050505"/>
          <w:w w:val="105"/>
          <w:sz w:val="23"/>
          <w:szCs w:val="23"/>
        </w:rPr>
      </w:pPr>
    </w:p>
    <w:p w14:paraId="2D12B0E7" w14:textId="77777777" w:rsidR="00963474" w:rsidRDefault="00963474" w:rsidP="00963474">
      <w:pPr>
        <w:spacing w:before="90"/>
        <w:jc w:val="center"/>
        <w:rPr>
          <w:rFonts w:cstheme="minorHAnsi"/>
          <w:bCs/>
          <w:color w:val="050505"/>
          <w:w w:val="105"/>
          <w:sz w:val="23"/>
          <w:szCs w:val="23"/>
        </w:rPr>
      </w:pPr>
    </w:p>
    <w:p w14:paraId="41195374" w14:textId="77777777" w:rsidR="00963474" w:rsidRPr="003F2C85" w:rsidRDefault="00963474" w:rsidP="00963474">
      <w:pPr>
        <w:spacing w:before="90"/>
        <w:jc w:val="center"/>
        <w:rPr>
          <w:rFonts w:cstheme="minorHAnsi"/>
          <w:b/>
          <w:bCs/>
          <w:color w:val="050505"/>
          <w:w w:val="105"/>
          <w:sz w:val="24"/>
          <w:szCs w:val="23"/>
          <w:u w:val="single"/>
        </w:rPr>
      </w:pPr>
      <w:r w:rsidRPr="003F2C85">
        <w:rPr>
          <w:rFonts w:cstheme="minorHAnsi"/>
          <w:b/>
          <w:bCs/>
          <w:color w:val="050505"/>
          <w:w w:val="105"/>
          <w:sz w:val="24"/>
          <w:szCs w:val="23"/>
          <w:u w:val="single"/>
        </w:rPr>
        <w:t>Associate Members</w:t>
      </w:r>
      <w:r>
        <w:rPr>
          <w:rFonts w:cstheme="minorHAnsi"/>
          <w:b/>
          <w:bCs/>
          <w:color w:val="050505"/>
          <w:w w:val="105"/>
          <w:sz w:val="24"/>
          <w:szCs w:val="23"/>
          <w:u w:val="single"/>
        </w:rPr>
        <w:t xml:space="preserve"> / Membres Associés</w:t>
      </w:r>
    </w:p>
    <w:p w14:paraId="03A35233" w14:textId="77777777" w:rsidR="00963474" w:rsidRPr="003F2C85" w:rsidRDefault="00963474" w:rsidP="00963474">
      <w:pPr>
        <w:spacing w:before="90"/>
        <w:jc w:val="center"/>
        <w:rPr>
          <w:rFonts w:cstheme="minorHAnsi"/>
          <w:color w:val="050505"/>
          <w:w w:val="105"/>
          <w:sz w:val="23"/>
          <w:szCs w:val="23"/>
          <w:u w:val="thick" w:color="000000"/>
        </w:rPr>
      </w:pPr>
    </w:p>
    <w:tbl>
      <w:tblPr>
        <w:tblStyle w:val="TableGrid"/>
        <w:tblW w:w="0" w:type="auto"/>
        <w:tblInd w:w="967" w:type="dxa"/>
        <w:tblLook w:val="04A0" w:firstRow="1" w:lastRow="0" w:firstColumn="1" w:lastColumn="0" w:noHBand="0" w:noVBand="1"/>
      </w:tblPr>
      <w:tblGrid>
        <w:gridCol w:w="3190"/>
        <w:gridCol w:w="3084"/>
        <w:gridCol w:w="2955"/>
      </w:tblGrid>
      <w:tr w:rsidR="00963474" w:rsidRPr="003F2C85" w14:paraId="606E6055" w14:textId="77777777" w:rsidTr="00110A5E">
        <w:tc>
          <w:tcPr>
            <w:tcW w:w="3470" w:type="dxa"/>
            <w:vAlign w:val="center"/>
          </w:tcPr>
          <w:p w14:paraId="2B9525D3" w14:textId="77777777" w:rsidR="00963474" w:rsidRPr="003F2C85" w:rsidRDefault="00963474" w:rsidP="00110A5E">
            <w:pPr>
              <w:spacing w:before="90" w:line="360" w:lineRule="auto"/>
              <w:rPr>
                <w:rFonts w:cstheme="minorHAnsi"/>
                <w:color w:val="050505"/>
                <w:w w:val="105"/>
                <w:sz w:val="23"/>
                <w:szCs w:val="23"/>
              </w:rPr>
            </w:pPr>
            <w:r w:rsidRPr="003F2C85">
              <w:rPr>
                <w:rFonts w:cstheme="minorHAnsi"/>
                <w:color w:val="050505"/>
                <w:w w:val="105"/>
                <w:sz w:val="23"/>
                <w:szCs w:val="23"/>
                <w:lang w:val="pt-PT"/>
              </w:rPr>
              <w:t>Benin</w:t>
            </w:r>
          </w:p>
        </w:tc>
        <w:tc>
          <w:tcPr>
            <w:tcW w:w="3423" w:type="dxa"/>
            <w:vAlign w:val="center"/>
          </w:tcPr>
          <w:p w14:paraId="13D8EB71" w14:textId="77777777" w:rsidR="00963474" w:rsidRDefault="00963474" w:rsidP="00110A5E">
            <w:pPr>
              <w:spacing w:before="90" w:line="360" w:lineRule="auto"/>
              <w:rPr>
                <w:rFonts w:cstheme="minorHAnsi"/>
                <w:color w:val="050505"/>
                <w:w w:val="105"/>
                <w:sz w:val="23"/>
                <w:szCs w:val="23"/>
              </w:rPr>
            </w:pPr>
            <w:r>
              <w:rPr>
                <w:rFonts w:cstheme="minorHAnsi"/>
                <w:color w:val="050505"/>
                <w:w w:val="105"/>
                <w:sz w:val="23"/>
                <w:szCs w:val="23"/>
              </w:rPr>
              <w:t>Name</w:t>
            </w:r>
          </w:p>
          <w:p w14:paraId="03CD1516" w14:textId="77777777" w:rsidR="00963474" w:rsidRPr="003F2C85" w:rsidRDefault="00963474" w:rsidP="00110A5E">
            <w:pPr>
              <w:spacing w:before="90" w:line="360" w:lineRule="auto"/>
              <w:rPr>
                <w:rFonts w:cstheme="minorHAnsi"/>
                <w:color w:val="050505"/>
                <w:w w:val="105"/>
                <w:sz w:val="23"/>
                <w:szCs w:val="23"/>
              </w:rPr>
            </w:pPr>
            <w:r>
              <w:rPr>
                <w:rFonts w:cstheme="minorHAnsi"/>
                <w:color w:val="050505"/>
                <w:w w:val="105"/>
                <w:sz w:val="23"/>
                <w:szCs w:val="23"/>
              </w:rPr>
              <w:t>Title / Post</w:t>
            </w:r>
          </w:p>
        </w:tc>
        <w:tc>
          <w:tcPr>
            <w:tcW w:w="3360" w:type="dxa"/>
            <w:vAlign w:val="center"/>
          </w:tcPr>
          <w:p w14:paraId="6DAEA7F5" w14:textId="77777777" w:rsidR="00963474" w:rsidRPr="003F2C85" w:rsidRDefault="00963474" w:rsidP="00110A5E">
            <w:pPr>
              <w:spacing w:before="90" w:line="360" w:lineRule="auto"/>
              <w:rPr>
                <w:rFonts w:cstheme="minorHAnsi"/>
                <w:color w:val="050505"/>
                <w:w w:val="105"/>
                <w:sz w:val="23"/>
                <w:szCs w:val="23"/>
              </w:rPr>
            </w:pPr>
          </w:p>
        </w:tc>
      </w:tr>
      <w:tr w:rsidR="00963474" w:rsidRPr="003F2C85" w14:paraId="63F6F225" w14:textId="77777777" w:rsidTr="00110A5E">
        <w:tc>
          <w:tcPr>
            <w:tcW w:w="3470" w:type="dxa"/>
            <w:vAlign w:val="center"/>
          </w:tcPr>
          <w:p w14:paraId="05728050" w14:textId="77777777" w:rsidR="00963474" w:rsidRPr="003F2C85" w:rsidRDefault="00963474" w:rsidP="00110A5E">
            <w:pPr>
              <w:spacing w:before="90" w:line="360" w:lineRule="auto"/>
              <w:rPr>
                <w:rFonts w:cstheme="minorHAnsi"/>
                <w:color w:val="050505"/>
                <w:w w:val="105"/>
                <w:sz w:val="23"/>
                <w:szCs w:val="23"/>
              </w:rPr>
            </w:pPr>
            <w:r w:rsidRPr="003F2C85">
              <w:rPr>
                <w:rFonts w:cstheme="minorHAnsi"/>
                <w:color w:val="050505"/>
                <w:w w:val="105"/>
                <w:sz w:val="23"/>
                <w:szCs w:val="23"/>
                <w:lang w:val="pt-PT"/>
              </w:rPr>
              <w:t>Cabo Verde</w:t>
            </w:r>
          </w:p>
        </w:tc>
        <w:tc>
          <w:tcPr>
            <w:tcW w:w="3423" w:type="dxa"/>
            <w:vAlign w:val="center"/>
          </w:tcPr>
          <w:p w14:paraId="14B131F7" w14:textId="77777777" w:rsidR="00963474" w:rsidRDefault="00963474" w:rsidP="00110A5E">
            <w:pPr>
              <w:spacing w:before="90" w:line="360" w:lineRule="auto"/>
              <w:rPr>
                <w:rFonts w:cstheme="minorHAnsi"/>
                <w:color w:val="050505"/>
                <w:w w:val="105"/>
                <w:sz w:val="23"/>
                <w:szCs w:val="23"/>
              </w:rPr>
            </w:pPr>
            <w:r>
              <w:rPr>
                <w:rFonts w:cstheme="minorHAnsi"/>
                <w:color w:val="050505"/>
                <w:w w:val="105"/>
                <w:sz w:val="23"/>
                <w:szCs w:val="23"/>
              </w:rPr>
              <w:t>Name</w:t>
            </w:r>
          </w:p>
          <w:p w14:paraId="6CD68D58" w14:textId="77777777" w:rsidR="00963474" w:rsidRPr="003F2C85" w:rsidRDefault="00963474" w:rsidP="00110A5E">
            <w:pPr>
              <w:spacing w:before="90" w:line="360" w:lineRule="auto"/>
              <w:rPr>
                <w:rFonts w:cstheme="minorHAnsi"/>
                <w:color w:val="050505"/>
                <w:w w:val="105"/>
                <w:sz w:val="23"/>
                <w:szCs w:val="23"/>
              </w:rPr>
            </w:pPr>
            <w:r>
              <w:rPr>
                <w:rFonts w:cstheme="minorHAnsi"/>
                <w:color w:val="050505"/>
                <w:w w:val="105"/>
                <w:sz w:val="23"/>
                <w:szCs w:val="23"/>
              </w:rPr>
              <w:t>Title / Post</w:t>
            </w:r>
          </w:p>
        </w:tc>
        <w:tc>
          <w:tcPr>
            <w:tcW w:w="3360" w:type="dxa"/>
            <w:vAlign w:val="center"/>
          </w:tcPr>
          <w:p w14:paraId="7DF96725" w14:textId="77777777" w:rsidR="00963474" w:rsidRPr="003F2C85" w:rsidRDefault="00963474" w:rsidP="00110A5E">
            <w:pPr>
              <w:spacing w:before="90" w:line="360" w:lineRule="auto"/>
              <w:rPr>
                <w:rFonts w:cstheme="minorHAnsi"/>
                <w:color w:val="050505"/>
                <w:w w:val="105"/>
                <w:sz w:val="23"/>
                <w:szCs w:val="23"/>
              </w:rPr>
            </w:pPr>
          </w:p>
        </w:tc>
      </w:tr>
      <w:tr w:rsidR="00963474" w:rsidRPr="003F2C85" w14:paraId="5DEEA0BD" w14:textId="77777777" w:rsidTr="00110A5E">
        <w:tc>
          <w:tcPr>
            <w:tcW w:w="3470" w:type="dxa"/>
            <w:vAlign w:val="center"/>
          </w:tcPr>
          <w:p w14:paraId="13B47173" w14:textId="77777777" w:rsidR="00963474" w:rsidRPr="003F2C85" w:rsidRDefault="00963474" w:rsidP="00110A5E">
            <w:pPr>
              <w:spacing w:before="90" w:line="360" w:lineRule="auto"/>
              <w:rPr>
                <w:rFonts w:cstheme="minorHAnsi"/>
                <w:color w:val="050505"/>
                <w:w w:val="105"/>
                <w:sz w:val="23"/>
                <w:szCs w:val="23"/>
              </w:rPr>
            </w:pPr>
            <w:r w:rsidRPr="003F2C85">
              <w:rPr>
                <w:rFonts w:cstheme="minorHAnsi"/>
                <w:color w:val="050505"/>
                <w:w w:val="105"/>
                <w:sz w:val="23"/>
                <w:szCs w:val="23"/>
                <w:lang w:val="pt-PT"/>
              </w:rPr>
              <w:t>Congo</w:t>
            </w:r>
          </w:p>
        </w:tc>
        <w:tc>
          <w:tcPr>
            <w:tcW w:w="3423" w:type="dxa"/>
            <w:vAlign w:val="center"/>
          </w:tcPr>
          <w:p w14:paraId="0C7113DC" w14:textId="77777777" w:rsidR="00963474" w:rsidRDefault="00963474" w:rsidP="00110A5E">
            <w:pPr>
              <w:spacing w:before="90" w:line="360" w:lineRule="auto"/>
              <w:rPr>
                <w:rFonts w:cstheme="minorHAnsi"/>
                <w:color w:val="050505"/>
                <w:w w:val="105"/>
                <w:sz w:val="23"/>
                <w:szCs w:val="23"/>
              </w:rPr>
            </w:pPr>
            <w:r>
              <w:rPr>
                <w:rFonts w:cstheme="minorHAnsi"/>
                <w:color w:val="050505"/>
                <w:w w:val="105"/>
                <w:sz w:val="23"/>
                <w:szCs w:val="23"/>
              </w:rPr>
              <w:t>Name</w:t>
            </w:r>
          </w:p>
          <w:p w14:paraId="6913928C" w14:textId="77777777" w:rsidR="00963474" w:rsidRPr="003F2C85" w:rsidRDefault="00963474" w:rsidP="00110A5E">
            <w:pPr>
              <w:spacing w:before="90" w:line="360" w:lineRule="auto"/>
              <w:rPr>
                <w:rFonts w:cstheme="minorHAnsi"/>
                <w:color w:val="050505"/>
                <w:w w:val="105"/>
                <w:sz w:val="23"/>
                <w:szCs w:val="23"/>
              </w:rPr>
            </w:pPr>
            <w:r>
              <w:rPr>
                <w:rFonts w:cstheme="minorHAnsi"/>
                <w:color w:val="050505"/>
                <w:w w:val="105"/>
                <w:sz w:val="23"/>
                <w:szCs w:val="23"/>
              </w:rPr>
              <w:t>Title / Post</w:t>
            </w:r>
          </w:p>
        </w:tc>
        <w:tc>
          <w:tcPr>
            <w:tcW w:w="3360" w:type="dxa"/>
            <w:vAlign w:val="center"/>
          </w:tcPr>
          <w:p w14:paraId="2EE9E478" w14:textId="77777777" w:rsidR="00963474" w:rsidRPr="003F2C85" w:rsidRDefault="00963474" w:rsidP="00110A5E">
            <w:pPr>
              <w:spacing w:before="90" w:line="360" w:lineRule="auto"/>
              <w:rPr>
                <w:rFonts w:cstheme="minorHAnsi"/>
                <w:color w:val="050505"/>
                <w:w w:val="105"/>
                <w:sz w:val="23"/>
                <w:szCs w:val="23"/>
              </w:rPr>
            </w:pPr>
          </w:p>
        </w:tc>
      </w:tr>
      <w:tr w:rsidR="00963474" w:rsidRPr="003F2C85" w14:paraId="21D803B2" w14:textId="77777777" w:rsidTr="00110A5E">
        <w:tc>
          <w:tcPr>
            <w:tcW w:w="3470" w:type="dxa"/>
            <w:vAlign w:val="center"/>
          </w:tcPr>
          <w:p w14:paraId="26996800" w14:textId="77777777" w:rsidR="00963474" w:rsidRPr="003F2C85" w:rsidRDefault="00963474" w:rsidP="00110A5E">
            <w:pPr>
              <w:spacing w:before="90" w:line="360" w:lineRule="auto"/>
              <w:rPr>
                <w:rFonts w:cstheme="minorHAnsi"/>
                <w:color w:val="050505"/>
                <w:w w:val="105"/>
                <w:sz w:val="23"/>
                <w:szCs w:val="23"/>
                <w:lang w:val="pt-PT"/>
              </w:rPr>
            </w:pPr>
            <w:r w:rsidRPr="003F2C85">
              <w:rPr>
                <w:rFonts w:cstheme="minorHAnsi"/>
                <w:color w:val="050505"/>
                <w:w w:val="105"/>
                <w:sz w:val="23"/>
                <w:szCs w:val="23"/>
                <w:lang w:val="pt-PT"/>
              </w:rPr>
              <w:t>Côte d'Ivoire</w:t>
            </w:r>
          </w:p>
        </w:tc>
        <w:tc>
          <w:tcPr>
            <w:tcW w:w="3423" w:type="dxa"/>
            <w:vAlign w:val="center"/>
          </w:tcPr>
          <w:p w14:paraId="66378CB5" w14:textId="77777777" w:rsidR="00963474" w:rsidRDefault="00963474" w:rsidP="00110A5E">
            <w:pPr>
              <w:spacing w:before="90" w:line="360" w:lineRule="auto"/>
              <w:rPr>
                <w:rFonts w:cstheme="minorHAnsi"/>
                <w:color w:val="050505"/>
                <w:w w:val="105"/>
                <w:sz w:val="23"/>
                <w:szCs w:val="23"/>
              </w:rPr>
            </w:pPr>
            <w:r>
              <w:rPr>
                <w:rFonts w:cstheme="minorHAnsi"/>
                <w:color w:val="050505"/>
                <w:w w:val="105"/>
                <w:sz w:val="23"/>
                <w:szCs w:val="23"/>
              </w:rPr>
              <w:t>Name</w:t>
            </w:r>
          </w:p>
          <w:p w14:paraId="7C1DEB3E" w14:textId="77777777" w:rsidR="00963474" w:rsidRPr="003F2C85" w:rsidRDefault="00963474" w:rsidP="00110A5E">
            <w:pPr>
              <w:spacing w:before="90" w:line="360" w:lineRule="auto"/>
              <w:rPr>
                <w:rFonts w:cstheme="minorHAnsi"/>
                <w:color w:val="050505"/>
                <w:w w:val="105"/>
                <w:sz w:val="23"/>
                <w:szCs w:val="23"/>
              </w:rPr>
            </w:pPr>
            <w:r>
              <w:rPr>
                <w:rFonts w:cstheme="minorHAnsi"/>
                <w:color w:val="050505"/>
                <w:w w:val="105"/>
                <w:sz w:val="23"/>
                <w:szCs w:val="23"/>
              </w:rPr>
              <w:t>Title / Post</w:t>
            </w:r>
          </w:p>
        </w:tc>
        <w:tc>
          <w:tcPr>
            <w:tcW w:w="3360" w:type="dxa"/>
            <w:vAlign w:val="center"/>
          </w:tcPr>
          <w:p w14:paraId="22D6B484" w14:textId="77777777" w:rsidR="00963474" w:rsidRPr="003F2C85" w:rsidRDefault="00963474" w:rsidP="00110A5E">
            <w:pPr>
              <w:spacing w:before="90" w:line="360" w:lineRule="auto"/>
              <w:rPr>
                <w:rFonts w:cstheme="minorHAnsi"/>
                <w:color w:val="050505"/>
                <w:w w:val="105"/>
                <w:sz w:val="23"/>
                <w:szCs w:val="23"/>
              </w:rPr>
            </w:pPr>
          </w:p>
        </w:tc>
      </w:tr>
      <w:tr w:rsidR="00963474" w:rsidRPr="003F2C85" w14:paraId="54AB7E73" w14:textId="77777777" w:rsidTr="00110A5E">
        <w:tc>
          <w:tcPr>
            <w:tcW w:w="3470" w:type="dxa"/>
            <w:vAlign w:val="center"/>
          </w:tcPr>
          <w:p w14:paraId="77129209" w14:textId="77777777" w:rsidR="00963474" w:rsidRPr="003F2C85" w:rsidRDefault="00963474" w:rsidP="00110A5E">
            <w:pPr>
              <w:spacing w:before="90" w:line="360" w:lineRule="auto"/>
              <w:rPr>
                <w:rFonts w:cstheme="minorHAnsi"/>
                <w:color w:val="050505"/>
                <w:w w:val="105"/>
                <w:sz w:val="23"/>
                <w:szCs w:val="23"/>
              </w:rPr>
            </w:pPr>
            <w:r w:rsidRPr="003F2C85">
              <w:rPr>
                <w:rFonts w:cstheme="minorHAnsi"/>
                <w:color w:val="050505"/>
                <w:w w:val="105"/>
                <w:sz w:val="23"/>
                <w:szCs w:val="23"/>
                <w:lang w:val="pt-PT"/>
              </w:rPr>
              <w:t>Guinea</w:t>
            </w:r>
          </w:p>
        </w:tc>
        <w:tc>
          <w:tcPr>
            <w:tcW w:w="3423" w:type="dxa"/>
            <w:vAlign w:val="center"/>
          </w:tcPr>
          <w:p w14:paraId="1E796353" w14:textId="77777777" w:rsidR="00963474" w:rsidRDefault="00963474" w:rsidP="00110A5E">
            <w:pPr>
              <w:spacing w:before="90" w:line="360" w:lineRule="auto"/>
              <w:rPr>
                <w:rFonts w:cstheme="minorHAnsi"/>
                <w:color w:val="050505"/>
                <w:w w:val="105"/>
                <w:sz w:val="23"/>
                <w:szCs w:val="23"/>
              </w:rPr>
            </w:pPr>
            <w:r>
              <w:rPr>
                <w:rFonts w:cstheme="minorHAnsi"/>
                <w:color w:val="050505"/>
                <w:w w:val="105"/>
                <w:sz w:val="23"/>
                <w:szCs w:val="23"/>
              </w:rPr>
              <w:t>Name</w:t>
            </w:r>
          </w:p>
          <w:p w14:paraId="31E42AF7" w14:textId="77777777" w:rsidR="00963474" w:rsidRPr="003F2C85" w:rsidRDefault="00963474" w:rsidP="00110A5E">
            <w:pPr>
              <w:spacing w:before="90" w:line="360" w:lineRule="auto"/>
              <w:rPr>
                <w:rFonts w:cstheme="minorHAnsi"/>
                <w:color w:val="050505"/>
                <w:w w:val="105"/>
                <w:sz w:val="23"/>
                <w:szCs w:val="23"/>
              </w:rPr>
            </w:pPr>
            <w:r>
              <w:rPr>
                <w:rFonts w:cstheme="minorHAnsi"/>
                <w:color w:val="050505"/>
                <w:w w:val="105"/>
                <w:sz w:val="23"/>
                <w:szCs w:val="23"/>
              </w:rPr>
              <w:t>Title / Post</w:t>
            </w:r>
          </w:p>
        </w:tc>
        <w:tc>
          <w:tcPr>
            <w:tcW w:w="3360" w:type="dxa"/>
            <w:vAlign w:val="center"/>
          </w:tcPr>
          <w:p w14:paraId="195107F8" w14:textId="77777777" w:rsidR="00963474" w:rsidRPr="003F2C85" w:rsidRDefault="00963474" w:rsidP="00110A5E">
            <w:pPr>
              <w:spacing w:before="90" w:line="360" w:lineRule="auto"/>
              <w:rPr>
                <w:rFonts w:cstheme="minorHAnsi"/>
                <w:color w:val="050505"/>
                <w:w w:val="105"/>
                <w:sz w:val="23"/>
                <w:szCs w:val="23"/>
              </w:rPr>
            </w:pPr>
          </w:p>
        </w:tc>
      </w:tr>
      <w:tr w:rsidR="00963474" w:rsidRPr="003F2C85" w14:paraId="5AB74CD9" w14:textId="77777777" w:rsidTr="00110A5E">
        <w:tc>
          <w:tcPr>
            <w:tcW w:w="3470" w:type="dxa"/>
            <w:vAlign w:val="center"/>
          </w:tcPr>
          <w:p w14:paraId="521ED4F2" w14:textId="77777777" w:rsidR="00963474" w:rsidRPr="003F2C85" w:rsidRDefault="00963474" w:rsidP="00110A5E">
            <w:pPr>
              <w:spacing w:before="90" w:line="360" w:lineRule="auto"/>
              <w:rPr>
                <w:rFonts w:cstheme="minorHAnsi"/>
                <w:color w:val="050505"/>
                <w:w w:val="105"/>
                <w:sz w:val="23"/>
                <w:szCs w:val="23"/>
              </w:rPr>
            </w:pPr>
            <w:r w:rsidRPr="003F2C85">
              <w:rPr>
                <w:rFonts w:cstheme="minorHAnsi"/>
                <w:color w:val="050505"/>
                <w:w w:val="105"/>
                <w:sz w:val="23"/>
                <w:szCs w:val="23"/>
                <w:lang w:val="pt-PT"/>
              </w:rPr>
              <w:t>Guinea-Bissau</w:t>
            </w:r>
          </w:p>
        </w:tc>
        <w:tc>
          <w:tcPr>
            <w:tcW w:w="3423" w:type="dxa"/>
            <w:vAlign w:val="center"/>
          </w:tcPr>
          <w:p w14:paraId="03DC3996" w14:textId="77777777" w:rsidR="00963474" w:rsidRDefault="00963474" w:rsidP="00110A5E">
            <w:pPr>
              <w:spacing w:before="90" w:line="360" w:lineRule="auto"/>
              <w:rPr>
                <w:rFonts w:cstheme="minorHAnsi"/>
                <w:color w:val="050505"/>
                <w:w w:val="105"/>
                <w:sz w:val="23"/>
                <w:szCs w:val="23"/>
              </w:rPr>
            </w:pPr>
            <w:r>
              <w:rPr>
                <w:rFonts w:cstheme="minorHAnsi"/>
                <w:color w:val="050505"/>
                <w:w w:val="105"/>
                <w:sz w:val="23"/>
                <w:szCs w:val="23"/>
              </w:rPr>
              <w:t>Name</w:t>
            </w:r>
          </w:p>
          <w:p w14:paraId="3299D1A9" w14:textId="77777777" w:rsidR="00963474" w:rsidRPr="003F2C85" w:rsidRDefault="00963474" w:rsidP="00110A5E">
            <w:pPr>
              <w:spacing w:before="90" w:line="360" w:lineRule="auto"/>
              <w:rPr>
                <w:rFonts w:cstheme="minorHAnsi"/>
                <w:color w:val="050505"/>
                <w:w w:val="105"/>
                <w:sz w:val="23"/>
                <w:szCs w:val="23"/>
              </w:rPr>
            </w:pPr>
            <w:r>
              <w:rPr>
                <w:rFonts w:cstheme="minorHAnsi"/>
                <w:color w:val="050505"/>
                <w:w w:val="105"/>
                <w:sz w:val="23"/>
                <w:szCs w:val="23"/>
              </w:rPr>
              <w:t>Title / Post</w:t>
            </w:r>
          </w:p>
        </w:tc>
        <w:tc>
          <w:tcPr>
            <w:tcW w:w="3360" w:type="dxa"/>
            <w:vAlign w:val="center"/>
          </w:tcPr>
          <w:p w14:paraId="520D13A4" w14:textId="77777777" w:rsidR="00963474" w:rsidRPr="003F2C85" w:rsidRDefault="00963474" w:rsidP="00110A5E">
            <w:pPr>
              <w:spacing w:before="90" w:line="360" w:lineRule="auto"/>
              <w:rPr>
                <w:rFonts w:cstheme="minorHAnsi"/>
                <w:color w:val="050505"/>
                <w:w w:val="105"/>
                <w:sz w:val="23"/>
                <w:szCs w:val="23"/>
              </w:rPr>
            </w:pPr>
          </w:p>
        </w:tc>
      </w:tr>
      <w:tr w:rsidR="00963474" w:rsidRPr="003F2C85" w14:paraId="76782A61" w14:textId="77777777" w:rsidTr="00110A5E">
        <w:tc>
          <w:tcPr>
            <w:tcW w:w="3470" w:type="dxa"/>
            <w:vAlign w:val="center"/>
          </w:tcPr>
          <w:p w14:paraId="450C0B9B" w14:textId="77777777" w:rsidR="00963474" w:rsidRPr="003F2C85" w:rsidRDefault="00963474" w:rsidP="00110A5E">
            <w:pPr>
              <w:spacing w:before="90" w:line="360" w:lineRule="auto"/>
              <w:rPr>
                <w:rFonts w:cstheme="minorHAnsi"/>
                <w:color w:val="050505"/>
                <w:w w:val="105"/>
                <w:sz w:val="23"/>
                <w:szCs w:val="23"/>
                <w:lang w:val="pt-PT"/>
              </w:rPr>
            </w:pPr>
            <w:r>
              <w:rPr>
                <w:rFonts w:cstheme="minorHAnsi"/>
                <w:color w:val="050505"/>
                <w:w w:val="105"/>
                <w:sz w:val="23"/>
                <w:szCs w:val="23"/>
                <w:lang w:val="pt-PT"/>
              </w:rPr>
              <w:t>Mauritania</w:t>
            </w:r>
          </w:p>
        </w:tc>
        <w:tc>
          <w:tcPr>
            <w:tcW w:w="3423" w:type="dxa"/>
            <w:vAlign w:val="center"/>
          </w:tcPr>
          <w:p w14:paraId="7A260CED" w14:textId="77777777" w:rsidR="00963474" w:rsidRDefault="00963474" w:rsidP="00110A5E">
            <w:pPr>
              <w:spacing w:before="90" w:line="360" w:lineRule="auto"/>
              <w:rPr>
                <w:rFonts w:cstheme="minorHAnsi"/>
                <w:color w:val="050505"/>
                <w:w w:val="105"/>
                <w:sz w:val="23"/>
                <w:szCs w:val="23"/>
              </w:rPr>
            </w:pPr>
            <w:r>
              <w:rPr>
                <w:rFonts w:cstheme="minorHAnsi"/>
                <w:color w:val="050505"/>
                <w:w w:val="105"/>
                <w:sz w:val="23"/>
                <w:szCs w:val="23"/>
              </w:rPr>
              <w:t>Name</w:t>
            </w:r>
          </w:p>
          <w:p w14:paraId="20CAD536" w14:textId="77777777" w:rsidR="00963474" w:rsidRPr="003F2C85" w:rsidRDefault="00963474" w:rsidP="00110A5E">
            <w:pPr>
              <w:spacing w:before="90" w:line="360" w:lineRule="auto"/>
              <w:rPr>
                <w:rFonts w:cstheme="minorHAnsi"/>
                <w:color w:val="050505"/>
                <w:w w:val="105"/>
                <w:sz w:val="23"/>
                <w:szCs w:val="23"/>
              </w:rPr>
            </w:pPr>
            <w:r>
              <w:rPr>
                <w:rFonts w:cstheme="minorHAnsi"/>
                <w:color w:val="050505"/>
                <w:w w:val="105"/>
                <w:sz w:val="23"/>
                <w:szCs w:val="23"/>
              </w:rPr>
              <w:t>Title / Post</w:t>
            </w:r>
          </w:p>
        </w:tc>
        <w:tc>
          <w:tcPr>
            <w:tcW w:w="3360" w:type="dxa"/>
            <w:vAlign w:val="center"/>
          </w:tcPr>
          <w:p w14:paraId="20624EDD" w14:textId="77777777" w:rsidR="00963474" w:rsidRPr="003F2C85" w:rsidRDefault="00963474" w:rsidP="00110A5E">
            <w:pPr>
              <w:spacing w:before="90" w:line="360" w:lineRule="auto"/>
              <w:rPr>
                <w:rFonts w:cstheme="minorHAnsi"/>
                <w:color w:val="050505"/>
                <w:w w:val="105"/>
                <w:sz w:val="23"/>
                <w:szCs w:val="23"/>
              </w:rPr>
            </w:pPr>
          </w:p>
        </w:tc>
      </w:tr>
      <w:tr w:rsidR="00963474" w:rsidRPr="003F2C85" w14:paraId="28E3D85A" w14:textId="77777777" w:rsidTr="00110A5E">
        <w:tc>
          <w:tcPr>
            <w:tcW w:w="3470" w:type="dxa"/>
            <w:vAlign w:val="center"/>
          </w:tcPr>
          <w:p w14:paraId="7AFED0FB" w14:textId="77777777" w:rsidR="00963474" w:rsidRPr="003F2C85" w:rsidRDefault="00963474" w:rsidP="00110A5E">
            <w:pPr>
              <w:spacing w:before="90" w:line="360" w:lineRule="auto"/>
              <w:rPr>
                <w:rFonts w:cstheme="minorHAnsi"/>
                <w:color w:val="050505"/>
                <w:w w:val="105"/>
                <w:sz w:val="23"/>
                <w:szCs w:val="23"/>
                <w:lang w:val="pt-PT"/>
              </w:rPr>
            </w:pPr>
            <w:r w:rsidRPr="003F2C85">
              <w:rPr>
                <w:rFonts w:cstheme="minorHAnsi"/>
                <w:color w:val="050505"/>
                <w:w w:val="105"/>
                <w:sz w:val="23"/>
                <w:szCs w:val="23"/>
                <w:lang w:val="pt-PT"/>
              </w:rPr>
              <w:t>Senegal</w:t>
            </w:r>
          </w:p>
        </w:tc>
        <w:tc>
          <w:tcPr>
            <w:tcW w:w="3423" w:type="dxa"/>
            <w:vAlign w:val="center"/>
          </w:tcPr>
          <w:p w14:paraId="1CA4363B" w14:textId="77777777" w:rsidR="00963474" w:rsidRDefault="00963474" w:rsidP="00110A5E">
            <w:pPr>
              <w:spacing w:before="90" w:line="360" w:lineRule="auto"/>
              <w:rPr>
                <w:rFonts w:cstheme="minorHAnsi"/>
                <w:color w:val="050505"/>
                <w:w w:val="105"/>
                <w:sz w:val="23"/>
                <w:szCs w:val="23"/>
              </w:rPr>
            </w:pPr>
            <w:r>
              <w:rPr>
                <w:rFonts w:cstheme="minorHAnsi"/>
                <w:color w:val="050505"/>
                <w:w w:val="105"/>
                <w:sz w:val="23"/>
                <w:szCs w:val="23"/>
              </w:rPr>
              <w:t>Name</w:t>
            </w:r>
          </w:p>
          <w:p w14:paraId="62C13173" w14:textId="77777777" w:rsidR="00963474" w:rsidRDefault="00963474" w:rsidP="00110A5E">
            <w:pPr>
              <w:spacing w:before="90" w:line="360" w:lineRule="auto"/>
              <w:rPr>
                <w:rFonts w:cstheme="minorHAnsi"/>
                <w:color w:val="050505"/>
                <w:w w:val="105"/>
                <w:sz w:val="23"/>
                <w:szCs w:val="23"/>
              </w:rPr>
            </w:pPr>
            <w:r>
              <w:rPr>
                <w:rFonts w:cstheme="minorHAnsi"/>
                <w:color w:val="050505"/>
                <w:w w:val="105"/>
                <w:sz w:val="23"/>
                <w:szCs w:val="23"/>
              </w:rPr>
              <w:t>Title / Post</w:t>
            </w:r>
          </w:p>
        </w:tc>
        <w:tc>
          <w:tcPr>
            <w:tcW w:w="3360" w:type="dxa"/>
            <w:vAlign w:val="center"/>
          </w:tcPr>
          <w:p w14:paraId="2892F593" w14:textId="77777777" w:rsidR="00963474" w:rsidRPr="003F2C85" w:rsidRDefault="00963474" w:rsidP="00110A5E">
            <w:pPr>
              <w:spacing w:before="90" w:line="360" w:lineRule="auto"/>
              <w:rPr>
                <w:rFonts w:cstheme="minorHAnsi"/>
                <w:color w:val="050505"/>
                <w:w w:val="105"/>
                <w:sz w:val="23"/>
                <w:szCs w:val="23"/>
              </w:rPr>
            </w:pPr>
          </w:p>
        </w:tc>
      </w:tr>
      <w:tr w:rsidR="00963474" w:rsidRPr="003F2C85" w14:paraId="41E370C1" w14:textId="77777777" w:rsidTr="00110A5E">
        <w:tc>
          <w:tcPr>
            <w:tcW w:w="3470" w:type="dxa"/>
            <w:vAlign w:val="center"/>
          </w:tcPr>
          <w:p w14:paraId="47EFC744" w14:textId="77777777" w:rsidR="00963474" w:rsidRPr="003F2C85" w:rsidRDefault="00963474" w:rsidP="00110A5E">
            <w:pPr>
              <w:spacing w:before="90" w:line="360" w:lineRule="auto"/>
              <w:rPr>
                <w:rFonts w:cstheme="minorHAnsi"/>
                <w:color w:val="050505"/>
                <w:w w:val="105"/>
                <w:sz w:val="23"/>
                <w:szCs w:val="23"/>
                <w:lang w:val="pt-PT"/>
              </w:rPr>
            </w:pPr>
            <w:r w:rsidRPr="003F2C85">
              <w:rPr>
                <w:rFonts w:cstheme="minorHAnsi"/>
                <w:color w:val="050505"/>
                <w:w w:val="105"/>
                <w:sz w:val="23"/>
                <w:szCs w:val="23"/>
                <w:lang w:val="pt-PT"/>
              </w:rPr>
              <w:t>Togo</w:t>
            </w:r>
          </w:p>
        </w:tc>
        <w:tc>
          <w:tcPr>
            <w:tcW w:w="3423" w:type="dxa"/>
            <w:vAlign w:val="center"/>
          </w:tcPr>
          <w:p w14:paraId="54BC5BFC" w14:textId="77777777" w:rsidR="00963474" w:rsidRDefault="00963474" w:rsidP="00110A5E">
            <w:pPr>
              <w:spacing w:before="90" w:line="360" w:lineRule="auto"/>
              <w:rPr>
                <w:rFonts w:cstheme="minorHAnsi"/>
                <w:color w:val="050505"/>
                <w:w w:val="105"/>
                <w:sz w:val="23"/>
                <w:szCs w:val="23"/>
              </w:rPr>
            </w:pPr>
            <w:r>
              <w:rPr>
                <w:rFonts w:cstheme="minorHAnsi"/>
                <w:color w:val="050505"/>
                <w:w w:val="105"/>
                <w:sz w:val="23"/>
                <w:szCs w:val="23"/>
              </w:rPr>
              <w:t>Name</w:t>
            </w:r>
          </w:p>
          <w:p w14:paraId="5921BC0B" w14:textId="77777777" w:rsidR="00963474" w:rsidRDefault="00963474" w:rsidP="00110A5E">
            <w:pPr>
              <w:spacing w:before="90" w:line="360" w:lineRule="auto"/>
              <w:rPr>
                <w:rFonts w:cstheme="minorHAnsi"/>
                <w:color w:val="050505"/>
                <w:w w:val="105"/>
                <w:sz w:val="23"/>
                <w:szCs w:val="23"/>
              </w:rPr>
            </w:pPr>
            <w:r>
              <w:rPr>
                <w:rFonts w:cstheme="minorHAnsi"/>
                <w:color w:val="050505"/>
                <w:w w:val="105"/>
                <w:sz w:val="23"/>
                <w:szCs w:val="23"/>
              </w:rPr>
              <w:t>Title / Post</w:t>
            </w:r>
          </w:p>
        </w:tc>
        <w:tc>
          <w:tcPr>
            <w:tcW w:w="3360" w:type="dxa"/>
            <w:vAlign w:val="center"/>
          </w:tcPr>
          <w:p w14:paraId="7E37E89B" w14:textId="77777777" w:rsidR="00963474" w:rsidRPr="003F2C85" w:rsidRDefault="00963474" w:rsidP="00110A5E">
            <w:pPr>
              <w:spacing w:before="90" w:line="360" w:lineRule="auto"/>
              <w:rPr>
                <w:rFonts w:cstheme="minorHAnsi"/>
                <w:color w:val="050505"/>
                <w:w w:val="105"/>
                <w:sz w:val="23"/>
                <w:szCs w:val="23"/>
              </w:rPr>
            </w:pPr>
          </w:p>
        </w:tc>
      </w:tr>
    </w:tbl>
    <w:p w14:paraId="4D696C10" w14:textId="77777777" w:rsidR="00963474" w:rsidRDefault="00963474" w:rsidP="00963474">
      <w:pPr>
        <w:spacing w:before="90"/>
        <w:ind w:left="967"/>
        <w:rPr>
          <w:rFonts w:cstheme="minorHAnsi"/>
          <w:color w:val="050505"/>
          <w:w w:val="105"/>
          <w:sz w:val="23"/>
          <w:szCs w:val="23"/>
          <w:u w:val="thick" w:color="000000"/>
        </w:rPr>
      </w:pPr>
    </w:p>
    <w:p w14:paraId="60637462" w14:textId="77777777" w:rsidR="00963474" w:rsidRPr="003F2C85" w:rsidRDefault="00963474" w:rsidP="00963474">
      <w:pPr>
        <w:spacing w:before="90"/>
        <w:ind w:left="967"/>
        <w:rPr>
          <w:rFonts w:cstheme="minorHAnsi"/>
          <w:color w:val="050505"/>
          <w:w w:val="105"/>
          <w:sz w:val="23"/>
          <w:szCs w:val="23"/>
          <w:u w:val="thick" w:color="000000"/>
          <w:lang w:val="pt-PT"/>
        </w:rPr>
      </w:pPr>
    </w:p>
    <w:p w14:paraId="6274B3E2" w14:textId="77777777" w:rsidR="00963474" w:rsidRPr="003F2C85" w:rsidRDefault="00963474" w:rsidP="00963474">
      <w:pPr>
        <w:spacing w:before="90"/>
        <w:ind w:left="967"/>
        <w:rPr>
          <w:rFonts w:cstheme="minorHAnsi"/>
          <w:color w:val="050505"/>
          <w:w w:val="105"/>
          <w:sz w:val="23"/>
          <w:szCs w:val="23"/>
          <w:u w:val="thick" w:color="000000"/>
          <w:lang w:val="pt-PT"/>
        </w:rPr>
      </w:pPr>
    </w:p>
    <w:p w14:paraId="3225CE9A" w14:textId="77777777" w:rsidR="00963474" w:rsidRPr="003F2C85" w:rsidRDefault="00963474" w:rsidP="00963474">
      <w:pPr>
        <w:spacing w:before="90"/>
        <w:ind w:left="967"/>
        <w:rPr>
          <w:rFonts w:cstheme="minorHAnsi"/>
          <w:color w:val="050505"/>
          <w:w w:val="105"/>
          <w:sz w:val="23"/>
          <w:szCs w:val="23"/>
          <w:u w:val="thick" w:color="000000"/>
          <w:lang w:val="pt-PT"/>
        </w:rPr>
      </w:pPr>
    </w:p>
    <w:p w14:paraId="6F73BA31" w14:textId="77777777" w:rsidR="00963474" w:rsidRPr="003F2C85" w:rsidRDefault="00963474" w:rsidP="00963474">
      <w:pPr>
        <w:spacing w:before="90"/>
        <w:ind w:left="967"/>
        <w:rPr>
          <w:rFonts w:cstheme="minorHAnsi"/>
          <w:color w:val="050505"/>
          <w:w w:val="105"/>
          <w:sz w:val="23"/>
          <w:szCs w:val="23"/>
          <w:u w:val="thick" w:color="000000"/>
          <w:lang w:val="pt-PT"/>
        </w:rPr>
      </w:pPr>
    </w:p>
    <w:tbl>
      <w:tblPr>
        <w:tblStyle w:val="TableGrid"/>
        <w:tblW w:w="10824"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9"/>
        <w:gridCol w:w="279"/>
        <w:gridCol w:w="5386"/>
      </w:tblGrid>
      <w:tr w:rsidR="00BF469B" w:rsidRPr="007E5817" w14:paraId="7E64FE77" w14:textId="77777777" w:rsidTr="003B01E5">
        <w:tc>
          <w:tcPr>
            <w:tcW w:w="5159" w:type="dxa"/>
          </w:tcPr>
          <w:p w14:paraId="45BAD83F" w14:textId="77777777" w:rsidR="00BF469B" w:rsidRPr="006C1813" w:rsidRDefault="00BF469B" w:rsidP="006C1813">
            <w:pPr>
              <w:pStyle w:val="BodyText"/>
              <w:ind w:right="38"/>
              <w:rPr>
                <w:rFonts w:asciiTheme="minorHAnsi" w:hAnsiTheme="minorHAnsi" w:cstheme="minorHAnsi"/>
                <w:b/>
                <w:color w:val="0E0E0E"/>
                <w:sz w:val="24"/>
              </w:rPr>
            </w:pPr>
            <w:r w:rsidRPr="006C1813">
              <w:rPr>
                <w:rFonts w:asciiTheme="minorHAnsi" w:hAnsiTheme="minorHAnsi" w:cstheme="minorHAnsi"/>
                <w:b/>
                <w:color w:val="0E0E0E"/>
                <w:sz w:val="24"/>
              </w:rPr>
              <w:t>Appendix A</w:t>
            </w:r>
          </w:p>
          <w:p w14:paraId="2C06B8D6" w14:textId="77777777" w:rsidR="00BF469B" w:rsidRPr="006C1813" w:rsidRDefault="00BF469B" w:rsidP="006C1813">
            <w:pPr>
              <w:pStyle w:val="BodyText"/>
              <w:ind w:right="38"/>
              <w:rPr>
                <w:b/>
                <w:bCs/>
                <w:smallCaps/>
                <w:color w:val="002060"/>
                <w:spacing w:val="5"/>
                <w:sz w:val="24"/>
              </w:rPr>
            </w:pPr>
          </w:p>
        </w:tc>
        <w:tc>
          <w:tcPr>
            <w:tcW w:w="279" w:type="dxa"/>
          </w:tcPr>
          <w:p w14:paraId="18EDBC51" w14:textId="77777777" w:rsidR="00BF469B" w:rsidRPr="006C1813" w:rsidRDefault="00BF469B" w:rsidP="006C1813">
            <w:pPr>
              <w:pStyle w:val="BodyText"/>
              <w:spacing w:before="360"/>
              <w:ind w:right="38"/>
              <w:rPr>
                <w:rFonts w:asciiTheme="minorHAnsi" w:hAnsiTheme="minorHAnsi" w:cstheme="minorHAnsi"/>
                <w:b/>
                <w:color w:val="0E0E0E"/>
                <w:sz w:val="24"/>
              </w:rPr>
            </w:pPr>
          </w:p>
        </w:tc>
        <w:tc>
          <w:tcPr>
            <w:tcW w:w="5386" w:type="dxa"/>
          </w:tcPr>
          <w:p w14:paraId="735E2958" w14:textId="77777777" w:rsidR="00BF469B" w:rsidRPr="006C1813" w:rsidRDefault="00BF469B" w:rsidP="006C1813">
            <w:pPr>
              <w:pStyle w:val="BodyText"/>
              <w:ind w:right="38"/>
              <w:rPr>
                <w:rFonts w:asciiTheme="minorHAnsi" w:hAnsiTheme="minorHAnsi" w:cstheme="minorHAnsi"/>
                <w:b/>
                <w:color w:val="0E0E0E"/>
                <w:sz w:val="24"/>
              </w:rPr>
            </w:pPr>
            <w:r w:rsidRPr="006C1813">
              <w:rPr>
                <w:rFonts w:asciiTheme="minorHAnsi" w:hAnsiTheme="minorHAnsi" w:cstheme="minorHAnsi"/>
                <w:b/>
                <w:color w:val="0E0E0E"/>
                <w:sz w:val="24"/>
              </w:rPr>
              <w:t>Annexe A</w:t>
            </w:r>
          </w:p>
        </w:tc>
      </w:tr>
      <w:tr w:rsidR="006C1813" w:rsidRPr="006C1813" w14:paraId="6DC6CCB4" w14:textId="77777777" w:rsidTr="003B01E5">
        <w:tc>
          <w:tcPr>
            <w:tcW w:w="5159" w:type="dxa"/>
          </w:tcPr>
          <w:p w14:paraId="038311D9" w14:textId="77777777" w:rsidR="006C1813" w:rsidRPr="006C1813" w:rsidRDefault="006C1813" w:rsidP="006C1813">
            <w:pPr>
              <w:pStyle w:val="BodyText"/>
              <w:ind w:right="38"/>
              <w:jc w:val="center"/>
              <w:rPr>
                <w:rFonts w:asciiTheme="minorHAnsi" w:hAnsiTheme="minorHAnsi" w:cstheme="minorHAnsi"/>
                <w:b/>
                <w:color w:val="0E0E0E"/>
                <w:sz w:val="24"/>
              </w:rPr>
            </w:pPr>
            <w:r w:rsidRPr="006C1813">
              <w:rPr>
                <w:rFonts w:asciiTheme="minorHAnsi" w:hAnsiTheme="minorHAnsi" w:cstheme="minorHAnsi"/>
                <w:b/>
                <w:color w:val="0E0E0E"/>
                <w:sz w:val="24"/>
              </w:rPr>
              <w:t>RULES FOR THE DESIGNATION OF</w:t>
            </w:r>
            <w:r>
              <w:rPr>
                <w:rFonts w:asciiTheme="minorHAnsi" w:hAnsiTheme="minorHAnsi" w:cstheme="minorHAnsi"/>
                <w:b/>
                <w:color w:val="0E0E0E"/>
                <w:sz w:val="24"/>
              </w:rPr>
              <w:t xml:space="preserve"> THE EAtHC REPRESENTATIVES TO THE IHO COUNCIL</w:t>
            </w:r>
          </w:p>
        </w:tc>
        <w:tc>
          <w:tcPr>
            <w:tcW w:w="279" w:type="dxa"/>
          </w:tcPr>
          <w:p w14:paraId="565053A0" w14:textId="77777777" w:rsidR="006C1813" w:rsidRPr="006C1813" w:rsidRDefault="006C1813" w:rsidP="006C1813">
            <w:pPr>
              <w:pStyle w:val="BodyText"/>
              <w:spacing w:before="360"/>
              <w:ind w:right="38"/>
              <w:rPr>
                <w:rFonts w:asciiTheme="minorHAnsi" w:hAnsiTheme="minorHAnsi" w:cstheme="minorHAnsi"/>
                <w:b/>
                <w:color w:val="0E0E0E"/>
                <w:sz w:val="24"/>
              </w:rPr>
            </w:pPr>
          </w:p>
        </w:tc>
        <w:tc>
          <w:tcPr>
            <w:tcW w:w="5386" w:type="dxa"/>
          </w:tcPr>
          <w:p w14:paraId="62A4F7E4" w14:textId="77777777" w:rsidR="006C1813" w:rsidRPr="006C1813" w:rsidRDefault="006C1813" w:rsidP="006C1813">
            <w:pPr>
              <w:pStyle w:val="BodyText"/>
              <w:ind w:right="38"/>
              <w:jc w:val="center"/>
              <w:rPr>
                <w:rFonts w:asciiTheme="minorHAnsi" w:hAnsiTheme="minorHAnsi" w:cstheme="minorHAnsi"/>
                <w:b/>
                <w:color w:val="0E0E0E"/>
                <w:sz w:val="24"/>
                <w:lang w:val="fr-FR"/>
              </w:rPr>
            </w:pPr>
            <w:r w:rsidRPr="006C1813">
              <w:rPr>
                <w:rFonts w:asciiTheme="minorHAnsi" w:hAnsiTheme="minorHAnsi" w:cstheme="minorHAnsi"/>
                <w:b/>
                <w:color w:val="0E0E0E"/>
                <w:sz w:val="24"/>
                <w:lang w:val="fr-FR"/>
              </w:rPr>
              <w:t>REGLES DE DESIGNATION DES R</w:t>
            </w:r>
            <w:r>
              <w:rPr>
                <w:rFonts w:asciiTheme="minorHAnsi" w:hAnsiTheme="minorHAnsi" w:cstheme="minorHAnsi"/>
                <w:b/>
                <w:color w:val="0E0E0E"/>
                <w:sz w:val="24"/>
                <w:lang w:val="fr-FR"/>
              </w:rPr>
              <w:t>EPRESENTANTS DE LA CHAtO AU CONSEIL DE L’OHI</w:t>
            </w:r>
          </w:p>
        </w:tc>
      </w:tr>
      <w:tr w:rsidR="00BF469B" w:rsidRPr="002848F9" w14:paraId="733FF48D" w14:textId="77777777" w:rsidTr="003B01E5">
        <w:tc>
          <w:tcPr>
            <w:tcW w:w="5159" w:type="dxa"/>
          </w:tcPr>
          <w:p w14:paraId="7EA7FE49" w14:textId="77777777" w:rsidR="00B93ADD" w:rsidRDefault="00B93ADD" w:rsidP="00B93ADD">
            <w:pPr>
              <w:pStyle w:val="BodyText"/>
              <w:tabs>
                <w:tab w:val="left" w:pos="1174"/>
              </w:tabs>
              <w:spacing w:before="360"/>
              <w:ind w:right="38"/>
              <w:jc w:val="both"/>
              <w:rPr>
                <w:rFonts w:asciiTheme="minorHAnsi" w:hAnsiTheme="minorHAnsi" w:cstheme="minorHAnsi"/>
                <w:sz w:val="22"/>
                <w:szCs w:val="22"/>
                <w:lang w:val="en-GB"/>
              </w:rPr>
            </w:pPr>
            <w:r w:rsidRPr="00B93ADD">
              <w:rPr>
                <w:rFonts w:asciiTheme="minorHAnsi" w:hAnsiTheme="minorHAnsi" w:cstheme="minorHAnsi"/>
                <w:sz w:val="22"/>
                <w:szCs w:val="22"/>
                <w:lang w:val="en-GB"/>
              </w:rPr>
              <w:t>Designation of the EAtHC r</w:t>
            </w:r>
            <w:r>
              <w:rPr>
                <w:rFonts w:asciiTheme="minorHAnsi" w:hAnsiTheme="minorHAnsi" w:cstheme="minorHAnsi"/>
                <w:sz w:val="22"/>
                <w:szCs w:val="22"/>
                <w:lang w:val="en-GB"/>
              </w:rPr>
              <w:t>epresentatives to the IHO Council shall be determined in compliance with IHO General Regulations Articles 2 and 16.</w:t>
            </w:r>
          </w:p>
          <w:p w14:paraId="0DD3421D" w14:textId="77777777" w:rsidR="00E55D91" w:rsidRPr="00E55D91" w:rsidRDefault="00E55D91" w:rsidP="00B93ADD">
            <w:pPr>
              <w:pStyle w:val="BodyText"/>
              <w:tabs>
                <w:tab w:val="left" w:pos="1174"/>
              </w:tabs>
              <w:spacing w:before="360"/>
              <w:ind w:right="38"/>
              <w:jc w:val="both"/>
              <w:rPr>
                <w:rFonts w:asciiTheme="minorHAnsi" w:hAnsiTheme="minorHAnsi" w:cstheme="minorHAnsi"/>
                <w:sz w:val="22"/>
                <w:szCs w:val="22"/>
                <w:lang w:val="en-GB"/>
              </w:rPr>
            </w:pPr>
            <w:r w:rsidRPr="00E55D91">
              <w:rPr>
                <w:rFonts w:asciiTheme="minorHAnsi" w:hAnsiTheme="minorHAnsi" w:cstheme="minorHAnsi"/>
                <w:b/>
                <w:sz w:val="22"/>
                <w:szCs w:val="22"/>
                <w:u w:val="single"/>
                <w:lang w:val="en-GB"/>
              </w:rPr>
              <w:t>Role and Authority of R</w:t>
            </w:r>
            <w:r>
              <w:rPr>
                <w:rFonts w:asciiTheme="minorHAnsi" w:hAnsiTheme="minorHAnsi" w:cstheme="minorHAnsi"/>
                <w:b/>
                <w:sz w:val="22"/>
                <w:szCs w:val="22"/>
                <w:u w:val="single"/>
                <w:lang w:val="en-GB"/>
              </w:rPr>
              <w:t>epresentatives to the EAtHC in the Council</w:t>
            </w:r>
          </w:p>
          <w:p w14:paraId="7C9C154B" w14:textId="77777777" w:rsidR="00D3766E" w:rsidRPr="00D3766E" w:rsidRDefault="00D3766E" w:rsidP="00D3766E">
            <w:pPr>
              <w:pStyle w:val="BodyText"/>
              <w:tabs>
                <w:tab w:val="left" w:pos="1174"/>
              </w:tabs>
              <w:spacing w:before="360"/>
              <w:ind w:right="38"/>
              <w:jc w:val="both"/>
              <w:rPr>
                <w:rFonts w:asciiTheme="minorHAnsi" w:hAnsiTheme="minorHAnsi" w:cstheme="minorHAnsi"/>
                <w:sz w:val="22"/>
                <w:szCs w:val="22"/>
                <w:lang w:val="en-GB"/>
              </w:rPr>
            </w:pPr>
            <w:r w:rsidRPr="00D3766E">
              <w:rPr>
                <w:rFonts w:asciiTheme="minorHAnsi" w:hAnsiTheme="minorHAnsi" w:cstheme="minorHAnsi"/>
                <w:sz w:val="22"/>
                <w:szCs w:val="22"/>
                <w:lang w:val="en-GB"/>
              </w:rPr>
              <w:t>1. IHO Member States representing the EAtHC, shall occupy their seat on the Coun</w:t>
            </w:r>
            <w:r>
              <w:rPr>
                <w:rFonts w:asciiTheme="minorHAnsi" w:hAnsiTheme="minorHAnsi" w:cstheme="minorHAnsi"/>
                <w:sz w:val="22"/>
                <w:szCs w:val="22"/>
                <w:lang w:val="en-GB"/>
              </w:rPr>
              <w:t>c</w:t>
            </w:r>
            <w:r w:rsidRPr="00D3766E">
              <w:rPr>
                <w:rFonts w:asciiTheme="minorHAnsi" w:hAnsiTheme="minorHAnsi" w:cstheme="minorHAnsi"/>
                <w:sz w:val="22"/>
                <w:szCs w:val="22"/>
                <w:lang w:val="en-GB"/>
              </w:rPr>
              <w:t xml:space="preserve">il for all sessions of the Council throughout the inter-sessional period between </w:t>
            </w:r>
            <w:r>
              <w:rPr>
                <w:rFonts w:asciiTheme="minorHAnsi" w:hAnsiTheme="minorHAnsi" w:cstheme="minorHAnsi"/>
                <w:sz w:val="22"/>
                <w:szCs w:val="22"/>
                <w:lang w:val="en-GB"/>
              </w:rPr>
              <w:t xml:space="preserve">two </w:t>
            </w:r>
            <w:r w:rsidRPr="00D3766E">
              <w:rPr>
                <w:rFonts w:asciiTheme="minorHAnsi" w:hAnsiTheme="minorHAnsi" w:cstheme="minorHAnsi"/>
                <w:sz w:val="22"/>
                <w:szCs w:val="22"/>
                <w:lang w:val="en-GB"/>
              </w:rPr>
              <w:t>Assemb</w:t>
            </w:r>
            <w:r>
              <w:rPr>
                <w:rFonts w:asciiTheme="minorHAnsi" w:hAnsiTheme="minorHAnsi" w:cstheme="minorHAnsi"/>
                <w:sz w:val="22"/>
                <w:szCs w:val="22"/>
                <w:lang w:val="en-GB"/>
              </w:rPr>
              <w:t>lie</w:t>
            </w:r>
            <w:r w:rsidRPr="00D3766E">
              <w:rPr>
                <w:rFonts w:asciiTheme="minorHAnsi" w:hAnsiTheme="minorHAnsi" w:cstheme="minorHAnsi"/>
                <w:sz w:val="22"/>
                <w:szCs w:val="22"/>
                <w:lang w:val="en-GB"/>
              </w:rPr>
              <w:t>s.</w:t>
            </w:r>
          </w:p>
          <w:p w14:paraId="0AE9D862" w14:textId="77777777" w:rsidR="000E07F0" w:rsidRPr="000E07F0" w:rsidRDefault="000E07F0" w:rsidP="000E07F0">
            <w:pPr>
              <w:pStyle w:val="BodyText"/>
              <w:tabs>
                <w:tab w:val="left" w:pos="1174"/>
              </w:tabs>
              <w:spacing w:before="360"/>
              <w:ind w:right="38"/>
              <w:jc w:val="both"/>
              <w:rPr>
                <w:rFonts w:asciiTheme="minorHAnsi" w:hAnsiTheme="minorHAnsi" w:cstheme="minorHAnsi"/>
                <w:sz w:val="22"/>
                <w:szCs w:val="22"/>
                <w:lang w:val="en-GB"/>
              </w:rPr>
            </w:pPr>
            <w:r w:rsidRPr="000E07F0">
              <w:rPr>
                <w:rFonts w:asciiTheme="minorHAnsi" w:hAnsiTheme="minorHAnsi" w:cstheme="minorHAnsi"/>
                <w:sz w:val="22"/>
                <w:szCs w:val="22"/>
                <w:lang w:val="en-GB"/>
              </w:rPr>
              <w:t>2. All expenses connected with the participation of representatives to the Council shall be defrayed</w:t>
            </w:r>
            <w:r>
              <w:rPr>
                <w:rFonts w:asciiTheme="minorHAnsi" w:hAnsiTheme="minorHAnsi" w:cstheme="minorHAnsi"/>
                <w:sz w:val="22"/>
                <w:szCs w:val="22"/>
                <w:lang w:val="en-GB"/>
              </w:rPr>
              <w:t xml:space="preserve"> </w:t>
            </w:r>
            <w:r w:rsidRPr="000E07F0">
              <w:rPr>
                <w:rFonts w:asciiTheme="minorHAnsi" w:hAnsiTheme="minorHAnsi" w:cstheme="minorHAnsi"/>
                <w:sz w:val="22"/>
                <w:szCs w:val="22"/>
                <w:lang w:val="en-GB"/>
              </w:rPr>
              <w:t>by their respective State, in accordance with IHO General Regulation Article 3.</w:t>
            </w:r>
          </w:p>
          <w:p w14:paraId="481EDE13" w14:textId="77777777" w:rsidR="000E07F0" w:rsidRPr="000E07F0" w:rsidRDefault="000E07F0" w:rsidP="000E07F0">
            <w:pPr>
              <w:pStyle w:val="BodyText"/>
              <w:tabs>
                <w:tab w:val="left" w:pos="1174"/>
              </w:tabs>
              <w:spacing w:before="360"/>
              <w:ind w:right="38"/>
              <w:jc w:val="both"/>
              <w:rPr>
                <w:rFonts w:asciiTheme="minorHAnsi" w:hAnsiTheme="minorHAnsi" w:cstheme="minorHAnsi"/>
                <w:sz w:val="22"/>
                <w:szCs w:val="22"/>
                <w:lang w:val="en-GB"/>
              </w:rPr>
            </w:pPr>
            <w:r w:rsidRPr="000E07F0">
              <w:rPr>
                <w:rFonts w:asciiTheme="minorHAnsi" w:hAnsiTheme="minorHAnsi" w:cstheme="minorHAnsi"/>
                <w:sz w:val="22"/>
                <w:szCs w:val="22"/>
                <w:lang w:val="en-GB"/>
              </w:rPr>
              <w:t>3. In carrying out their role as a representative</w:t>
            </w:r>
            <w:r>
              <w:rPr>
                <w:rFonts w:asciiTheme="minorHAnsi" w:hAnsiTheme="minorHAnsi" w:cstheme="minorHAnsi"/>
                <w:sz w:val="22"/>
                <w:szCs w:val="22"/>
                <w:lang w:val="en-GB"/>
              </w:rPr>
              <w:t xml:space="preserve"> </w:t>
            </w:r>
            <w:r w:rsidRPr="000E07F0">
              <w:rPr>
                <w:rFonts w:asciiTheme="minorHAnsi" w:hAnsiTheme="minorHAnsi" w:cstheme="minorHAnsi"/>
                <w:sz w:val="22"/>
                <w:szCs w:val="22"/>
                <w:lang w:val="en-GB"/>
              </w:rPr>
              <w:t>of the EAtHC to the Council, representatives shall take note of any relevant collective decisions, policies or directives established by the EAtHC and ensure that these are considered appropriately by the Council.</w:t>
            </w:r>
          </w:p>
          <w:p w14:paraId="633A5AC3" w14:textId="77777777" w:rsidR="00FB6A52" w:rsidRPr="00B930F3" w:rsidRDefault="00FB6A52" w:rsidP="00FB6A52">
            <w:pPr>
              <w:pStyle w:val="BodyText"/>
              <w:tabs>
                <w:tab w:val="left" w:pos="1174"/>
              </w:tabs>
              <w:spacing w:before="360"/>
              <w:ind w:right="38"/>
              <w:jc w:val="both"/>
              <w:rPr>
                <w:rFonts w:asciiTheme="minorHAnsi" w:hAnsiTheme="minorHAnsi" w:cstheme="minorHAnsi"/>
                <w:b/>
                <w:sz w:val="22"/>
                <w:szCs w:val="22"/>
                <w:u w:val="single"/>
              </w:rPr>
            </w:pPr>
            <w:r w:rsidRPr="00B930F3">
              <w:rPr>
                <w:rFonts w:asciiTheme="minorHAnsi" w:hAnsiTheme="minorHAnsi" w:cstheme="minorHAnsi"/>
                <w:b/>
                <w:sz w:val="22"/>
                <w:szCs w:val="22"/>
                <w:u w:val="single"/>
              </w:rPr>
              <w:t>Selection procedure</w:t>
            </w:r>
          </w:p>
          <w:p w14:paraId="50B8DF34" w14:textId="77777777" w:rsidR="00FB6A52" w:rsidRPr="00FB6A52" w:rsidRDefault="00FB6A52" w:rsidP="00FB6A52">
            <w:pPr>
              <w:pStyle w:val="BodyText"/>
              <w:tabs>
                <w:tab w:val="left" w:pos="1174"/>
              </w:tabs>
              <w:spacing w:before="360"/>
              <w:ind w:right="38"/>
              <w:jc w:val="both"/>
              <w:rPr>
                <w:rFonts w:asciiTheme="minorHAnsi" w:hAnsiTheme="minorHAnsi" w:cstheme="minorHAnsi"/>
                <w:sz w:val="22"/>
                <w:szCs w:val="22"/>
                <w:lang w:val="en-GB"/>
              </w:rPr>
            </w:pPr>
            <w:r w:rsidRPr="00FB6A52">
              <w:rPr>
                <w:rFonts w:asciiTheme="minorHAnsi" w:hAnsiTheme="minorHAnsi" w:cstheme="minorHAnsi"/>
                <w:sz w:val="22"/>
                <w:szCs w:val="22"/>
                <w:lang w:val="en-GB"/>
              </w:rPr>
              <w:t>4. Three months before an ordinary session of the Assembly, the Secretary-General shall inform the Chair of the EAtHC of:</w:t>
            </w:r>
          </w:p>
          <w:p w14:paraId="5F57AB1A" w14:textId="77777777" w:rsidR="00FB6A52" w:rsidRPr="00FB6A52" w:rsidRDefault="00FB6A52" w:rsidP="00FB6A52">
            <w:pPr>
              <w:pStyle w:val="BodyText"/>
              <w:tabs>
                <w:tab w:val="left" w:pos="1174"/>
              </w:tabs>
              <w:spacing w:before="360"/>
              <w:ind w:left="409" w:right="38"/>
              <w:jc w:val="both"/>
              <w:rPr>
                <w:rFonts w:asciiTheme="minorHAnsi" w:hAnsiTheme="minorHAnsi" w:cstheme="minorHAnsi"/>
                <w:sz w:val="22"/>
                <w:szCs w:val="22"/>
                <w:lang w:val="en-GB"/>
              </w:rPr>
            </w:pPr>
            <w:r w:rsidRPr="00FB6A52">
              <w:rPr>
                <w:rFonts w:asciiTheme="minorHAnsi" w:hAnsiTheme="minorHAnsi" w:cstheme="minorHAnsi"/>
                <w:sz w:val="22"/>
                <w:szCs w:val="22"/>
                <w:lang w:val="en-GB"/>
              </w:rPr>
              <w:t>a.</w:t>
            </w:r>
            <w:r>
              <w:rPr>
                <w:rFonts w:asciiTheme="minorHAnsi" w:hAnsiTheme="minorHAnsi" w:cstheme="minorHAnsi"/>
                <w:sz w:val="22"/>
                <w:szCs w:val="22"/>
                <w:lang w:val="en-GB"/>
              </w:rPr>
              <w:t xml:space="preserve"> t</w:t>
            </w:r>
            <w:r w:rsidRPr="00FB6A52">
              <w:rPr>
                <w:rFonts w:asciiTheme="minorHAnsi" w:hAnsiTheme="minorHAnsi" w:cstheme="minorHAnsi"/>
                <w:sz w:val="22"/>
                <w:szCs w:val="22"/>
                <w:lang w:val="en-GB"/>
              </w:rPr>
              <w:t>he number of seats allocated to the EAtHC, and</w:t>
            </w:r>
          </w:p>
          <w:p w14:paraId="414BDCC9" w14:textId="77777777" w:rsidR="00FB6A52" w:rsidRDefault="00FB6A52" w:rsidP="00FB6A52">
            <w:pPr>
              <w:pStyle w:val="BodyText"/>
              <w:tabs>
                <w:tab w:val="left" w:pos="1174"/>
              </w:tabs>
              <w:spacing w:before="360"/>
              <w:ind w:left="409" w:right="38"/>
              <w:jc w:val="both"/>
              <w:rPr>
                <w:rFonts w:asciiTheme="minorHAnsi" w:hAnsiTheme="minorHAnsi" w:cstheme="minorHAnsi"/>
                <w:sz w:val="22"/>
                <w:szCs w:val="22"/>
                <w:lang w:val="en-GB"/>
              </w:rPr>
            </w:pPr>
            <w:r w:rsidRPr="00FB6A52">
              <w:rPr>
                <w:rFonts w:asciiTheme="minorHAnsi" w:hAnsiTheme="minorHAnsi" w:cstheme="minorHAnsi"/>
                <w:sz w:val="22"/>
                <w:szCs w:val="22"/>
                <w:lang w:val="en-GB"/>
              </w:rPr>
              <w:t xml:space="preserve">b. </w:t>
            </w:r>
            <w:r>
              <w:rPr>
                <w:rFonts w:asciiTheme="minorHAnsi" w:hAnsiTheme="minorHAnsi" w:cstheme="minorHAnsi"/>
                <w:sz w:val="22"/>
                <w:szCs w:val="22"/>
                <w:lang w:val="en-GB"/>
              </w:rPr>
              <w:t>t</w:t>
            </w:r>
            <w:r w:rsidRPr="00FB6A52">
              <w:rPr>
                <w:rFonts w:asciiTheme="minorHAnsi" w:hAnsiTheme="minorHAnsi" w:cstheme="minorHAnsi"/>
                <w:sz w:val="22"/>
                <w:szCs w:val="22"/>
                <w:lang w:val="en-GB"/>
              </w:rPr>
              <w:t>hose Member States that are eligible for selection by the EAtHC.</w:t>
            </w:r>
          </w:p>
          <w:p w14:paraId="1661EAC8" w14:textId="77777777" w:rsidR="00FB6A52" w:rsidRDefault="00FB6A52" w:rsidP="00FB6A52">
            <w:pPr>
              <w:pStyle w:val="BodyText"/>
              <w:tabs>
                <w:tab w:val="left" w:pos="1174"/>
              </w:tabs>
              <w:spacing w:before="360"/>
              <w:ind w:right="38"/>
              <w:jc w:val="both"/>
              <w:rPr>
                <w:rFonts w:asciiTheme="minorHAnsi" w:hAnsiTheme="minorHAnsi" w:cstheme="minorHAnsi"/>
                <w:sz w:val="22"/>
                <w:szCs w:val="22"/>
                <w:lang w:val="en-GB"/>
              </w:rPr>
            </w:pPr>
            <w:r w:rsidRPr="00FB6A52">
              <w:rPr>
                <w:rFonts w:asciiTheme="minorHAnsi" w:hAnsiTheme="minorHAnsi" w:cstheme="minorHAnsi"/>
                <w:sz w:val="22"/>
                <w:szCs w:val="22"/>
                <w:lang w:val="en-GB"/>
              </w:rPr>
              <w:t>5. If the number of Member States eligible for selection to represent the EAtHC on the Council is equal to the number of seats on the Council assigned to the EAtHC by the Secretary-General under the terms of clause 4 above, then the aforementioned candidates will be automatically designated as representative s of the EAtHC;</w:t>
            </w:r>
          </w:p>
          <w:p w14:paraId="4578B361" w14:textId="77777777" w:rsidR="00FB6A52" w:rsidRPr="00FB6A52" w:rsidRDefault="00FB6A52" w:rsidP="00FB6A52">
            <w:pPr>
              <w:pStyle w:val="BodyText"/>
              <w:tabs>
                <w:tab w:val="left" w:pos="1174"/>
              </w:tabs>
              <w:spacing w:before="360"/>
              <w:ind w:right="38"/>
              <w:jc w:val="both"/>
              <w:rPr>
                <w:rFonts w:asciiTheme="minorHAnsi" w:hAnsiTheme="minorHAnsi" w:cstheme="minorHAnsi"/>
                <w:sz w:val="22"/>
                <w:szCs w:val="22"/>
                <w:lang w:val="en-GB"/>
              </w:rPr>
            </w:pPr>
            <w:r w:rsidRPr="00FB6A52">
              <w:rPr>
                <w:rFonts w:asciiTheme="minorHAnsi" w:hAnsiTheme="minorHAnsi" w:cstheme="minorHAnsi"/>
                <w:sz w:val="22"/>
                <w:szCs w:val="22"/>
                <w:lang w:val="en-GB"/>
              </w:rPr>
              <w:lastRenderedPageBreak/>
              <w:t>6. If the number of Member States eligible for selection to represent the EAtHC in the Council is greater than the number of seats assigned to the EAtHC by the IHO Secretary­ General under the terms of clause 4 above, then</w:t>
            </w:r>
            <w:r>
              <w:rPr>
                <w:rFonts w:asciiTheme="minorHAnsi" w:hAnsiTheme="minorHAnsi" w:cstheme="minorHAnsi"/>
                <w:sz w:val="22"/>
                <w:szCs w:val="22"/>
                <w:lang w:val="en-GB"/>
              </w:rPr>
              <w:t>:</w:t>
            </w:r>
          </w:p>
          <w:p w14:paraId="428656F9" w14:textId="77777777" w:rsidR="00FB6A52" w:rsidRPr="009D14F8" w:rsidRDefault="00FB6A52" w:rsidP="00FB6A52">
            <w:pPr>
              <w:pStyle w:val="BodyText"/>
              <w:tabs>
                <w:tab w:val="left" w:pos="1174"/>
              </w:tabs>
              <w:spacing w:before="360"/>
              <w:ind w:left="409" w:right="38"/>
              <w:jc w:val="both"/>
              <w:rPr>
                <w:rFonts w:asciiTheme="minorHAnsi" w:hAnsiTheme="minorHAnsi" w:cstheme="minorHAnsi"/>
                <w:sz w:val="22"/>
                <w:szCs w:val="22"/>
                <w:lang w:val="en-GB"/>
              </w:rPr>
            </w:pPr>
            <w:r w:rsidRPr="009D14F8">
              <w:rPr>
                <w:rFonts w:asciiTheme="minorHAnsi" w:hAnsiTheme="minorHAnsi" w:cstheme="minorHAnsi"/>
                <w:sz w:val="22"/>
                <w:szCs w:val="22"/>
                <w:lang w:val="en-GB"/>
              </w:rPr>
              <w:t xml:space="preserve">a. </w:t>
            </w:r>
            <w:r w:rsidR="009D14F8" w:rsidRPr="009D14F8">
              <w:rPr>
                <w:rFonts w:asciiTheme="minorHAnsi" w:hAnsiTheme="minorHAnsi" w:cstheme="minorHAnsi"/>
                <w:sz w:val="22"/>
                <w:szCs w:val="22"/>
                <w:lang w:val="en-GB"/>
              </w:rPr>
              <w:t>The Chair of the EAtHC will invite the Member States that have been designated as eligible for selection to represent the EAtHC in the Council to indicate if they wish to be considered as candidates for selection</w:t>
            </w:r>
            <w:r w:rsidRPr="009D14F8">
              <w:rPr>
                <w:rFonts w:asciiTheme="minorHAnsi" w:hAnsiTheme="minorHAnsi" w:cstheme="minorHAnsi"/>
                <w:sz w:val="22"/>
                <w:szCs w:val="22"/>
                <w:lang w:val="en-GB"/>
              </w:rPr>
              <w:t>.</w:t>
            </w:r>
          </w:p>
          <w:p w14:paraId="36C353EB" w14:textId="77777777" w:rsidR="00FB6A52" w:rsidRDefault="00FB6A52" w:rsidP="009D14F8">
            <w:pPr>
              <w:pStyle w:val="BodyText"/>
              <w:tabs>
                <w:tab w:val="left" w:pos="1174"/>
              </w:tabs>
              <w:spacing w:before="360"/>
              <w:ind w:left="409" w:right="38"/>
              <w:jc w:val="both"/>
              <w:rPr>
                <w:rFonts w:asciiTheme="minorHAnsi" w:hAnsiTheme="minorHAnsi" w:cstheme="minorHAnsi"/>
                <w:sz w:val="22"/>
                <w:szCs w:val="22"/>
                <w:lang w:val="en-GB"/>
              </w:rPr>
            </w:pPr>
            <w:r w:rsidRPr="009D14F8">
              <w:rPr>
                <w:rFonts w:asciiTheme="minorHAnsi" w:hAnsiTheme="minorHAnsi" w:cstheme="minorHAnsi"/>
                <w:sz w:val="22"/>
                <w:szCs w:val="22"/>
                <w:lang w:val="en-GB"/>
              </w:rPr>
              <w:t xml:space="preserve">b. </w:t>
            </w:r>
            <w:r w:rsidR="009D14F8">
              <w:rPr>
                <w:rFonts w:asciiTheme="minorHAnsi" w:hAnsiTheme="minorHAnsi" w:cstheme="minorHAnsi"/>
                <w:sz w:val="22"/>
                <w:szCs w:val="22"/>
                <w:lang w:val="en-GB"/>
              </w:rPr>
              <w:t>I</w:t>
            </w:r>
            <w:r w:rsidR="009D14F8" w:rsidRPr="009D14F8">
              <w:rPr>
                <w:rFonts w:asciiTheme="minorHAnsi" w:hAnsiTheme="minorHAnsi" w:cstheme="minorHAnsi"/>
                <w:sz w:val="22"/>
                <w:szCs w:val="22"/>
                <w:lang w:val="en-GB"/>
              </w:rPr>
              <w:t>f the number of candidates is not greater than the number of seats assigned to the EAtHC, the representatives will be designated by the Chair of the EAtHC from the candidates, if any; and then, as appropriate, giving preference firstly to the remaining Member States that are eligible and have never been representatives on</w:t>
            </w:r>
            <w:r w:rsidR="009D14F8">
              <w:rPr>
                <w:rFonts w:asciiTheme="minorHAnsi" w:hAnsiTheme="minorHAnsi" w:cstheme="minorHAnsi"/>
                <w:sz w:val="22"/>
                <w:szCs w:val="22"/>
                <w:lang w:val="en-GB"/>
              </w:rPr>
              <w:t xml:space="preserve"> </w:t>
            </w:r>
            <w:r w:rsidR="009D14F8" w:rsidRPr="009D14F8">
              <w:rPr>
                <w:rFonts w:asciiTheme="minorHAnsi" w:hAnsiTheme="minorHAnsi" w:cstheme="minorHAnsi"/>
                <w:sz w:val="22"/>
                <w:szCs w:val="22"/>
                <w:lang w:val="en-GB"/>
              </w:rPr>
              <w:t>the Council before and secondly to those that have not been representatives on the Council for the longest time</w:t>
            </w:r>
            <w:r w:rsidR="009D14F8">
              <w:rPr>
                <w:rFonts w:asciiTheme="minorHAnsi" w:hAnsiTheme="minorHAnsi" w:cstheme="minorHAnsi"/>
                <w:sz w:val="22"/>
                <w:szCs w:val="22"/>
                <w:lang w:val="en-GB"/>
              </w:rPr>
              <w:t>.</w:t>
            </w:r>
          </w:p>
          <w:p w14:paraId="7E772074" w14:textId="77777777" w:rsidR="00994D06" w:rsidRDefault="00994D06" w:rsidP="00994D06">
            <w:pPr>
              <w:pStyle w:val="BodyText"/>
              <w:tabs>
                <w:tab w:val="left" w:pos="1174"/>
              </w:tabs>
              <w:spacing w:before="360"/>
              <w:ind w:left="409" w:right="38"/>
              <w:jc w:val="both"/>
              <w:rPr>
                <w:rFonts w:asciiTheme="minorHAnsi" w:hAnsiTheme="minorHAnsi" w:cstheme="minorHAnsi"/>
                <w:sz w:val="22"/>
                <w:szCs w:val="22"/>
                <w:lang w:val="en-GB"/>
              </w:rPr>
            </w:pPr>
            <w:r w:rsidRPr="00994D06">
              <w:rPr>
                <w:rFonts w:asciiTheme="minorHAnsi" w:hAnsiTheme="minorHAnsi" w:cstheme="minorHAnsi"/>
                <w:sz w:val="22"/>
                <w:szCs w:val="22"/>
                <w:lang w:val="en-GB"/>
              </w:rPr>
              <w:t>c.</w:t>
            </w:r>
            <w:r w:rsidR="00E71E45">
              <w:rPr>
                <w:rFonts w:asciiTheme="minorHAnsi" w:hAnsiTheme="minorHAnsi" w:cstheme="minorHAnsi"/>
                <w:sz w:val="22"/>
                <w:szCs w:val="22"/>
                <w:lang w:val="en-GB"/>
              </w:rPr>
              <w:t xml:space="preserve"> </w:t>
            </w:r>
            <w:r w:rsidRPr="00994D06">
              <w:rPr>
                <w:rFonts w:asciiTheme="minorHAnsi" w:hAnsiTheme="minorHAnsi" w:cstheme="minorHAnsi"/>
                <w:sz w:val="22"/>
                <w:szCs w:val="22"/>
                <w:lang w:val="en-GB"/>
              </w:rPr>
              <w:t>If the number of candidates is greater than the number of seats assigned to the EAtHC a vote will take place at a Conference of the EAtHC, or by correspondence if no EAtHC Conference is scheduled in the three months prior to an Assembly. Each Member State may submit one voting paper listing as many Member States from the list of candidates as seats have been assigned to the EAtHC. The result of a vote</w:t>
            </w:r>
            <w:r>
              <w:rPr>
                <w:rFonts w:asciiTheme="minorHAnsi" w:hAnsiTheme="minorHAnsi" w:cstheme="minorHAnsi"/>
                <w:sz w:val="22"/>
                <w:szCs w:val="22"/>
                <w:lang w:val="en-GB"/>
              </w:rPr>
              <w:t xml:space="preserve"> </w:t>
            </w:r>
            <w:r w:rsidRPr="00994D06">
              <w:rPr>
                <w:rFonts w:asciiTheme="minorHAnsi" w:hAnsiTheme="minorHAnsi" w:cstheme="minorHAnsi"/>
                <w:sz w:val="22"/>
                <w:szCs w:val="22"/>
                <w:lang w:val="en-GB"/>
              </w:rPr>
              <w:t>will only be valid if at least-two thirds of all EAtHC Member States are present or have voted by correspondence in due time</w:t>
            </w:r>
            <w:r>
              <w:rPr>
                <w:rFonts w:asciiTheme="minorHAnsi" w:hAnsiTheme="minorHAnsi" w:cstheme="minorHAnsi"/>
                <w:sz w:val="22"/>
                <w:szCs w:val="22"/>
                <w:lang w:val="en-GB"/>
              </w:rPr>
              <w:t>.</w:t>
            </w:r>
          </w:p>
          <w:p w14:paraId="3B250A49" w14:textId="77777777" w:rsidR="00E71E45" w:rsidRDefault="00E71E45" w:rsidP="00994D06">
            <w:pPr>
              <w:pStyle w:val="BodyText"/>
              <w:tabs>
                <w:tab w:val="left" w:pos="1174"/>
              </w:tabs>
              <w:spacing w:before="360"/>
              <w:ind w:left="409" w:right="38"/>
              <w:jc w:val="both"/>
              <w:rPr>
                <w:rFonts w:asciiTheme="minorHAnsi" w:hAnsiTheme="minorHAnsi" w:cstheme="minorHAnsi"/>
                <w:sz w:val="22"/>
                <w:szCs w:val="22"/>
                <w:lang w:val="en-GB"/>
              </w:rPr>
            </w:pPr>
            <w:r w:rsidRPr="00E71E45">
              <w:rPr>
                <w:rFonts w:asciiTheme="minorHAnsi" w:hAnsiTheme="minorHAnsi" w:cstheme="minorHAnsi"/>
                <w:sz w:val="22"/>
                <w:szCs w:val="22"/>
                <w:lang w:val="en-GB"/>
              </w:rPr>
              <w:t>d.</w:t>
            </w:r>
            <w:r>
              <w:rPr>
                <w:rFonts w:asciiTheme="minorHAnsi" w:hAnsiTheme="minorHAnsi" w:cstheme="minorHAnsi"/>
                <w:sz w:val="22"/>
                <w:szCs w:val="22"/>
                <w:lang w:val="en-GB"/>
              </w:rPr>
              <w:t xml:space="preserve"> </w:t>
            </w:r>
            <w:r w:rsidRPr="00E71E45">
              <w:rPr>
                <w:rFonts w:asciiTheme="minorHAnsi" w:hAnsiTheme="minorHAnsi" w:cstheme="minorHAnsi"/>
                <w:sz w:val="22"/>
                <w:szCs w:val="22"/>
                <w:lang w:val="en-GB"/>
              </w:rPr>
              <w:t>The Member State(s) with the greatest number of votes will be designated as the EAtHC representatives in the Council. In the case of a draw, the Chair of the EAtHC will cast a deciding vote</w:t>
            </w:r>
            <w:r>
              <w:rPr>
                <w:rFonts w:asciiTheme="minorHAnsi" w:hAnsiTheme="minorHAnsi" w:cstheme="minorHAnsi"/>
                <w:sz w:val="22"/>
                <w:szCs w:val="22"/>
                <w:lang w:val="en-GB"/>
              </w:rPr>
              <w:t>.</w:t>
            </w:r>
          </w:p>
          <w:p w14:paraId="17086E03" w14:textId="77777777" w:rsidR="00D12FD4" w:rsidRDefault="00D12FD4" w:rsidP="00994D06">
            <w:pPr>
              <w:pStyle w:val="BodyText"/>
              <w:tabs>
                <w:tab w:val="left" w:pos="1174"/>
              </w:tabs>
              <w:spacing w:before="360"/>
              <w:ind w:left="409" w:right="38"/>
              <w:jc w:val="both"/>
              <w:rPr>
                <w:rFonts w:asciiTheme="minorHAnsi" w:hAnsiTheme="minorHAnsi" w:cstheme="minorHAnsi"/>
                <w:sz w:val="22"/>
                <w:szCs w:val="22"/>
                <w:lang w:val="en-GB"/>
              </w:rPr>
            </w:pPr>
            <w:r w:rsidRPr="00D12FD4">
              <w:rPr>
                <w:rFonts w:asciiTheme="minorHAnsi" w:hAnsiTheme="minorHAnsi" w:cstheme="minorHAnsi"/>
                <w:sz w:val="22"/>
                <w:szCs w:val="22"/>
                <w:lang w:val="en-GB"/>
              </w:rPr>
              <w:t>e.</w:t>
            </w:r>
            <w:r>
              <w:rPr>
                <w:rFonts w:asciiTheme="minorHAnsi" w:hAnsiTheme="minorHAnsi" w:cstheme="minorHAnsi"/>
                <w:sz w:val="22"/>
                <w:szCs w:val="22"/>
                <w:lang w:val="en-GB"/>
              </w:rPr>
              <w:t xml:space="preserve"> </w:t>
            </w:r>
            <w:r w:rsidRPr="00D12FD4">
              <w:rPr>
                <w:rFonts w:asciiTheme="minorHAnsi" w:hAnsiTheme="minorHAnsi" w:cstheme="minorHAnsi"/>
                <w:sz w:val="22"/>
                <w:szCs w:val="22"/>
                <w:lang w:val="en-GB"/>
              </w:rPr>
              <w:t>If the result of the vote is invalid, the representatives will be designated by the Chair of the EAtHC giving preference firstly to the candidates that have never been representatives on the Council before and secondly to those that have not been representatives on the Council for the longest time</w:t>
            </w:r>
            <w:r>
              <w:rPr>
                <w:rFonts w:asciiTheme="minorHAnsi" w:hAnsiTheme="minorHAnsi" w:cstheme="minorHAnsi"/>
                <w:sz w:val="22"/>
                <w:szCs w:val="22"/>
                <w:lang w:val="en-GB"/>
              </w:rPr>
              <w:t>.</w:t>
            </w:r>
          </w:p>
          <w:p w14:paraId="39711440" w14:textId="77777777" w:rsidR="003C6366" w:rsidRPr="00841E14" w:rsidRDefault="003C6366" w:rsidP="003C6366">
            <w:pPr>
              <w:pStyle w:val="BodyText"/>
              <w:tabs>
                <w:tab w:val="left" w:pos="1174"/>
              </w:tabs>
              <w:spacing w:before="360"/>
              <w:ind w:right="38"/>
              <w:jc w:val="both"/>
              <w:rPr>
                <w:rFonts w:asciiTheme="minorHAnsi" w:hAnsiTheme="minorHAnsi" w:cstheme="minorHAnsi"/>
                <w:b/>
                <w:sz w:val="22"/>
                <w:szCs w:val="22"/>
                <w:u w:val="single"/>
                <w:lang w:val="en-GB"/>
              </w:rPr>
            </w:pPr>
            <w:r w:rsidRPr="00841E14">
              <w:rPr>
                <w:rFonts w:asciiTheme="minorHAnsi" w:hAnsiTheme="minorHAnsi" w:cstheme="minorHAnsi"/>
                <w:b/>
                <w:sz w:val="22"/>
                <w:szCs w:val="22"/>
                <w:u w:val="single"/>
                <w:lang w:val="en-GB"/>
              </w:rPr>
              <w:t>Designation of the representatives</w:t>
            </w:r>
          </w:p>
          <w:p w14:paraId="4222A6B4" w14:textId="77777777" w:rsidR="00E71E45" w:rsidRDefault="003C6366" w:rsidP="00841E14">
            <w:pPr>
              <w:pStyle w:val="BodyText"/>
              <w:tabs>
                <w:tab w:val="left" w:pos="1174"/>
              </w:tabs>
              <w:spacing w:before="360"/>
              <w:ind w:right="38"/>
              <w:jc w:val="both"/>
              <w:rPr>
                <w:rFonts w:asciiTheme="minorHAnsi" w:hAnsiTheme="minorHAnsi" w:cstheme="minorHAnsi"/>
                <w:sz w:val="22"/>
                <w:szCs w:val="22"/>
                <w:lang w:val="en-GB"/>
              </w:rPr>
            </w:pPr>
            <w:r w:rsidRPr="00841E14">
              <w:rPr>
                <w:rFonts w:asciiTheme="minorHAnsi" w:hAnsiTheme="minorHAnsi" w:cstheme="minorHAnsi"/>
                <w:sz w:val="22"/>
                <w:szCs w:val="22"/>
                <w:lang w:val="en-GB"/>
              </w:rPr>
              <w:lastRenderedPageBreak/>
              <w:t xml:space="preserve">7. </w:t>
            </w:r>
            <w:r w:rsidR="00841E14" w:rsidRPr="00841E14">
              <w:rPr>
                <w:rFonts w:asciiTheme="minorHAnsi" w:hAnsiTheme="minorHAnsi" w:cstheme="minorHAnsi"/>
                <w:sz w:val="22"/>
                <w:szCs w:val="22"/>
                <w:lang w:val="en-GB"/>
              </w:rPr>
              <w:t>The Member States selected to represent the EAtHC in the Council are normally represented by the head of the hydrographic office. Each Member State shall inform the Chair of the EAtHC and the Secretary-General of the IHO of the name of its official representative. An alternate may also be designated</w:t>
            </w:r>
            <w:r w:rsidR="00841E14">
              <w:rPr>
                <w:rFonts w:asciiTheme="minorHAnsi" w:hAnsiTheme="minorHAnsi" w:cstheme="minorHAnsi"/>
                <w:sz w:val="22"/>
                <w:szCs w:val="22"/>
                <w:lang w:val="en-GB"/>
              </w:rPr>
              <w:t>.</w:t>
            </w:r>
          </w:p>
          <w:p w14:paraId="46621DDC" w14:textId="77777777" w:rsidR="00841E14" w:rsidRPr="00841E14" w:rsidRDefault="00841E14" w:rsidP="00841E14">
            <w:pPr>
              <w:pStyle w:val="BodyText"/>
              <w:tabs>
                <w:tab w:val="left" w:pos="1174"/>
              </w:tabs>
              <w:spacing w:before="360"/>
              <w:ind w:right="38"/>
              <w:jc w:val="both"/>
              <w:rPr>
                <w:rFonts w:asciiTheme="minorHAnsi" w:hAnsiTheme="minorHAnsi" w:cstheme="minorHAnsi"/>
                <w:sz w:val="22"/>
                <w:szCs w:val="22"/>
                <w:lang w:val="en-GB"/>
              </w:rPr>
            </w:pPr>
            <w:r w:rsidRPr="00841E14">
              <w:rPr>
                <w:rFonts w:asciiTheme="minorHAnsi" w:hAnsiTheme="minorHAnsi" w:cstheme="minorHAnsi"/>
                <w:sz w:val="22"/>
                <w:szCs w:val="22"/>
                <w:lang w:val="en-GB"/>
              </w:rPr>
              <w:t>8.</w:t>
            </w:r>
            <w:r>
              <w:rPr>
                <w:rFonts w:asciiTheme="minorHAnsi" w:hAnsiTheme="minorHAnsi" w:cstheme="minorHAnsi"/>
                <w:sz w:val="22"/>
                <w:szCs w:val="22"/>
                <w:lang w:val="en-GB"/>
              </w:rPr>
              <w:t xml:space="preserve"> </w:t>
            </w:r>
            <w:r w:rsidRPr="00841E14">
              <w:rPr>
                <w:rFonts w:asciiTheme="minorHAnsi" w:hAnsiTheme="minorHAnsi" w:cstheme="minorHAnsi"/>
                <w:sz w:val="22"/>
                <w:szCs w:val="22"/>
                <w:lang w:val="en-GB"/>
              </w:rPr>
              <w:t>Member States representing the EAtHC shall inform the Chair of the EAtHC and the Secretary General of any changes in representation, whether permanent or temporary, as soon as practicable</w:t>
            </w:r>
            <w:r>
              <w:rPr>
                <w:rFonts w:asciiTheme="minorHAnsi" w:hAnsiTheme="minorHAnsi" w:cstheme="minorHAnsi"/>
                <w:sz w:val="22"/>
                <w:szCs w:val="22"/>
                <w:lang w:val="en-GB"/>
              </w:rPr>
              <w:t>.</w:t>
            </w:r>
          </w:p>
          <w:p w14:paraId="3D204BED" w14:textId="77777777" w:rsidR="00BF469B" w:rsidRPr="00841E14" w:rsidRDefault="00BF469B" w:rsidP="00110A5E">
            <w:pPr>
              <w:pStyle w:val="BodyText"/>
              <w:tabs>
                <w:tab w:val="left" w:pos="1174"/>
              </w:tabs>
              <w:spacing w:before="360"/>
              <w:ind w:right="38"/>
              <w:jc w:val="both"/>
              <w:rPr>
                <w:rFonts w:asciiTheme="minorHAnsi" w:hAnsiTheme="minorHAnsi" w:cstheme="minorHAnsi"/>
                <w:b/>
                <w:color w:val="0E0E0E"/>
                <w:sz w:val="22"/>
                <w:szCs w:val="22"/>
                <w:lang w:val="en-GB"/>
              </w:rPr>
            </w:pPr>
          </w:p>
        </w:tc>
        <w:tc>
          <w:tcPr>
            <w:tcW w:w="279" w:type="dxa"/>
          </w:tcPr>
          <w:p w14:paraId="1B0D961F" w14:textId="77777777" w:rsidR="00BF469B" w:rsidRPr="00841E14" w:rsidRDefault="00BF469B" w:rsidP="00110A5E">
            <w:pPr>
              <w:pStyle w:val="BodyText"/>
              <w:spacing w:before="360"/>
              <w:ind w:left="167"/>
              <w:jc w:val="both"/>
              <w:rPr>
                <w:rFonts w:asciiTheme="minorHAnsi" w:hAnsiTheme="minorHAnsi" w:cstheme="minorHAnsi"/>
                <w:color w:val="0E0E0E"/>
                <w:w w:val="105"/>
                <w:sz w:val="22"/>
                <w:szCs w:val="22"/>
                <w:u w:val="single" w:color="000000"/>
                <w:lang w:val="en-GB"/>
              </w:rPr>
            </w:pPr>
          </w:p>
        </w:tc>
        <w:tc>
          <w:tcPr>
            <w:tcW w:w="5386" w:type="dxa"/>
          </w:tcPr>
          <w:p w14:paraId="7344E0A0" w14:textId="77777777" w:rsidR="005453EF" w:rsidRPr="005453EF" w:rsidRDefault="005453EF" w:rsidP="005453EF">
            <w:pPr>
              <w:pStyle w:val="BodyText"/>
              <w:tabs>
                <w:tab w:val="left" w:pos="1174"/>
              </w:tabs>
              <w:spacing w:before="360"/>
              <w:ind w:right="38"/>
              <w:jc w:val="both"/>
              <w:rPr>
                <w:rFonts w:asciiTheme="minorHAnsi" w:hAnsiTheme="minorHAnsi" w:cstheme="minorHAnsi"/>
                <w:sz w:val="22"/>
                <w:szCs w:val="22"/>
                <w:lang w:val="fr-FR"/>
              </w:rPr>
            </w:pPr>
            <w:r w:rsidRPr="005453EF">
              <w:rPr>
                <w:rFonts w:asciiTheme="minorHAnsi" w:hAnsiTheme="minorHAnsi" w:cstheme="minorHAnsi"/>
                <w:sz w:val="22"/>
                <w:szCs w:val="22"/>
                <w:lang w:val="fr-FR"/>
              </w:rPr>
              <w:t>La désignation des représentants de la CHAtO est déterminée conformément aux articles 2 et</w:t>
            </w:r>
            <w:r>
              <w:rPr>
                <w:rFonts w:asciiTheme="minorHAnsi" w:hAnsiTheme="minorHAnsi" w:cstheme="minorHAnsi"/>
                <w:sz w:val="22"/>
                <w:szCs w:val="22"/>
                <w:lang w:val="fr-FR"/>
              </w:rPr>
              <w:t xml:space="preserve"> </w:t>
            </w:r>
            <w:r w:rsidRPr="005453EF">
              <w:rPr>
                <w:rFonts w:asciiTheme="minorHAnsi" w:hAnsiTheme="minorHAnsi" w:cstheme="minorHAnsi"/>
                <w:sz w:val="22"/>
                <w:szCs w:val="22"/>
                <w:lang w:val="fr-FR"/>
              </w:rPr>
              <w:t>16 du Règlement général de l’OHI.</w:t>
            </w:r>
          </w:p>
          <w:p w14:paraId="346A5143" w14:textId="77777777" w:rsidR="005453EF" w:rsidRPr="005453EF" w:rsidRDefault="005453EF" w:rsidP="005453EF">
            <w:pPr>
              <w:pStyle w:val="BodyText"/>
              <w:tabs>
                <w:tab w:val="left" w:pos="1174"/>
              </w:tabs>
              <w:spacing w:before="360"/>
              <w:ind w:right="38"/>
              <w:jc w:val="both"/>
              <w:rPr>
                <w:rFonts w:asciiTheme="minorHAnsi" w:hAnsiTheme="minorHAnsi" w:cstheme="minorHAnsi"/>
                <w:b/>
                <w:sz w:val="22"/>
                <w:szCs w:val="22"/>
                <w:u w:val="single"/>
                <w:lang w:val="fr-FR"/>
              </w:rPr>
            </w:pPr>
            <w:r w:rsidRPr="005453EF">
              <w:rPr>
                <w:rFonts w:asciiTheme="minorHAnsi" w:hAnsiTheme="minorHAnsi" w:cstheme="minorHAnsi"/>
                <w:b/>
                <w:sz w:val="22"/>
                <w:szCs w:val="22"/>
                <w:u w:val="single"/>
                <w:lang w:val="fr-FR"/>
              </w:rPr>
              <w:t>Rôle et pouvoirs des représentants de la CHAtO au Conseil</w:t>
            </w:r>
          </w:p>
          <w:p w14:paraId="6DBC49FC" w14:textId="77777777" w:rsidR="005453EF" w:rsidRPr="005453EF" w:rsidRDefault="005453EF" w:rsidP="005453EF">
            <w:pPr>
              <w:pStyle w:val="BodyText"/>
              <w:tabs>
                <w:tab w:val="left" w:pos="1174"/>
              </w:tabs>
              <w:spacing w:before="360"/>
              <w:ind w:right="38"/>
              <w:jc w:val="both"/>
              <w:rPr>
                <w:rFonts w:asciiTheme="minorHAnsi" w:hAnsiTheme="minorHAnsi" w:cstheme="minorHAnsi"/>
                <w:sz w:val="22"/>
                <w:szCs w:val="22"/>
                <w:lang w:val="fr-FR"/>
              </w:rPr>
            </w:pPr>
            <w:r w:rsidRPr="005453EF">
              <w:rPr>
                <w:rFonts w:asciiTheme="minorHAnsi" w:hAnsiTheme="minorHAnsi" w:cstheme="minorHAnsi"/>
                <w:sz w:val="22"/>
                <w:szCs w:val="22"/>
                <w:lang w:val="fr-FR"/>
              </w:rPr>
              <w:t>1. Les Etats membres de l’OHI représentants de la CHAtO, détiennent leur siège au Conseil pour</w:t>
            </w:r>
            <w:r>
              <w:rPr>
                <w:rFonts w:asciiTheme="minorHAnsi" w:hAnsiTheme="minorHAnsi" w:cstheme="minorHAnsi"/>
                <w:sz w:val="22"/>
                <w:szCs w:val="22"/>
                <w:lang w:val="fr-FR"/>
              </w:rPr>
              <w:t xml:space="preserve"> </w:t>
            </w:r>
            <w:r w:rsidRPr="005453EF">
              <w:rPr>
                <w:rFonts w:asciiTheme="minorHAnsi" w:hAnsiTheme="minorHAnsi" w:cstheme="minorHAnsi"/>
                <w:sz w:val="22"/>
                <w:szCs w:val="22"/>
                <w:lang w:val="fr-FR"/>
              </w:rPr>
              <w:t>toutes les sessions du Conseil, tout au long de la période intersession entre deux Assemblées.</w:t>
            </w:r>
          </w:p>
          <w:p w14:paraId="6B6F2FCC" w14:textId="77777777" w:rsidR="005453EF" w:rsidRPr="005453EF" w:rsidRDefault="005453EF" w:rsidP="005453EF">
            <w:pPr>
              <w:pStyle w:val="BodyText"/>
              <w:tabs>
                <w:tab w:val="left" w:pos="1174"/>
              </w:tabs>
              <w:spacing w:before="360"/>
              <w:ind w:right="38"/>
              <w:jc w:val="both"/>
              <w:rPr>
                <w:rFonts w:asciiTheme="minorHAnsi" w:hAnsiTheme="minorHAnsi" w:cstheme="minorHAnsi"/>
                <w:sz w:val="22"/>
                <w:szCs w:val="22"/>
                <w:lang w:val="fr-FR"/>
              </w:rPr>
            </w:pPr>
            <w:r w:rsidRPr="005453EF">
              <w:rPr>
                <w:rFonts w:asciiTheme="minorHAnsi" w:hAnsiTheme="minorHAnsi" w:cstheme="minorHAnsi"/>
                <w:sz w:val="22"/>
                <w:szCs w:val="22"/>
                <w:lang w:val="fr-FR"/>
              </w:rPr>
              <w:t>2. Tous les frais occasionnés par la participation des représentants au Conseil sont à la charge de</w:t>
            </w:r>
            <w:r>
              <w:rPr>
                <w:rFonts w:asciiTheme="minorHAnsi" w:hAnsiTheme="minorHAnsi" w:cstheme="minorHAnsi"/>
                <w:sz w:val="22"/>
                <w:szCs w:val="22"/>
                <w:lang w:val="fr-FR"/>
              </w:rPr>
              <w:t xml:space="preserve"> </w:t>
            </w:r>
            <w:r w:rsidRPr="005453EF">
              <w:rPr>
                <w:rFonts w:asciiTheme="minorHAnsi" w:hAnsiTheme="minorHAnsi" w:cstheme="minorHAnsi"/>
                <w:sz w:val="22"/>
                <w:szCs w:val="22"/>
                <w:lang w:val="fr-FR"/>
              </w:rPr>
              <w:t>leur Etat respectif, conformément à l’article 3 du Règlement général de l’OHI.</w:t>
            </w:r>
          </w:p>
          <w:p w14:paraId="23898AA4" w14:textId="77777777" w:rsidR="005453EF" w:rsidRPr="005453EF" w:rsidRDefault="005453EF" w:rsidP="005453EF">
            <w:pPr>
              <w:pStyle w:val="BodyText"/>
              <w:tabs>
                <w:tab w:val="left" w:pos="1174"/>
              </w:tabs>
              <w:spacing w:before="360"/>
              <w:ind w:right="38"/>
              <w:jc w:val="both"/>
              <w:rPr>
                <w:rFonts w:asciiTheme="minorHAnsi" w:hAnsiTheme="minorHAnsi" w:cstheme="minorHAnsi"/>
                <w:sz w:val="22"/>
                <w:szCs w:val="22"/>
                <w:lang w:val="fr-FR"/>
              </w:rPr>
            </w:pPr>
            <w:r w:rsidRPr="005453EF">
              <w:rPr>
                <w:rFonts w:asciiTheme="minorHAnsi" w:hAnsiTheme="minorHAnsi" w:cstheme="minorHAnsi"/>
                <w:sz w:val="22"/>
                <w:szCs w:val="22"/>
                <w:lang w:val="fr-FR"/>
              </w:rPr>
              <w:t>3. Dans l’exercice de leur rôle de représentant de la CHAtO au Conseil, les représentants prennent</w:t>
            </w:r>
            <w:r>
              <w:rPr>
                <w:rFonts w:asciiTheme="minorHAnsi" w:hAnsiTheme="minorHAnsi" w:cstheme="minorHAnsi"/>
                <w:sz w:val="22"/>
                <w:szCs w:val="22"/>
                <w:lang w:val="fr-FR"/>
              </w:rPr>
              <w:t xml:space="preserve"> </w:t>
            </w:r>
            <w:r w:rsidRPr="005453EF">
              <w:rPr>
                <w:rFonts w:asciiTheme="minorHAnsi" w:hAnsiTheme="minorHAnsi" w:cstheme="minorHAnsi"/>
                <w:sz w:val="22"/>
                <w:szCs w:val="22"/>
                <w:lang w:val="fr-FR"/>
              </w:rPr>
              <w:t>note de toutes les décisions, politiques ou directives collectives pertinentes, établies par la</w:t>
            </w:r>
            <w:r>
              <w:rPr>
                <w:rFonts w:asciiTheme="minorHAnsi" w:hAnsiTheme="minorHAnsi" w:cstheme="minorHAnsi"/>
                <w:sz w:val="22"/>
                <w:szCs w:val="22"/>
                <w:lang w:val="fr-FR"/>
              </w:rPr>
              <w:t xml:space="preserve"> </w:t>
            </w:r>
            <w:r w:rsidRPr="005453EF">
              <w:rPr>
                <w:rFonts w:asciiTheme="minorHAnsi" w:hAnsiTheme="minorHAnsi" w:cstheme="minorHAnsi"/>
                <w:sz w:val="22"/>
                <w:szCs w:val="22"/>
                <w:lang w:val="fr-FR"/>
              </w:rPr>
              <w:t>CHAtO, et s’assurent que celles-ci sont examinées de manière appropriée par le Conseil.</w:t>
            </w:r>
          </w:p>
          <w:p w14:paraId="6E986DD9" w14:textId="77777777" w:rsidR="005453EF" w:rsidRPr="005453EF" w:rsidRDefault="005453EF" w:rsidP="005453EF">
            <w:pPr>
              <w:pStyle w:val="BodyText"/>
              <w:tabs>
                <w:tab w:val="left" w:pos="1174"/>
              </w:tabs>
              <w:spacing w:before="360"/>
              <w:ind w:right="38"/>
              <w:jc w:val="both"/>
              <w:rPr>
                <w:rFonts w:asciiTheme="minorHAnsi" w:hAnsiTheme="minorHAnsi" w:cstheme="minorHAnsi"/>
                <w:b/>
                <w:sz w:val="22"/>
                <w:szCs w:val="22"/>
                <w:u w:val="single"/>
                <w:lang w:val="fr-FR"/>
              </w:rPr>
            </w:pPr>
            <w:r w:rsidRPr="005453EF">
              <w:rPr>
                <w:rFonts w:asciiTheme="minorHAnsi" w:hAnsiTheme="minorHAnsi" w:cstheme="minorHAnsi"/>
                <w:b/>
                <w:sz w:val="22"/>
                <w:szCs w:val="22"/>
                <w:u w:val="single"/>
                <w:lang w:val="fr-FR"/>
              </w:rPr>
              <w:t>Procédure de sélection</w:t>
            </w:r>
          </w:p>
          <w:p w14:paraId="68BB077B" w14:textId="77777777" w:rsidR="005453EF" w:rsidRPr="005453EF" w:rsidRDefault="005453EF" w:rsidP="005453EF">
            <w:pPr>
              <w:pStyle w:val="BodyText"/>
              <w:tabs>
                <w:tab w:val="left" w:pos="1174"/>
              </w:tabs>
              <w:spacing w:before="360"/>
              <w:ind w:right="38"/>
              <w:jc w:val="both"/>
              <w:rPr>
                <w:rFonts w:asciiTheme="minorHAnsi" w:hAnsiTheme="minorHAnsi" w:cstheme="minorHAnsi"/>
                <w:sz w:val="22"/>
                <w:szCs w:val="22"/>
                <w:lang w:val="fr-FR"/>
              </w:rPr>
            </w:pPr>
            <w:r w:rsidRPr="005453EF">
              <w:rPr>
                <w:rFonts w:asciiTheme="minorHAnsi" w:hAnsiTheme="minorHAnsi" w:cstheme="minorHAnsi"/>
                <w:sz w:val="22"/>
                <w:szCs w:val="22"/>
                <w:lang w:val="fr-FR"/>
              </w:rPr>
              <w:t xml:space="preserve">4. Trois mois avant la session ordinaire de l’Assemblée, le Secrétaire général informe le </w:t>
            </w:r>
            <w:r>
              <w:rPr>
                <w:rFonts w:asciiTheme="minorHAnsi" w:hAnsiTheme="minorHAnsi" w:cstheme="minorHAnsi"/>
                <w:sz w:val="22"/>
                <w:szCs w:val="22"/>
                <w:lang w:val="fr-FR"/>
              </w:rPr>
              <w:t>P</w:t>
            </w:r>
            <w:r w:rsidRPr="005453EF">
              <w:rPr>
                <w:rFonts w:asciiTheme="minorHAnsi" w:hAnsiTheme="minorHAnsi" w:cstheme="minorHAnsi"/>
                <w:sz w:val="22"/>
                <w:szCs w:val="22"/>
                <w:lang w:val="fr-FR"/>
              </w:rPr>
              <w:t>résident</w:t>
            </w:r>
            <w:r>
              <w:rPr>
                <w:rFonts w:asciiTheme="minorHAnsi" w:hAnsiTheme="minorHAnsi" w:cstheme="minorHAnsi"/>
                <w:sz w:val="22"/>
                <w:szCs w:val="22"/>
                <w:lang w:val="fr-FR"/>
              </w:rPr>
              <w:t xml:space="preserve"> </w:t>
            </w:r>
            <w:r w:rsidRPr="005453EF">
              <w:rPr>
                <w:rFonts w:asciiTheme="minorHAnsi" w:hAnsiTheme="minorHAnsi" w:cstheme="minorHAnsi"/>
                <w:sz w:val="22"/>
                <w:szCs w:val="22"/>
                <w:lang w:val="fr-FR"/>
              </w:rPr>
              <w:t>de la CHAtO :</w:t>
            </w:r>
          </w:p>
          <w:p w14:paraId="6A1AD804" w14:textId="77777777" w:rsidR="005453EF" w:rsidRPr="005453EF" w:rsidRDefault="005453EF" w:rsidP="005453EF">
            <w:pPr>
              <w:pStyle w:val="BodyText"/>
              <w:tabs>
                <w:tab w:val="left" w:pos="1174"/>
              </w:tabs>
              <w:spacing w:before="360"/>
              <w:ind w:left="409" w:right="38"/>
              <w:jc w:val="both"/>
              <w:rPr>
                <w:rFonts w:asciiTheme="minorHAnsi" w:hAnsiTheme="minorHAnsi" w:cstheme="minorHAnsi"/>
                <w:sz w:val="22"/>
                <w:szCs w:val="22"/>
                <w:lang w:val="fr-FR"/>
              </w:rPr>
            </w:pPr>
            <w:r w:rsidRPr="005453EF">
              <w:rPr>
                <w:rFonts w:asciiTheme="minorHAnsi" w:hAnsiTheme="minorHAnsi" w:cstheme="minorHAnsi"/>
                <w:sz w:val="22"/>
                <w:szCs w:val="22"/>
                <w:lang w:val="fr-FR"/>
              </w:rPr>
              <w:t>a. du nombre de sièges attribués à la CHAtO ;</w:t>
            </w:r>
          </w:p>
          <w:p w14:paraId="22DE0598" w14:textId="77777777" w:rsidR="005453EF" w:rsidRPr="005453EF" w:rsidRDefault="005453EF" w:rsidP="005453EF">
            <w:pPr>
              <w:pStyle w:val="BodyText"/>
              <w:tabs>
                <w:tab w:val="left" w:pos="1174"/>
              </w:tabs>
              <w:spacing w:before="360"/>
              <w:ind w:left="409" w:right="38"/>
              <w:jc w:val="both"/>
              <w:rPr>
                <w:rFonts w:asciiTheme="minorHAnsi" w:hAnsiTheme="minorHAnsi" w:cstheme="minorHAnsi"/>
                <w:sz w:val="22"/>
                <w:szCs w:val="22"/>
                <w:lang w:val="fr-FR"/>
              </w:rPr>
            </w:pPr>
            <w:r w:rsidRPr="005453EF">
              <w:rPr>
                <w:rFonts w:asciiTheme="minorHAnsi" w:hAnsiTheme="minorHAnsi" w:cstheme="minorHAnsi"/>
                <w:sz w:val="22"/>
                <w:szCs w:val="22"/>
                <w:lang w:val="fr-FR"/>
              </w:rPr>
              <w:t xml:space="preserve">b. des Etats </w:t>
            </w:r>
            <w:r>
              <w:rPr>
                <w:rFonts w:asciiTheme="minorHAnsi" w:hAnsiTheme="minorHAnsi" w:cstheme="minorHAnsi"/>
                <w:sz w:val="22"/>
                <w:szCs w:val="22"/>
                <w:lang w:val="fr-FR"/>
              </w:rPr>
              <w:t>M</w:t>
            </w:r>
            <w:r w:rsidRPr="005453EF">
              <w:rPr>
                <w:rFonts w:asciiTheme="minorHAnsi" w:hAnsiTheme="minorHAnsi" w:cstheme="minorHAnsi"/>
                <w:sz w:val="22"/>
                <w:szCs w:val="22"/>
                <w:lang w:val="fr-FR"/>
              </w:rPr>
              <w:t>embres admissibles à la sélection par la CHAtO.</w:t>
            </w:r>
          </w:p>
          <w:p w14:paraId="3A896086" w14:textId="77777777" w:rsidR="005453EF" w:rsidRPr="005453EF" w:rsidRDefault="005453EF" w:rsidP="005453EF">
            <w:pPr>
              <w:pStyle w:val="BodyText"/>
              <w:tabs>
                <w:tab w:val="left" w:pos="1174"/>
              </w:tabs>
              <w:spacing w:before="360"/>
              <w:ind w:right="38"/>
              <w:jc w:val="both"/>
              <w:rPr>
                <w:rFonts w:asciiTheme="minorHAnsi" w:hAnsiTheme="minorHAnsi" w:cstheme="minorHAnsi"/>
                <w:sz w:val="22"/>
                <w:szCs w:val="22"/>
                <w:lang w:val="fr-FR"/>
              </w:rPr>
            </w:pPr>
            <w:r w:rsidRPr="005453EF">
              <w:rPr>
                <w:rFonts w:asciiTheme="minorHAnsi" w:hAnsiTheme="minorHAnsi" w:cstheme="minorHAnsi"/>
                <w:sz w:val="22"/>
                <w:szCs w:val="22"/>
                <w:lang w:val="fr-FR"/>
              </w:rPr>
              <w:t xml:space="preserve">5. Si le nombre d’Etats </w:t>
            </w:r>
            <w:r w:rsidR="00D44B2C">
              <w:rPr>
                <w:rFonts w:asciiTheme="minorHAnsi" w:hAnsiTheme="minorHAnsi" w:cstheme="minorHAnsi"/>
                <w:sz w:val="22"/>
                <w:szCs w:val="22"/>
                <w:lang w:val="fr-FR"/>
              </w:rPr>
              <w:t>M</w:t>
            </w:r>
            <w:r w:rsidRPr="005453EF">
              <w:rPr>
                <w:rFonts w:asciiTheme="minorHAnsi" w:hAnsiTheme="minorHAnsi" w:cstheme="minorHAnsi"/>
                <w:sz w:val="22"/>
                <w:szCs w:val="22"/>
                <w:lang w:val="fr-FR"/>
              </w:rPr>
              <w:t>embres admissibles à la sélection pour représenter la CHAtO au sein du</w:t>
            </w:r>
            <w:r w:rsidR="00D44B2C">
              <w:rPr>
                <w:rFonts w:asciiTheme="minorHAnsi" w:hAnsiTheme="minorHAnsi" w:cstheme="minorHAnsi"/>
                <w:sz w:val="22"/>
                <w:szCs w:val="22"/>
                <w:lang w:val="fr-FR"/>
              </w:rPr>
              <w:t xml:space="preserve"> </w:t>
            </w:r>
            <w:r w:rsidRPr="005453EF">
              <w:rPr>
                <w:rFonts w:asciiTheme="minorHAnsi" w:hAnsiTheme="minorHAnsi" w:cstheme="minorHAnsi"/>
                <w:sz w:val="22"/>
                <w:szCs w:val="22"/>
                <w:lang w:val="fr-FR"/>
              </w:rPr>
              <w:t>Conseil est égal au nombre de sièges au Conseil attribués à la CHAtO par le Secrétaire-général</w:t>
            </w:r>
            <w:r w:rsidR="00D44B2C">
              <w:rPr>
                <w:rFonts w:asciiTheme="minorHAnsi" w:hAnsiTheme="minorHAnsi" w:cstheme="minorHAnsi"/>
                <w:sz w:val="22"/>
                <w:szCs w:val="22"/>
                <w:lang w:val="fr-FR"/>
              </w:rPr>
              <w:t xml:space="preserve"> </w:t>
            </w:r>
            <w:r w:rsidRPr="005453EF">
              <w:rPr>
                <w:rFonts w:asciiTheme="minorHAnsi" w:hAnsiTheme="minorHAnsi" w:cstheme="minorHAnsi"/>
                <w:sz w:val="22"/>
                <w:szCs w:val="22"/>
                <w:lang w:val="fr-FR"/>
              </w:rPr>
              <w:t>selon les termes de la clause 4 ci-dessus, les candidats susmentionnés sont alors désignés</w:t>
            </w:r>
            <w:r w:rsidR="00D44B2C">
              <w:rPr>
                <w:rFonts w:asciiTheme="minorHAnsi" w:hAnsiTheme="minorHAnsi" w:cstheme="minorHAnsi"/>
                <w:sz w:val="22"/>
                <w:szCs w:val="22"/>
                <w:lang w:val="fr-FR"/>
              </w:rPr>
              <w:t xml:space="preserve"> </w:t>
            </w:r>
            <w:r w:rsidRPr="005453EF">
              <w:rPr>
                <w:rFonts w:asciiTheme="minorHAnsi" w:hAnsiTheme="minorHAnsi" w:cstheme="minorHAnsi"/>
                <w:sz w:val="22"/>
                <w:szCs w:val="22"/>
                <w:lang w:val="fr-FR"/>
              </w:rPr>
              <w:t>automatiquement en tant que représentants de la CHAtO</w:t>
            </w:r>
            <w:r w:rsidR="00D44B2C">
              <w:rPr>
                <w:rFonts w:asciiTheme="minorHAnsi" w:hAnsiTheme="minorHAnsi" w:cstheme="minorHAnsi"/>
                <w:sz w:val="22"/>
                <w:szCs w:val="22"/>
                <w:lang w:val="fr-FR"/>
              </w:rPr>
              <w:t> </w:t>
            </w:r>
            <w:r w:rsidRPr="005453EF">
              <w:rPr>
                <w:rFonts w:asciiTheme="minorHAnsi" w:hAnsiTheme="minorHAnsi" w:cstheme="minorHAnsi"/>
                <w:sz w:val="22"/>
                <w:szCs w:val="22"/>
                <w:lang w:val="fr-FR"/>
              </w:rPr>
              <w:t>;</w:t>
            </w:r>
          </w:p>
          <w:p w14:paraId="4348D962" w14:textId="77777777" w:rsidR="005453EF" w:rsidRPr="005453EF" w:rsidRDefault="005453EF" w:rsidP="005453EF">
            <w:pPr>
              <w:pStyle w:val="BodyText"/>
              <w:tabs>
                <w:tab w:val="left" w:pos="1174"/>
              </w:tabs>
              <w:spacing w:before="360"/>
              <w:ind w:right="38"/>
              <w:jc w:val="both"/>
              <w:rPr>
                <w:rFonts w:asciiTheme="minorHAnsi" w:hAnsiTheme="minorHAnsi" w:cstheme="minorHAnsi"/>
                <w:sz w:val="22"/>
                <w:szCs w:val="22"/>
                <w:lang w:val="fr-FR"/>
              </w:rPr>
            </w:pPr>
            <w:r w:rsidRPr="005453EF">
              <w:rPr>
                <w:rFonts w:asciiTheme="minorHAnsi" w:hAnsiTheme="minorHAnsi" w:cstheme="minorHAnsi"/>
                <w:sz w:val="22"/>
                <w:szCs w:val="22"/>
                <w:lang w:val="fr-FR"/>
              </w:rPr>
              <w:t xml:space="preserve">6. Si le nombre d’Etats </w:t>
            </w:r>
            <w:r w:rsidR="00B6654F">
              <w:rPr>
                <w:rFonts w:asciiTheme="minorHAnsi" w:hAnsiTheme="minorHAnsi" w:cstheme="minorHAnsi"/>
                <w:sz w:val="22"/>
                <w:szCs w:val="22"/>
                <w:lang w:val="fr-FR"/>
              </w:rPr>
              <w:t>M</w:t>
            </w:r>
            <w:r w:rsidRPr="005453EF">
              <w:rPr>
                <w:rFonts w:asciiTheme="minorHAnsi" w:hAnsiTheme="minorHAnsi" w:cstheme="minorHAnsi"/>
                <w:sz w:val="22"/>
                <w:szCs w:val="22"/>
                <w:lang w:val="fr-FR"/>
              </w:rPr>
              <w:t xml:space="preserve">embres admissibles à la sélection </w:t>
            </w:r>
            <w:r w:rsidRPr="005453EF">
              <w:rPr>
                <w:rFonts w:asciiTheme="minorHAnsi" w:hAnsiTheme="minorHAnsi" w:cstheme="minorHAnsi"/>
                <w:sz w:val="22"/>
                <w:szCs w:val="22"/>
                <w:lang w:val="fr-FR"/>
              </w:rPr>
              <w:lastRenderedPageBreak/>
              <w:t>pour représenter la CHAtO au Conseil</w:t>
            </w:r>
            <w:r w:rsidR="00B6654F">
              <w:rPr>
                <w:rFonts w:asciiTheme="minorHAnsi" w:hAnsiTheme="minorHAnsi" w:cstheme="minorHAnsi"/>
                <w:sz w:val="22"/>
                <w:szCs w:val="22"/>
                <w:lang w:val="fr-FR"/>
              </w:rPr>
              <w:t xml:space="preserve"> </w:t>
            </w:r>
            <w:r w:rsidRPr="005453EF">
              <w:rPr>
                <w:rFonts w:asciiTheme="minorHAnsi" w:hAnsiTheme="minorHAnsi" w:cstheme="minorHAnsi"/>
                <w:sz w:val="22"/>
                <w:szCs w:val="22"/>
                <w:lang w:val="fr-FR"/>
              </w:rPr>
              <w:t>est supérieur au nombre de sièges attribués à la CHAtO par le Secrétaire général de l’OHI selon</w:t>
            </w:r>
            <w:r w:rsidR="00B6654F">
              <w:rPr>
                <w:rFonts w:asciiTheme="minorHAnsi" w:hAnsiTheme="minorHAnsi" w:cstheme="minorHAnsi"/>
                <w:sz w:val="22"/>
                <w:szCs w:val="22"/>
                <w:lang w:val="fr-FR"/>
              </w:rPr>
              <w:t xml:space="preserve"> </w:t>
            </w:r>
            <w:r w:rsidRPr="005453EF">
              <w:rPr>
                <w:rFonts w:asciiTheme="minorHAnsi" w:hAnsiTheme="minorHAnsi" w:cstheme="minorHAnsi"/>
                <w:sz w:val="22"/>
                <w:szCs w:val="22"/>
                <w:lang w:val="fr-FR"/>
              </w:rPr>
              <w:t>les termes de la clause 4 ci-dessus, alors :</w:t>
            </w:r>
          </w:p>
          <w:p w14:paraId="5CC8633C" w14:textId="77777777" w:rsidR="005453EF" w:rsidRPr="005453EF" w:rsidRDefault="005453EF" w:rsidP="00B6654F">
            <w:pPr>
              <w:pStyle w:val="BodyText"/>
              <w:tabs>
                <w:tab w:val="left" w:pos="1174"/>
              </w:tabs>
              <w:spacing w:before="360"/>
              <w:ind w:left="409" w:right="38"/>
              <w:jc w:val="both"/>
              <w:rPr>
                <w:rFonts w:asciiTheme="minorHAnsi" w:hAnsiTheme="minorHAnsi" w:cstheme="minorHAnsi"/>
                <w:sz w:val="22"/>
                <w:szCs w:val="22"/>
                <w:lang w:val="fr-FR"/>
              </w:rPr>
            </w:pPr>
            <w:r w:rsidRPr="005453EF">
              <w:rPr>
                <w:rFonts w:asciiTheme="minorHAnsi" w:hAnsiTheme="minorHAnsi" w:cstheme="minorHAnsi"/>
                <w:sz w:val="22"/>
                <w:szCs w:val="22"/>
                <w:lang w:val="fr-FR"/>
              </w:rPr>
              <w:t xml:space="preserve">a. Le </w:t>
            </w:r>
            <w:r w:rsidR="00B6654F">
              <w:rPr>
                <w:rFonts w:asciiTheme="minorHAnsi" w:hAnsiTheme="minorHAnsi" w:cstheme="minorHAnsi"/>
                <w:sz w:val="22"/>
                <w:szCs w:val="22"/>
                <w:lang w:val="fr-FR"/>
              </w:rPr>
              <w:t>P</w:t>
            </w:r>
            <w:r w:rsidRPr="005453EF">
              <w:rPr>
                <w:rFonts w:asciiTheme="minorHAnsi" w:hAnsiTheme="minorHAnsi" w:cstheme="minorHAnsi"/>
                <w:sz w:val="22"/>
                <w:szCs w:val="22"/>
                <w:lang w:val="fr-FR"/>
              </w:rPr>
              <w:t xml:space="preserve">résident de la CHAtO invite les Etats </w:t>
            </w:r>
            <w:r w:rsidR="00B6654F">
              <w:rPr>
                <w:rFonts w:asciiTheme="minorHAnsi" w:hAnsiTheme="minorHAnsi" w:cstheme="minorHAnsi"/>
                <w:sz w:val="22"/>
                <w:szCs w:val="22"/>
                <w:lang w:val="fr-FR"/>
              </w:rPr>
              <w:t>M</w:t>
            </w:r>
            <w:r w:rsidRPr="005453EF">
              <w:rPr>
                <w:rFonts w:asciiTheme="minorHAnsi" w:hAnsiTheme="minorHAnsi" w:cstheme="minorHAnsi"/>
                <w:sz w:val="22"/>
                <w:szCs w:val="22"/>
                <w:lang w:val="fr-FR"/>
              </w:rPr>
              <w:t>embres qui ont été désignés admissibles à la</w:t>
            </w:r>
            <w:r w:rsidR="00B6654F">
              <w:rPr>
                <w:rFonts w:asciiTheme="minorHAnsi" w:hAnsiTheme="minorHAnsi" w:cstheme="minorHAnsi"/>
                <w:sz w:val="22"/>
                <w:szCs w:val="22"/>
                <w:lang w:val="fr-FR"/>
              </w:rPr>
              <w:t xml:space="preserve"> </w:t>
            </w:r>
            <w:r w:rsidRPr="005453EF">
              <w:rPr>
                <w:rFonts w:asciiTheme="minorHAnsi" w:hAnsiTheme="minorHAnsi" w:cstheme="minorHAnsi"/>
                <w:sz w:val="22"/>
                <w:szCs w:val="22"/>
                <w:lang w:val="fr-FR"/>
              </w:rPr>
              <w:t>sélection pour représenter la CHAtO au Conseil à indiquer s’ils souhaitent être considérés</w:t>
            </w:r>
            <w:r w:rsidR="00B6654F">
              <w:rPr>
                <w:rFonts w:asciiTheme="minorHAnsi" w:hAnsiTheme="minorHAnsi" w:cstheme="minorHAnsi"/>
                <w:sz w:val="22"/>
                <w:szCs w:val="22"/>
                <w:lang w:val="fr-FR"/>
              </w:rPr>
              <w:t xml:space="preserve"> </w:t>
            </w:r>
            <w:r w:rsidRPr="005453EF">
              <w:rPr>
                <w:rFonts w:asciiTheme="minorHAnsi" w:hAnsiTheme="minorHAnsi" w:cstheme="minorHAnsi"/>
                <w:sz w:val="22"/>
                <w:szCs w:val="22"/>
                <w:lang w:val="fr-FR"/>
              </w:rPr>
              <w:t>comme candidats à la sélection.</w:t>
            </w:r>
          </w:p>
          <w:p w14:paraId="0E93DE73" w14:textId="77777777" w:rsidR="005453EF" w:rsidRPr="005453EF" w:rsidRDefault="005453EF" w:rsidP="002471DA">
            <w:pPr>
              <w:pStyle w:val="BodyText"/>
              <w:tabs>
                <w:tab w:val="left" w:pos="1174"/>
              </w:tabs>
              <w:spacing w:before="360"/>
              <w:ind w:left="409" w:right="38"/>
              <w:jc w:val="both"/>
              <w:rPr>
                <w:rFonts w:asciiTheme="minorHAnsi" w:hAnsiTheme="minorHAnsi" w:cstheme="minorHAnsi"/>
                <w:sz w:val="22"/>
                <w:szCs w:val="22"/>
                <w:lang w:val="fr-FR"/>
              </w:rPr>
            </w:pPr>
            <w:r w:rsidRPr="005453EF">
              <w:rPr>
                <w:rFonts w:asciiTheme="minorHAnsi" w:hAnsiTheme="minorHAnsi" w:cstheme="minorHAnsi"/>
                <w:sz w:val="22"/>
                <w:szCs w:val="22"/>
                <w:lang w:val="fr-FR"/>
              </w:rPr>
              <w:t>b. Si le nombre de candidats n’est pas supérieur au nombre de sièges attribués à la CHAtO,</w:t>
            </w:r>
            <w:r w:rsidR="00B6654F">
              <w:rPr>
                <w:rFonts w:asciiTheme="minorHAnsi" w:hAnsiTheme="minorHAnsi" w:cstheme="minorHAnsi"/>
                <w:sz w:val="22"/>
                <w:szCs w:val="22"/>
                <w:lang w:val="fr-FR"/>
              </w:rPr>
              <w:t xml:space="preserve"> </w:t>
            </w:r>
            <w:r w:rsidRPr="005453EF">
              <w:rPr>
                <w:rFonts w:asciiTheme="minorHAnsi" w:hAnsiTheme="minorHAnsi" w:cstheme="minorHAnsi"/>
                <w:sz w:val="22"/>
                <w:szCs w:val="22"/>
                <w:lang w:val="fr-FR"/>
              </w:rPr>
              <w:t>les représentants sont désignés par le président de la CHAtO en fonction des candidats</w:t>
            </w:r>
            <w:r w:rsidR="00B6654F">
              <w:rPr>
                <w:rFonts w:asciiTheme="minorHAnsi" w:hAnsiTheme="minorHAnsi" w:cstheme="minorHAnsi"/>
                <w:sz w:val="22"/>
                <w:szCs w:val="22"/>
                <w:lang w:val="fr-FR"/>
              </w:rPr>
              <w:t xml:space="preserve"> </w:t>
            </w:r>
            <w:r w:rsidRPr="005453EF">
              <w:rPr>
                <w:rFonts w:asciiTheme="minorHAnsi" w:hAnsiTheme="minorHAnsi" w:cstheme="minorHAnsi"/>
                <w:sz w:val="22"/>
                <w:szCs w:val="22"/>
                <w:lang w:val="fr-FR"/>
              </w:rPr>
              <w:t>éventuels puis en tant que de besoin, la préférence sera donnée en premier lieu aux Etats</w:t>
            </w:r>
            <w:r w:rsidR="00B6654F">
              <w:rPr>
                <w:rFonts w:asciiTheme="minorHAnsi" w:hAnsiTheme="minorHAnsi" w:cstheme="minorHAnsi"/>
                <w:sz w:val="22"/>
                <w:szCs w:val="22"/>
                <w:lang w:val="fr-FR"/>
              </w:rPr>
              <w:t xml:space="preserve"> M</w:t>
            </w:r>
            <w:r w:rsidRPr="005453EF">
              <w:rPr>
                <w:rFonts w:asciiTheme="minorHAnsi" w:hAnsiTheme="minorHAnsi" w:cstheme="minorHAnsi"/>
                <w:sz w:val="22"/>
                <w:szCs w:val="22"/>
                <w:lang w:val="fr-FR"/>
              </w:rPr>
              <w:t>embres restants qui sont admissibles et qui n’ont jamais été représentants au Conseil</w:t>
            </w:r>
            <w:r w:rsidR="002471DA">
              <w:rPr>
                <w:rFonts w:asciiTheme="minorHAnsi" w:hAnsiTheme="minorHAnsi" w:cstheme="minorHAnsi"/>
                <w:sz w:val="22"/>
                <w:szCs w:val="22"/>
                <w:lang w:val="fr-FR"/>
              </w:rPr>
              <w:t xml:space="preserve"> </w:t>
            </w:r>
            <w:r w:rsidRPr="005453EF">
              <w:rPr>
                <w:rFonts w:asciiTheme="minorHAnsi" w:hAnsiTheme="minorHAnsi" w:cstheme="minorHAnsi"/>
                <w:sz w:val="22"/>
                <w:szCs w:val="22"/>
                <w:lang w:val="fr-FR"/>
              </w:rPr>
              <w:t>auparavant, et en second lieu à ceux qui n’ont pas été représentants au Conseil pendant le</w:t>
            </w:r>
            <w:r w:rsidR="002471DA">
              <w:rPr>
                <w:rFonts w:asciiTheme="minorHAnsi" w:hAnsiTheme="minorHAnsi" w:cstheme="minorHAnsi"/>
                <w:sz w:val="22"/>
                <w:szCs w:val="22"/>
                <w:lang w:val="fr-FR"/>
              </w:rPr>
              <w:t xml:space="preserve"> </w:t>
            </w:r>
            <w:r w:rsidRPr="005453EF">
              <w:rPr>
                <w:rFonts w:asciiTheme="minorHAnsi" w:hAnsiTheme="minorHAnsi" w:cstheme="minorHAnsi"/>
                <w:sz w:val="22"/>
                <w:szCs w:val="22"/>
                <w:lang w:val="fr-FR"/>
              </w:rPr>
              <w:t>plus longtemps.</w:t>
            </w:r>
          </w:p>
          <w:p w14:paraId="59C99999" w14:textId="77777777" w:rsidR="005453EF" w:rsidRPr="005453EF" w:rsidRDefault="005453EF" w:rsidP="00B6654F">
            <w:pPr>
              <w:pStyle w:val="BodyText"/>
              <w:tabs>
                <w:tab w:val="left" w:pos="1174"/>
              </w:tabs>
              <w:spacing w:before="360"/>
              <w:ind w:left="409" w:right="38"/>
              <w:jc w:val="both"/>
              <w:rPr>
                <w:rFonts w:asciiTheme="minorHAnsi" w:hAnsiTheme="minorHAnsi" w:cstheme="minorHAnsi"/>
                <w:sz w:val="22"/>
                <w:szCs w:val="22"/>
                <w:lang w:val="fr-FR"/>
              </w:rPr>
            </w:pPr>
            <w:r w:rsidRPr="005453EF">
              <w:rPr>
                <w:rFonts w:asciiTheme="minorHAnsi" w:hAnsiTheme="minorHAnsi" w:cstheme="minorHAnsi"/>
                <w:sz w:val="22"/>
                <w:szCs w:val="22"/>
                <w:lang w:val="fr-FR"/>
              </w:rPr>
              <w:t>c. Si le nombre de candidats est supérieur au nombre de sièges attribués à la CHAtO un vote</w:t>
            </w:r>
            <w:r w:rsidR="002471DA">
              <w:rPr>
                <w:rFonts w:asciiTheme="minorHAnsi" w:hAnsiTheme="minorHAnsi" w:cstheme="minorHAnsi"/>
                <w:sz w:val="22"/>
                <w:szCs w:val="22"/>
                <w:lang w:val="fr-FR"/>
              </w:rPr>
              <w:t xml:space="preserve"> </w:t>
            </w:r>
            <w:r w:rsidRPr="005453EF">
              <w:rPr>
                <w:rFonts w:asciiTheme="minorHAnsi" w:hAnsiTheme="minorHAnsi" w:cstheme="minorHAnsi"/>
                <w:sz w:val="22"/>
                <w:szCs w:val="22"/>
                <w:lang w:val="fr-FR"/>
              </w:rPr>
              <w:t xml:space="preserve">est effectué lors d’une </w:t>
            </w:r>
            <w:r w:rsidR="002471DA">
              <w:rPr>
                <w:rFonts w:asciiTheme="minorHAnsi" w:hAnsiTheme="minorHAnsi" w:cstheme="minorHAnsi"/>
                <w:sz w:val="22"/>
                <w:szCs w:val="22"/>
                <w:lang w:val="fr-FR"/>
              </w:rPr>
              <w:t>C</w:t>
            </w:r>
            <w:r w:rsidRPr="005453EF">
              <w:rPr>
                <w:rFonts w:asciiTheme="minorHAnsi" w:hAnsiTheme="minorHAnsi" w:cstheme="minorHAnsi"/>
                <w:sz w:val="22"/>
                <w:szCs w:val="22"/>
                <w:lang w:val="fr-FR"/>
              </w:rPr>
              <w:t>onférence de la CHAtO, ou par correspondance si aucune</w:t>
            </w:r>
            <w:r w:rsidR="002471DA">
              <w:rPr>
                <w:rFonts w:asciiTheme="minorHAnsi" w:hAnsiTheme="minorHAnsi" w:cstheme="minorHAnsi"/>
                <w:sz w:val="22"/>
                <w:szCs w:val="22"/>
                <w:lang w:val="fr-FR"/>
              </w:rPr>
              <w:t xml:space="preserve"> C</w:t>
            </w:r>
            <w:r w:rsidRPr="005453EF">
              <w:rPr>
                <w:rFonts w:asciiTheme="minorHAnsi" w:hAnsiTheme="minorHAnsi" w:cstheme="minorHAnsi"/>
                <w:sz w:val="22"/>
                <w:szCs w:val="22"/>
                <w:lang w:val="fr-FR"/>
              </w:rPr>
              <w:t>onférence de la CHAtO n’est prévue dans les trois mois qui précèdent l’Assemblée.</w:t>
            </w:r>
            <w:r w:rsidR="00695D69">
              <w:rPr>
                <w:rFonts w:asciiTheme="minorHAnsi" w:hAnsiTheme="minorHAnsi" w:cstheme="minorHAnsi"/>
                <w:sz w:val="22"/>
                <w:szCs w:val="22"/>
                <w:lang w:val="fr-FR"/>
              </w:rPr>
              <w:t xml:space="preserve"> </w:t>
            </w:r>
            <w:r w:rsidRPr="005453EF">
              <w:rPr>
                <w:rFonts w:asciiTheme="minorHAnsi" w:hAnsiTheme="minorHAnsi" w:cstheme="minorHAnsi"/>
                <w:sz w:val="22"/>
                <w:szCs w:val="22"/>
                <w:lang w:val="fr-FR"/>
              </w:rPr>
              <w:t>Chaque Etat membre peut soumettre un bulletin de vote énumérant autant d’Etats</w:t>
            </w:r>
            <w:r w:rsidR="00695D69">
              <w:rPr>
                <w:rFonts w:asciiTheme="minorHAnsi" w:hAnsiTheme="minorHAnsi" w:cstheme="minorHAnsi"/>
                <w:sz w:val="22"/>
                <w:szCs w:val="22"/>
                <w:lang w:val="fr-FR"/>
              </w:rPr>
              <w:t xml:space="preserve"> M</w:t>
            </w:r>
            <w:r w:rsidRPr="005453EF">
              <w:rPr>
                <w:rFonts w:asciiTheme="minorHAnsi" w:hAnsiTheme="minorHAnsi" w:cstheme="minorHAnsi"/>
                <w:sz w:val="22"/>
                <w:szCs w:val="22"/>
                <w:lang w:val="fr-FR"/>
              </w:rPr>
              <w:t>embres figurant sur la liste des candidats que de sièges attribués à la CHAtO. Le</w:t>
            </w:r>
            <w:r w:rsidR="00695D69">
              <w:rPr>
                <w:rFonts w:asciiTheme="minorHAnsi" w:hAnsiTheme="minorHAnsi" w:cstheme="minorHAnsi"/>
                <w:sz w:val="22"/>
                <w:szCs w:val="22"/>
                <w:lang w:val="fr-FR"/>
              </w:rPr>
              <w:t xml:space="preserve"> </w:t>
            </w:r>
            <w:r w:rsidRPr="005453EF">
              <w:rPr>
                <w:rFonts w:asciiTheme="minorHAnsi" w:hAnsiTheme="minorHAnsi" w:cstheme="minorHAnsi"/>
                <w:sz w:val="22"/>
                <w:szCs w:val="22"/>
                <w:lang w:val="fr-FR"/>
              </w:rPr>
              <w:t xml:space="preserve">résultat du vote est valable uniquement si au moins deux tiers des Etats </w:t>
            </w:r>
            <w:r w:rsidR="00695D69">
              <w:rPr>
                <w:rFonts w:asciiTheme="minorHAnsi" w:hAnsiTheme="minorHAnsi" w:cstheme="minorHAnsi"/>
                <w:sz w:val="22"/>
                <w:szCs w:val="22"/>
                <w:lang w:val="fr-FR"/>
              </w:rPr>
              <w:t>M</w:t>
            </w:r>
            <w:r w:rsidRPr="005453EF">
              <w:rPr>
                <w:rFonts w:asciiTheme="minorHAnsi" w:hAnsiTheme="minorHAnsi" w:cstheme="minorHAnsi"/>
                <w:sz w:val="22"/>
                <w:szCs w:val="22"/>
                <w:lang w:val="fr-FR"/>
              </w:rPr>
              <w:t>embres de la</w:t>
            </w:r>
            <w:r w:rsidR="00E056C3">
              <w:rPr>
                <w:rFonts w:asciiTheme="minorHAnsi" w:hAnsiTheme="minorHAnsi" w:cstheme="minorHAnsi"/>
                <w:sz w:val="22"/>
                <w:szCs w:val="22"/>
                <w:lang w:val="fr-FR"/>
              </w:rPr>
              <w:t xml:space="preserve"> </w:t>
            </w:r>
            <w:r w:rsidRPr="005453EF">
              <w:rPr>
                <w:rFonts w:asciiTheme="minorHAnsi" w:hAnsiTheme="minorHAnsi" w:cstheme="minorHAnsi"/>
                <w:sz w:val="22"/>
                <w:szCs w:val="22"/>
                <w:lang w:val="fr-FR"/>
              </w:rPr>
              <w:t>CHAtO sont présents ou ont voté par correspondance dans les délais prescrits.</w:t>
            </w:r>
          </w:p>
          <w:p w14:paraId="261668C9" w14:textId="77777777" w:rsidR="005453EF" w:rsidRPr="005453EF" w:rsidRDefault="005453EF" w:rsidP="00B6654F">
            <w:pPr>
              <w:pStyle w:val="BodyText"/>
              <w:tabs>
                <w:tab w:val="left" w:pos="1174"/>
              </w:tabs>
              <w:spacing w:before="360"/>
              <w:ind w:left="409" w:right="38"/>
              <w:jc w:val="both"/>
              <w:rPr>
                <w:rFonts w:asciiTheme="minorHAnsi" w:hAnsiTheme="minorHAnsi" w:cstheme="minorHAnsi"/>
                <w:sz w:val="22"/>
                <w:szCs w:val="22"/>
                <w:lang w:val="fr-FR"/>
              </w:rPr>
            </w:pPr>
            <w:r w:rsidRPr="005453EF">
              <w:rPr>
                <w:rFonts w:asciiTheme="minorHAnsi" w:hAnsiTheme="minorHAnsi" w:cstheme="minorHAnsi"/>
                <w:sz w:val="22"/>
                <w:szCs w:val="22"/>
                <w:lang w:val="fr-FR"/>
              </w:rPr>
              <w:t xml:space="preserve">d. Le ou les Etat(s) </w:t>
            </w:r>
            <w:r w:rsidR="00E056C3">
              <w:rPr>
                <w:rFonts w:asciiTheme="minorHAnsi" w:hAnsiTheme="minorHAnsi" w:cstheme="minorHAnsi"/>
                <w:sz w:val="22"/>
                <w:szCs w:val="22"/>
                <w:lang w:val="fr-FR"/>
              </w:rPr>
              <w:t>M</w:t>
            </w:r>
            <w:r w:rsidRPr="005453EF">
              <w:rPr>
                <w:rFonts w:asciiTheme="minorHAnsi" w:hAnsiTheme="minorHAnsi" w:cstheme="minorHAnsi"/>
                <w:sz w:val="22"/>
                <w:szCs w:val="22"/>
                <w:lang w:val="fr-FR"/>
              </w:rPr>
              <w:t>embre(s) qui a (ont) obtenu le plus grand nombre de votes sera (seront)</w:t>
            </w:r>
            <w:r w:rsidR="00E056C3">
              <w:rPr>
                <w:rFonts w:asciiTheme="minorHAnsi" w:hAnsiTheme="minorHAnsi" w:cstheme="minorHAnsi"/>
                <w:sz w:val="22"/>
                <w:szCs w:val="22"/>
                <w:lang w:val="fr-FR"/>
              </w:rPr>
              <w:t xml:space="preserve"> </w:t>
            </w:r>
            <w:r w:rsidRPr="005453EF">
              <w:rPr>
                <w:rFonts w:asciiTheme="minorHAnsi" w:hAnsiTheme="minorHAnsi" w:cstheme="minorHAnsi"/>
                <w:sz w:val="22"/>
                <w:szCs w:val="22"/>
                <w:lang w:val="fr-FR"/>
              </w:rPr>
              <w:t xml:space="preserve">désigné(s) en tant que représentant(s) de la CHAtO au Conseil. En cas d’égalité, le </w:t>
            </w:r>
            <w:r w:rsidR="00E056C3">
              <w:rPr>
                <w:rFonts w:asciiTheme="minorHAnsi" w:hAnsiTheme="minorHAnsi" w:cstheme="minorHAnsi"/>
                <w:sz w:val="22"/>
                <w:szCs w:val="22"/>
                <w:lang w:val="fr-FR"/>
              </w:rPr>
              <w:t>P</w:t>
            </w:r>
            <w:r w:rsidRPr="005453EF">
              <w:rPr>
                <w:rFonts w:asciiTheme="minorHAnsi" w:hAnsiTheme="minorHAnsi" w:cstheme="minorHAnsi"/>
                <w:sz w:val="22"/>
                <w:szCs w:val="22"/>
                <w:lang w:val="fr-FR"/>
              </w:rPr>
              <w:t>résident</w:t>
            </w:r>
            <w:r w:rsidR="00E056C3">
              <w:rPr>
                <w:rFonts w:asciiTheme="minorHAnsi" w:hAnsiTheme="minorHAnsi" w:cstheme="minorHAnsi"/>
                <w:sz w:val="22"/>
                <w:szCs w:val="22"/>
                <w:lang w:val="fr-FR"/>
              </w:rPr>
              <w:t xml:space="preserve"> </w:t>
            </w:r>
            <w:r w:rsidRPr="005453EF">
              <w:rPr>
                <w:rFonts w:asciiTheme="minorHAnsi" w:hAnsiTheme="minorHAnsi" w:cstheme="minorHAnsi"/>
                <w:sz w:val="22"/>
                <w:szCs w:val="22"/>
                <w:lang w:val="fr-FR"/>
              </w:rPr>
              <w:t>de la CHAtO a voix prépondérante.</w:t>
            </w:r>
          </w:p>
          <w:p w14:paraId="44BEB791" w14:textId="77777777" w:rsidR="005453EF" w:rsidRPr="005453EF" w:rsidRDefault="005453EF" w:rsidP="00B6654F">
            <w:pPr>
              <w:pStyle w:val="BodyText"/>
              <w:tabs>
                <w:tab w:val="left" w:pos="1174"/>
              </w:tabs>
              <w:spacing w:before="360"/>
              <w:ind w:left="409" w:right="38"/>
              <w:jc w:val="both"/>
              <w:rPr>
                <w:rFonts w:asciiTheme="minorHAnsi" w:hAnsiTheme="minorHAnsi" w:cstheme="minorHAnsi"/>
                <w:sz w:val="22"/>
                <w:szCs w:val="22"/>
                <w:lang w:val="fr-FR"/>
              </w:rPr>
            </w:pPr>
            <w:r w:rsidRPr="005453EF">
              <w:rPr>
                <w:rFonts w:asciiTheme="minorHAnsi" w:hAnsiTheme="minorHAnsi" w:cstheme="minorHAnsi"/>
                <w:sz w:val="22"/>
                <w:szCs w:val="22"/>
                <w:lang w:val="fr-FR"/>
              </w:rPr>
              <w:t xml:space="preserve">e. Si le résultat du vote est invalidé, les représentants sont désignés par le </w:t>
            </w:r>
            <w:r w:rsidR="00E056C3">
              <w:rPr>
                <w:rFonts w:asciiTheme="minorHAnsi" w:hAnsiTheme="minorHAnsi" w:cstheme="minorHAnsi"/>
                <w:sz w:val="22"/>
                <w:szCs w:val="22"/>
                <w:lang w:val="fr-FR"/>
              </w:rPr>
              <w:t>P</w:t>
            </w:r>
            <w:r w:rsidRPr="005453EF">
              <w:rPr>
                <w:rFonts w:asciiTheme="minorHAnsi" w:hAnsiTheme="minorHAnsi" w:cstheme="minorHAnsi"/>
                <w:sz w:val="22"/>
                <w:szCs w:val="22"/>
                <w:lang w:val="fr-FR"/>
              </w:rPr>
              <w:t>résident de la</w:t>
            </w:r>
            <w:r w:rsidR="00E056C3">
              <w:rPr>
                <w:rFonts w:asciiTheme="minorHAnsi" w:hAnsiTheme="minorHAnsi" w:cstheme="minorHAnsi"/>
                <w:sz w:val="22"/>
                <w:szCs w:val="22"/>
                <w:lang w:val="fr-FR"/>
              </w:rPr>
              <w:t xml:space="preserve"> </w:t>
            </w:r>
            <w:r w:rsidRPr="005453EF">
              <w:rPr>
                <w:rFonts w:asciiTheme="minorHAnsi" w:hAnsiTheme="minorHAnsi" w:cstheme="minorHAnsi"/>
                <w:sz w:val="22"/>
                <w:szCs w:val="22"/>
                <w:lang w:val="fr-FR"/>
              </w:rPr>
              <w:t>CHAtO en donnant la préférence en premier lieu aux candidats qui n’ont jamais été de</w:t>
            </w:r>
            <w:r w:rsidR="00E056C3">
              <w:rPr>
                <w:rFonts w:asciiTheme="minorHAnsi" w:hAnsiTheme="minorHAnsi" w:cstheme="minorHAnsi"/>
                <w:sz w:val="22"/>
                <w:szCs w:val="22"/>
                <w:lang w:val="fr-FR"/>
              </w:rPr>
              <w:t xml:space="preserve"> </w:t>
            </w:r>
            <w:r w:rsidRPr="005453EF">
              <w:rPr>
                <w:rFonts w:asciiTheme="minorHAnsi" w:hAnsiTheme="minorHAnsi" w:cstheme="minorHAnsi"/>
                <w:sz w:val="22"/>
                <w:szCs w:val="22"/>
                <w:lang w:val="fr-FR"/>
              </w:rPr>
              <w:t>représentants au Conseil auparavant, et en second lieu à ceux qui n’ont pas été représentants</w:t>
            </w:r>
            <w:r w:rsidR="00E056C3">
              <w:rPr>
                <w:rFonts w:asciiTheme="minorHAnsi" w:hAnsiTheme="minorHAnsi" w:cstheme="minorHAnsi"/>
                <w:sz w:val="22"/>
                <w:szCs w:val="22"/>
                <w:lang w:val="fr-FR"/>
              </w:rPr>
              <w:t xml:space="preserve"> </w:t>
            </w:r>
            <w:r w:rsidRPr="005453EF">
              <w:rPr>
                <w:rFonts w:asciiTheme="minorHAnsi" w:hAnsiTheme="minorHAnsi" w:cstheme="minorHAnsi"/>
                <w:sz w:val="22"/>
                <w:szCs w:val="22"/>
                <w:lang w:val="fr-FR"/>
              </w:rPr>
              <w:t>au Conseil pendant le plus longtemps.</w:t>
            </w:r>
          </w:p>
          <w:p w14:paraId="639519A1" w14:textId="77777777" w:rsidR="005453EF" w:rsidRPr="00E056C3" w:rsidRDefault="005453EF" w:rsidP="005453EF">
            <w:pPr>
              <w:pStyle w:val="BodyText"/>
              <w:tabs>
                <w:tab w:val="left" w:pos="1174"/>
              </w:tabs>
              <w:spacing w:before="360"/>
              <w:ind w:right="38"/>
              <w:jc w:val="both"/>
              <w:rPr>
                <w:rFonts w:asciiTheme="minorHAnsi" w:hAnsiTheme="minorHAnsi" w:cstheme="minorHAnsi"/>
                <w:b/>
                <w:sz w:val="22"/>
                <w:szCs w:val="22"/>
                <w:u w:val="single"/>
                <w:lang w:val="fr-FR"/>
              </w:rPr>
            </w:pPr>
            <w:r w:rsidRPr="00E056C3">
              <w:rPr>
                <w:rFonts w:asciiTheme="minorHAnsi" w:hAnsiTheme="minorHAnsi" w:cstheme="minorHAnsi"/>
                <w:b/>
                <w:sz w:val="22"/>
                <w:szCs w:val="22"/>
                <w:u w:val="single"/>
                <w:lang w:val="fr-FR"/>
              </w:rPr>
              <w:t>Désignation des représentants</w:t>
            </w:r>
          </w:p>
          <w:p w14:paraId="6A051B2A" w14:textId="77777777" w:rsidR="005453EF" w:rsidRPr="005453EF" w:rsidRDefault="005453EF" w:rsidP="005453EF">
            <w:pPr>
              <w:pStyle w:val="BodyText"/>
              <w:tabs>
                <w:tab w:val="left" w:pos="1174"/>
              </w:tabs>
              <w:spacing w:before="360"/>
              <w:ind w:right="38"/>
              <w:jc w:val="both"/>
              <w:rPr>
                <w:rFonts w:asciiTheme="minorHAnsi" w:hAnsiTheme="minorHAnsi" w:cstheme="minorHAnsi"/>
                <w:sz w:val="22"/>
                <w:szCs w:val="22"/>
                <w:lang w:val="fr-FR"/>
              </w:rPr>
            </w:pPr>
            <w:r w:rsidRPr="005453EF">
              <w:rPr>
                <w:rFonts w:asciiTheme="minorHAnsi" w:hAnsiTheme="minorHAnsi" w:cstheme="minorHAnsi"/>
                <w:sz w:val="22"/>
                <w:szCs w:val="22"/>
                <w:lang w:val="fr-FR"/>
              </w:rPr>
              <w:t xml:space="preserve">7. Les Etats </w:t>
            </w:r>
            <w:r w:rsidR="00E056C3">
              <w:rPr>
                <w:rFonts w:asciiTheme="minorHAnsi" w:hAnsiTheme="minorHAnsi" w:cstheme="minorHAnsi"/>
                <w:sz w:val="22"/>
                <w:szCs w:val="22"/>
                <w:lang w:val="fr-FR"/>
              </w:rPr>
              <w:t>M</w:t>
            </w:r>
            <w:r w:rsidRPr="005453EF">
              <w:rPr>
                <w:rFonts w:asciiTheme="minorHAnsi" w:hAnsiTheme="minorHAnsi" w:cstheme="minorHAnsi"/>
                <w:sz w:val="22"/>
                <w:szCs w:val="22"/>
                <w:lang w:val="fr-FR"/>
              </w:rPr>
              <w:t>embres sélectionnés pour représenter la CHAtO au Conseil sont normalement</w:t>
            </w:r>
            <w:r w:rsidR="00E056C3">
              <w:rPr>
                <w:rFonts w:asciiTheme="minorHAnsi" w:hAnsiTheme="minorHAnsi" w:cstheme="minorHAnsi"/>
                <w:sz w:val="22"/>
                <w:szCs w:val="22"/>
                <w:lang w:val="fr-FR"/>
              </w:rPr>
              <w:t xml:space="preserve"> </w:t>
            </w:r>
            <w:r w:rsidRPr="005453EF">
              <w:rPr>
                <w:rFonts w:asciiTheme="minorHAnsi" w:hAnsiTheme="minorHAnsi" w:cstheme="minorHAnsi"/>
                <w:sz w:val="22"/>
                <w:szCs w:val="22"/>
                <w:lang w:val="fr-FR"/>
              </w:rPr>
              <w:t xml:space="preserve">représentés par le </w:t>
            </w:r>
            <w:r w:rsidRPr="005453EF">
              <w:rPr>
                <w:rFonts w:asciiTheme="minorHAnsi" w:hAnsiTheme="minorHAnsi" w:cstheme="minorHAnsi"/>
                <w:sz w:val="22"/>
                <w:szCs w:val="22"/>
                <w:lang w:val="fr-FR"/>
              </w:rPr>
              <w:lastRenderedPageBreak/>
              <w:t xml:space="preserve">directeur du service hydrographique. Chaque Etat </w:t>
            </w:r>
            <w:r w:rsidR="00E056C3">
              <w:rPr>
                <w:rFonts w:asciiTheme="minorHAnsi" w:hAnsiTheme="minorHAnsi" w:cstheme="minorHAnsi"/>
                <w:sz w:val="22"/>
                <w:szCs w:val="22"/>
                <w:lang w:val="fr-FR"/>
              </w:rPr>
              <w:t>M</w:t>
            </w:r>
            <w:r w:rsidRPr="005453EF">
              <w:rPr>
                <w:rFonts w:asciiTheme="minorHAnsi" w:hAnsiTheme="minorHAnsi" w:cstheme="minorHAnsi"/>
                <w:sz w:val="22"/>
                <w:szCs w:val="22"/>
                <w:lang w:val="fr-FR"/>
              </w:rPr>
              <w:t>embre doit informer le</w:t>
            </w:r>
            <w:r w:rsidR="00E056C3">
              <w:rPr>
                <w:rFonts w:asciiTheme="minorHAnsi" w:hAnsiTheme="minorHAnsi" w:cstheme="minorHAnsi"/>
                <w:sz w:val="22"/>
                <w:szCs w:val="22"/>
                <w:lang w:val="fr-FR"/>
              </w:rPr>
              <w:t xml:space="preserve"> P</w:t>
            </w:r>
            <w:r w:rsidRPr="005453EF">
              <w:rPr>
                <w:rFonts w:asciiTheme="minorHAnsi" w:hAnsiTheme="minorHAnsi" w:cstheme="minorHAnsi"/>
                <w:sz w:val="22"/>
                <w:szCs w:val="22"/>
                <w:lang w:val="fr-FR"/>
              </w:rPr>
              <w:t>résident de la CHAtO et le Secrétaire général de l’OHI du nom de son représentant officiel.</w:t>
            </w:r>
            <w:r w:rsidR="00E056C3">
              <w:rPr>
                <w:rFonts w:asciiTheme="minorHAnsi" w:hAnsiTheme="minorHAnsi" w:cstheme="minorHAnsi"/>
                <w:sz w:val="22"/>
                <w:szCs w:val="22"/>
                <w:lang w:val="fr-FR"/>
              </w:rPr>
              <w:t xml:space="preserve"> </w:t>
            </w:r>
            <w:r w:rsidRPr="005453EF">
              <w:rPr>
                <w:rFonts w:asciiTheme="minorHAnsi" w:hAnsiTheme="minorHAnsi" w:cstheme="minorHAnsi"/>
                <w:sz w:val="22"/>
                <w:szCs w:val="22"/>
                <w:lang w:val="fr-FR"/>
              </w:rPr>
              <w:t>Un représentant suppléant peut également être désigné.</w:t>
            </w:r>
          </w:p>
          <w:p w14:paraId="60F006C1" w14:textId="77777777" w:rsidR="00BF469B" w:rsidRPr="002848F9" w:rsidRDefault="005453EF" w:rsidP="00E056C3">
            <w:pPr>
              <w:pStyle w:val="BodyText"/>
              <w:tabs>
                <w:tab w:val="left" w:pos="1174"/>
              </w:tabs>
              <w:spacing w:before="360"/>
              <w:ind w:right="38"/>
              <w:jc w:val="both"/>
              <w:rPr>
                <w:rFonts w:asciiTheme="minorHAnsi" w:hAnsiTheme="minorHAnsi" w:cstheme="minorHAnsi"/>
                <w:b/>
                <w:color w:val="0E0E0E"/>
                <w:sz w:val="22"/>
                <w:szCs w:val="22"/>
                <w:lang w:val="fr-FR"/>
              </w:rPr>
            </w:pPr>
            <w:r w:rsidRPr="005453EF">
              <w:rPr>
                <w:rFonts w:asciiTheme="minorHAnsi" w:hAnsiTheme="minorHAnsi" w:cstheme="minorHAnsi"/>
                <w:sz w:val="22"/>
                <w:szCs w:val="22"/>
                <w:lang w:val="fr-FR"/>
              </w:rPr>
              <w:t xml:space="preserve">8. Les Etats </w:t>
            </w:r>
            <w:r w:rsidR="00E056C3">
              <w:rPr>
                <w:rFonts w:asciiTheme="minorHAnsi" w:hAnsiTheme="minorHAnsi" w:cstheme="minorHAnsi"/>
                <w:sz w:val="22"/>
                <w:szCs w:val="22"/>
                <w:lang w:val="fr-FR"/>
              </w:rPr>
              <w:t>M</w:t>
            </w:r>
            <w:r w:rsidRPr="005453EF">
              <w:rPr>
                <w:rFonts w:asciiTheme="minorHAnsi" w:hAnsiTheme="minorHAnsi" w:cstheme="minorHAnsi"/>
                <w:sz w:val="22"/>
                <w:szCs w:val="22"/>
                <w:lang w:val="fr-FR"/>
              </w:rPr>
              <w:t>embres représentant la CHAtO doivent informer le président de la CHAtO et le</w:t>
            </w:r>
            <w:r w:rsidR="00E056C3">
              <w:rPr>
                <w:rFonts w:asciiTheme="minorHAnsi" w:hAnsiTheme="minorHAnsi" w:cstheme="minorHAnsi"/>
                <w:sz w:val="22"/>
                <w:szCs w:val="22"/>
                <w:lang w:val="fr-FR"/>
              </w:rPr>
              <w:t xml:space="preserve"> </w:t>
            </w:r>
            <w:r w:rsidRPr="005453EF">
              <w:rPr>
                <w:rFonts w:asciiTheme="minorHAnsi" w:hAnsiTheme="minorHAnsi" w:cstheme="minorHAnsi"/>
                <w:sz w:val="22"/>
                <w:szCs w:val="22"/>
                <w:lang w:val="fr-FR"/>
              </w:rPr>
              <w:t>Secrétaire général de tout changement de représentation, qu’il soit définitif ou temporaire, dans</w:t>
            </w:r>
            <w:r w:rsidR="00E056C3">
              <w:rPr>
                <w:rFonts w:asciiTheme="minorHAnsi" w:hAnsiTheme="minorHAnsi" w:cstheme="minorHAnsi"/>
                <w:sz w:val="22"/>
                <w:szCs w:val="22"/>
                <w:lang w:val="fr-FR"/>
              </w:rPr>
              <w:t xml:space="preserve"> </w:t>
            </w:r>
            <w:r w:rsidRPr="005453EF">
              <w:rPr>
                <w:rFonts w:asciiTheme="minorHAnsi" w:hAnsiTheme="minorHAnsi" w:cstheme="minorHAnsi"/>
                <w:sz w:val="22"/>
                <w:szCs w:val="22"/>
                <w:lang w:val="fr-FR"/>
              </w:rPr>
              <w:t>les meilleurs délais.</w:t>
            </w:r>
          </w:p>
        </w:tc>
      </w:tr>
    </w:tbl>
    <w:p w14:paraId="7795A846" w14:textId="77777777" w:rsidR="00963474" w:rsidRPr="00BF469B" w:rsidRDefault="00963474" w:rsidP="00963474">
      <w:pPr>
        <w:spacing w:before="90"/>
        <w:ind w:left="967"/>
        <w:rPr>
          <w:rFonts w:cstheme="minorHAnsi"/>
          <w:color w:val="050505"/>
          <w:w w:val="105"/>
          <w:sz w:val="23"/>
          <w:szCs w:val="23"/>
          <w:u w:val="thick" w:color="000000"/>
        </w:rPr>
      </w:pPr>
    </w:p>
    <w:p w14:paraId="43658ABA" w14:textId="77777777" w:rsidR="00213599" w:rsidRPr="00E83868" w:rsidRDefault="00213599" w:rsidP="002C709F">
      <w:pPr>
        <w:pStyle w:val="BodyText"/>
        <w:jc w:val="center"/>
        <w:rPr>
          <w:b/>
          <w:bCs/>
          <w:smallCaps/>
          <w:color w:val="002060"/>
          <w:spacing w:val="5"/>
          <w:lang w:val="fr-FR"/>
        </w:rPr>
      </w:pPr>
    </w:p>
    <w:sectPr w:rsidR="00213599" w:rsidRPr="00E83868" w:rsidSect="00C67D61">
      <w:pgSz w:w="11906" w:h="16838"/>
      <w:pgMar w:top="709" w:right="849" w:bottom="1276" w:left="851" w:header="708" w:footer="4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9816E" w14:textId="77777777" w:rsidR="00291B7B" w:rsidRDefault="00291B7B" w:rsidP="002C709F">
      <w:pPr>
        <w:spacing w:after="0" w:line="240" w:lineRule="auto"/>
      </w:pPr>
      <w:r>
        <w:separator/>
      </w:r>
    </w:p>
  </w:endnote>
  <w:endnote w:type="continuationSeparator" w:id="0">
    <w:p w14:paraId="00599617" w14:textId="77777777" w:rsidR="00291B7B" w:rsidRDefault="00291B7B" w:rsidP="002C7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6119057"/>
      <w:docPartObj>
        <w:docPartGallery w:val="Page Numbers (Bottom of Page)"/>
        <w:docPartUnique/>
      </w:docPartObj>
    </w:sdtPr>
    <w:sdtEndPr/>
    <w:sdtContent>
      <w:p w14:paraId="3BC92B59" w14:textId="77777777" w:rsidR="000F00CE" w:rsidRDefault="000F00CE">
        <w:pPr>
          <w:pStyle w:val="Footer"/>
          <w:jc w:val="right"/>
        </w:pPr>
        <w:r>
          <w:fldChar w:fldCharType="begin"/>
        </w:r>
        <w:r>
          <w:instrText>PAGE   \* MERGEFORMAT</w:instrText>
        </w:r>
        <w:r>
          <w:fldChar w:fldCharType="separate"/>
        </w:r>
        <w:r w:rsidR="00103A13">
          <w:rPr>
            <w:noProof/>
          </w:rPr>
          <w:t>15</w:t>
        </w:r>
        <w:r>
          <w:fldChar w:fldCharType="end"/>
        </w:r>
      </w:p>
    </w:sdtContent>
  </w:sdt>
  <w:p w14:paraId="2F90DC36" w14:textId="77777777" w:rsidR="000F00CE" w:rsidRDefault="000F00CE" w:rsidP="00C67D61">
    <w:pPr>
      <w:pStyle w:val="Footer"/>
      <w:tabs>
        <w:tab w:val="clear" w:pos="4536"/>
        <w:tab w:val="clear" w:pos="9072"/>
        <w:tab w:val="left" w:pos="3279"/>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2FABF" w14:textId="77777777" w:rsidR="00291B7B" w:rsidRDefault="00291B7B" w:rsidP="002C709F">
      <w:pPr>
        <w:spacing w:after="0" w:line="240" w:lineRule="auto"/>
      </w:pPr>
      <w:r>
        <w:separator/>
      </w:r>
    </w:p>
  </w:footnote>
  <w:footnote w:type="continuationSeparator" w:id="0">
    <w:p w14:paraId="4BB7DBC7" w14:textId="77777777" w:rsidR="00291B7B" w:rsidRDefault="00291B7B" w:rsidP="002C709F">
      <w:pPr>
        <w:spacing w:after="0" w:line="240" w:lineRule="auto"/>
      </w:pPr>
      <w:r>
        <w:continuationSeparator/>
      </w:r>
    </w:p>
  </w:footnote>
  <w:footnote w:id="1">
    <w:p w14:paraId="5271EBD1" w14:textId="2AF090E0" w:rsidR="000E17B5" w:rsidRDefault="000E17B5">
      <w:pPr>
        <w:pStyle w:val="FootnoteText"/>
      </w:pPr>
      <w:ins w:id="24" w:author="YG" w:date="2021-09-30T15:38:00Z">
        <w:r>
          <w:rPr>
            <w:rStyle w:val="FootnoteReference"/>
          </w:rPr>
          <w:footnoteRef/>
        </w:r>
        <w:r>
          <w:t xml:space="preserve"> Video teleconference (VTC)</w:t>
        </w:r>
      </w:ins>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67C2D"/>
    <w:multiLevelType w:val="hybridMultilevel"/>
    <w:tmpl w:val="D97E5B3E"/>
    <w:lvl w:ilvl="0" w:tplc="B9BCF996">
      <w:start w:val="1"/>
      <w:numFmt w:val="lowerLetter"/>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96A4EEC"/>
    <w:multiLevelType w:val="hybridMultilevel"/>
    <w:tmpl w:val="C6A8C22E"/>
    <w:lvl w:ilvl="0" w:tplc="FE1C3BB8">
      <w:start w:val="1"/>
      <w:numFmt w:val="lowerLetter"/>
      <w:lvlText w:val="%1."/>
      <w:lvlJc w:val="left"/>
      <w:pPr>
        <w:ind w:left="720" w:hanging="360"/>
      </w:pPr>
      <w:rPr>
        <w:rFonts w:hint="default"/>
        <w:b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CFA0A4B"/>
    <w:multiLevelType w:val="hybridMultilevel"/>
    <w:tmpl w:val="D97E5B3E"/>
    <w:lvl w:ilvl="0" w:tplc="B9BCF996">
      <w:start w:val="1"/>
      <w:numFmt w:val="lowerLetter"/>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DC31E3D"/>
    <w:multiLevelType w:val="hybridMultilevel"/>
    <w:tmpl w:val="D97E5B3E"/>
    <w:lvl w:ilvl="0" w:tplc="B9BCF996">
      <w:start w:val="1"/>
      <w:numFmt w:val="lowerLetter"/>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E241A69"/>
    <w:multiLevelType w:val="hybridMultilevel"/>
    <w:tmpl w:val="D97E5B3E"/>
    <w:lvl w:ilvl="0" w:tplc="B9BCF996">
      <w:start w:val="1"/>
      <w:numFmt w:val="lowerLetter"/>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F654B32"/>
    <w:multiLevelType w:val="hybridMultilevel"/>
    <w:tmpl w:val="D97E5B3E"/>
    <w:lvl w:ilvl="0" w:tplc="B9BCF996">
      <w:start w:val="1"/>
      <w:numFmt w:val="lowerLetter"/>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41763DD"/>
    <w:multiLevelType w:val="hybridMultilevel"/>
    <w:tmpl w:val="CF6E6F40"/>
    <w:lvl w:ilvl="0" w:tplc="4E160296">
      <w:start w:val="1"/>
      <w:numFmt w:val="lowerLetter"/>
      <w:lvlText w:val="%1."/>
      <w:lvlJc w:val="left"/>
      <w:pPr>
        <w:ind w:left="720" w:hanging="360"/>
      </w:pPr>
      <w:rPr>
        <w:b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4A53C8A"/>
    <w:multiLevelType w:val="hybridMultilevel"/>
    <w:tmpl w:val="D97E5B3E"/>
    <w:lvl w:ilvl="0" w:tplc="B9BCF996">
      <w:start w:val="1"/>
      <w:numFmt w:val="lowerLetter"/>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64D300C"/>
    <w:multiLevelType w:val="hybridMultilevel"/>
    <w:tmpl w:val="CF6E6F40"/>
    <w:lvl w:ilvl="0" w:tplc="4E160296">
      <w:start w:val="1"/>
      <w:numFmt w:val="lowerLetter"/>
      <w:lvlText w:val="%1."/>
      <w:lvlJc w:val="left"/>
      <w:pPr>
        <w:ind w:left="720" w:hanging="360"/>
      </w:pPr>
      <w:rPr>
        <w:b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1091427"/>
    <w:multiLevelType w:val="hybridMultilevel"/>
    <w:tmpl w:val="C6A8C22E"/>
    <w:lvl w:ilvl="0" w:tplc="FE1C3BB8">
      <w:start w:val="1"/>
      <w:numFmt w:val="lowerLetter"/>
      <w:lvlText w:val="%1."/>
      <w:lvlJc w:val="left"/>
      <w:pPr>
        <w:ind w:left="720" w:hanging="360"/>
      </w:pPr>
      <w:rPr>
        <w:rFonts w:hint="default"/>
        <w:b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6734F70"/>
    <w:multiLevelType w:val="hybridMultilevel"/>
    <w:tmpl w:val="C6A8C22E"/>
    <w:lvl w:ilvl="0" w:tplc="FE1C3BB8">
      <w:start w:val="1"/>
      <w:numFmt w:val="lowerLetter"/>
      <w:lvlText w:val="%1."/>
      <w:lvlJc w:val="left"/>
      <w:pPr>
        <w:ind w:left="720" w:hanging="360"/>
      </w:pPr>
      <w:rPr>
        <w:rFonts w:hint="default"/>
        <w:b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90F70BA"/>
    <w:multiLevelType w:val="hybridMultilevel"/>
    <w:tmpl w:val="E7703644"/>
    <w:lvl w:ilvl="0" w:tplc="21ECCF60">
      <w:start w:val="1"/>
      <w:numFmt w:val="lowerLetter"/>
      <w:lvlText w:val="%1."/>
      <w:lvlJc w:val="left"/>
      <w:pPr>
        <w:ind w:left="1715" w:hanging="723"/>
      </w:pPr>
      <w:rPr>
        <w:rFonts w:ascii="Times New Roman" w:eastAsia="Times New Roman" w:hAnsi="Times New Roman" w:cs="Times New Roman" w:hint="default"/>
        <w:color w:val="0E0E0E"/>
        <w:spacing w:val="-1"/>
        <w:w w:val="105"/>
        <w:sz w:val="23"/>
        <w:szCs w:val="23"/>
      </w:rPr>
    </w:lvl>
    <w:lvl w:ilvl="1" w:tplc="12AA6472">
      <w:numFmt w:val="bullet"/>
      <w:lvlText w:val="•"/>
      <w:lvlJc w:val="left"/>
      <w:pPr>
        <w:ind w:left="2604" w:hanging="723"/>
      </w:pPr>
      <w:rPr>
        <w:rFonts w:hint="default"/>
      </w:rPr>
    </w:lvl>
    <w:lvl w:ilvl="2" w:tplc="F3D6EA2A">
      <w:numFmt w:val="bullet"/>
      <w:lvlText w:val="•"/>
      <w:lvlJc w:val="left"/>
      <w:pPr>
        <w:ind w:left="3485" w:hanging="723"/>
      </w:pPr>
      <w:rPr>
        <w:rFonts w:hint="default"/>
      </w:rPr>
    </w:lvl>
    <w:lvl w:ilvl="3" w:tplc="146E34A4">
      <w:numFmt w:val="bullet"/>
      <w:lvlText w:val="•"/>
      <w:lvlJc w:val="left"/>
      <w:pPr>
        <w:ind w:left="4365" w:hanging="723"/>
      </w:pPr>
      <w:rPr>
        <w:rFonts w:hint="default"/>
      </w:rPr>
    </w:lvl>
    <w:lvl w:ilvl="4" w:tplc="E3409F46">
      <w:numFmt w:val="bullet"/>
      <w:lvlText w:val="•"/>
      <w:lvlJc w:val="left"/>
      <w:pPr>
        <w:ind w:left="5246" w:hanging="723"/>
      </w:pPr>
      <w:rPr>
        <w:rFonts w:hint="default"/>
      </w:rPr>
    </w:lvl>
    <w:lvl w:ilvl="5" w:tplc="C6820D12">
      <w:numFmt w:val="bullet"/>
      <w:lvlText w:val="•"/>
      <w:lvlJc w:val="left"/>
      <w:pPr>
        <w:ind w:left="6127" w:hanging="723"/>
      </w:pPr>
      <w:rPr>
        <w:rFonts w:hint="default"/>
      </w:rPr>
    </w:lvl>
    <w:lvl w:ilvl="6" w:tplc="BECC09B8">
      <w:numFmt w:val="bullet"/>
      <w:lvlText w:val="•"/>
      <w:lvlJc w:val="left"/>
      <w:pPr>
        <w:ind w:left="7007" w:hanging="723"/>
      </w:pPr>
      <w:rPr>
        <w:rFonts w:hint="default"/>
      </w:rPr>
    </w:lvl>
    <w:lvl w:ilvl="7" w:tplc="4FE454FC">
      <w:numFmt w:val="bullet"/>
      <w:lvlText w:val="•"/>
      <w:lvlJc w:val="left"/>
      <w:pPr>
        <w:ind w:left="7888" w:hanging="723"/>
      </w:pPr>
      <w:rPr>
        <w:rFonts w:hint="default"/>
      </w:rPr>
    </w:lvl>
    <w:lvl w:ilvl="8" w:tplc="B8F06854">
      <w:numFmt w:val="bullet"/>
      <w:lvlText w:val="•"/>
      <w:lvlJc w:val="left"/>
      <w:pPr>
        <w:ind w:left="8769" w:hanging="723"/>
      </w:pPr>
      <w:rPr>
        <w:rFonts w:hint="default"/>
      </w:rPr>
    </w:lvl>
  </w:abstractNum>
  <w:abstractNum w:abstractNumId="12">
    <w:nsid w:val="2BA45B52"/>
    <w:multiLevelType w:val="hybridMultilevel"/>
    <w:tmpl w:val="62BADE2C"/>
    <w:lvl w:ilvl="0" w:tplc="F1EEF652">
      <w:start w:val="1"/>
      <w:numFmt w:val="lowerLetter"/>
      <w:lvlText w:val="%1."/>
      <w:lvlJc w:val="left"/>
      <w:pPr>
        <w:ind w:left="1715" w:hanging="723"/>
      </w:pPr>
      <w:rPr>
        <w:rFonts w:hint="default"/>
        <w:spacing w:val="-1"/>
        <w:w w:val="105"/>
      </w:rPr>
    </w:lvl>
    <w:lvl w:ilvl="1" w:tplc="4D725BF6">
      <w:numFmt w:val="bullet"/>
      <w:lvlText w:val="•"/>
      <w:lvlJc w:val="left"/>
      <w:pPr>
        <w:ind w:left="2588" w:hanging="723"/>
      </w:pPr>
      <w:rPr>
        <w:rFonts w:hint="default"/>
      </w:rPr>
    </w:lvl>
    <w:lvl w:ilvl="2" w:tplc="63901C70">
      <w:numFmt w:val="bullet"/>
      <w:lvlText w:val="•"/>
      <w:lvlJc w:val="left"/>
      <w:pPr>
        <w:ind w:left="3471" w:hanging="723"/>
      </w:pPr>
      <w:rPr>
        <w:rFonts w:hint="default"/>
      </w:rPr>
    </w:lvl>
    <w:lvl w:ilvl="3" w:tplc="7374A4CE">
      <w:numFmt w:val="bullet"/>
      <w:lvlText w:val="•"/>
      <w:lvlJc w:val="left"/>
      <w:pPr>
        <w:ind w:left="4353" w:hanging="723"/>
      </w:pPr>
      <w:rPr>
        <w:rFonts w:hint="default"/>
      </w:rPr>
    </w:lvl>
    <w:lvl w:ilvl="4" w:tplc="DDE8AF78">
      <w:numFmt w:val="bullet"/>
      <w:lvlText w:val="•"/>
      <w:lvlJc w:val="left"/>
      <w:pPr>
        <w:ind w:left="5236" w:hanging="723"/>
      </w:pPr>
      <w:rPr>
        <w:rFonts w:hint="default"/>
      </w:rPr>
    </w:lvl>
    <w:lvl w:ilvl="5" w:tplc="02B2A260">
      <w:numFmt w:val="bullet"/>
      <w:lvlText w:val="•"/>
      <w:lvlJc w:val="left"/>
      <w:pPr>
        <w:ind w:left="6119" w:hanging="723"/>
      </w:pPr>
      <w:rPr>
        <w:rFonts w:hint="default"/>
      </w:rPr>
    </w:lvl>
    <w:lvl w:ilvl="6" w:tplc="E51CDEC0">
      <w:numFmt w:val="bullet"/>
      <w:lvlText w:val="•"/>
      <w:lvlJc w:val="left"/>
      <w:pPr>
        <w:ind w:left="7001" w:hanging="723"/>
      </w:pPr>
      <w:rPr>
        <w:rFonts w:hint="default"/>
      </w:rPr>
    </w:lvl>
    <w:lvl w:ilvl="7" w:tplc="03FA0762">
      <w:numFmt w:val="bullet"/>
      <w:lvlText w:val="•"/>
      <w:lvlJc w:val="left"/>
      <w:pPr>
        <w:ind w:left="7884" w:hanging="723"/>
      </w:pPr>
      <w:rPr>
        <w:rFonts w:hint="default"/>
      </w:rPr>
    </w:lvl>
    <w:lvl w:ilvl="8" w:tplc="B17A133E">
      <w:numFmt w:val="bullet"/>
      <w:lvlText w:val="•"/>
      <w:lvlJc w:val="left"/>
      <w:pPr>
        <w:ind w:left="8767" w:hanging="723"/>
      </w:pPr>
      <w:rPr>
        <w:rFonts w:hint="default"/>
      </w:rPr>
    </w:lvl>
  </w:abstractNum>
  <w:abstractNum w:abstractNumId="13">
    <w:nsid w:val="2C0C04A3"/>
    <w:multiLevelType w:val="hybridMultilevel"/>
    <w:tmpl w:val="FC12E52E"/>
    <w:lvl w:ilvl="0" w:tplc="040C000F">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D0E31AF"/>
    <w:multiLevelType w:val="hybridMultilevel"/>
    <w:tmpl w:val="AE66FE5C"/>
    <w:lvl w:ilvl="0" w:tplc="AFA26826">
      <w:start w:val="1"/>
      <w:numFmt w:val="lowerLetter"/>
      <w:lvlText w:val="%1."/>
      <w:lvlJc w:val="left"/>
      <w:pPr>
        <w:ind w:left="1716" w:hanging="723"/>
      </w:pPr>
      <w:rPr>
        <w:rFonts w:ascii="Times New Roman" w:eastAsia="Times New Roman" w:hAnsi="Times New Roman" w:cs="Times New Roman" w:hint="default"/>
        <w:color w:val="0C0C0C"/>
        <w:spacing w:val="-1"/>
        <w:w w:val="105"/>
        <w:sz w:val="23"/>
        <w:szCs w:val="23"/>
      </w:rPr>
    </w:lvl>
    <w:lvl w:ilvl="1" w:tplc="129084EC">
      <w:numFmt w:val="bullet"/>
      <w:lvlText w:val="•"/>
      <w:lvlJc w:val="left"/>
      <w:pPr>
        <w:ind w:left="2605" w:hanging="723"/>
      </w:pPr>
      <w:rPr>
        <w:rFonts w:hint="default"/>
      </w:rPr>
    </w:lvl>
    <w:lvl w:ilvl="2" w:tplc="E9DAF5C2">
      <w:numFmt w:val="bullet"/>
      <w:lvlText w:val="•"/>
      <w:lvlJc w:val="left"/>
      <w:pPr>
        <w:ind w:left="3486" w:hanging="723"/>
      </w:pPr>
      <w:rPr>
        <w:rFonts w:hint="default"/>
      </w:rPr>
    </w:lvl>
    <w:lvl w:ilvl="3" w:tplc="A1469942">
      <w:numFmt w:val="bullet"/>
      <w:lvlText w:val="•"/>
      <w:lvlJc w:val="left"/>
      <w:pPr>
        <w:ind w:left="4366" w:hanging="723"/>
      </w:pPr>
      <w:rPr>
        <w:rFonts w:hint="default"/>
      </w:rPr>
    </w:lvl>
    <w:lvl w:ilvl="4" w:tplc="F8B4B9BE">
      <w:numFmt w:val="bullet"/>
      <w:lvlText w:val="•"/>
      <w:lvlJc w:val="left"/>
      <w:pPr>
        <w:ind w:left="5247" w:hanging="723"/>
      </w:pPr>
      <w:rPr>
        <w:rFonts w:hint="default"/>
      </w:rPr>
    </w:lvl>
    <w:lvl w:ilvl="5" w:tplc="4E987AA4">
      <w:numFmt w:val="bullet"/>
      <w:lvlText w:val="•"/>
      <w:lvlJc w:val="left"/>
      <w:pPr>
        <w:ind w:left="6128" w:hanging="723"/>
      </w:pPr>
      <w:rPr>
        <w:rFonts w:hint="default"/>
      </w:rPr>
    </w:lvl>
    <w:lvl w:ilvl="6" w:tplc="4ACAA9B4">
      <w:numFmt w:val="bullet"/>
      <w:lvlText w:val="•"/>
      <w:lvlJc w:val="left"/>
      <w:pPr>
        <w:ind w:left="7008" w:hanging="723"/>
      </w:pPr>
      <w:rPr>
        <w:rFonts w:hint="default"/>
      </w:rPr>
    </w:lvl>
    <w:lvl w:ilvl="7" w:tplc="12CEA58A">
      <w:numFmt w:val="bullet"/>
      <w:lvlText w:val="•"/>
      <w:lvlJc w:val="left"/>
      <w:pPr>
        <w:ind w:left="7889" w:hanging="723"/>
      </w:pPr>
      <w:rPr>
        <w:rFonts w:hint="default"/>
      </w:rPr>
    </w:lvl>
    <w:lvl w:ilvl="8" w:tplc="144C0BFC">
      <w:numFmt w:val="bullet"/>
      <w:lvlText w:val="•"/>
      <w:lvlJc w:val="left"/>
      <w:pPr>
        <w:ind w:left="8770" w:hanging="723"/>
      </w:pPr>
      <w:rPr>
        <w:rFonts w:hint="default"/>
      </w:rPr>
    </w:lvl>
  </w:abstractNum>
  <w:abstractNum w:abstractNumId="15">
    <w:nsid w:val="2E2F7B6B"/>
    <w:multiLevelType w:val="hybridMultilevel"/>
    <w:tmpl w:val="085E4370"/>
    <w:lvl w:ilvl="0" w:tplc="040C000F">
      <w:start w:val="1"/>
      <w:numFmt w:val="decimal"/>
      <w:lvlText w:val="%1."/>
      <w:lvlJc w:val="left"/>
      <w:pPr>
        <w:ind w:left="720" w:hanging="360"/>
      </w:pPr>
      <w:rPr>
        <w:rFonts w:hint="default"/>
        <w:b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76A2CAB"/>
    <w:multiLevelType w:val="hybridMultilevel"/>
    <w:tmpl w:val="C6A8C22E"/>
    <w:lvl w:ilvl="0" w:tplc="FE1C3BB8">
      <w:start w:val="1"/>
      <w:numFmt w:val="lowerLetter"/>
      <w:lvlText w:val="%1."/>
      <w:lvlJc w:val="left"/>
      <w:pPr>
        <w:ind w:left="720" w:hanging="360"/>
      </w:pPr>
      <w:rPr>
        <w:rFonts w:hint="default"/>
        <w:b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B7A6C1F"/>
    <w:multiLevelType w:val="hybridMultilevel"/>
    <w:tmpl w:val="D97E5B3E"/>
    <w:lvl w:ilvl="0" w:tplc="B9BCF996">
      <w:start w:val="1"/>
      <w:numFmt w:val="lowerLetter"/>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EFF75A9"/>
    <w:multiLevelType w:val="hybridMultilevel"/>
    <w:tmpl w:val="C6A8C22E"/>
    <w:lvl w:ilvl="0" w:tplc="FE1C3BB8">
      <w:start w:val="1"/>
      <w:numFmt w:val="lowerLetter"/>
      <w:lvlText w:val="%1."/>
      <w:lvlJc w:val="left"/>
      <w:pPr>
        <w:ind w:left="720" w:hanging="360"/>
      </w:pPr>
      <w:rPr>
        <w:rFonts w:hint="default"/>
        <w:b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F112FD5"/>
    <w:multiLevelType w:val="hybridMultilevel"/>
    <w:tmpl w:val="87289A82"/>
    <w:lvl w:ilvl="0" w:tplc="040C000F">
      <w:start w:val="1"/>
      <w:numFmt w:val="decimal"/>
      <w:lvlText w:val="%1."/>
      <w:lvlJc w:val="left"/>
      <w:pPr>
        <w:ind w:left="720" w:hanging="360"/>
      </w:pPr>
      <w:rPr>
        <w:rFonts w:hint="default"/>
        <w:b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1005185"/>
    <w:multiLevelType w:val="hybridMultilevel"/>
    <w:tmpl w:val="4576560C"/>
    <w:lvl w:ilvl="0" w:tplc="040C000F">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29A487C"/>
    <w:multiLevelType w:val="hybridMultilevel"/>
    <w:tmpl w:val="E7703644"/>
    <w:lvl w:ilvl="0" w:tplc="21ECCF60">
      <w:start w:val="1"/>
      <w:numFmt w:val="lowerLetter"/>
      <w:lvlText w:val="%1."/>
      <w:lvlJc w:val="left"/>
      <w:pPr>
        <w:ind w:left="1715" w:hanging="723"/>
      </w:pPr>
      <w:rPr>
        <w:rFonts w:ascii="Times New Roman" w:eastAsia="Times New Roman" w:hAnsi="Times New Roman" w:cs="Times New Roman" w:hint="default"/>
        <w:color w:val="0E0E0E"/>
        <w:spacing w:val="-1"/>
        <w:w w:val="105"/>
        <w:sz w:val="23"/>
        <w:szCs w:val="23"/>
      </w:rPr>
    </w:lvl>
    <w:lvl w:ilvl="1" w:tplc="12AA6472">
      <w:numFmt w:val="bullet"/>
      <w:lvlText w:val="•"/>
      <w:lvlJc w:val="left"/>
      <w:pPr>
        <w:ind w:left="2604" w:hanging="723"/>
      </w:pPr>
      <w:rPr>
        <w:rFonts w:hint="default"/>
      </w:rPr>
    </w:lvl>
    <w:lvl w:ilvl="2" w:tplc="F3D6EA2A">
      <w:numFmt w:val="bullet"/>
      <w:lvlText w:val="•"/>
      <w:lvlJc w:val="left"/>
      <w:pPr>
        <w:ind w:left="3485" w:hanging="723"/>
      </w:pPr>
      <w:rPr>
        <w:rFonts w:hint="default"/>
      </w:rPr>
    </w:lvl>
    <w:lvl w:ilvl="3" w:tplc="146E34A4">
      <w:numFmt w:val="bullet"/>
      <w:lvlText w:val="•"/>
      <w:lvlJc w:val="left"/>
      <w:pPr>
        <w:ind w:left="4365" w:hanging="723"/>
      </w:pPr>
      <w:rPr>
        <w:rFonts w:hint="default"/>
      </w:rPr>
    </w:lvl>
    <w:lvl w:ilvl="4" w:tplc="E3409F46">
      <w:numFmt w:val="bullet"/>
      <w:lvlText w:val="•"/>
      <w:lvlJc w:val="left"/>
      <w:pPr>
        <w:ind w:left="5246" w:hanging="723"/>
      </w:pPr>
      <w:rPr>
        <w:rFonts w:hint="default"/>
      </w:rPr>
    </w:lvl>
    <w:lvl w:ilvl="5" w:tplc="C6820D12">
      <w:numFmt w:val="bullet"/>
      <w:lvlText w:val="•"/>
      <w:lvlJc w:val="left"/>
      <w:pPr>
        <w:ind w:left="6127" w:hanging="723"/>
      </w:pPr>
      <w:rPr>
        <w:rFonts w:hint="default"/>
      </w:rPr>
    </w:lvl>
    <w:lvl w:ilvl="6" w:tplc="BECC09B8">
      <w:numFmt w:val="bullet"/>
      <w:lvlText w:val="•"/>
      <w:lvlJc w:val="left"/>
      <w:pPr>
        <w:ind w:left="7007" w:hanging="723"/>
      </w:pPr>
      <w:rPr>
        <w:rFonts w:hint="default"/>
      </w:rPr>
    </w:lvl>
    <w:lvl w:ilvl="7" w:tplc="4FE454FC">
      <w:numFmt w:val="bullet"/>
      <w:lvlText w:val="•"/>
      <w:lvlJc w:val="left"/>
      <w:pPr>
        <w:ind w:left="7888" w:hanging="723"/>
      </w:pPr>
      <w:rPr>
        <w:rFonts w:hint="default"/>
      </w:rPr>
    </w:lvl>
    <w:lvl w:ilvl="8" w:tplc="B8F06854">
      <w:numFmt w:val="bullet"/>
      <w:lvlText w:val="•"/>
      <w:lvlJc w:val="left"/>
      <w:pPr>
        <w:ind w:left="8769" w:hanging="723"/>
      </w:pPr>
      <w:rPr>
        <w:rFonts w:hint="default"/>
      </w:rPr>
    </w:lvl>
  </w:abstractNum>
  <w:abstractNum w:abstractNumId="22">
    <w:nsid w:val="433E573F"/>
    <w:multiLevelType w:val="hybridMultilevel"/>
    <w:tmpl w:val="D97E5B3E"/>
    <w:lvl w:ilvl="0" w:tplc="B9BCF996">
      <w:start w:val="1"/>
      <w:numFmt w:val="lowerLetter"/>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4D26AC5"/>
    <w:multiLevelType w:val="hybridMultilevel"/>
    <w:tmpl w:val="D97E5B3E"/>
    <w:lvl w:ilvl="0" w:tplc="B9BCF996">
      <w:start w:val="1"/>
      <w:numFmt w:val="lowerLetter"/>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9FE6A5D"/>
    <w:multiLevelType w:val="hybridMultilevel"/>
    <w:tmpl w:val="D97E5B3E"/>
    <w:lvl w:ilvl="0" w:tplc="B9BCF996">
      <w:start w:val="1"/>
      <w:numFmt w:val="lowerLetter"/>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5525F96"/>
    <w:multiLevelType w:val="hybridMultilevel"/>
    <w:tmpl w:val="A9A4A10A"/>
    <w:lvl w:ilvl="0" w:tplc="7C1CD1B0">
      <w:start w:val="1"/>
      <w:numFmt w:val="lowerLetter"/>
      <w:lvlText w:val="%1."/>
      <w:lvlJc w:val="left"/>
      <w:pPr>
        <w:ind w:left="1716" w:hanging="723"/>
      </w:pPr>
      <w:rPr>
        <w:rFonts w:ascii="Times New Roman" w:eastAsia="Times New Roman" w:hAnsi="Times New Roman" w:cs="Times New Roman" w:hint="default"/>
        <w:color w:val="0C0C0C"/>
        <w:spacing w:val="-1"/>
        <w:w w:val="105"/>
        <w:sz w:val="23"/>
        <w:szCs w:val="23"/>
      </w:rPr>
    </w:lvl>
    <w:lvl w:ilvl="1" w:tplc="F34C52C0">
      <w:numFmt w:val="bullet"/>
      <w:lvlText w:val="•"/>
      <w:lvlJc w:val="left"/>
      <w:pPr>
        <w:ind w:left="2605" w:hanging="723"/>
      </w:pPr>
      <w:rPr>
        <w:rFonts w:hint="default"/>
      </w:rPr>
    </w:lvl>
    <w:lvl w:ilvl="2" w:tplc="E9F61DE0">
      <w:numFmt w:val="bullet"/>
      <w:lvlText w:val="•"/>
      <w:lvlJc w:val="left"/>
      <w:pPr>
        <w:ind w:left="3486" w:hanging="723"/>
      </w:pPr>
      <w:rPr>
        <w:rFonts w:hint="default"/>
      </w:rPr>
    </w:lvl>
    <w:lvl w:ilvl="3" w:tplc="8C6818BC">
      <w:numFmt w:val="bullet"/>
      <w:lvlText w:val="•"/>
      <w:lvlJc w:val="left"/>
      <w:pPr>
        <w:ind w:left="4366" w:hanging="723"/>
      </w:pPr>
      <w:rPr>
        <w:rFonts w:hint="default"/>
      </w:rPr>
    </w:lvl>
    <w:lvl w:ilvl="4" w:tplc="3E0003CC">
      <w:numFmt w:val="bullet"/>
      <w:lvlText w:val="•"/>
      <w:lvlJc w:val="left"/>
      <w:pPr>
        <w:ind w:left="5247" w:hanging="723"/>
      </w:pPr>
      <w:rPr>
        <w:rFonts w:hint="default"/>
      </w:rPr>
    </w:lvl>
    <w:lvl w:ilvl="5" w:tplc="2370DBAE">
      <w:numFmt w:val="bullet"/>
      <w:lvlText w:val="•"/>
      <w:lvlJc w:val="left"/>
      <w:pPr>
        <w:ind w:left="6128" w:hanging="723"/>
      </w:pPr>
      <w:rPr>
        <w:rFonts w:hint="default"/>
      </w:rPr>
    </w:lvl>
    <w:lvl w:ilvl="6" w:tplc="5662437E">
      <w:numFmt w:val="bullet"/>
      <w:lvlText w:val="•"/>
      <w:lvlJc w:val="left"/>
      <w:pPr>
        <w:ind w:left="7008" w:hanging="723"/>
      </w:pPr>
      <w:rPr>
        <w:rFonts w:hint="default"/>
      </w:rPr>
    </w:lvl>
    <w:lvl w:ilvl="7" w:tplc="B2DC4BC0">
      <w:numFmt w:val="bullet"/>
      <w:lvlText w:val="•"/>
      <w:lvlJc w:val="left"/>
      <w:pPr>
        <w:ind w:left="7889" w:hanging="723"/>
      </w:pPr>
      <w:rPr>
        <w:rFonts w:hint="default"/>
      </w:rPr>
    </w:lvl>
    <w:lvl w:ilvl="8" w:tplc="62FE1D12">
      <w:numFmt w:val="bullet"/>
      <w:lvlText w:val="•"/>
      <w:lvlJc w:val="left"/>
      <w:pPr>
        <w:ind w:left="8770" w:hanging="723"/>
      </w:pPr>
      <w:rPr>
        <w:rFonts w:hint="default"/>
      </w:rPr>
    </w:lvl>
  </w:abstractNum>
  <w:abstractNum w:abstractNumId="26">
    <w:nsid w:val="57E47B81"/>
    <w:multiLevelType w:val="hybridMultilevel"/>
    <w:tmpl w:val="E7703644"/>
    <w:lvl w:ilvl="0" w:tplc="21ECCF60">
      <w:start w:val="1"/>
      <w:numFmt w:val="lowerLetter"/>
      <w:lvlText w:val="%1."/>
      <w:lvlJc w:val="left"/>
      <w:pPr>
        <w:ind w:left="1715" w:hanging="723"/>
      </w:pPr>
      <w:rPr>
        <w:rFonts w:ascii="Times New Roman" w:eastAsia="Times New Roman" w:hAnsi="Times New Roman" w:cs="Times New Roman" w:hint="default"/>
        <w:color w:val="0E0E0E"/>
        <w:spacing w:val="-1"/>
        <w:w w:val="105"/>
        <w:sz w:val="23"/>
        <w:szCs w:val="23"/>
      </w:rPr>
    </w:lvl>
    <w:lvl w:ilvl="1" w:tplc="12AA6472">
      <w:numFmt w:val="bullet"/>
      <w:lvlText w:val="•"/>
      <w:lvlJc w:val="left"/>
      <w:pPr>
        <w:ind w:left="2604" w:hanging="723"/>
      </w:pPr>
      <w:rPr>
        <w:rFonts w:hint="default"/>
      </w:rPr>
    </w:lvl>
    <w:lvl w:ilvl="2" w:tplc="F3D6EA2A">
      <w:numFmt w:val="bullet"/>
      <w:lvlText w:val="•"/>
      <w:lvlJc w:val="left"/>
      <w:pPr>
        <w:ind w:left="3485" w:hanging="723"/>
      </w:pPr>
      <w:rPr>
        <w:rFonts w:hint="default"/>
      </w:rPr>
    </w:lvl>
    <w:lvl w:ilvl="3" w:tplc="146E34A4">
      <w:numFmt w:val="bullet"/>
      <w:lvlText w:val="•"/>
      <w:lvlJc w:val="left"/>
      <w:pPr>
        <w:ind w:left="4365" w:hanging="723"/>
      </w:pPr>
      <w:rPr>
        <w:rFonts w:hint="default"/>
      </w:rPr>
    </w:lvl>
    <w:lvl w:ilvl="4" w:tplc="E3409F46">
      <w:numFmt w:val="bullet"/>
      <w:lvlText w:val="•"/>
      <w:lvlJc w:val="left"/>
      <w:pPr>
        <w:ind w:left="5246" w:hanging="723"/>
      </w:pPr>
      <w:rPr>
        <w:rFonts w:hint="default"/>
      </w:rPr>
    </w:lvl>
    <w:lvl w:ilvl="5" w:tplc="C6820D12">
      <w:numFmt w:val="bullet"/>
      <w:lvlText w:val="•"/>
      <w:lvlJc w:val="left"/>
      <w:pPr>
        <w:ind w:left="6127" w:hanging="723"/>
      </w:pPr>
      <w:rPr>
        <w:rFonts w:hint="default"/>
      </w:rPr>
    </w:lvl>
    <w:lvl w:ilvl="6" w:tplc="BECC09B8">
      <w:numFmt w:val="bullet"/>
      <w:lvlText w:val="•"/>
      <w:lvlJc w:val="left"/>
      <w:pPr>
        <w:ind w:left="7007" w:hanging="723"/>
      </w:pPr>
      <w:rPr>
        <w:rFonts w:hint="default"/>
      </w:rPr>
    </w:lvl>
    <w:lvl w:ilvl="7" w:tplc="4FE454FC">
      <w:numFmt w:val="bullet"/>
      <w:lvlText w:val="•"/>
      <w:lvlJc w:val="left"/>
      <w:pPr>
        <w:ind w:left="7888" w:hanging="723"/>
      </w:pPr>
      <w:rPr>
        <w:rFonts w:hint="default"/>
      </w:rPr>
    </w:lvl>
    <w:lvl w:ilvl="8" w:tplc="B8F06854">
      <w:numFmt w:val="bullet"/>
      <w:lvlText w:val="•"/>
      <w:lvlJc w:val="left"/>
      <w:pPr>
        <w:ind w:left="8769" w:hanging="723"/>
      </w:pPr>
      <w:rPr>
        <w:rFonts w:hint="default"/>
      </w:rPr>
    </w:lvl>
  </w:abstractNum>
  <w:abstractNum w:abstractNumId="27">
    <w:nsid w:val="5A356C11"/>
    <w:multiLevelType w:val="hybridMultilevel"/>
    <w:tmpl w:val="C6A8C22E"/>
    <w:lvl w:ilvl="0" w:tplc="FE1C3BB8">
      <w:start w:val="1"/>
      <w:numFmt w:val="lowerLetter"/>
      <w:lvlText w:val="%1."/>
      <w:lvlJc w:val="left"/>
      <w:pPr>
        <w:ind w:left="720" w:hanging="360"/>
      </w:pPr>
      <w:rPr>
        <w:rFonts w:hint="default"/>
        <w:b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D95796F"/>
    <w:multiLevelType w:val="hybridMultilevel"/>
    <w:tmpl w:val="AE66FE5C"/>
    <w:lvl w:ilvl="0" w:tplc="AFA26826">
      <w:start w:val="1"/>
      <w:numFmt w:val="lowerLetter"/>
      <w:lvlText w:val="%1."/>
      <w:lvlJc w:val="left"/>
      <w:pPr>
        <w:ind w:left="1716" w:hanging="723"/>
      </w:pPr>
      <w:rPr>
        <w:rFonts w:ascii="Times New Roman" w:eastAsia="Times New Roman" w:hAnsi="Times New Roman" w:cs="Times New Roman" w:hint="default"/>
        <w:color w:val="0C0C0C"/>
        <w:spacing w:val="-1"/>
        <w:w w:val="105"/>
        <w:sz w:val="23"/>
        <w:szCs w:val="23"/>
      </w:rPr>
    </w:lvl>
    <w:lvl w:ilvl="1" w:tplc="129084EC">
      <w:numFmt w:val="bullet"/>
      <w:lvlText w:val="•"/>
      <w:lvlJc w:val="left"/>
      <w:pPr>
        <w:ind w:left="2605" w:hanging="723"/>
      </w:pPr>
      <w:rPr>
        <w:rFonts w:hint="default"/>
      </w:rPr>
    </w:lvl>
    <w:lvl w:ilvl="2" w:tplc="E9DAF5C2">
      <w:numFmt w:val="bullet"/>
      <w:lvlText w:val="•"/>
      <w:lvlJc w:val="left"/>
      <w:pPr>
        <w:ind w:left="3486" w:hanging="723"/>
      </w:pPr>
      <w:rPr>
        <w:rFonts w:hint="default"/>
      </w:rPr>
    </w:lvl>
    <w:lvl w:ilvl="3" w:tplc="A1469942">
      <w:numFmt w:val="bullet"/>
      <w:lvlText w:val="•"/>
      <w:lvlJc w:val="left"/>
      <w:pPr>
        <w:ind w:left="4366" w:hanging="723"/>
      </w:pPr>
      <w:rPr>
        <w:rFonts w:hint="default"/>
      </w:rPr>
    </w:lvl>
    <w:lvl w:ilvl="4" w:tplc="F8B4B9BE">
      <w:numFmt w:val="bullet"/>
      <w:lvlText w:val="•"/>
      <w:lvlJc w:val="left"/>
      <w:pPr>
        <w:ind w:left="5247" w:hanging="723"/>
      </w:pPr>
      <w:rPr>
        <w:rFonts w:hint="default"/>
      </w:rPr>
    </w:lvl>
    <w:lvl w:ilvl="5" w:tplc="4E987AA4">
      <w:numFmt w:val="bullet"/>
      <w:lvlText w:val="•"/>
      <w:lvlJc w:val="left"/>
      <w:pPr>
        <w:ind w:left="6128" w:hanging="723"/>
      </w:pPr>
      <w:rPr>
        <w:rFonts w:hint="default"/>
      </w:rPr>
    </w:lvl>
    <w:lvl w:ilvl="6" w:tplc="4ACAA9B4">
      <w:numFmt w:val="bullet"/>
      <w:lvlText w:val="•"/>
      <w:lvlJc w:val="left"/>
      <w:pPr>
        <w:ind w:left="7008" w:hanging="723"/>
      </w:pPr>
      <w:rPr>
        <w:rFonts w:hint="default"/>
      </w:rPr>
    </w:lvl>
    <w:lvl w:ilvl="7" w:tplc="12CEA58A">
      <w:numFmt w:val="bullet"/>
      <w:lvlText w:val="•"/>
      <w:lvlJc w:val="left"/>
      <w:pPr>
        <w:ind w:left="7889" w:hanging="723"/>
      </w:pPr>
      <w:rPr>
        <w:rFonts w:hint="default"/>
      </w:rPr>
    </w:lvl>
    <w:lvl w:ilvl="8" w:tplc="144C0BFC">
      <w:numFmt w:val="bullet"/>
      <w:lvlText w:val="•"/>
      <w:lvlJc w:val="left"/>
      <w:pPr>
        <w:ind w:left="8770" w:hanging="723"/>
      </w:pPr>
      <w:rPr>
        <w:rFonts w:hint="default"/>
      </w:rPr>
    </w:lvl>
  </w:abstractNum>
  <w:abstractNum w:abstractNumId="29">
    <w:nsid w:val="5DE90753"/>
    <w:multiLevelType w:val="hybridMultilevel"/>
    <w:tmpl w:val="D97E5B3E"/>
    <w:lvl w:ilvl="0" w:tplc="B9BCF996">
      <w:start w:val="1"/>
      <w:numFmt w:val="lowerLetter"/>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1624661"/>
    <w:multiLevelType w:val="hybridMultilevel"/>
    <w:tmpl w:val="C6A8C22E"/>
    <w:lvl w:ilvl="0" w:tplc="FE1C3BB8">
      <w:start w:val="1"/>
      <w:numFmt w:val="lowerLetter"/>
      <w:lvlText w:val="%1."/>
      <w:lvlJc w:val="left"/>
      <w:pPr>
        <w:ind w:left="720" w:hanging="360"/>
      </w:pPr>
      <w:rPr>
        <w:rFonts w:hint="default"/>
        <w:b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914650F"/>
    <w:multiLevelType w:val="hybridMultilevel"/>
    <w:tmpl w:val="CB16A45A"/>
    <w:lvl w:ilvl="0" w:tplc="6902EA10">
      <w:start w:val="1"/>
      <w:numFmt w:val="lowerLetter"/>
      <w:lvlText w:val="%1."/>
      <w:lvlJc w:val="left"/>
      <w:pPr>
        <w:ind w:left="1688" w:hanging="723"/>
      </w:pPr>
      <w:rPr>
        <w:rFonts w:ascii="Times New Roman" w:eastAsia="Times New Roman" w:hAnsi="Times New Roman" w:cs="Times New Roman" w:hint="default"/>
        <w:b w:val="0"/>
        <w:bCs/>
        <w:color w:val="0E0E0E"/>
        <w:spacing w:val="-1"/>
        <w:w w:val="105"/>
        <w:sz w:val="23"/>
        <w:szCs w:val="23"/>
      </w:rPr>
    </w:lvl>
    <w:lvl w:ilvl="1" w:tplc="0816000F">
      <w:start w:val="1"/>
      <w:numFmt w:val="decimal"/>
      <w:lvlText w:val="%2."/>
      <w:lvlJc w:val="left"/>
      <w:pPr>
        <w:ind w:left="2577" w:hanging="723"/>
      </w:pPr>
      <w:rPr>
        <w:rFonts w:hint="default"/>
      </w:rPr>
    </w:lvl>
    <w:lvl w:ilvl="2" w:tplc="B4361C86">
      <w:numFmt w:val="bullet"/>
      <w:lvlText w:val="•"/>
      <w:lvlJc w:val="left"/>
      <w:pPr>
        <w:ind w:left="3458" w:hanging="723"/>
      </w:pPr>
      <w:rPr>
        <w:rFonts w:hint="default"/>
      </w:rPr>
    </w:lvl>
    <w:lvl w:ilvl="3" w:tplc="B9E28DF6">
      <w:numFmt w:val="bullet"/>
      <w:lvlText w:val="•"/>
      <w:lvlJc w:val="left"/>
      <w:pPr>
        <w:ind w:left="4338" w:hanging="723"/>
      </w:pPr>
      <w:rPr>
        <w:rFonts w:hint="default"/>
      </w:rPr>
    </w:lvl>
    <w:lvl w:ilvl="4" w:tplc="BEF2DA5E">
      <w:numFmt w:val="bullet"/>
      <w:lvlText w:val="•"/>
      <w:lvlJc w:val="left"/>
      <w:pPr>
        <w:ind w:left="5219" w:hanging="723"/>
      </w:pPr>
      <w:rPr>
        <w:rFonts w:hint="default"/>
      </w:rPr>
    </w:lvl>
    <w:lvl w:ilvl="5" w:tplc="E3945380">
      <w:numFmt w:val="bullet"/>
      <w:lvlText w:val="•"/>
      <w:lvlJc w:val="left"/>
      <w:pPr>
        <w:ind w:left="6100" w:hanging="723"/>
      </w:pPr>
      <w:rPr>
        <w:rFonts w:hint="default"/>
      </w:rPr>
    </w:lvl>
    <w:lvl w:ilvl="6" w:tplc="EABCCE36">
      <w:numFmt w:val="bullet"/>
      <w:lvlText w:val="•"/>
      <w:lvlJc w:val="left"/>
      <w:pPr>
        <w:ind w:left="6980" w:hanging="723"/>
      </w:pPr>
      <w:rPr>
        <w:rFonts w:hint="default"/>
      </w:rPr>
    </w:lvl>
    <w:lvl w:ilvl="7" w:tplc="867EF6A6">
      <w:numFmt w:val="bullet"/>
      <w:lvlText w:val="•"/>
      <w:lvlJc w:val="left"/>
      <w:pPr>
        <w:ind w:left="7861" w:hanging="723"/>
      </w:pPr>
      <w:rPr>
        <w:rFonts w:hint="default"/>
      </w:rPr>
    </w:lvl>
    <w:lvl w:ilvl="8" w:tplc="FB2C8882">
      <w:numFmt w:val="bullet"/>
      <w:lvlText w:val="•"/>
      <w:lvlJc w:val="left"/>
      <w:pPr>
        <w:ind w:left="8742" w:hanging="723"/>
      </w:pPr>
      <w:rPr>
        <w:rFonts w:hint="default"/>
      </w:rPr>
    </w:lvl>
  </w:abstractNum>
  <w:abstractNum w:abstractNumId="32">
    <w:nsid w:val="69A94276"/>
    <w:multiLevelType w:val="hybridMultilevel"/>
    <w:tmpl w:val="2E60A1B2"/>
    <w:lvl w:ilvl="0" w:tplc="08160019">
      <w:start w:val="6"/>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3">
    <w:nsid w:val="75772D8F"/>
    <w:multiLevelType w:val="hybridMultilevel"/>
    <w:tmpl w:val="10DC2840"/>
    <w:lvl w:ilvl="0" w:tplc="21ECCF60">
      <w:start w:val="1"/>
      <w:numFmt w:val="lowerLetter"/>
      <w:lvlText w:val="%1."/>
      <w:lvlJc w:val="left"/>
      <w:pPr>
        <w:ind w:left="1715" w:hanging="723"/>
      </w:pPr>
      <w:rPr>
        <w:rFonts w:ascii="Times New Roman" w:eastAsia="Times New Roman" w:hAnsi="Times New Roman" w:cs="Times New Roman" w:hint="default"/>
        <w:color w:val="0E0E0E"/>
        <w:spacing w:val="-1"/>
        <w:w w:val="105"/>
        <w:sz w:val="23"/>
        <w:szCs w:val="23"/>
      </w:rPr>
    </w:lvl>
    <w:lvl w:ilvl="1" w:tplc="08160011">
      <w:start w:val="1"/>
      <w:numFmt w:val="decimal"/>
      <w:lvlText w:val="%2)"/>
      <w:lvlJc w:val="left"/>
      <w:pPr>
        <w:ind w:left="2604" w:hanging="723"/>
      </w:pPr>
      <w:rPr>
        <w:rFonts w:hint="default"/>
      </w:rPr>
    </w:lvl>
    <w:lvl w:ilvl="2" w:tplc="F3D6EA2A">
      <w:numFmt w:val="bullet"/>
      <w:lvlText w:val="•"/>
      <w:lvlJc w:val="left"/>
      <w:pPr>
        <w:ind w:left="3485" w:hanging="723"/>
      </w:pPr>
      <w:rPr>
        <w:rFonts w:hint="default"/>
      </w:rPr>
    </w:lvl>
    <w:lvl w:ilvl="3" w:tplc="146E34A4">
      <w:numFmt w:val="bullet"/>
      <w:lvlText w:val="•"/>
      <w:lvlJc w:val="left"/>
      <w:pPr>
        <w:ind w:left="4365" w:hanging="723"/>
      </w:pPr>
      <w:rPr>
        <w:rFonts w:hint="default"/>
      </w:rPr>
    </w:lvl>
    <w:lvl w:ilvl="4" w:tplc="E3409F46">
      <w:numFmt w:val="bullet"/>
      <w:lvlText w:val="•"/>
      <w:lvlJc w:val="left"/>
      <w:pPr>
        <w:ind w:left="5246" w:hanging="723"/>
      </w:pPr>
      <w:rPr>
        <w:rFonts w:hint="default"/>
      </w:rPr>
    </w:lvl>
    <w:lvl w:ilvl="5" w:tplc="C6820D12">
      <w:numFmt w:val="bullet"/>
      <w:lvlText w:val="•"/>
      <w:lvlJc w:val="left"/>
      <w:pPr>
        <w:ind w:left="6127" w:hanging="723"/>
      </w:pPr>
      <w:rPr>
        <w:rFonts w:hint="default"/>
      </w:rPr>
    </w:lvl>
    <w:lvl w:ilvl="6" w:tplc="BECC09B8">
      <w:numFmt w:val="bullet"/>
      <w:lvlText w:val="•"/>
      <w:lvlJc w:val="left"/>
      <w:pPr>
        <w:ind w:left="7007" w:hanging="723"/>
      </w:pPr>
      <w:rPr>
        <w:rFonts w:hint="default"/>
      </w:rPr>
    </w:lvl>
    <w:lvl w:ilvl="7" w:tplc="4FE454FC">
      <w:numFmt w:val="bullet"/>
      <w:lvlText w:val="•"/>
      <w:lvlJc w:val="left"/>
      <w:pPr>
        <w:ind w:left="7888" w:hanging="723"/>
      </w:pPr>
      <w:rPr>
        <w:rFonts w:hint="default"/>
      </w:rPr>
    </w:lvl>
    <w:lvl w:ilvl="8" w:tplc="B8F06854">
      <w:numFmt w:val="bullet"/>
      <w:lvlText w:val="•"/>
      <w:lvlJc w:val="left"/>
      <w:pPr>
        <w:ind w:left="8769" w:hanging="723"/>
      </w:pPr>
      <w:rPr>
        <w:rFonts w:hint="default"/>
      </w:rPr>
    </w:lvl>
  </w:abstractNum>
  <w:abstractNum w:abstractNumId="34">
    <w:nsid w:val="7C6B57D7"/>
    <w:multiLevelType w:val="hybridMultilevel"/>
    <w:tmpl w:val="28F240C0"/>
    <w:lvl w:ilvl="0" w:tplc="81EE0410">
      <w:start w:val="1"/>
      <w:numFmt w:val="lowerLetter"/>
      <w:lvlText w:val="%1."/>
      <w:lvlJc w:val="left"/>
      <w:pPr>
        <w:ind w:left="1689" w:hanging="723"/>
      </w:pPr>
      <w:rPr>
        <w:rFonts w:hint="default"/>
        <w:spacing w:val="-1"/>
        <w:w w:val="105"/>
      </w:rPr>
    </w:lvl>
    <w:lvl w:ilvl="1" w:tplc="3DDC82F2">
      <w:numFmt w:val="bullet"/>
      <w:lvlText w:val="•"/>
      <w:lvlJc w:val="left"/>
      <w:pPr>
        <w:ind w:left="2579" w:hanging="723"/>
      </w:pPr>
      <w:rPr>
        <w:rFonts w:hint="default"/>
      </w:rPr>
    </w:lvl>
    <w:lvl w:ilvl="2" w:tplc="DDEC4394">
      <w:numFmt w:val="bullet"/>
      <w:lvlText w:val="•"/>
      <w:lvlJc w:val="left"/>
      <w:pPr>
        <w:ind w:left="3460" w:hanging="723"/>
      </w:pPr>
      <w:rPr>
        <w:rFonts w:hint="default"/>
      </w:rPr>
    </w:lvl>
    <w:lvl w:ilvl="3" w:tplc="02CEEFF4">
      <w:numFmt w:val="bullet"/>
      <w:lvlText w:val="•"/>
      <w:lvlJc w:val="left"/>
      <w:pPr>
        <w:ind w:left="4340" w:hanging="723"/>
      </w:pPr>
      <w:rPr>
        <w:rFonts w:hint="default"/>
      </w:rPr>
    </w:lvl>
    <w:lvl w:ilvl="4" w:tplc="058C15A4">
      <w:numFmt w:val="bullet"/>
      <w:lvlText w:val="•"/>
      <w:lvlJc w:val="left"/>
      <w:pPr>
        <w:ind w:left="5221" w:hanging="723"/>
      </w:pPr>
      <w:rPr>
        <w:rFonts w:hint="default"/>
      </w:rPr>
    </w:lvl>
    <w:lvl w:ilvl="5" w:tplc="8DAA5F46">
      <w:numFmt w:val="bullet"/>
      <w:lvlText w:val="•"/>
      <w:lvlJc w:val="left"/>
      <w:pPr>
        <w:ind w:left="6102" w:hanging="723"/>
      </w:pPr>
      <w:rPr>
        <w:rFonts w:hint="default"/>
      </w:rPr>
    </w:lvl>
    <w:lvl w:ilvl="6" w:tplc="8F460434">
      <w:numFmt w:val="bullet"/>
      <w:lvlText w:val="•"/>
      <w:lvlJc w:val="left"/>
      <w:pPr>
        <w:ind w:left="6982" w:hanging="723"/>
      </w:pPr>
      <w:rPr>
        <w:rFonts w:hint="default"/>
      </w:rPr>
    </w:lvl>
    <w:lvl w:ilvl="7" w:tplc="9594EA32">
      <w:numFmt w:val="bullet"/>
      <w:lvlText w:val="•"/>
      <w:lvlJc w:val="left"/>
      <w:pPr>
        <w:ind w:left="7863" w:hanging="723"/>
      </w:pPr>
      <w:rPr>
        <w:rFonts w:hint="default"/>
      </w:rPr>
    </w:lvl>
    <w:lvl w:ilvl="8" w:tplc="26087C60">
      <w:numFmt w:val="bullet"/>
      <w:lvlText w:val="•"/>
      <w:lvlJc w:val="left"/>
      <w:pPr>
        <w:ind w:left="8744" w:hanging="723"/>
      </w:pPr>
      <w:rPr>
        <w:rFonts w:hint="default"/>
      </w:rPr>
    </w:lvl>
  </w:abstractNum>
  <w:abstractNum w:abstractNumId="35">
    <w:nsid w:val="7CE11E4F"/>
    <w:multiLevelType w:val="hybridMultilevel"/>
    <w:tmpl w:val="C6A8C22E"/>
    <w:lvl w:ilvl="0" w:tplc="FE1C3BB8">
      <w:start w:val="1"/>
      <w:numFmt w:val="lowerLetter"/>
      <w:lvlText w:val="%1."/>
      <w:lvlJc w:val="left"/>
      <w:pPr>
        <w:ind w:left="720" w:hanging="360"/>
      </w:pPr>
      <w:rPr>
        <w:rFonts w:hint="default"/>
        <w:b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23"/>
  </w:num>
  <w:num w:numId="3">
    <w:abstractNumId w:val="12"/>
  </w:num>
  <w:num w:numId="4">
    <w:abstractNumId w:val="6"/>
  </w:num>
  <w:num w:numId="5">
    <w:abstractNumId w:val="17"/>
  </w:num>
  <w:num w:numId="6">
    <w:abstractNumId w:val="31"/>
  </w:num>
  <w:num w:numId="7">
    <w:abstractNumId w:val="32"/>
  </w:num>
  <w:num w:numId="8">
    <w:abstractNumId w:val="16"/>
  </w:num>
  <w:num w:numId="9">
    <w:abstractNumId w:val="19"/>
  </w:num>
  <w:num w:numId="10">
    <w:abstractNumId w:val="5"/>
  </w:num>
  <w:num w:numId="11">
    <w:abstractNumId w:val="13"/>
  </w:num>
  <w:num w:numId="12">
    <w:abstractNumId w:val="34"/>
  </w:num>
  <w:num w:numId="13">
    <w:abstractNumId w:val="35"/>
  </w:num>
  <w:num w:numId="14">
    <w:abstractNumId w:val="4"/>
  </w:num>
  <w:num w:numId="15">
    <w:abstractNumId w:val="21"/>
  </w:num>
  <w:num w:numId="16">
    <w:abstractNumId w:val="27"/>
  </w:num>
  <w:num w:numId="17">
    <w:abstractNumId w:val="2"/>
  </w:num>
  <w:num w:numId="18">
    <w:abstractNumId w:val="11"/>
  </w:num>
  <w:num w:numId="19">
    <w:abstractNumId w:val="33"/>
  </w:num>
  <w:num w:numId="20">
    <w:abstractNumId w:val="9"/>
  </w:num>
  <w:num w:numId="21">
    <w:abstractNumId w:val="15"/>
  </w:num>
  <w:num w:numId="22">
    <w:abstractNumId w:val="0"/>
  </w:num>
  <w:num w:numId="23">
    <w:abstractNumId w:val="29"/>
  </w:num>
  <w:num w:numId="24">
    <w:abstractNumId w:val="20"/>
  </w:num>
  <w:num w:numId="25">
    <w:abstractNumId w:val="26"/>
  </w:num>
  <w:num w:numId="26">
    <w:abstractNumId w:val="18"/>
  </w:num>
  <w:num w:numId="27">
    <w:abstractNumId w:val="22"/>
  </w:num>
  <w:num w:numId="28">
    <w:abstractNumId w:val="28"/>
  </w:num>
  <w:num w:numId="29">
    <w:abstractNumId w:val="1"/>
  </w:num>
  <w:num w:numId="30">
    <w:abstractNumId w:val="3"/>
  </w:num>
  <w:num w:numId="31">
    <w:abstractNumId w:val="14"/>
  </w:num>
  <w:num w:numId="32">
    <w:abstractNumId w:val="10"/>
  </w:num>
  <w:num w:numId="33">
    <w:abstractNumId w:val="7"/>
  </w:num>
  <w:num w:numId="34">
    <w:abstractNumId w:val="25"/>
  </w:num>
  <w:num w:numId="35">
    <w:abstractNumId w:val="30"/>
  </w:num>
  <w:num w:numId="36">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G">
    <w15:presenceInfo w15:providerId="None" w15:userId="Y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09F"/>
    <w:rsid w:val="00056A81"/>
    <w:rsid w:val="00060409"/>
    <w:rsid w:val="0007336D"/>
    <w:rsid w:val="000B4B11"/>
    <w:rsid w:val="000E07F0"/>
    <w:rsid w:val="000E17B5"/>
    <w:rsid w:val="000F00CE"/>
    <w:rsid w:val="00100D8B"/>
    <w:rsid w:val="00103A13"/>
    <w:rsid w:val="00121A0B"/>
    <w:rsid w:val="00131693"/>
    <w:rsid w:val="00161F2F"/>
    <w:rsid w:val="00196619"/>
    <w:rsid w:val="001C3DCA"/>
    <w:rsid w:val="001C759C"/>
    <w:rsid w:val="00213599"/>
    <w:rsid w:val="002471DA"/>
    <w:rsid w:val="0026326C"/>
    <w:rsid w:val="002848F9"/>
    <w:rsid w:val="00291B7B"/>
    <w:rsid w:val="00296275"/>
    <w:rsid w:val="002A639E"/>
    <w:rsid w:val="002B6A11"/>
    <w:rsid w:val="002C709F"/>
    <w:rsid w:val="002E2F20"/>
    <w:rsid w:val="002F1611"/>
    <w:rsid w:val="00365CCD"/>
    <w:rsid w:val="003B01E5"/>
    <w:rsid w:val="003B78EC"/>
    <w:rsid w:val="003C6366"/>
    <w:rsid w:val="00486080"/>
    <w:rsid w:val="004B6B48"/>
    <w:rsid w:val="00507B59"/>
    <w:rsid w:val="0052057E"/>
    <w:rsid w:val="00520EAE"/>
    <w:rsid w:val="005453EF"/>
    <w:rsid w:val="00555071"/>
    <w:rsid w:val="005B4138"/>
    <w:rsid w:val="005D157D"/>
    <w:rsid w:val="005E4539"/>
    <w:rsid w:val="005F7DD0"/>
    <w:rsid w:val="006124A8"/>
    <w:rsid w:val="00646E1A"/>
    <w:rsid w:val="00654586"/>
    <w:rsid w:val="0066259E"/>
    <w:rsid w:val="00682869"/>
    <w:rsid w:val="00695D69"/>
    <w:rsid w:val="006B762A"/>
    <w:rsid w:val="006C1813"/>
    <w:rsid w:val="006D262D"/>
    <w:rsid w:val="006E4D79"/>
    <w:rsid w:val="00787514"/>
    <w:rsid w:val="00794539"/>
    <w:rsid w:val="007E5817"/>
    <w:rsid w:val="008022A1"/>
    <w:rsid w:val="008031CB"/>
    <w:rsid w:val="00841E14"/>
    <w:rsid w:val="008457E8"/>
    <w:rsid w:val="0092720D"/>
    <w:rsid w:val="009411DF"/>
    <w:rsid w:val="00947FEC"/>
    <w:rsid w:val="00963474"/>
    <w:rsid w:val="00994D06"/>
    <w:rsid w:val="009D14F8"/>
    <w:rsid w:val="009D7890"/>
    <w:rsid w:val="009E7405"/>
    <w:rsid w:val="009F040F"/>
    <w:rsid w:val="00A0074C"/>
    <w:rsid w:val="00A20E78"/>
    <w:rsid w:val="00A57299"/>
    <w:rsid w:val="00A64ADA"/>
    <w:rsid w:val="00A85DDE"/>
    <w:rsid w:val="00AA0BB2"/>
    <w:rsid w:val="00AA2252"/>
    <w:rsid w:val="00B22291"/>
    <w:rsid w:val="00B553BB"/>
    <w:rsid w:val="00B6654F"/>
    <w:rsid w:val="00B87571"/>
    <w:rsid w:val="00B93069"/>
    <w:rsid w:val="00B930F3"/>
    <w:rsid w:val="00B93ADD"/>
    <w:rsid w:val="00BD6B98"/>
    <w:rsid w:val="00BF469B"/>
    <w:rsid w:val="00BF4907"/>
    <w:rsid w:val="00C46492"/>
    <w:rsid w:val="00C55B77"/>
    <w:rsid w:val="00C67D61"/>
    <w:rsid w:val="00CF035D"/>
    <w:rsid w:val="00D07957"/>
    <w:rsid w:val="00D12207"/>
    <w:rsid w:val="00D12FD4"/>
    <w:rsid w:val="00D137FD"/>
    <w:rsid w:val="00D3766E"/>
    <w:rsid w:val="00D401AA"/>
    <w:rsid w:val="00D44B2C"/>
    <w:rsid w:val="00D55B7A"/>
    <w:rsid w:val="00D7727B"/>
    <w:rsid w:val="00E056C3"/>
    <w:rsid w:val="00E11A99"/>
    <w:rsid w:val="00E31371"/>
    <w:rsid w:val="00E55D91"/>
    <w:rsid w:val="00E56E9B"/>
    <w:rsid w:val="00E71E45"/>
    <w:rsid w:val="00E83868"/>
    <w:rsid w:val="00ED3289"/>
    <w:rsid w:val="00EE4A14"/>
    <w:rsid w:val="00F34E3E"/>
    <w:rsid w:val="00F35608"/>
    <w:rsid w:val="00F372E1"/>
    <w:rsid w:val="00F507EA"/>
    <w:rsid w:val="00F617D4"/>
    <w:rsid w:val="00F93985"/>
    <w:rsid w:val="00F96826"/>
    <w:rsid w:val="00FB6A52"/>
    <w:rsid w:val="00FB7D76"/>
    <w:rsid w:val="00FD68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A87F9"/>
  <w15:chartTrackingRefBased/>
  <w15:docId w15:val="{B63F4BEA-C5CF-4F78-9730-F0882417D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unhideWhenUsed/>
    <w:qFormat/>
    <w:rsid w:val="002848F9"/>
    <w:pPr>
      <w:widowControl w:val="0"/>
      <w:autoSpaceDE w:val="0"/>
      <w:autoSpaceDN w:val="0"/>
      <w:spacing w:before="160" w:line="240" w:lineRule="auto"/>
      <w:ind w:left="962"/>
      <w:outlineLvl w:val="3"/>
    </w:pPr>
    <w:rPr>
      <w:rFonts w:ascii="Times New Roman" w:eastAsia="Times New Roman" w:hAnsi="Times New Roman" w:cs="Times New Roman"/>
      <w:b/>
      <w:bCs/>
      <w:sz w:val="23"/>
      <w:szCs w:val="2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C709F"/>
    <w:pPr>
      <w:widowControl w:val="0"/>
      <w:autoSpaceDE w:val="0"/>
      <w:autoSpaceDN w:val="0"/>
      <w:spacing w:before="160" w:line="240" w:lineRule="auto"/>
    </w:pPr>
    <w:rPr>
      <w:rFonts w:ascii="Times New Roman" w:eastAsia="Times New Roman" w:hAnsi="Times New Roman" w:cs="Times New Roman"/>
      <w:sz w:val="23"/>
      <w:szCs w:val="23"/>
      <w:lang w:val="en-US"/>
    </w:rPr>
  </w:style>
  <w:style w:type="character" w:customStyle="1" w:styleId="BodyTextChar">
    <w:name w:val="Body Text Char"/>
    <w:basedOn w:val="DefaultParagraphFont"/>
    <w:link w:val="BodyText"/>
    <w:uiPriority w:val="1"/>
    <w:rsid w:val="002C709F"/>
    <w:rPr>
      <w:rFonts w:ascii="Times New Roman" w:eastAsia="Times New Roman" w:hAnsi="Times New Roman" w:cs="Times New Roman"/>
      <w:sz w:val="23"/>
      <w:szCs w:val="23"/>
      <w:lang w:val="en-US"/>
    </w:rPr>
  </w:style>
  <w:style w:type="character" w:styleId="IntenseReference">
    <w:name w:val="Intense Reference"/>
    <w:basedOn w:val="DefaultParagraphFont"/>
    <w:uiPriority w:val="32"/>
    <w:qFormat/>
    <w:rsid w:val="002C709F"/>
    <w:rPr>
      <w:b/>
      <w:bCs/>
      <w:smallCaps/>
      <w:color w:val="4472C4" w:themeColor="accent1"/>
      <w:spacing w:val="5"/>
    </w:rPr>
  </w:style>
  <w:style w:type="paragraph" w:styleId="Header">
    <w:name w:val="header"/>
    <w:basedOn w:val="Normal"/>
    <w:link w:val="HeaderChar"/>
    <w:uiPriority w:val="99"/>
    <w:unhideWhenUsed/>
    <w:rsid w:val="002C709F"/>
    <w:pPr>
      <w:tabs>
        <w:tab w:val="center" w:pos="4536"/>
        <w:tab w:val="right" w:pos="9072"/>
      </w:tabs>
      <w:spacing w:after="0" w:line="240" w:lineRule="auto"/>
    </w:pPr>
  </w:style>
  <w:style w:type="character" w:customStyle="1" w:styleId="HeaderChar">
    <w:name w:val="Header Char"/>
    <w:basedOn w:val="DefaultParagraphFont"/>
    <w:link w:val="Header"/>
    <w:uiPriority w:val="99"/>
    <w:rsid w:val="002C709F"/>
  </w:style>
  <w:style w:type="paragraph" w:styleId="Footer">
    <w:name w:val="footer"/>
    <w:basedOn w:val="Normal"/>
    <w:link w:val="FooterChar"/>
    <w:uiPriority w:val="99"/>
    <w:unhideWhenUsed/>
    <w:rsid w:val="002C709F"/>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709F"/>
  </w:style>
  <w:style w:type="table" w:styleId="TableGrid">
    <w:name w:val="Table Grid"/>
    <w:basedOn w:val="TableNormal"/>
    <w:uiPriority w:val="39"/>
    <w:rsid w:val="002C70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72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20D"/>
    <w:rPr>
      <w:rFonts w:ascii="Segoe UI" w:hAnsi="Segoe UI" w:cs="Segoe UI"/>
      <w:sz w:val="18"/>
      <w:szCs w:val="18"/>
    </w:rPr>
  </w:style>
  <w:style w:type="character" w:customStyle="1" w:styleId="Heading4Char">
    <w:name w:val="Heading 4 Char"/>
    <w:basedOn w:val="DefaultParagraphFont"/>
    <w:link w:val="Heading4"/>
    <w:uiPriority w:val="9"/>
    <w:rsid w:val="002848F9"/>
    <w:rPr>
      <w:rFonts w:ascii="Times New Roman" w:eastAsia="Times New Roman" w:hAnsi="Times New Roman" w:cs="Times New Roman"/>
      <w:b/>
      <w:bCs/>
      <w:sz w:val="23"/>
      <w:szCs w:val="23"/>
      <w:lang w:val="en-US"/>
    </w:rPr>
  </w:style>
  <w:style w:type="paragraph" w:styleId="ListParagraph">
    <w:name w:val="List Paragraph"/>
    <w:basedOn w:val="Normal"/>
    <w:uiPriority w:val="1"/>
    <w:qFormat/>
    <w:rsid w:val="002848F9"/>
    <w:pPr>
      <w:widowControl w:val="0"/>
      <w:autoSpaceDE w:val="0"/>
      <w:autoSpaceDN w:val="0"/>
      <w:spacing w:before="160" w:line="240" w:lineRule="auto"/>
      <w:ind w:left="2409" w:right="1195" w:hanging="722"/>
      <w:jc w:val="both"/>
    </w:pPr>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2848F9"/>
    <w:rPr>
      <w:sz w:val="16"/>
      <w:szCs w:val="16"/>
    </w:rPr>
  </w:style>
  <w:style w:type="paragraph" w:styleId="CommentText">
    <w:name w:val="annotation text"/>
    <w:basedOn w:val="Normal"/>
    <w:link w:val="CommentTextChar"/>
    <w:uiPriority w:val="99"/>
    <w:semiHidden/>
    <w:unhideWhenUsed/>
    <w:rsid w:val="002848F9"/>
    <w:pPr>
      <w:widowControl w:val="0"/>
      <w:autoSpaceDE w:val="0"/>
      <w:autoSpaceDN w:val="0"/>
      <w:spacing w:before="16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2848F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930F3"/>
    <w:pPr>
      <w:widowControl/>
      <w:autoSpaceDE/>
      <w:autoSpaceDN/>
      <w:spacing w:before="0"/>
    </w:pPr>
    <w:rPr>
      <w:rFonts w:asciiTheme="minorHAnsi" w:eastAsiaTheme="minorHAnsi" w:hAnsiTheme="minorHAnsi" w:cstheme="minorBidi"/>
      <w:b/>
      <w:bCs/>
      <w:lang w:val="fr-FR"/>
    </w:rPr>
  </w:style>
  <w:style w:type="character" w:customStyle="1" w:styleId="CommentSubjectChar">
    <w:name w:val="Comment Subject Char"/>
    <w:basedOn w:val="CommentTextChar"/>
    <w:link w:val="CommentSubject"/>
    <w:uiPriority w:val="99"/>
    <w:semiHidden/>
    <w:rsid w:val="00B930F3"/>
    <w:rPr>
      <w:rFonts w:ascii="Times New Roman" w:eastAsia="Times New Roman" w:hAnsi="Times New Roman" w:cs="Times New Roman"/>
      <w:b/>
      <w:bCs/>
      <w:sz w:val="20"/>
      <w:szCs w:val="20"/>
      <w:lang w:val="en-US"/>
    </w:rPr>
  </w:style>
  <w:style w:type="paragraph" w:styleId="FootnoteText">
    <w:name w:val="footnote text"/>
    <w:basedOn w:val="Normal"/>
    <w:link w:val="FootnoteTextChar"/>
    <w:uiPriority w:val="99"/>
    <w:semiHidden/>
    <w:unhideWhenUsed/>
    <w:rsid w:val="000E17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17B5"/>
    <w:rPr>
      <w:sz w:val="20"/>
      <w:szCs w:val="20"/>
    </w:rPr>
  </w:style>
  <w:style w:type="character" w:styleId="FootnoteReference">
    <w:name w:val="footnote reference"/>
    <w:basedOn w:val="DefaultParagraphFont"/>
    <w:uiPriority w:val="99"/>
    <w:semiHidden/>
    <w:unhideWhenUsed/>
    <w:rsid w:val="000E17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B1071-D12A-4173-A03B-120043053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6356</Words>
  <Characters>36230</Characters>
  <Application>Microsoft Office Word</Application>
  <DocSecurity>0</DocSecurity>
  <Lines>301</Lines>
  <Paragraphs>85</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Shom</Company>
  <LinksUpToDate>false</LinksUpToDate>
  <CharactersWithSpaces>42501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Smeeckaert, DMI/REX</dc:creator>
  <cp:keywords/>
  <dc:description/>
  <cp:lastModifiedBy>YG</cp:lastModifiedBy>
  <cp:revision>2</cp:revision>
  <dcterms:created xsi:type="dcterms:W3CDTF">2021-09-30T16:03:00Z</dcterms:created>
  <dcterms:modified xsi:type="dcterms:W3CDTF">2021-09-30T16:03:00Z</dcterms:modified>
</cp:coreProperties>
</file>