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DD09F" w14:textId="77777777" w:rsidR="00566F22" w:rsidRDefault="00821D0C" w:rsidP="00B43519">
      <w:pPr>
        <w:pStyle w:val="Default"/>
        <w:jc w:val="center"/>
        <w:rPr>
          <w:rFonts w:ascii="Times New Roman" w:hAnsi="Times New Roman" w:cs="Times New Roman"/>
          <w:b/>
          <w:bCs/>
          <w:lang w:val="en-US"/>
        </w:rPr>
      </w:pPr>
      <w:r w:rsidRPr="00B43519">
        <w:rPr>
          <w:rFonts w:ascii="Times New Roman" w:hAnsi="Times New Roman" w:cs="Times New Roman"/>
          <w:b/>
          <w:bCs/>
          <w:lang w:val="en-US"/>
        </w:rPr>
        <w:t xml:space="preserve">TERMS OF REFERENCE AND RULES OF PROCEDURE </w:t>
      </w:r>
      <w:r w:rsidR="005F12C4" w:rsidRPr="00B43519">
        <w:rPr>
          <w:rFonts w:ascii="Times New Roman" w:hAnsi="Times New Roman" w:cs="Times New Roman"/>
          <w:b/>
          <w:bCs/>
          <w:lang w:val="en-US"/>
        </w:rPr>
        <w:t>FOR THE</w:t>
      </w:r>
      <w:r w:rsidRPr="00B43519">
        <w:rPr>
          <w:rFonts w:ascii="Times New Roman" w:hAnsi="Times New Roman" w:cs="Times New Roman"/>
          <w:b/>
          <w:bCs/>
          <w:lang w:val="en-US"/>
        </w:rPr>
        <w:t xml:space="preserve"> </w:t>
      </w:r>
      <w:r w:rsidR="00B43519" w:rsidRPr="00B43519">
        <w:rPr>
          <w:rFonts w:ascii="Times New Roman" w:hAnsi="Times New Roman" w:cs="Times New Roman"/>
          <w:b/>
          <w:bCs/>
          <w:lang w:val="en-US"/>
        </w:rPr>
        <w:t>EASTERN ATLANTIC</w:t>
      </w:r>
      <w:r w:rsidR="005F12C4" w:rsidRPr="00B43519">
        <w:rPr>
          <w:rFonts w:ascii="Times New Roman" w:hAnsi="Times New Roman" w:cs="Times New Roman"/>
          <w:b/>
          <w:bCs/>
          <w:lang w:val="en-US"/>
        </w:rPr>
        <w:t xml:space="preserve"> HYDROGRAPHIC COMMISSION</w:t>
      </w:r>
      <w:r w:rsidRPr="00B43519">
        <w:rPr>
          <w:rFonts w:ascii="Times New Roman" w:hAnsi="Times New Roman" w:cs="Times New Roman"/>
          <w:b/>
          <w:bCs/>
          <w:i/>
          <w:iCs/>
          <w:lang w:val="en-US"/>
        </w:rPr>
        <w:t xml:space="preserve"> </w:t>
      </w:r>
      <w:r w:rsidRPr="00B43519">
        <w:rPr>
          <w:rFonts w:ascii="Times New Roman" w:hAnsi="Times New Roman" w:cs="Times New Roman"/>
          <w:b/>
          <w:bCs/>
          <w:lang w:val="en-US"/>
        </w:rPr>
        <w:t xml:space="preserve">INTERNATIONAL CHARTING COORDINATION WORKING GROUP </w:t>
      </w:r>
    </w:p>
    <w:p w14:paraId="74ECD119" w14:textId="4039A578" w:rsidR="00821D0C" w:rsidRDefault="00821D0C" w:rsidP="00B43519">
      <w:pPr>
        <w:pStyle w:val="Default"/>
        <w:jc w:val="center"/>
        <w:rPr>
          <w:rFonts w:ascii="Times New Roman" w:hAnsi="Times New Roman" w:cs="Times New Roman"/>
          <w:b/>
          <w:bCs/>
          <w:lang w:val="en-US"/>
        </w:rPr>
      </w:pPr>
      <w:r w:rsidRPr="00B43519">
        <w:rPr>
          <w:rFonts w:ascii="Times New Roman" w:hAnsi="Times New Roman" w:cs="Times New Roman"/>
          <w:b/>
          <w:bCs/>
          <w:lang w:val="en-US"/>
        </w:rPr>
        <w:t>(</w:t>
      </w:r>
      <w:r w:rsidR="0005291C" w:rsidRPr="0005291C">
        <w:rPr>
          <w:rFonts w:ascii="Times New Roman" w:hAnsi="Times New Roman" w:cs="Times New Roman"/>
          <w:b/>
          <w:bCs/>
          <w:i/>
          <w:lang w:val="en-US"/>
        </w:rPr>
        <w:t>REGION G I</w:t>
      </w:r>
      <w:r w:rsidRPr="0005291C">
        <w:rPr>
          <w:rFonts w:ascii="Times New Roman" w:hAnsi="Times New Roman" w:cs="Times New Roman"/>
          <w:b/>
          <w:bCs/>
          <w:i/>
          <w:lang w:val="en-US"/>
        </w:rPr>
        <w:t>CCWG</w:t>
      </w:r>
      <w:r w:rsidRPr="00B43519">
        <w:rPr>
          <w:rFonts w:ascii="Times New Roman" w:hAnsi="Times New Roman" w:cs="Times New Roman"/>
          <w:b/>
          <w:bCs/>
          <w:lang w:val="en-US"/>
        </w:rPr>
        <w:t>)</w:t>
      </w:r>
    </w:p>
    <w:p w14:paraId="3C1E9A01" w14:textId="77777777" w:rsidR="0005291C" w:rsidRDefault="0005291C" w:rsidP="00B43519">
      <w:pPr>
        <w:pStyle w:val="Default"/>
        <w:jc w:val="center"/>
        <w:rPr>
          <w:rFonts w:ascii="Times New Roman" w:hAnsi="Times New Roman" w:cs="Times New Roman"/>
          <w:b/>
          <w:bCs/>
          <w:lang w:val="en-US"/>
        </w:rPr>
      </w:pPr>
    </w:p>
    <w:p w14:paraId="7D06DDD2" w14:textId="413213C7" w:rsidR="00390940" w:rsidRDefault="00390940" w:rsidP="00B43519">
      <w:pPr>
        <w:pStyle w:val="Default"/>
        <w:jc w:val="center"/>
        <w:rPr>
          <w:ins w:id="0" w:author="Gabin Sogorb, DMI/REX" w:date="2024-04-03T09:04:00Z"/>
          <w:rFonts w:ascii="Times New Roman" w:hAnsi="Times New Roman" w:cs="Times New Roman"/>
          <w:bCs/>
          <w:i/>
          <w:lang w:val="en-US"/>
        </w:rPr>
      </w:pPr>
      <w:r w:rsidRPr="00FE447E">
        <w:rPr>
          <w:rFonts w:ascii="Times New Roman" w:hAnsi="Times New Roman" w:cs="Times New Roman"/>
          <w:bCs/>
          <w:i/>
          <w:lang w:val="en-US"/>
        </w:rPr>
        <w:t>A</w:t>
      </w:r>
      <w:r w:rsidR="0005291C" w:rsidRPr="00FE447E">
        <w:rPr>
          <w:rFonts w:ascii="Times New Roman" w:hAnsi="Times New Roman" w:cs="Times New Roman"/>
          <w:bCs/>
          <w:i/>
          <w:lang w:val="en-US"/>
        </w:rPr>
        <w:t>dopted</w:t>
      </w:r>
      <w:r w:rsidRPr="00FE447E">
        <w:rPr>
          <w:rFonts w:ascii="Times New Roman" w:hAnsi="Times New Roman" w:cs="Times New Roman"/>
          <w:bCs/>
          <w:i/>
          <w:lang w:val="en-US"/>
        </w:rPr>
        <w:t xml:space="preserve"> by the EAtHC in </w:t>
      </w:r>
      <w:r w:rsidR="0005291C" w:rsidRPr="00FE447E">
        <w:rPr>
          <w:rFonts w:ascii="Times New Roman" w:hAnsi="Times New Roman" w:cs="Times New Roman"/>
          <w:bCs/>
          <w:i/>
          <w:lang w:val="en-US"/>
        </w:rPr>
        <w:t>Lisbon</w:t>
      </w:r>
      <w:r w:rsidRPr="00FE447E">
        <w:rPr>
          <w:rFonts w:ascii="Times New Roman" w:hAnsi="Times New Roman" w:cs="Times New Roman"/>
          <w:bCs/>
          <w:i/>
          <w:lang w:val="en-US"/>
        </w:rPr>
        <w:t xml:space="preserve">, </w:t>
      </w:r>
      <w:r w:rsidR="0005291C" w:rsidRPr="00FE447E">
        <w:rPr>
          <w:rFonts w:ascii="Times New Roman" w:hAnsi="Times New Roman" w:cs="Times New Roman"/>
          <w:bCs/>
          <w:i/>
          <w:lang w:val="en-US"/>
        </w:rPr>
        <w:t>Portugal</w:t>
      </w:r>
      <w:r w:rsidRPr="00FE447E">
        <w:rPr>
          <w:rFonts w:ascii="Times New Roman" w:hAnsi="Times New Roman" w:cs="Times New Roman"/>
          <w:bCs/>
          <w:i/>
          <w:lang w:val="en-US"/>
        </w:rPr>
        <w:t xml:space="preserve"> (</w:t>
      </w:r>
      <w:r w:rsidR="0013302F" w:rsidRPr="00FE447E">
        <w:rPr>
          <w:rFonts w:ascii="Times New Roman" w:hAnsi="Times New Roman" w:cs="Times New Roman"/>
          <w:bCs/>
          <w:i/>
          <w:lang w:val="en-US"/>
        </w:rPr>
        <w:t>EAtHC</w:t>
      </w:r>
      <w:r w:rsidR="00946C7E">
        <w:rPr>
          <w:rFonts w:ascii="Times New Roman" w:hAnsi="Times New Roman" w:cs="Times New Roman"/>
          <w:bCs/>
          <w:i/>
          <w:lang w:val="en-US"/>
        </w:rPr>
        <w:t>-16</w:t>
      </w:r>
      <w:r w:rsidR="0013302F" w:rsidRPr="00FE447E">
        <w:rPr>
          <w:rFonts w:ascii="Times New Roman" w:hAnsi="Times New Roman" w:cs="Times New Roman"/>
          <w:bCs/>
          <w:i/>
          <w:lang w:val="en-US"/>
        </w:rPr>
        <w:t xml:space="preserve"> Decision 13, 1</w:t>
      </w:r>
      <w:r w:rsidR="0013302F" w:rsidRPr="00FE447E">
        <w:rPr>
          <w:rFonts w:ascii="Times New Roman" w:hAnsi="Times New Roman" w:cs="Times New Roman"/>
          <w:bCs/>
          <w:i/>
          <w:vertAlign w:val="superscript"/>
          <w:lang w:val="en-US"/>
        </w:rPr>
        <w:t>st</w:t>
      </w:r>
      <w:r w:rsidR="0013302F" w:rsidRPr="00FE447E">
        <w:rPr>
          <w:rFonts w:ascii="Times New Roman" w:hAnsi="Times New Roman" w:cs="Times New Roman"/>
          <w:bCs/>
          <w:i/>
          <w:lang w:val="en-US"/>
        </w:rPr>
        <w:t xml:space="preserve"> October</w:t>
      </w:r>
      <w:r w:rsidR="00583857" w:rsidRPr="00FE447E">
        <w:rPr>
          <w:rFonts w:ascii="Times New Roman" w:hAnsi="Times New Roman" w:cs="Times New Roman"/>
          <w:bCs/>
          <w:i/>
          <w:lang w:val="en-US"/>
        </w:rPr>
        <w:t xml:space="preserve"> </w:t>
      </w:r>
      <w:r w:rsidRPr="00FE447E">
        <w:rPr>
          <w:rFonts w:ascii="Times New Roman" w:hAnsi="Times New Roman" w:cs="Times New Roman"/>
          <w:bCs/>
          <w:i/>
          <w:lang w:val="en-US"/>
        </w:rPr>
        <w:t>20</w:t>
      </w:r>
      <w:r w:rsidR="0005291C" w:rsidRPr="00FE447E">
        <w:rPr>
          <w:rFonts w:ascii="Times New Roman" w:hAnsi="Times New Roman" w:cs="Times New Roman"/>
          <w:bCs/>
          <w:i/>
          <w:lang w:val="en-US"/>
        </w:rPr>
        <w:t>21</w:t>
      </w:r>
      <w:r w:rsidRPr="00FE447E">
        <w:rPr>
          <w:rFonts w:ascii="Times New Roman" w:hAnsi="Times New Roman" w:cs="Times New Roman"/>
          <w:bCs/>
          <w:i/>
          <w:lang w:val="en-US"/>
        </w:rPr>
        <w:t>)</w:t>
      </w:r>
    </w:p>
    <w:p w14:paraId="392D9980" w14:textId="2566A608" w:rsidR="00FE0D26" w:rsidRPr="0005291C" w:rsidRDefault="00FE0D26" w:rsidP="00B43519">
      <w:pPr>
        <w:pStyle w:val="Default"/>
        <w:jc w:val="center"/>
        <w:rPr>
          <w:rFonts w:ascii="Times New Roman" w:hAnsi="Times New Roman" w:cs="Times New Roman"/>
          <w:bCs/>
          <w:i/>
          <w:lang w:val="en-US"/>
        </w:rPr>
      </w:pPr>
      <w:ins w:id="1" w:author="Gabin Sogorb, DMI/REX" w:date="2024-04-03T09:04:00Z">
        <w:r>
          <w:rPr>
            <w:rFonts w:ascii="Times New Roman" w:hAnsi="Times New Roman" w:cs="Times New Roman"/>
            <w:bCs/>
            <w:i/>
            <w:lang w:val="en-US"/>
          </w:rPr>
          <w:t xml:space="preserve">Proposed Amendments adopted by the </w:t>
        </w:r>
        <w:proofErr w:type="spellStart"/>
        <w:r>
          <w:rPr>
            <w:rFonts w:ascii="Times New Roman" w:hAnsi="Times New Roman" w:cs="Times New Roman"/>
            <w:bCs/>
            <w:i/>
            <w:lang w:val="en-US"/>
          </w:rPr>
          <w:t>EAtHC</w:t>
        </w:r>
        <w:proofErr w:type="spellEnd"/>
        <w:r>
          <w:rPr>
            <w:rFonts w:ascii="Times New Roman" w:hAnsi="Times New Roman" w:cs="Times New Roman"/>
            <w:bCs/>
            <w:i/>
            <w:lang w:val="en-US"/>
          </w:rPr>
          <w:t xml:space="preserve"> in Casablanca, Morocco (EAtHC-18, Decision </w:t>
        </w:r>
        <w:r w:rsidRPr="00EB4AA4">
          <w:rPr>
            <w:rFonts w:ascii="Times New Roman" w:hAnsi="Times New Roman" w:cs="Times New Roman"/>
            <w:bCs/>
            <w:i/>
            <w:highlight w:val="yellow"/>
            <w:lang w:val="en-US"/>
          </w:rPr>
          <w:t>xx</w:t>
        </w:r>
        <w:r>
          <w:rPr>
            <w:rFonts w:ascii="Times New Roman" w:hAnsi="Times New Roman" w:cs="Times New Roman"/>
            <w:bCs/>
            <w:i/>
            <w:lang w:val="en-US"/>
          </w:rPr>
          <w:t>): scope extended to S-100.</w:t>
        </w:r>
      </w:ins>
    </w:p>
    <w:p w14:paraId="0B78A9BE" w14:textId="77777777" w:rsidR="002F7B87" w:rsidRDefault="002F7B87" w:rsidP="002F7B87">
      <w:pPr>
        <w:jc w:val="both"/>
        <w:rPr>
          <w:i/>
          <w:iCs/>
          <w:lang w:val="en-US"/>
        </w:rPr>
      </w:pPr>
    </w:p>
    <w:p w14:paraId="2F149998" w14:textId="77777777" w:rsidR="002F7B87" w:rsidRPr="00B43519" w:rsidRDefault="002F7B87" w:rsidP="00B43519">
      <w:pPr>
        <w:pStyle w:val="Default"/>
        <w:jc w:val="center"/>
        <w:rPr>
          <w:rFonts w:ascii="Times New Roman" w:hAnsi="Times New Roman" w:cs="Times New Roman"/>
          <w:lang w:val="en-US"/>
        </w:rPr>
      </w:pPr>
    </w:p>
    <w:p w14:paraId="44551F34" w14:textId="77777777" w:rsidR="00821D0C" w:rsidRPr="00B43519" w:rsidRDefault="00821D0C" w:rsidP="00D3214F">
      <w:pPr>
        <w:pStyle w:val="Default"/>
        <w:numPr>
          <w:ilvl w:val="0"/>
          <w:numId w:val="1"/>
        </w:numPr>
        <w:spacing w:after="240"/>
        <w:ind w:left="567" w:hanging="567"/>
        <w:jc w:val="both"/>
        <w:rPr>
          <w:rFonts w:ascii="Times New Roman" w:hAnsi="Times New Roman" w:cs="Times New Roman"/>
          <w:b/>
          <w:lang w:val="en-US"/>
        </w:rPr>
      </w:pPr>
      <w:r w:rsidRPr="00B43519">
        <w:rPr>
          <w:rFonts w:ascii="Times New Roman" w:hAnsi="Times New Roman" w:cs="Times New Roman"/>
          <w:b/>
          <w:bCs/>
          <w:lang w:val="en-US"/>
        </w:rPr>
        <w:t>Background</w:t>
      </w:r>
    </w:p>
    <w:p w14:paraId="109AF692" w14:textId="5E201B77" w:rsidR="00821D0C" w:rsidRPr="00C13C42" w:rsidRDefault="00821D0C" w:rsidP="00F000E3">
      <w:pPr>
        <w:pStyle w:val="Default"/>
        <w:numPr>
          <w:ilvl w:val="1"/>
          <w:numId w:val="3"/>
        </w:numPr>
        <w:tabs>
          <w:tab w:val="left" w:pos="567"/>
        </w:tabs>
        <w:spacing w:after="240"/>
        <w:ind w:left="567" w:hanging="567"/>
        <w:jc w:val="both"/>
        <w:rPr>
          <w:rFonts w:ascii="Times New Roman" w:hAnsi="Times New Roman" w:cs="Times New Roman"/>
          <w:lang w:val="en-US"/>
        </w:rPr>
      </w:pPr>
      <w:r w:rsidRPr="00EB55B3">
        <w:rPr>
          <w:rFonts w:ascii="Times New Roman" w:hAnsi="Times New Roman" w:cs="Times New Roman"/>
          <w:lang w:val="en-US"/>
        </w:rPr>
        <w:t xml:space="preserve">The </w:t>
      </w:r>
      <w:r w:rsidR="00F65A6C" w:rsidRPr="00EB55B3">
        <w:rPr>
          <w:rFonts w:ascii="Times New Roman" w:hAnsi="Times New Roman" w:cs="Times New Roman"/>
          <w:lang w:val="en-US"/>
        </w:rPr>
        <w:t>Eastern Atlantic</w:t>
      </w:r>
      <w:r w:rsidRPr="00EB55B3">
        <w:rPr>
          <w:rFonts w:ascii="Times New Roman" w:hAnsi="Times New Roman" w:cs="Times New Roman"/>
          <w:i/>
          <w:iCs/>
          <w:lang w:val="en-US"/>
        </w:rPr>
        <w:t xml:space="preserve"> </w:t>
      </w:r>
      <w:r w:rsidRPr="00EB55B3">
        <w:rPr>
          <w:rFonts w:ascii="Times New Roman" w:hAnsi="Times New Roman" w:cs="Times New Roman"/>
          <w:lang w:val="en-US"/>
        </w:rPr>
        <w:t xml:space="preserve">Hydrographic Commission </w:t>
      </w:r>
      <w:r w:rsidR="004E0D6A" w:rsidRPr="00EB55B3">
        <w:rPr>
          <w:rFonts w:ascii="Times New Roman" w:hAnsi="Times New Roman" w:cs="Times New Roman"/>
          <w:lang w:val="en-US"/>
        </w:rPr>
        <w:t>(</w:t>
      </w:r>
      <w:r w:rsidR="0005291C" w:rsidRPr="00EB55B3">
        <w:rPr>
          <w:rFonts w:ascii="Times New Roman" w:hAnsi="Times New Roman" w:cs="Times New Roman"/>
          <w:lang w:val="en-US"/>
        </w:rPr>
        <w:t xml:space="preserve">EAtHC - </w:t>
      </w:r>
      <w:r w:rsidR="004E0D6A" w:rsidRPr="00EB55B3">
        <w:rPr>
          <w:rFonts w:ascii="Times New Roman" w:hAnsi="Times New Roman" w:cs="Times New Roman"/>
          <w:lang w:val="en-US"/>
        </w:rPr>
        <w:t xml:space="preserve">hereinafter referred to as </w:t>
      </w:r>
      <w:r w:rsidR="00B43519" w:rsidRPr="00EB55B3">
        <w:rPr>
          <w:rFonts w:ascii="Times New Roman" w:hAnsi="Times New Roman" w:cs="Times New Roman"/>
          <w:lang w:val="en-US"/>
        </w:rPr>
        <w:t>"</w:t>
      </w:r>
      <w:r w:rsidR="004E0D6A" w:rsidRPr="00EB55B3">
        <w:rPr>
          <w:rFonts w:ascii="Times New Roman" w:hAnsi="Times New Roman" w:cs="Times New Roman"/>
          <w:lang w:val="en-US"/>
        </w:rPr>
        <w:t>The Commission</w:t>
      </w:r>
      <w:r w:rsidR="00B43519" w:rsidRPr="00EB55B3">
        <w:rPr>
          <w:rFonts w:ascii="Times New Roman" w:hAnsi="Times New Roman" w:cs="Times New Roman"/>
          <w:lang w:val="en-US"/>
        </w:rPr>
        <w:t>"</w:t>
      </w:r>
      <w:r w:rsidR="004E0D6A" w:rsidRPr="00EB55B3">
        <w:rPr>
          <w:rFonts w:ascii="Times New Roman" w:hAnsi="Times New Roman" w:cs="Times New Roman"/>
          <w:lang w:val="en-US"/>
        </w:rPr>
        <w:t>)</w:t>
      </w:r>
      <w:r w:rsidR="005F12C4" w:rsidRPr="00EB55B3">
        <w:rPr>
          <w:rFonts w:ascii="Times New Roman" w:hAnsi="Times New Roman" w:cs="Times New Roman"/>
          <w:lang w:val="en-US"/>
        </w:rPr>
        <w:t xml:space="preserve"> </w:t>
      </w:r>
      <w:r w:rsidRPr="00EB55B3">
        <w:rPr>
          <w:rFonts w:ascii="Times New Roman" w:hAnsi="Times New Roman" w:cs="Times New Roman"/>
          <w:lang w:val="en-US"/>
        </w:rPr>
        <w:t xml:space="preserve">recognizes the need to actively develop and maintain official nautical charts, in both paper and digital </w:t>
      </w:r>
      <w:r w:rsidR="00C80DBA" w:rsidRPr="00EB55B3">
        <w:rPr>
          <w:rFonts w:ascii="Times New Roman" w:hAnsi="Times New Roman" w:cs="Times New Roman"/>
          <w:lang w:val="en-US"/>
        </w:rPr>
        <w:t>formats,</w:t>
      </w:r>
      <w:ins w:id="2" w:author="Pierre-Yves Dupuy, DMI" w:date="2024-02-11T18:26:00Z">
        <w:r w:rsidR="00DE4EAB">
          <w:rPr>
            <w:rFonts w:ascii="Times New Roman" w:hAnsi="Times New Roman" w:cs="Times New Roman"/>
            <w:lang w:val="en-US"/>
          </w:rPr>
          <w:t xml:space="preserve"> </w:t>
        </w:r>
      </w:ins>
      <w:ins w:id="3" w:author="Gabin Sogorb, DMI/REX" w:date="2024-04-03T11:35:00Z">
        <w:r w:rsidR="003550E6">
          <w:rPr>
            <w:rFonts w:ascii="Times New Roman" w:hAnsi="Times New Roman" w:cs="Times New Roman"/>
            <w:lang w:val="en-US"/>
          </w:rPr>
          <w:t>and official S-100 based products</w:t>
        </w:r>
      </w:ins>
      <w:ins w:id="4" w:author="Gabin Sogorb, DMI/REX" w:date="2024-04-03T09:04:00Z">
        <w:r w:rsidR="00FE0D26">
          <w:rPr>
            <w:rFonts w:ascii="Times New Roman" w:hAnsi="Times New Roman" w:cs="Times New Roman"/>
            <w:lang w:val="en-US"/>
          </w:rPr>
          <w:t xml:space="preserve"> and Electronic Navigational Data Services (ENDS</w:t>
        </w:r>
        <w:proofErr w:type="gramStart"/>
        <w:r w:rsidR="00FE0D26">
          <w:rPr>
            <w:rFonts w:ascii="Times New Roman" w:hAnsi="Times New Roman" w:cs="Times New Roman"/>
            <w:lang w:val="en-US"/>
          </w:rPr>
          <w:t>),</w:t>
        </w:r>
      </w:ins>
      <w:ins w:id="5" w:author="Pierre-Yves Dupuy, DMI" w:date="2024-02-11T18:29:00Z">
        <w:r w:rsidR="00F000E3">
          <w:rPr>
            <w:rFonts w:ascii="Times New Roman" w:hAnsi="Times New Roman" w:cs="Times New Roman"/>
            <w:lang w:val="en-US"/>
          </w:rPr>
          <w:t>,</w:t>
        </w:r>
      </w:ins>
      <w:proofErr w:type="gramEnd"/>
      <w:r w:rsidR="00C80DBA" w:rsidRPr="00EB55B3">
        <w:rPr>
          <w:rFonts w:ascii="Times New Roman" w:hAnsi="Times New Roman" w:cs="Times New Roman"/>
          <w:lang w:val="en-US"/>
        </w:rPr>
        <w:t xml:space="preserve"> which</w:t>
      </w:r>
      <w:r w:rsidRPr="00EB55B3">
        <w:rPr>
          <w:rFonts w:ascii="Times New Roman" w:hAnsi="Times New Roman" w:cs="Times New Roman"/>
          <w:lang w:val="en-US"/>
        </w:rPr>
        <w:t xml:space="preserve"> support ships engaged on international voyages in its region.</w:t>
      </w:r>
      <w:r w:rsidR="00F65A6C" w:rsidRPr="00EB55B3">
        <w:rPr>
          <w:rFonts w:ascii="Times New Roman" w:hAnsi="Times New Roman" w:cs="Times New Roman"/>
          <w:lang w:val="en-US"/>
        </w:rPr>
        <w:t xml:space="preserve"> </w:t>
      </w:r>
      <w:r w:rsidRPr="00EB55B3">
        <w:rPr>
          <w:rFonts w:ascii="Times New Roman" w:hAnsi="Times New Roman" w:cs="Times New Roman"/>
          <w:lang w:val="en-US"/>
        </w:rPr>
        <w:t xml:space="preserve">Accordingly, it appoints and directs a working group to undertake this task. The working group shall be named the </w:t>
      </w:r>
      <w:r w:rsidR="0005291C" w:rsidRPr="00EB55B3">
        <w:rPr>
          <w:rFonts w:ascii="Times New Roman" w:hAnsi="Times New Roman" w:cs="Times New Roman"/>
          <w:lang w:val="en-US"/>
        </w:rPr>
        <w:t xml:space="preserve">Region G or </w:t>
      </w:r>
      <w:r w:rsidR="00F65A6C" w:rsidRPr="00EB55B3">
        <w:rPr>
          <w:rFonts w:ascii="Times New Roman" w:hAnsi="Times New Roman" w:cs="Times New Roman"/>
          <w:lang w:val="en-US"/>
        </w:rPr>
        <w:t>Eastern Atlantic</w:t>
      </w:r>
      <w:r w:rsidR="005F12C4" w:rsidRPr="00EB55B3">
        <w:rPr>
          <w:rFonts w:ascii="Times New Roman" w:hAnsi="Times New Roman" w:cs="Times New Roman"/>
          <w:i/>
          <w:iCs/>
          <w:lang w:val="en-US"/>
        </w:rPr>
        <w:t xml:space="preserve"> </w:t>
      </w:r>
      <w:r w:rsidR="005F12C4" w:rsidRPr="00EB55B3">
        <w:rPr>
          <w:rFonts w:ascii="Times New Roman" w:hAnsi="Times New Roman" w:cs="Times New Roman"/>
          <w:lang w:val="en-US"/>
        </w:rPr>
        <w:t>Hydrographic Commission</w:t>
      </w:r>
      <w:r w:rsidRPr="00EB55B3">
        <w:rPr>
          <w:rFonts w:ascii="Times New Roman" w:hAnsi="Times New Roman" w:cs="Times New Roman"/>
          <w:i/>
          <w:iCs/>
          <w:lang w:val="en-US"/>
        </w:rPr>
        <w:t xml:space="preserve"> </w:t>
      </w:r>
      <w:r w:rsidRPr="00EB55B3">
        <w:rPr>
          <w:rFonts w:ascii="Times New Roman" w:hAnsi="Times New Roman" w:cs="Times New Roman"/>
          <w:lang w:val="en-US"/>
        </w:rPr>
        <w:t>International Charting Coordination Working Group (</w:t>
      </w:r>
      <w:r w:rsidR="0005291C" w:rsidRPr="00EB55B3">
        <w:rPr>
          <w:rFonts w:ascii="Times New Roman" w:hAnsi="Times New Roman" w:cs="Times New Roman"/>
          <w:lang w:val="en-US"/>
        </w:rPr>
        <w:t xml:space="preserve">Region G </w:t>
      </w:r>
      <w:r w:rsidR="00613E6D" w:rsidRPr="00EB55B3">
        <w:rPr>
          <w:rFonts w:ascii="Times New Roman" w:hAnsi="Times New Roman" w:cs="Times New Roman"/>
          <w:lang w:val="en-US"/>
        </w:rPr>
        <w:t xml:space="preserve">ICCWG </w:t>
      </w:r>
      <w:r w:rsidR="0005291C" w:rsidRPr="00EB55B3">
        <w:rPr>
          <w:rFonts w:ascii="Times New Roman" w:hAnsi="Times New Roman" w:cs="Times New Roman"/>
          <w:lang w:val="en-US"/>
        </w:rPr>
        <w:t xml:space="preserve">or </w:t>
      </w:r>
      <w:r w:rsidR="004B0776" w:rsidRPr="00EB55B3">
        <w:rPr>
          <w:rFonts w:ascii="Times New Roman" w:hAnsi="Times New Roman" w:cs="Times New Roman"/>
          <w:lang w:val="en-US"/>
        </w:rPr>
        <w:t>EAtHC</w:t>
      </w:r>
      <w:r w:rsidR="0005291C" w:rsidRPr="00EB55B3">
        <w:rPr>
          <w:rFonts w:ascii="Times New Roman" w:hAnsi="Times New Roman" w:cs="Times New Roman"/>
          <w:lang w:val="en-US"/>
        </w:rPr>
        <w:t xml:space="preserve"> </w:t>
      </w:r>
      <w:r w:rsidRPr="00EB55B3">
        <w:rPr>
          <w:rFonts w:ascii="Times New Roman" w:hAnsi="Times New Roman" w:cs="Times New Roman"/>
          <w:lang w:val="en-US"/>
        </w:rPr>
        <w:t>ICCWG</w:t>
      </w:r>
      <w:r w:rsidR="00A459C2" w:rsidRPr="00EB55B3">
        <w:rPr>
          <w:rFonts w:ascii="Times New Roman" w:hAnsi="Times New Roman" w:cs="Times New Roman"/>
          <w:lang w:val="en-US"/>
        </w:rPr>
        <w:t xml:space="preserve"> or ICCWG CHAtO</w:t>
      </w:r>
      <w:r w:rsidRPr="00EB55B3">
        <w:rPr>
          <w:rFonts w:ascii="Times New Roman" w:hAnsi="Times New Roman" w:cs="Times New Roman"/>
          <w:lang w:val="en-US"/>
        </w:rPr>
        <w:t xml:space="preserve">). </w:t>
      </w:r>
    </w:p>
    <w:p w14:paraId="23F1E900" w14:textId="77777777" w:rsidR="00821D0C" w:rsidRPr="00EB55B3" w:rsidRDefault="00821D0C" w:rsidP="0005291C">
      <w:pPr>
        <w:pStyle w:val="Default"/>
        <w:numPr>
          <w:ilvl w:val="1"/>
          <w:numId w:val="3"/>
        </w:numPr>
        <w:tabs>
          <w:tab w:val="left" w:pos="567"/>
        </w:tabs>
        <w:spacing w:after="240"/>
        <w:ind w:left="567" w:hanging="567"/>
        <w:jc w:val="both"/>
        <w:rPr>
          <w:rFonts w:ascii="Times New Roman" w:hAnsi="Times New Roman" w:cs="Times New Roman"/>
          <w:lang w:val="en-US"/>
        </w:rPr>
      </w:pPr>
      <w:r w:rsidRPr="00C13C42">
        <w:rPr>
          <w:rFonts w:ascii="Times New Roman" w:hAnsi="Times New Roman" w:cs="Times New Roman"/>
          <w:lang w:val="en-US"/>
        </w:rPr>
        <w:t xml:space="preserve">The </w:t>
      </w:r>
      <w:r w:rsidR="004B0776" w:rsidRPr="00C13C42">
        <w:rPr>
          <w:rFonts w:ascii="Times New Roman" w:hAnsi="Times New Roman" w:cs="Times New Roman"/>
          <w:lang w:val="en-US"/>
        </w:rPr>
        <w:t>EAtHC</w:t>
      </w:r>
      <w:r w:rsidR="0005291C" w:rsidRPr="0081408B">
        <w:rPr>
          <w:rFonts w:ascii="Times New Roman" w:hAnsi="Times New Roman" w:cs="Times New Roman"/>
          <w:lang w:val="en-US"/>
        </w:rPr>
        <w:t xml:space="preserve"> </w:t>
      </w:r>
      <w:r w:rsidRPr="0081408B">
        <w:rPr>
          <w:rFonts w:ascii="Times New Roman" w:hAnsi="Times New Roman" w:cs="Times New Roman"/>
          <w:lang w:val="en-US"/>
        </w:rPr>
        <w:t>I</w:t>
      </w:r>
      <w:r w:rsidR="005F12C4" w:rsidRPr="0081408B">
        <w:rPr>
          <w:rFonts w:ascii="Times New Roman" w:hAnsi="Times New Roman" w:cs="Times New Roman"/>
          <w:lang w:val="en-US"/>
        </w:rPr>
        <w:t>CCWG is a subsidiary body of</w:t>
      </w:r>
      <w:r w:rsidRPr="00DE4EAB">
        <w:rPr>
          <w:rFonts w:ascii="Times New Roman" w:hAnsi="Times New Roman" w:cs="Times New Roman"/>
          <w:lang w:val="en-US"/>
        </w:rPr>
        <w:t xml:space="preserve"> </w:t>
      </w:r>
      <w:r w:rsidR="004E0D6A" w:rsidRPr="00DE4EAB">
        <w:rPr>
          <w:rFonts w:ascii="Times New Roman" w:hAnsi="Times New Roman" w:cs="Times New Roman"/>
          <w:lang w:val="en-US"/>
        </w:rPr>
        <w:t>the Commission</w:t>
      </w:r>
      <w:r w:rsidRPr="00DE4EAB">
        <w:rPr>
          <w:rFonts w:ascii="Times New Roman" w:hAnsi="Times New Roman" w:cs="Times New Roman"/>
          <w:lang w:val="en-US"/>
        </w:rPr>
        <w:t>.</w:t>
      </w:r>
      <w:r w:rsidR="00F65A6C" w:rsidRPr="00DE4EAB">
        <w:rPr>
          <w:rFonts w:ascii="Times New Roman" w:hAnsi="Times New Roman" w:cs="Times New Roman"/>
          <w:lang w:val="en-US"/>
        </w:rPr>
        <w:t xml:space="preserve"> </w:t>
      </w:r>
      <w:r w:rsidRPr="00DE4EAB">
        <w:rPr>
          <w:rFonts w:ascii="Times New Roman" w:hAnsi="Times New Roman" w:cs="Times New Roman"/>
          <w:lang w:val="en-US"/>
        </w:rPr>
        <w:t>It shall conduct its work in accordance with these Terms of Reference and Rules of Procedure.</w:t>
      </w:r>
      <w:r w:rsidR="00F65A6C" w:rsidRPr="006E083A">
        <w:rPr>
          <w:rFonts w:ascii="Times New Roman" w:hAnsi="Times New Roman" w:cs="Times New Roman"/>
          <w:lang w:val="en-US"/>
        </w:rPr>
        <w:t xml:space="preserve"> </w:t>
      </w:r>
      <w:r w:rsidR="004E0D6A" w:rsidRPr="006E083A">
        <w:rPr>
          <w:rFonts w:ascii="Times New Roman" w:hAnsi="Times New Roman" w:cs="Times New Roman"/>
          <w:lang w:val="en-US"/>
        </w:rPr>
        <w:t>The Commission</w:t>
      </w:r>
      <w:r w:rsidRPr="006E083A">
        <w:rPr>
          <w:rFonts w:ascii="Times New Roman" w:hAnsi="Times New Roman" w:cs="Times New Roman"/>
          <w:lang w:val="en-US"/>
        </w:rPr>
        <w:t xml:space="preserve"> may clarify or amend these generic Terms of Reference and Rules of Procedure for the </w:t>
      </w:r>
      <w:r w:rsidR="004B0776" w:rsidRPr="00620F3C">
        <w:rPr>
          <w:rFonts w:ascii="Times New Roman" w:hAnsi="Times New Roman" w:cs="Times New Roman"/>
          <w:lang w:val="en-US"/>
        </w:rPr>
        <w:t>EAtHC</w:t>
      </w:r>
      <w:r w:rsidR="004E0D6A" w:rsidRPr="00620F3C">
        <w:rPr>
          <w:rFonts w:ascii="Times New Roman" w:hAnsi="Times New Roman" w:cs="Times New Roman"/>
          <w:lang w:val="en-US"/>
        </w:rPr>
        <w:t xml:space="preserve"> </w:t>
      </w:r>
      <w:r w:rsidRPr="00620F3C">
        <w:rPr>
          <w:rFonts w:ascii="Times New Roman" w:hAnsi="Times New Roman" w:cs="Times New Roman"/>
          <w:lang w:val="en-US"/>
        </w:rPr>
        <w:t>ICCWG in order for these to be made specifically relevant and applicable to its region.</w:t>
      </w:r>
      <w:r w:rsidR="00F65A6C" w:rsidRPr="00EB55B3">
        <w:rPr>
          <w:rFonts w:ascii="Times New Roman" w:hAnsi="Times New Roman" w:cs="Times New Roman"/>
          <w:lang w:val="en-US"/>
        </w:rPr>
        <w:t xml:space="preserve"> </w:t>
      </w:r>
      <w:r w:rsidRPr="00EB55B3">
        <w:rPr>
          <w:rFonts w:ascii="Times New Roman" w:hAnsi="Times New Roman" w:cs="Times New Roman"/>
          <w:lang w:val="en-US"/>
        </w:rPr>
        <w:t>Its work is subjec</w:t>
      </w:r>
      <w:r w:rsidR="005F12C4" w:rsidRPr="00EB55B3">
        <w:rPr>
          <w:rFonts w:ascii="Times New Roman" w:hAnsi="Times New Roman" w:cs="Times New Roman"/>
          <w:lang w:val="en-US"/>
        </w:rPr>
        <w:t xml:space="preserve">t to the </w:t>
      </w:r>
      <w:r w:rsidR="004E0D6A" w:rsidRPr="00EB55B3">
        <w:rPr>
          <w:rFonts w:ascii="Times New Roman" w:hAnsi="Times New Roman" w:cs="Times New Roman"/>
          <w:lang w:val="en-US"/>
        </w:rPr>
        <w:t>Commission</w:t>
      </w:r>
      <w:r w:rsidR="005F12C4" w:rsidRPr="00EB55B3">
        <w:rPr>
          <w:rFonts w:ascii="Times New Roman" w:hAnsi="Times New Roman" w:cs="Times New Roman"/>
          <w:lang w:val="en-US"/>
        </w:rPr>
        <w:t>’</w:t>
      </w:r>
      <w:r w:rsidRPr="00EB55B3">
        <w:rPr>
          <w:rFonts w:ascii="Times New Roman" w:hAnsi="Times New Roman" w:cs="Times New Roman"/>
          <w:lang w:val="en-US"/>
        </w:rPr>
        <w:t xml:space="preserve">s approval. </w:t>
      </w:r>
    </w:p>
    <w:p w14:paraId="1284740D" w14:textId="77777777" w:rsidR="00821D0C" w:rsidRPr="00EB55B3" w:rsidRDefault="00821D0C" w:rsidP="00D3214F">
      <w:pPr>
        <w:pStyle w:val="Default"/>
        <w:numPr>
          <w:ilvl w:val="0"/>
          <w:numId w:val="1"/>
        </w:numPr>
        <w:spacing w:after="240"/>
        <w:ind w:left="567" w:hanging="567"/>
        <w:jc w:val="both"/>
        <w:rPr>
          <w:rFonts w:ascii="Times New Roman" w:hAnsi="Times New Roman" w:cs="Times New Roman"/>
          <w:b/>
          <w:bCs/>
          <w:lang w:val="en-US"/>
        </w:rPr>
      </w:pPr>
      <w:r w:rsidRPr="00EB55B3">
        <w:rPr>
          <w:rFonts w:ascii="Times New Roman" w:hAnsi="Times New Roman" w:cs="Times New Roman"/>
          <w:b/>
          <w:bCs/>
          <w:lang w:val="en-US"/>
        </w:rPr>
        <w:t xml:space="preserve">Terms of Reference </w:t>
      </w:r>
    </w:p>
    <w:p w14:paraId="7E64E266" w14:textId="7CCD670C" w:rsidR="00821D0C" w:rsidRPr="00F000E3" w:rsidRDefault="00821D0C" w:rsidP="0005291C">
      <w:pPr>
        <w:pStyle w:val="Default"/>
        <w:numPr>
          <w:ilvl w:val="1"/>
          <w:numId w:val="4"/>
        </w:numPr>
        <w:tabs>
          <w:tab w:val="left" w:pos="567"/>
        </w:tabs>
        <w:spacing w:after="240"/>
        <w:ind w:left="567" w:hanging="567"/>
        <w:jc w:val="both"/>
        <w:rPr>
          <w:rFonts w:ascii="Times New Roman" w:hAnsi="Times New Roman" w:cs="Times New Roman"/>
          <w:lang w:val="en-US"/>
        </w:rPr>
      </w:pPr>
      <w:r w:rsidRPr="00EB55B3">
        <w:rPr>
          <w:rFonts w:ascii="Times New Roman" w:hAnsi="Times New Roman" w:cs="Times New Roman"/>
          <w:lang w:val="en-US"/>
        </w:rPr>
        <w:t>To study</w:t>
      </w:r>
      <w:r w:rsidR="00083520" w:rsidRPr="00EB55B3">
        <w:rPr>
          <w:rFonts w:ascii="Times New Roman" w:hAnsi="Times New Roman" w:cs="Times New Roman"/>
          <w:lang w:val="en-US"/>
        </w:rPr>
        <w:t xml:space="preserve"> and evaluate</w:t>
      </w:r>
      <w:r w:rsidRPr="00EB55B3">
        <w:rPr>
          <w:rFonts w:ascii="Times New Roman" w:hAnsi="Times New Roman" w:cs="Times New Roman"/>
          <w:lang w:val="en-US"/>
        </w:rPr>
        <w:t xml:space="preserve"> issues related to nautical charting of the region, in particular to coordinate the allocation of production responsibilities for paper and electro</w:t>
      </w:r>
      <w:r w:rsidR="00A16CB8" w:rsidRPr="00EB55B3">
        <w:rPr>
          <w:rFonts w:ascii="Times New Roman" w:hAnsi="Times New Roman" w:cs="Times New Roman"/>
          <w:lang w:val="en-US"/>
        </w:rPr>
        <w:t>nic charts (INT charts and ENC</w:t>
      </w:r>
      <w:r w:rsidR="0022036F" w:rsidRPr="00EB55B3">
        <w:rPr>
          <w:rFonts w:ascii="Times New Roman" w:hAnsi="Times New Roman" w:cs="Times New Roman"/>
          <w:lang w:val="en-US"/>
        </w:rPr>
        <w:t>s</w:t>
      </w:r>
      <w:r w:rsidR="00A16CB8" w:rsidRPr="00EB55B3">
        <w:rPr>
          <w:rFonts w:ascii="Times New Roman" w:hAnsi="Times New Roman" w:cs="Times New Roman"/>
          <w:lang w:val="en-US"/>
        </w:rPr>
        <w:t>)</w:t>
      </w:r>
      <w:ins w:id="6" w:author="Gabin Sogorb, DMI/REX" w:date="2024-04-03T09:05:00Z">
        <w:r w:rsidR="00FE0D26">
          <w:rPr>
            <w:rFonts w:ascii="Times New Roman" w:hAnsi="Times New Roman" w:cs="Times New Roman"/>
            <w:lang w:val="en-US"/>
          </w:rPr>
          <w:t xml:space="preserve"> as well as</w:t>
        </w:r>
      </w:ins>
      <w:r w:rsidRPr="00EB55B3">
        <w:rPr>
          <w:rFonts w:ascii="Times New Roman" w:hAnsi="Times New Roman" w:cs="Times New Roman"/>
          <w:lang w:val="en-US"/>
        </w:rPr>
        <w:t xml:space="preserve"> </w:t>
      </w:r>
      <w:ins w:id="7" w:author="Gabin Sogorb, DMI/REX" w:date="2024-04-03T09:26:00Z">
        <w:r w:rsidR="00867A8D">
          <w:rPr>
            <w:rFonts w:ascii="Times New Roman" w:hAnsi="Times New Roman" w:cs="Times New Roman"/>
            <w:lang w:val="en-US"/>
          </w:rPr>
          <w:t>and</w:t>
        </w:r>
      </w:ins>
      <w:ins w:id="8" w:author="Pierre-Yves Dupuy, DMI" w:date="2024-02-11T18:27:00Z">
        <w:r w:rsidR="00F000E3">
          <w:rPr>
            <w:rFonts w:ascii="Times New Roman" w:hAnsi="Times New Roman" w:cs="Times New Roman"/>
            <w:lang w:val="en-US"/>
          </w:rPr>
          <w:t xml:space="preserve"> </w:t>
        </w:r>
      </w:ins>
      <w:ins w:id="9" w:author="Gabin Sogorb, DMI/REX" w:date="2024-04-03T11:35:00Z">
        <w:r w:rsidR="005B29D7">
          <w:rPr>
            <w:rFonts w:ascii="Times New Roman" w:hAnsi="Times New Roman" w:cs="Times New Roman"/>
            <w:lang w:val="en-US"/>
          </w:rPr>
          <w:t>S-100 based products</w:t>
        </w:r>
      </w:ins>
      <w:ins w:id="10" w:author="Gabin Sogorb, DMI/REX" w:date="2024-04-03T09:05:00Z">
        <w:r w:rsidR="00FE0D26">
          <w:rPr>
            <w:rFonts w:ascii="Times New Roman" w:hAnsi="Times New Roman" w:cs="Times New Roman"/>
            <w:lang w:val="en-US"/>
          </w:rPr>
          <w:t xml:space="preserve"> and ENDS</w:t>
        </w:r>
      </w:ins>
      <w:ins w:id="11" w:author="Pierre-Yves Dupuy, DMI" w:date="2024-02-11T19:01:00Z">
        <w:r w:rsidR="00620F3C">
          <w:rPr>
            <w:rFonts w:ascii="Times New Roman" w:hAnsi="Times New Roman" w:cs="Times New Roman"/>
            <w:lang w:val="en-US"/>
          </w:rPr>
          <w:t>,</w:t>
        </w:r>
      </w:ins>
      <w:ins w:id="12" w:author="Pierre-Yves Dupuy, DMI" w:date="2024-02-11T18:28:00Z">
        <w:r w:rsidR="00F000E3">
          <w:rPr>
            <w:rFonts w:ascii="Times New Roman" w:hAnsi="Times New Roman" w:cs="Times New Roman"/>
            <w:lang w:val="en-US"/>
          </w:rPr>
          <w:t xml:space="preserve"> </w:t>
        </w:r>
      </w:ins>
      <w:r w:rsidRPr="00F000E3">
        <w:rPr>
          <w:rFonts w:ascii="Times New Roman" w:hAnsi="Times New Roman" w:cs="Times New Roman"/>
          <w:lang w:val="en-US"/>
        </w:rPr>
        <w:t xml:space="preserve">that support ships engaged on international voyages. </w:t>
      </w:r>
    </w:p>
    <w:p w14:paraId="7F4E4E6C" w14:textId="2F4CA614" w:rsidR="00821D0C" w:rsidRPr="006E083A" w:rsidRDefault="00821D0C" w:rsidP="0005291C">
      <w:pPr>
        <w:pStyle w:val="Default"/>
        <w:numPr>
          <w:ilvl w:val="1"/>
          <w:numId w:val="4"/>
        </w:numPr>
        <w:tabs>
          <w:tab w:val="left" w:pos="567"/>
        </w:tabs>
        <w:spacing w:after="240"/>
        <w:ind w:left="567" w:hanging="567"/>
        <w:jc w:val="both"/>
        <w:rPr>
          <w:rFonts w:ascii="Times New Roman" w:hAnsi="Times New Roman" w:cs="Times New Roman"/>
          <w:lang w:val="en-US"/>
        </w:rPr>
      </w:pPr>
      <w:r w:rsidRPr="006E083A">
        <w:rPr>
          <w:rFonts w:ascii="Times New Roman" w:hAnsi="Times New Roman" w:cs="Times New Roman"/>
          <w:lang w:val="en-US"/>
        </w:rPr>
        <w:t xml:space="preserve">To develop and maintain an integrated international chart scheme </w:t>
      </w:r>
      <w:ins w:id="13" w:author="Gabin Sogorb, DMI/REX" w:date="2024-04-03T09:05:00Z">
        <w:r w:rsidR="00FE0D26">
          <w:rPr>
            <w:rFonts w:ascii="Times New Roman" w:hAnsi="Times New Roman" w:cs="Times New Roman"/>
            <w:lang w:val="en-US"/>
          </w:rPr>
          <w:t>as well as an S-100 coverage and production scheme</w:t>
        </w:r>
        <w:r w:rsidR="00FE0D26" w:rsidRPr="00C92AC5">
          <w:rPr>
            <w:rFonts w:ascii="Times New Roman" w:hAnsi="Times New Roman" w:cs="Times New Roman"/>
            <w:lang w:val="en-US"/>
          </w:rPr>
          <w:t xml:space="preserve"> </w:t>
        </w:r>
        <w:r w:rsidR="00FE0D26" w:rsidRPr="006E083A">
          <w:rPr>
            <w:rFonts w:ascii="Times New Roman" w:hAnsi="Times New Roman" w:cs="Times New Roman"/>
            <w:lang w:val="en-US"/>
          </w:rPr>
          <w:t>for the region</w:t>
        </w:r>
        <w:r w:rsidR="00FE0D26">
          <w:rPr>
            <w:rFonts w:ascii="Times New Roman" w:hAnsi="Times New Roman" w:cs="Times New Roman"/>
            <w:lang w:val="en-US"/>
          </w:rPr>
          <w:t>, for Phase I identified products as a priority, then Phase I and Phase II products and ENDS</w:t>
        </w:r>
      </w:ins>
      <w:del w:id="14" w:author="Gabin Sogorb, DMI/REX" w:date="2024-04-03T09:05:00Z">
        <w:r w:rsidRPr="006E083A" w:rsidDel="00FE0D26">
          <w:rPr>
            <w:rFonts w:ascii="Times New Roman" w:hAnsi="Times New Roman" w:cs="Times New Roman"/>
            <w:lang w:val="en-US"/>
          </w:rPr>
          <w:delText>for the region</w:delText>
        </w:r>
      </w:del>
      <w:r w:rsidRPr="006E083A">
        <w:rPr>
          <w:rFonts w:ascii="Times New Roman" w:hAnsi="Times New Roman" w:cs="Times New Roman"/>
          <w:lang w:val="en-US"/>
        </w:rPr>
        <w:t xml:space="preserve">. </w:t>
      </w:r>
    </w:p>
    <w:p w14:paraId="7A2390AC" w14:textId="77777777" w:rsidR="00821D0C" w:rsidRPr="00620F3C" w:rsidRDefault="00821D0C" w:rsidP="0005291C">
      <w:pPr>
        <w:pStyle w:val="Default"/>
        <w:numPr>
          <w:ilvl w:val="1"/>
          <w:numId w:val="4"/>
        </w:numPr>
        <w:tabs>
          <w:tab w:val="left" w:pos="567"/>
        </w:tabs>
        <w:spacing w:after="240"/>
        <w:ind w:left="567" w:hanging="567"/>
        <w:jc w:val="both"/>
        <w:rPr>
          <w:rFonts w:ascii="Times New Roman" w:hAnsi="Times New Roman" w:cs="Times New Roman"/>
          <w:lang w:val="en-US"/>
        </w:rPr>
      </w:pPr>
      <w:r w:rsidRPr="00620F3C">
        <w:rPr>
          <w:rFonts w:ascii="Times New Roman" w:hAnsi="Times New Roman" w:cs="Times New Roman"/>
          <w:lang w:val="en-US"/>
        </w:rPr>
        <w:t xml:space="preserve">To reach decisions on the maintenance and updating of the documents for which it is responsible. </w:t>
      </w:r>
    </w:p>
    <w:p w14:paraId="41721809" w14:textId="6E3EDEAC" w:rsidR="00821D0C" w:rsidRPr="00EB55B3" w:rsidRDefault="00821D0C" w:rsidP="0005291C">
      <w:pPr>
        <w:pStyle w:val="Default"/>
        <w:numPr>
          <w:ilvl w:val="1"/>
          <w:numId w:val="4"/>
        </w:numPr>
        <w:tabs>
          <w:tab w:val="left" w:pos="567"/>
        </w:tabs>
        <w:spacing w:after="240"/>
        <w:ind w:left="567" w:hanging="567"/>
        <w:jc w:val="both"/>
        <w:rPr>
          <w:rFonts w:ascii="Times New Roman" w:hAnsi="Times New Roman" w:cs="Times New Roman"/>
          <w:lang w:val="en-US"/>
        </w:rPr>
      </w:pPr>
      <w:r w:rsidRPr="00EB55B3">
        <w:rPr>
          <w:rFonts w:ascii="Times New Roman" w:hAnsi="Times New Roman" w:cs="Times New Roman"/>
          <w:lang w:val="en-US"/>
        </w:rPr>
        <w:t>To provide advice on chart schemes to individual Member States, in order to encourage adherence to IHO charting regulations</w:t>
      </w:r>
      <w:r w:rsidR="00A16CB8" w:rsidRPr="00EB55B3">
        <w:rPr>
          <w:rFonts w:ascii="Times New Roman" w:hAnsi="Times New Roman" w:cs="Times New Roman"/>
          <w:lang w:val="en-US"/>
        </w:rPr>
        <w:t xml:space="preserve">, specifications and standards </w:t>
      </w:r>
      <w:r w:rsidRPr="00EB55B3">
        <w:rPr>
          <w:rFonts w:ascii="Times New Roman" w:hAnsi="Times New Roman" w:cs="Times New Roman"/>
          <w:lang w:val="en-US"/>
        </w:rPr>
        <w:t>and to promote and coordinate the production of international (INT) charts and ENC</w:t>
      </w:r>
      <w:r w:rsidR="0022036F" w:rsidRPr="00EB55B3">
        <w:rPr>
          <w:rFonts w:ascii="Times New Roman" w:hAnsi="Times New Roman" w:cs="Times New Roman"/>
          <w:lang w:val="en-US"/>
        </w:rPr>
        <w:t>s</w:t>
      </w:r>
      <w:ins w:id="15" w:author="Gabin Sogorb, DMI/REX" w:date="2024-04-03T09:05:00Z">
        <w:r w:rsidR="00FE0D26">
          <w:rPr>
            <w:rFonts w:ascii="Times New Roman" w:hAnsi="Times New Roman" w:cs="Times New Roman"/>
            <w:lang w:val="en-US"/>
          </w:rPr>
          <w:t xml:space="preserve"> </w:t>
        </w:r>
        <w:r w:rsidR="00FE0D26">
          <w:rPr>
            <w:rFonts w:ascii="Times New Roman" w:hAnsi="Times New Roman" w:cs="Times New Roman"/>
            <w:lang w:val="en-US"/>
          </w:rPr>
          <w:t>(S-57 as long as necessary, and S-101</w:t>
        </w:r>
        <w:r w:rsidR="00FE0D26">
          <w:rPr>
            <w:rFonts w:ascii="Times New Roman" w:hAnsi="Times New Roman" w:cs="Times New Roman"/>
            <w:lang w:val="en-US"/>
          </w:rPr>
          <w:t>)</w:t>
        </w:r>
      </w:ins>
      <w:r w:rsidRPr="00EB55B3">
        <w:rPr>
          <w:rFonts w:ascii="Times New Roman" w:hAnsi="Times New Roman" w:cs="Times New Roman"/>
          <w:lang w:val="en-US"/>
        </w:rPr>
        <w:t xml:space="preserve">. </w:t>
      </w:r>
    </w:p>
    <w:p w14:paraId="5110ED5B" w14:textId="3C29ED71" w:rsidR="00821D0C" w:rsidRPr="00EB55B3" w:rsidRDefault="00821D0C" w:rsidP="0005291C">
      <w:pPr>
        <w:pStyle w:val="Default"/>
        <w:numPr>
          <w:ilvl w:val="1"/>
          <w:numId w:val="4"/>
        </w:numPr>
        <w:tabs>
          <w:tab w:val="left" w:pos="567"/>
        </w:tabs>
        <w:spacing w:after="240"/>
        <w:ind w:left="567" w:hanging="567"/>
        <w:jc w:val="both"/>
        <w:rPr>
          <w:rFonts w:ascii="Times New Roman" w:hAnsi="Times New Roman" w:cs="Times New Roman"/>
          <w:lang w:val="en-US"/>
        </w:rPr>
      </w:pPr>
      <w:r w:rsidRPr="00EB55B3">
        <w:rPr>
          <w:rFonts w:ascii="Times New Roman" w:hAnsi="Times New Roman" w:cs="Times New Roman"/>
          <w:lang w:val="en-US"/>
        </w:rPr>
        <w:t>To develop proposals for new or amended INT chart schemes to meet evolving user needs (for example, the introduct</w:t>
      </w:r>
      <w:r w:rsidR="0022036F" w:rsidRPr="00EB55B3">
        <w:rPr>
          <w:rFonts w:ascii="Times New Roman" w:hAnsi="Times New Roman" w:cs="Times New Roman"/>
          <w:lang w:val="en-US"/>
        </w:rPr>
        <w:t xml:space="preserve">ion of new or amended </w:t>
      </w:r>
      <w:proofErr w:type="spellStart"/>
      <w:r w:rsidR="0022036F" w:rsidRPr="00EB55B3">
        <w:rPr>
          <w:rFonts w:ascii="Times New Roman" w:hAnsi="Times New Roman" w:cs="Times New Roman"/>
          <w:lang w:val="en-US"/>
        </w:rPr>
        <w:t>rout</w:t>
      </w:r>
      <w:r w:rsidR="009E6A73" w:rsidRPr="00EB55B3">
        <w:rPr>
          <w:rFonts w:ascii="Times New Roman" w:hAnsi="Times New Roman" w:cs="Times New Roman"/>
          <w:lang w:val="en-US"/>
        </w:rPr>
        <w:t>e</w:t>
      </w:r>
      <w:r w:rsidRPr="00EB55B3">
        <w:rPr>
          <w:rFonts w:ascii="Times New Roman" w:hAnsi="Times New Roman" w:cs="Times New Roman"/>
          <w:lang w:val="en-US"/>
        </w:rPr>
        <w:t>ing</w:t>
      </w:r>
      <w:proofErr w:type="spellEnd"/>
      <w:r w:rsidRPr="00EB55B3">
        <w:rPr>
          <w:rFonts w:ascii="Times New Roman" w:hAnsi="Times New Roman" w:cs="Times New Roman"/>
          <w:lang w:val="en-US"/>
        </w:rPr>
        <w:t xml:space="preserve"> measures, the confirmed developments of international ports). </w:t>
      </w:r>
    </w:p>
    <w:p w14:paraId="116E9EF8" w14:textId="62692721" w:rsidR="00821D0C" w:rsidRPr="00EB55B3" w:rsidRDefault="00821D0C" w:rsidP="0005291C">
      <w:pPr>
        <w:pStyle w:val="Default"/>
        <w:numPr>
          <w:ilvl w:val="1"/>
          <w:numId w:val="4"/>
        </w:numPr>
        <w:tabs>
          <w:tab w:val="left" w:pos="567"/>
        </w:tabs>
        <w:spacing w:after="240"/>
        <w:ind w:left="567" w:hanging="567"/>
        <w:jc w:val="both"/>
        <w:rPr>
          <w:rFonts w:ascii="Times New Roman" w:hAnsi="Times New Roman" w:cs="Times New Roman"/>
          <w:lang w:val="en-US"/>
        </w:rPr>
      </w:pPr>
      <w:r w:rsidRPr="00EB55B3">
        <w:rPr>
          <w:rFonts w:ascii="Times New Roman" w:hAnsi="Times New Roman" w:cs="Times New Roman"/>
          <w:lang w:val="en-US"/>
        </w:rPr>
        <w:lastRenderedPageBreak/>
        <w:t>To coordinate the development and maintenance of small / medium scale ENC schemes, by regional agreement, to ensure consistent parameters are used in the compilation of ENC</w:t>
      </w:r>
      <w:r w:rsidR="0022036F" w:rsidRPr="00EB55B3">
        <w:rPr>
          <w:rFonts w:ascii="Times New Roman" w:hAnsi="Times New Roman" w:cs="Times New Roman"/>
          <w:lang w:val="en-US"/>
        </w:rPr>
        <w:t>s</w:t>
      </w:r>
      <w:r w:rsidR="00F4347C" w:rsidRPr="00EB55B3">
        <w:rPr>
          <w:rFonts w:ascii="Times New Roman" w:hAnsi="Times New Roman" w:cs="Times New Roman"/>
          <w:lang w:val="en-US"/>
        </w:rPr>
        <w:t>, and to prevent or resolve cases of overlap between different ENCs</w:t>
      </w:r>
      <w:r w:rsidRPr="00EB55B3">
        <w:rPr>
          <w:rFonts w:ascii="Times New Roman" w:hAnsi="Times New Roman" w:cs="Times New Roman"/>
          <w:lang w:val="en-US"/>
        </w:rPr>
        <w:t>.</w:t>
      </w:r>
    </w:p>
    <w:p w14:paraId="5BD53A94" w14:textId="77777777" w:rsidR="00821D0C" w:rsidRPr="00B43519" w:rsidRDefault="00821D0C" w:rsidP="0005291C">
      <w:pPr>
        <w:pStyle w:val="Default"/>
        <w:numPr>
          <w:ilvl w:val="1"/>
          <w:numId w:val="4"/>
        </w:numPr>
        <w:tabs>
          <w:tab w:val="left" w:pos="567"/>
        </w:tabs>
        <w:spacing w:after="240"/>
        <w:ind w:left="567" w:hanging="567"/>
        <w:jc w:val="both"/>
        <w:rPr>
          <w:rFonts w:ascii="Times New Roman" w:hAnsi="Times New Roman" w:cs="Times New Roman"/>
          <w:lang w:val="en-US"/>
        </w:rPr>
      </w:pPr>
      <w:r w:rsidRPr="00EB55B3">
        <w:rPr>
          <w:rFonts w:ascii="Times New Roman" w:hAnsi="Times New Roman" w:cs="Times New Roman"/>
          <w:lang w:val="en-US"/>
        </w:rPr>
        <w:t>To act as the custodian and maintainer of official, version-controlled catalogues, depicting the status of published and planned charts, subject to formal review and</w:t>
      </w:r>
      <w:r w:rsidRPr="00B43519">
        <w:rPr>
          <w:rFonts w:ascii="Times New Roman" w:hAnsi="Times New Roman" w:cs="Times New Roman"/>
          <w:lang w:val="en-US"/>
        </w:rPr>
        <w:t xml:space="preserve"> approval by Member States of </w:t>
      </w:r>
      <w:r w:rsidR="004E0D6A" w:rsidRPr="00B43519">
        <w:rPr>
          <w:rFonts w:ascii="Times New Roman" w:hAnsi="Times New Roman" w:cs="Times New Roman"/>
          <w:lang w:val="en-US"/>
        </w:rPr>
        <w:t>the Commission</w:t>
      </w:r>
      <w:r w:rsidRPr="00B43519">
        <w:rPr>
          <w:rFonts w:ascii="Times New Roman" w:hAnsi="Times New Roman" w:cs="Times New Roman"/>
          <w:lang w:val="en-US"/>
        </w:rPr>
        <w:t>.</w:t>
      </w:r>
      <w:r w:rsidR="00F65A6C">
        <w:rPr>
          <w:rFonts w:ascii="Times New Roman" w:hAnsi="Times New Roman" w:cs="Times New Roman"/>
          <w:lang w:val="en-US"/>
        </w:rPr>
        <w:t xml:space="preserve"> </w:t>
      </w:r>
      <w:r w:rsidRPr="00B43519">
        <w:rPr>
          <w:rFonts w:ascii="Times New Roman" w:hAnsi="Times New Roman" w:cs="Times New Roman"/>
          <w:lang w:val="en-US"/>
        </w:rPr>
        <w:t xml:space="preserve">However, the ENC catalogues may be maintained by RENCs subject to </w:t>
      </w:r>
      <w:r w:rsidR="004E0D6A" w:rsidRPr="00B43519">
        <w:rPr>
          <w:rFonts w:ascii="Times New Roman" w:hAnsi="Times New Roman" w:cs="Times New Roman"/>
          <w:lang w:val="en-US"/>
        </w:rPr>
        <w:t>the Commission</w:t>
      </w:r>
      <w:r w:rsidR="00A16CB8" w:rsidRPr="00B43519">
        <w:rPr>
          <w:rFonts w:ascii="Times New Roman" w:hAnsi="Times New Roman" w:cs="Times New Roman"/>
          <w:lang w:val="en-US"/>
        </w:rPr>
        <w:t>’</w:t>
      </w:r>
      <w:r w:rsidRPr="00B43519">
        <w:rPr>
          <w:rFonts w:ascii="Times New Roman" w:hAnsi="Times New Roman" w:cs="Times New Roman"/>
          <w:lang w:val="en-US"/>
        </w:rPr>
        <w:t xml:space="preserve">s approval. </w:t>
      </w:r>
    </w:p>
    <w:p w14:paraId="1E35193B" w14:textId="65B49C04" w:rsidR="00821D0C" w:rsidRPr="00B43519" w:rsidRDefault="00821D0C" w:rsidP="0005291C">
      <w:pPr>
        <w:pStyle w:val="Default"/>
        <w:numPr>
          <w:ilvl w:val="1"/>
          <w:numId w:val="4"/>
        </w:numPr>
        <w:tabs>
          <w:tab w:val="left" w:pos="567"/>
        </w:tabs>
        <w:spacing w:after="240"/>
        <w:ind w:left="567" w:hanging="567"/>
        <w:jc w:val="both"/>
        <w:rPr>
          <w:rFonts w:ascii="Times New Roman" w:hAnsi="Times New Roman" w:cs="Times New Roman"/>
          <w:lang w:val="en-US"/>
        </w:rPr>
      </w:pPr>
      <w:r w:rsidRPr="00B43519">
        <w:rPr>
          <w:rFonts w:ascii="Times New Roman" w:hAnsi="Times New Roman" w:cs="Times New Roman"/>
          <w:lang w:val="en-US"/>
        </w:rPr>
        <w:t xml:space="preserve">To provide advice to </w:t>
      </w:r>
      <w:r w:rsidR="000306B7">
        <w:rPr>
          <w:rFonts w:ascii="Times New Roman" w:hAnsi="Times New Roman" w:cs="Times New Roman"/>
          <w:lang w:val="en-US"/>
        </w:rPr>
        <w:t>IHO Secretariat</w:t>
      </w:r>
      <w:r w:rsidRPr="00B43519">
        <w:rPr>
          <w:rFonts w:ascii="Times New Roman" w:hAnsi="Times New Roman" w:cs="Times New Roman"/>
          <w:lang w:val="en-US"/>
        </w:rPr>
        <w:t xml:space="preserve"> on any amendments required to maintain </w:t>
      </w:r>
      <w:r w:rsidR="00A8452A">
        <w:rPr>
          <w:rFonts w:ascii="Times New Roman" w:hAnsi="Times New Roman" w:cs="Times New Roman"/>
          <w:lang w:val="en-US"/>
        </w:rPr>
        <w:t xml:space="preserve">the </w:t>
      </w:r>
      <w:r w:rsidR="00E613C0" w:rsidRPr="00E613C0">
        <w:rPr>
          <w:rFonts w:ascii="Times New Roman" w:hAnsi="Times New Roman" w:cs="Times New Roman"/>
          <w:lang w:val="en-US"/>
        </w:rPr>
        <w:t xml:space="preserve">S-11 Part B – </w:t>
      </w:r>
      <w:r w:rsidR="00E1273C">
        <w:rPr>
          <w:rFonts w:ascii="Times New Roman" w:hAnsi="Times New Roman" w:cs="Times New Roman"/>
          <w:lang w:val="en-US"/>
        </w:rPr>
        <w:t>“</w:t>
      </w:r>
      <w:proofErr w:type="spellStart"/>
      <w:r w:rsidR="00E613C0" w:rsidRPr="00E613C0">
        <w:rPr>
          <w:rFonts w:ascii="Times New Roman" w:hAnsi="Times New Roman" w:cs="Times New Roman"/>
          <w:lang w:val="en-US"/>
        </w:rPr>
        <w:t>INTernational</w:t>
      </w:r>
      <w:proofErr w:type="spellEnd"/>
      <w:r w:rsidR="00E613C0" w:rsidRPr="00E613C0">
        <w:rPr>
          <w:rFonts w:ascii="Times New Roman" w:hAnsi="Times New Roman" w:cs="Times New Roman"/>
          <w:lang w:val="en-US"/>
        </w:rPr>
        <w:t xml:space="preserve"> Chart Web Catalogue, Associated Webservices and User Manuals</w:t>
      </w:r>
      <w:r w:rsidR="00E1273C">
        <w:rPr>
          <w:rFonts w:ascii="Times New Roman" w:hAnsi="Times New Roman" w:cs="Times New Roman"/>
          <w:lang w:val="en-US"/>
        </w:rPr>
        <w:t>”</w:t>
      </w:r>
      <w:r w:rsidRPr="00B43519">
        <w:rPr>
          <w:rFonts w:ascii="Times New Roman" w:hAnsi="Times New Roman" w:cs="Times New Roman"/>
          <w:lang w:val="en-US"/>
        </w:rPr>
        <w:t xml:space="preserve"> and, as appropriate, any corresponding ENC catalogue. </w:t>
      </w:r>
    </w:p>
    <w:p w14:paraId="7615C1A0" w14:textId="17A03D06" w:rsidR="00821D0C" w:rsidRPr="00B43519" w:rsidRDefault="00821D0C" w:rsidP="0005291C">
      <w:pPr>
        <w:pStyle w:val="Default"/>
        <w:numPr>
          <w:ilvl w:val="1"/>
          <w:numId w:val="4"/>
        </w:numPr>
        <w:tabs>
          <w:tab w:val="left" w:pos="567"/>
        </w:tabs>
        <w:spacing w:after="240"/>
        <w:ind w:left="567" w:hanging="567"/>
        <w:jc w:val="both"/>
        <w:rPr>
          <w:rFonts w:ascii="Times New Roman" w:hAnsi="Times New Roman" w:cs="Times New Roman"/>
          <w:lang w:val="en-US"/>
        </w:rPr>
      </w:pPr>
      <w:r w:rsidRPr="00B43519">
        <w:rPr>
          <w:rFonts w:ascii="Times New Roman" w:hAnsi="Times New Roman" w:cs="Times New Roman"/>
          <w:lang w:val="en-US"/>
        </w:rPr>
        <w:t>To provide advice to</w:t>
      </w:r>
      <w:ins w:id="16" w:author="Gabin Sogorb, DMI/REX" w:date="2024-04-03T09:06:00Z">
        <w:r w:rsidR="00FE0D26">
          <w:rPr>
            <w:rFonts w:ascii="Times New Roman" w:hAnsi="Times New Roman" w:cs="Times New Roman"/>
            <w:lang w:val="en-US"/>
          </w:rPr>
          <w:t xml:space="preserve"> the</w:t>
        </w:r>
      </w:ins>
      <w:r w:rsidRPr="00B43519">
        <w:rPr>
          <w:rFonts w:ascii="Times New Roman" w:hAnsi="Times New Roman" w:cs="Times New Roman"/>
          <w:lang w:val="en-US"/>
        </w:rPr>
        <w:t xml:space="preserve"> Chair</w:t>
      </w:r>
      <w:del w:id="17" w:author="Gabin Sogorb, DMI/REX" w:date="2024-04-03T09:06:00Z">
        <w:r w:rsidRPr="00B43519" w:rsidDel="00FE0D26">
          <w:rPr>
            <w:rFonts w:ascii="Times New Roman" w:hAnsi="Times New Roman" w:cs="Times New Roman"/>
            <w:lang w:val="en-US"/>
          </w:rPr>
          <w:delText>man</w:delText>
        </w:r>
      </w:del>
      <w:r w:rsidRPr="00B43519">
        <w:rPr>
          <w:rFonts w:ascii="Times New Roman" w:hAnsi="Times New Roman" w:cs="Times New Roman"/>
          <w:lang w:val="en-US"/>
        </w:rPr>
        <w:t xml:space="preserve"> </w:t>
      </w:r>
      <w:r w:rsidR="00BF03FB">
        <w:rPr>
          <w:rFonts w:ascii="Times New Roman" w:hAnsi="Times New Roman" w:cs="Times New Roman"/>
          <w:lang w:val="en-US"/>
        </w:rPr>
        <w:t>N</w:t>
      </w:r>
      <w:r w:rsidRPr="00B43519">
        <w:rPr>
          <w:rFonts w:ascii="Times New Roman" w:hAnsi="Times New Roman" w:cs="Times New Roman"/>
          <w:lang w:val="en-US"/>
        </w:rPr>
        <w:t xml:space="preserve">CWG and </w:t>
      </w:r>
      <w:r w:rsidR="000306B7">
        <w:rPr>
          <w:rFonts w:ascii="Times New Roman" w:hAnsi="Times New Roman" w:cs="Times New Roman"/>
          <w:lang w:val="en-US"/>
        </w:rPr>
        <w:t>IHO Secretariat</w:t>
      </w:r>
      <w:r w:rsidRPr="00B43519">
        <w:rPr>
          <w:rFonts w:ascii="Times New Roman" w:hAnsi="Times New Roman" w:cs="Times New Roman"/>
          <w:lang w:val="en-US"/>
        </w:rPr>
        <w:t xml:space="preserve"> on any amendments requ</w:t>
      </w:r>
      <w:r w:rsidR="00BF03FB">
        <w:rPr>
          <w:rFonts w:ascii="Times New Roman" w:hAnsi="Times New Roman" w:cs="Times New Roman"/>
          <w:lang w:val="en-US"/>
        </w:rPr>
        <w:t>ired to maintain S-11.</w:t>
      </w:r>
    </w:p>
    <w:p w14:paraId="3BB2051F" w14:textId="68B94388" w:rsidR="00821D0C" w:rsidRDefault="00821D0C" w:rsidP="0005291C">
      <w:pPr>
        <w:pStyle w:val="Default"/>
        <w:numPr>
          <w:ilvl w:val="1"/>
          <w:numId w:val="4"/>
        </w:numPr>
        <w:tabs>
          <w:tab w:val="left" w:pos="567"/>
        </w:tabs>
        <w:spacing w:after="240"/>
        <w:ind w:left="567" w:hanging="567"/>
        <w:jc w:val="both"/>
        <w:rPr>
          <w:ins w:id="18" w:author="Gabin Sogorb, DMI/REX" w:date="2023-11-06T16:26:00Z"/>
          <w:rFonts w:ascii="Times New Roman" w:hAnsi="Times New Roman" w:cs="Times New Roman"/>
          <w:lang w:val="en-US"/>
        </w:rPr>
      </w:pPr>
      <w:r w:rsidRPr="00B43519">
        <w:rPr>
          <w:rFonts w:ascii="Times New Roman" w:hAnsi="Times New Roman" w:cs="Times New Roman"/>
          <w:lang w:val="en-US"/>
        </w:rPr>
        <w:t xml:space="preserve">To undertake professional consideration of new information of interest to the </w:t>
      </w:r>
      <w:r w:rsidR="004B0776">
        <w:rPr>
          <w:rFonts w:ascii="Times New Roman" w:hAnsi="Times New Roman" w:cs="Times New Roman"/>
          <w:lang w:val="en-US"/>
        </w:rPr>
        <w:t>EAtHC</w:t>
      </w:r>
      <w:r w:rsidR="0022036F">
        <w:rPr>
          <w:rFonts w:ascii="Times New Roman" w:hAnsi="Times New Roman" w:cs="Times New Roman"/>
          <w:lang w:val="en-US"/>
        </w:rPr>
        <w:t xml:space="preserve"> </w:t>
      </w:r>
      <w:r w:rsidRPr="00B43519">
        <w:rPr>
          <w:rFonts w:ascii="Times New Roman" w:hAnsi="Times New Roman" w:cs="Times New Roman"/>
          <w:lang w:val="en-US"/>
        </w:rPr>
        <w:t>ICCWG which may impact its business and responsibilities</w:t>
      </w:r>
      <w:ins w:id="19" w:author="Gabin Sogorb, DMI/REX" w:date="2023-11-06T16:28:00Z">
        <w:r w:rsidR="0097304F">
          <w:rPr>
            <w:rFonts w:ascii="Times New Roman" w:hAnsi="Times New Roman" w:cs="Times New Roman"/>
            <w:lang w:val="en-US"/>
          </w:rPr>
          <w:t>;</w:t>
        </w:r>
      </w:ins>
      <w:del w:id="20" w:author="Gabin Sogorb, DMI/REX" w:date="2023-11-06T16:28:00Z">
        <w:r w:rsidRPr="00B43519" w:rsidDel="0097304F">
          <w:rPr>
            <w:rFonts w:ascii="Times New Roman" w:hAnsi="Times New Roman" w:cs="Times New Roman"/>
            <w:lang w:val="en-US"/>
          </w:rPr>
          <w:delText>.</w:delText>
        </w:r>
      </w:del>
      <w:r w:rsidRPr="00B43519">
        <w:rPr>
          <w:rFonts w:ascii="Times New Roman" w:hAnsi="Times New Roman" w:cs="Times New Roman"/>
          <w:lang w:val="en-US"/>
        </w:rPr>
        <w:t xml:space="preserve"> </w:t>
      </w:r>
    </w:p>
    <w:p w14:paraId="0BA79588" w14:textId="36BF62B9" w:rsidR="0097304F" w:rsidRPr="00B43519" w:rsidRDefault="0097304F" w:rsidP="0005291C">
      <w:pPr>
        <w:pStyle w:val="Default"/>
        <w:numPr>
          <w:ilvl w:val="1"/>
          <w:numId w:val="4"/>
        </w:numPr>
        <w:tabs>
          <w:tab w:val="left" w:pos="567"/>
        </w:tabs>
        <w:spacing w:after="240"/>
        <w:ind w:left="567" w:hanging="567"/>
        <w:jc w:val="both"/>
        <w:rPr>
          <w:rFonts w:ascii="Times New Roman" w:hAnsi="Times New Roman" w:cs="Times New Roman"/>
          <w:lang w:val="en-US"/>
        </w:rPr>
      </w:pPr>
      <w:ins w:id="21" w:author="Gabin Sogorb, DMI/REX" w:date="2023-11-06T16:27:00Z">
        <w:r>
          <w:rPr>
            <w:rFonts w:ascii="Times New Roman" w:hAnsi="Times New Roman" w:cs="Times New Roman"/>
            <w:lang w:val="en-US"/>
          </w:rPr>
          <w:t xml:space="preserve">To propose rules to coordinate the </w:t>
        </w:r>
      </w:ins>
      <w:ins w:id="22" w:author="Gabin Sogorb, DMI/REX" w:date="2023-11-06T16:28:00Z">
        <w:r>
          <w:rPr>
            <w:rFonts w:ascii="Times New Roman" w:hAnsi="Times New Roman" w:cs="Times New Roman"/>
            <w:lang w:val="en-US"/>
          </w:rPr>
          <w:t xml:space="preserve">S-100 production </w:t>
        </w:r>
      </w:ins>
      <w:ins w:id="23" w:author="Gabin Sogorb, DMI/REX" w:date="2024-04-03T11:36:00Z">
        <w:r w:rsidR="005B29D7">
          <w:rPr>
            <w:rFonts w:ascii="Times New Roman" w:hAnsi="Times New Roman" w:cs="Times New Roman"/>
            <w:lang w:val="en-US"/>
          </w:rPr>
          <w:t>including</w:t>
        </w:r>
      </w:ins>
      <w:ins w:id="24" w:author="Gabin Sogorb, DMI/REX" w:date="2023-11-06T16:28:00Z">
        <w:r>
          <w:rPr>
            <w:rFonts w:ascii="Times New Roman" w:hAnsi="Times New Roman" w:cs="Times New Roman"/>
            <w:lang w:val="en-US"/>
          </w:rPr>
          <w:t xml:space="preserve"> an S-101 scheme and the process to coordinate dual-fuel period with the maintenance of both S-57 and S-101 schemes.</w:t>
        </w:r>
      </w:ins>
    </w:p>
    <w:p w14:paraId="377B429D" w14:textId="74681260" w:rsidR="00821D0C" w:rsidRPr="00B43519" w:rsidRDefault="00821D0C" w:rsidP="00D3214F">
      <w:pPr>
        <w:pStyle w:val="Default"/>
        <w:numPr>
          <w:ilvl w:val="0"/>
          <w:numId w:val="1"/>
        </w:numPr>
        <w:spacing w:after="240"/>
        <w:ind w:left="567" w:hanging="567"/>
        <w:jc w:val="both"/>
        <w:rPr>
          <w:rFonts w:ascii="Times New Roman" w:hAnsi="Times New Roman" w:cs="Times New Roman"/>
          <w:b/>
          <w:bCs/>
          <w:lang w:val="en-US"/>
        </w:rPr>
      </w:pPr>
      <w:r w:rsidRPr="00B43519">
        <w:rPr>
          <w:rFonts w:ascii="Times New Roman" w:hAnsi="Times New Roman" w:cs="Times New Roman"/>
          <w:b/>
          <w:bCs/>
          <w:lang w:val="en-US"/>
        </w:rPr>
        <w:t xml:space="preserve">Rules of Procedure </w:t>
      </w:r>
    </w:p>
    <w:p w14:paraId="0EB75E66" w14:textId="7279C1A1" w:rsidR="00821D0C" w:rsidRPr="00B43519" w:rsidRDefault="00821D0C" w:rsidP="00523235">
      <w:pPr>
        <w:pStyle w:val="Default"/>
        <w:numPr>
          <w:ilvl w:val="1"/>
          <w:numId w:val="7"/>
        </w:numPr>
        <w:tabs>
          <w:tab w:val="left" w:pos="567"/>
        </w:tabs>
        <w:spacing w:after="240"/>
        <w:ind w:left="567" w:hanging="567"/>
        <w:jc w:val="both"/>
        <w:rPr>
          <w:rFonts w:ascii="Times New Roman" w:hAnsi="Times New Roman" w:cs="Times New Roman"/>
          <w:lang w:val="en-US"/>
        </w:rPr>
      </w:pPr>
      <w:r w:rsidRPr="00B43519">
        <w:rPr>
          <w:rFonts w:ascii="Times New Roman" w:hAnsi="Times New Roman" w:cs="Times New Roman"/>
          <w:lang w:val="en-US"/>
        </w:rPr>
        <w:t xml:space="preserve">Membership is open to all </w:t>
      </w:r>
      <w:r w:rsidR="00E54A99">
        <w:rPr>
          <w:rFonts w:ascii="Times New Roman" w:hAnsi="Times New Roman" w:cs="Times New Roman"/>
          <w:lang w:val="en-US"/>
        </w:rPr>
        <w:t xml:space="preserve">full </w:t>
      </w:r>
      <w:r w:rsidRPr="00B43519">
        <w:rPr>
          <w:rFonts w:ascii="Times New Roman" w:hAnsi="Times New Roman" w:cs="Times New Roman"/>
          <w:lang w:val="en-US"/>
        </w:rPr>
        <w:t>members</w:t>
      </w:r>
      <w:r w:rsidR="0022036F">
        <w:rPr>
          <w:rFonts w:ascii="Times New Roman" w:hAnsi="Times New Roman" w:cs="Times New Roman"/>
          <w:lang w:val="en-US"/>
        </w:rPr>
        <w:t>,</w:t>
      </w:r>
      <w:r w:rsidRPr="00B43519">
        <w:rPr>
          <w:rFonts w:ascii="Times New Roman" w:hAnsi="Times New Roman" w:cs="Times New Roman"/>
          <w:lang w:val="en-US"/>
        </w:rPr>
        <w:t xml:space="preserve"> a</w:t>
      </w:r>
      <w:r w:rsidR="00A16CB8" w:rsidRPr="00B43519">
        <w:rPr>
          <w:rFonts w:ascii="Times New Roman" w:hAnsi="Times New Roman" w:cs="Times New Roman"/>
          <w:lang w:val="en-US"/>
        </w:rPr>
        <w:t>ssociate members</w:t>
      </w:r>
      <w:r w:rsidRPr="00B43519">
        <w:rPr>
          <w:rFonts w:ascii="Times New Roman" w:hAnsi="Times New Roman" w:cs="Times New Roman"/>
          <w:lang w:val="en-US"/>
        </w:rPr>
        <w:t xml:space="preserve"> </w:t>
      </w:r>
      <w:r w:rsidR="0022036F">
        <w:rPr>
          <w:rFonts w:ascii="Times New Roman" w:hAnsi="Times New Roman" w:cs="Times New Roman"/>
          <w:lang w:val="en-US"/>
        </w:rPr>
        <w:t xml:space="preserve">and observers </w:t>
      </w:r>
      <w:r w:rsidR="007A6CA2">
        <w:rPr>
          <w:rFonts w:ascii="Times New Roman" w:hAnsi="Times New Roman" w:cs="Times New Roman"/>
          <w:lang w:val="en-US"/>
        </w:rPr>
        <w:t>(</w:t>
      </w:r>
      <w:r w:rsidR="00C05828">
        <w:rPr>
          <w:rFonts w:ascii="Times New Roman" w:hAnsi="Times New Roman" w:cs="Times New Roman"/>
          <w:lang w:val="en-US"/>
        </w:rPr>
        <w:t>“</w:t>
      </w:r>
      <w:r w:rsidR="007A6CA2" w:rsidRPr="00523235">
        <w:rPr>
          <w:rFonts w:ascii="Times New Roman" w:hAnsi="Times New Roman" w:cs="Times New Roman"/>
          <w:lang w:val="en-US"/>
        </w:rPr>
        <w:t>EAtHC ICCWG Member States</w:t>
      </w:r>
      <w:r w:rsidR="00C05828">
        <w:rPr>
          <w:rFonts w:ascii="Times New Roman" w:hAnsi="Times New Roman" w:cs="Times New Roman"/>
          <w:lang w:val="en-US"/>
        </w:rPr>
        <w:t>” or “</w:t>
      </w:r>
      <w:r w:rsidR="00C05828" w:rsidRPr="00523235">
        <w:rPr>
          <w:rFonts w:ascii="Times New Roman" w:hAnsi="Times New Roman" w:cs="Times New Roman"/>
          <w:lang w:val="en-US"/>
        </w:rPr>
        <w:t>Members</w:t>
      </w:r>
      <w:r w:rsidR="00C05828">
        <w:rPr>
          <w:rFonts w:ascii="Times New Roman" w:hAnsi="Times New Roman" w:cs="Times New Roman"/>
          <w:lang w:val="en-US"/>
        </w:rPr>
        <w:t>”</w:t>
      </w:r>
      <w:r w:rsidR="007A6CA2">
        <w:rPr>
          <w:rFonts w:ascii="Times New Roman" w:hAnsi="Times New Roman" w:cs="Times New Roman"/>
          <w:lang w:val="en-US"/>
        </w:rPr>
        <w:t xml:space="preserve">) </w:t>
      </w:r>
      <w:r w:rsidRPr="00B43519">
        <w:rPr>
          <w:rFonts w:ascii="Times New Roman" w:hAnsi="Times New Roman" w:cs="Times New Roman"/>
          <w:lang w:val="en-US"/>
        </w:rPr>
        <w:t xml:space="preserve">of </w:t>
      </w:r>
      <w:r w:rsidR="00A16CB8" w:rsidRPr="00B43519">
        <w:rPr>
          <w:rFonts w:ascii="Times New Roman" w:hAnsi="Times New Roman" w:cs="Times New Roman"/>
          <w:lang w:val="en-US"/>
        </w:rPr>
        <w:t>the Commission</w:t>
      </w:r>
      <w:r w:rsidRPr="00B43519">
        <w:rPr>
          <w:rFonts w:ascii="Times New Roman" w:hAnsi="Times New Roman" w:cs="Times New Roman"/>
          <w:lang w:val="en-US"/>
        </w:rPr>
        <w:t xml:space="preserve"> wishing to be represented.</w:t>
      </w:r>
      <w:r w:rsidR="00E54A99">
        <w:rPr>
          <w:rFonts w:ascii="Times New Roman" w:hAnsi="Times New Roman" w:cs="Times New Roman"/>
          <w:lang w:val="en-US"/>
        </w:rPr>
        <w:t xml:space="preserve"> Observers (International Organizations,</w:t>
      </w:r>
      <w:r w:rsidR="00C114F7">
        <w:rPr>
          <w:rFonts w:ascii="Times New Roman" w:hAnsi="Times New Roman" w:cs="Times New Roman"/>
          <w:lang w:val="en-US"/>
        </w:rPr>
        <w:t xml:space="preserve"> </w:t>
      </w:r>
      <w:r w:rsidR="00E54A99" w:rsidRPr="00E54A99">
        <w:rPr>
          <w:rFonts w:ascii="Times New Roman" w:hAnsi="Times New Roman" w:cs="Times New Roman"/>
          <w:lang w:val="en-US"/>
        </w:rPr>
        <w:t>Non-</w:t>
      </w:r>
      <w:r w:rsidR="00523235" w:rsidRPr="00E54A99">
        <w:rPr>
          <w:rFonts w:ascii="Times New Roman" w:hAnsi="Times New Roman" w:cs="Times New Roman"/>
          <w:lang w:val="en-US"/>
        </w:rPr>
        <w:t>Governmental Organizations</w:t>
      </w:r>
      <w:r w:rsidR="00E54A99" w:rsidRPr="00E54A99">
        <w:rPr>
          <w:rFonts w:ascii="Times New Roman" w:hAnsi="Times New Roman" w:cs="Times New Roman"/>
          <w:lang w:val="en-US"/>
        </w:rPr>
        <w:t>, Industry and Academia stakeholders</w:t>
      </w:r>
      <w:r w:rsidR="00E54A99">
        <w:rPr>
          <w:rFonts w:ascii="Times New Roman" w:hAnsi="Times New Roman" w:cs="Times New Roman"/>
          <w:lang w:val="en-US"/>
        </w:rPr>
        <w:t>)</w:t>
      </w:r>
      <w:ins w:id="25" w:author="Gabin Sogorb, DMI/REX" w:date="2024-04-03T09:06:00Z">
        <w:r w:rsidR="00FE0D26">
          <w:rPr>
            <w:rFonts w:ascii="Times New Roman" w:hAnsi="Times New Roman" w:cs="Times New Roman"/>
            <w:lang w:val="en-US"/>
          </w:rPr>
          <w:t xml:space="preserve"> who wish and can contribute to the activities</w:t>
        </w:r>
      </w:ins>
      <w:r w:rsidR="00E54A99">
        <w:rPr>
          <w:rFonts w:ascii="Times New Roman" w:hAnsi="Times New Roman" w:cs="Times New Roman"/>
          <w:lang w:val="en-US"/>
        </w:rPr>
        <w:t xml:space="preserve"> may participate to EAtHC ICCWG</w:t>
      </w:r>
      <w:r w:rsidR="008570E5">
        <w:rPr>
          <w:rFonts w:ascii="Times New Roman" w:hAnsi="Times New Roman" w:cs="Times New Roman"/>
          <w:lang w:val="en-US"/>
        </w:rPr>
        <w:t xml:space="preserve"> after being invited.</w:t>
      </w:r>
      <w:r w:rsidR="00F65A6C">
        <w:rPr>
          <w:rFonts w:ascii="Times New Roman" w:hAnsi="Times New Roman" w:cs="Times New Roman"/>
          <w:lang w:val="en-US"/>
        </w:rPr>
        <w:t xml:space="preserve"> </w:t>
      </w:r>
      <w:r w:rsidRPr="00B43519">
        <w:rPr>
          <w:rFonts w:ascii="Times New Roman" w:hAnsi="Times New Roman" w:cs="Times New Roman"/>
          <w:lang w:val="en-US"/>
        </w:rPr>
        <w:t xml:space="preserve">Each </w:t>
      </w:r>
      <w:r w:rsidR="007A6CA2">
        <w:rPr>
          <w:rFonts w:ascii="Times New Roman" w:hAnsi="Times New Roman" w:cs="Times New Roman"/>
          <w:lang w:val="en-US"/>
        </w:rPr>
        <w:t xml:space="preserve">EAtHC ICCWG </w:t>
      </w:r>
      <w:r w:rsidRPr="00B43519">
        <w:rPr>
          <w:rFonts w:ascii="Times New Roman" w:hAnsi="Times New Roman" w:cs="Times New Roman"/>
          <w:lang w:val="en-US"/>
        </w:rPr>
        <w:t>Member State shall be represented through a single point of contact. Noting the technical nature of the Group</w:t>
      </w:r>
      <w:r w:rsidR="00A16CB8" w:rsidRPr="00B43519">
        <w:rPr>
          <w:rFonts w:ascii="Times New Roman" w:hAnsi="Times New Roman" w:cs="Times New Roman"/>
          <w:lang w:val="en-US"/>
        </w:rPr>
        <w:t>’</w:t>
      </w:r>
      <w:r w:rsidRPr="00B43519">
        <w:rPr>
          <w:rFonts w:ascii="Times New Roman" w:hAnsi="Times New Roman" w:cs="Times New Roman"/>
          <w:lang w:val="en-US"/>
        </w:rPr>
        <w:t xml:space="preserve">s work, participation should be limited to </w:t>
      </w:r>
      <w:r w:rsidR="0022036F" w:rsidRPr="0022036F">
        <w:rPr>
          <w:rFonts w:ascii="Times New Roman" w:hAnsi="Times New Roman" w:cs="Times New Roman"/>
          <w:lang w:val="en-US"/>
        </w:rPr>
        <w:t xml:space="preserve">official representatives of Member States and </w:t>
      </w:r>
      <w:r w:rsidR="00D83A04" w:rsidRPr="0022036F">
        <w:rPr>
          <w:rFonts w:ascii="Times New Roman" w:hAnsi="Times New Roman" w:cs="Times New Roman"/>
          <w:lang w:val="en-US"/>
        </w:rPr>
        <w:t>non-Member</w:t>
      </w:r>
      <w:r w:rsidR="0022036F" w:rsidRPr="0022036F">
        <w:rPr>
          <w:rFonts w:ascii="Times New Roman" w:hAnsi="Times New Roman" w:cs="Times New Roman"/>
          <w:lang w:val="en-US"/>
        </w:rPr>
        <w:t xml:space="preserve"> States, directly </w:t>
      </w:r>
      <w:r w:rsidRPr="00B43519">
        <w:rPr>
          <w:rFonts w:ascii="Times New Roman" w:hAnsi="Times New Roman" w:cs="Times New Roman"/>
          <w:lang w:val="en-US"/>
        </w:rPr>
        <w:t>concerned with nautical charting</w:t>
      </w:r>
      <w:ins w:id="26" w:author="Gabin Sogorb, DMI/REX" w:date="2024-04-03T09:06:00Z">
        <w:r w:rsidR="00FE0D26">
          <w:rPr>
            <w:rFonts w:ascii="Times New Roman" w:hAnsi="Times New Roman" w:cs="Times New Roman"/>
            <w:lang w:val="en-US"/>
          </w:rPr>
          <w:t xml:space="preserve"> and ENDS</w:t>
        </w:r>
      </w:ins>
      <w:r w:rsidRPr="00B43519">
        <w:rPr>
          <w:rFonts w:ascii="Times New Roman" w:hAnsi="Times New Roman" w:cs="Times New Roman"/>
          <w:lang w:val="en-US"/>
        </w:rPr>
        <w:t xml:space="preserve">. </w:t>
      </w:r>
    </w:p>
    <w:p w14:paraId="2BAD2EF8" w14:textId="77777777" w:rsidR="00821D0C" w:rsidRPr="00B43519" w:rsidRDefault="00821D0C" w:rsidP="0005291C">
      <w:pPr>
        <w:pStyle w:val="Default"/>
        <w:numPr>
          <w:ilvl w:val="1"/>
          <w:numId w:val="7"/>
        </w:numPr>
        <w:tabs>
          <w:tab w:val="left" w:pos="567"/>
        </w:tabs>
        <w:spacing w:after="240"/>
        <w:ind w:left="567" w:hanging="567"/>
        <w:jc w:val="both"/>
        <w:rPr>
          <w:rFonts w:ascii="Times New Roman" w:hAnsi="Times New Roman" w:cs="Times New Roman"/>
          <w:lang w:val="en-US"/>
        </w:rPr>
      </w:pPr>
      <w:r w:rsidRPr="00B43519">
        <w:rPr>
          <w:rFonts w:ascii="Times New Roman" w:hAnsi="Times New Roman" w:cs="Times New Roman"/>
          <w:lang w:val="en-US"/>
        </w:rPr>
        <w:t xml:space="preserve">The Coordinator will monitor membership to encourage active participation by all chart-producing States within the Region. </w:t>
      </w:r>
    </w:p>
    <w:p w14:paraId="2DEFB79D" w14:textId="77777777" w:rsidR="00821D0C" w:rsidRPr="00B43519" w:rsidRDefault="00821D0C" w:rsidP="0005291C">
      <w:pPr>
        <w:pStyle w:val="Default"/>
        <w:numPr>
          <w:ilvl w:val="1"/>
          <w:numId w:val="7"/>
        </w:numPr>
        <w:tabs>
          <w:tab w:val="left" w:pos="567"/>
        </w:tabs>
        <w:spacing w:after="240"/>
        <w:ind w:left="567" w:hanging="567"/>
        <w:jc w:val="both"/>
        <w:rPr>
          <w:rFonts w:ascii="Times New Roman" w:hAnsi="Times New Roman" w:cs="Times New Roman"/>
          <w:lang w:val="en-US"/>
        </w:rPr>
      </w:pPr>
      <w:r w:rsidRPr="00B43519">
        <w:rPr>
          <w:rFonts w:ascii="Times New Roman" w:hAnsi="Times New Roman" w:cs="Times New Roman"/>
          <w:lang w:val="en-US"/>
        </w:rPr>
        <w:t xml:space="preserve">Non-Governmental International Organizations </w:t>
      </w:r>
      <w:r w:rsidR="007A6CA2">
        <w:rPr>
          <w:rFonts w:ascii="Times New Roman" w:hAnsi="Times New Roman" w:cs="Times New Roman"/>
          <w:lang w:val="en-US"/>
        </w:rPr>
        <w:t xml:space="preserve">(NGIO) </w:t>
      </w:r>
      <w:r w:rsidRPr="00B43519">
        <w:rPr>
          <w:rFonts w:ascii="Times New Roman" w:hAnsi="Times New Roman" w:cs="Times New Roman"/>
          <w:lang w:val="en-US"/>
        </w:rPr>
        <w:t xml:space="preserve">recognized by the IHO may participate as observers in </w:t>
      </w:r>
      <w:r w:rsidR="004B0776">
        <w:rPr>
          <w:rFonts w:ascii="Times New Roman" w:hAnsi="Times New Roman" w:cs="Times New Roman"/>
          <w:lang w:val="en-US"/>
        </w:rPr>
        <w:t>EAtHC</w:t>
      </w:r>
      <w:r w:rsidR="007A6CA2">
        <w:rPr>
          <w:rFonts w:ascii="Times New Roman" w:hAnsi="Times New Roman" w:cs="Times New Roman"/>
          <w:lang w:val="en-US"/>
        </w:rPr>
        <w:t xml:space="preserve"> </w:t>
      </w:r>
      <w:r w:rsidRPr="00B43519">
        <w:rPr>
          <w:rFonts w:ascii="Times New Roman" w:hAnsi="Times New Roman" w:cs="Times New Roman"/>
          <w:lang w:val="en-US"/>
        </w:rPr>
        <w:t xml:space="preserve">ICCWG activities, where matters of special interest to the NGIO concerned are being considered (IHO Resolution </w:t>
      </w:r>
      <w:r w:rsidR="00B40F14">
        <w:rPr>
          <w:rFonts w:ascii="Times New Roman" w:hAnsi="Times New Roman" w:cs="Times New Roman"/>
          <w:lang w:val="en-US"/>
        </w:rPr>
        <w:t>5/1957</w:t>
      </w:r>
      <w:r w:rsidRPr="00B43519">
        <w:rPr>
          <w:rFonts w:ascii="Times New Roman" w:hAnsi="Times New Roman" w:cs="Times New Roman"/>
          <w:lang w:val="en-US"/>
        </w:rPr>
        <w:t xml:space="preserve">, rule 6.c refers). </w:t>
      </w:r>
    </w:p>
    <w:p w14:paraId="6063BB81" w14:textId="343AE20B" w:rsidR="00821D0C" w:rsidRPr="00B43519" w:rsidRDefault="00821D0C" w:rsidP="0005291C">
      <w:pPr>
        <w:pStyle w:val="Default"/>
        <w:numPr>
          <w:ilvl w:val="1"/>
          <w:numId w:val="7"/>
        </w:numPr>
        <w:tabs>
          <w:tab w:val="left" w:pos="567"/>
        </w:tabs>
        <w:spacing w:after="240"/>
        <w:ind w:left="567" w:hanging="567"/>
        <w:jc w:val="both"/>
        <w:rPr>
          <w:rFonts w:ascii="Times New Roman" w:hAnsi="Times New Roman" w:cs="Times New Roman"/>
          <w:lang w:val="en-US"/>
        </w:rPr>
      </w:pPr>
      <w:r w:rsidRPr="00B43519">
        <w:rPr>
          <w:rFonts w:ascii="Times New Roman" w:hAnsi="Times New Roman" w:cs="Times New Roman"/>
          <w:lang w:val="en-US"/>
        </w:rPr>
        <w:t xml:space="preserve">The Coordinator role shall be held by a Member State participating in the </w:t>
      </w:r>
      <w:r w:rsidR="004B0776">
        <w:rPr>
          <w:rFonts w:ascii="Times New Roman" w:hAnsi="Times New Roman" w:cs="Times New Roman"/>
          <w:lang w:val="en-US"/>
        </w:rPr>
        <w:t>EAtHC</w:t>
      </w:r>
      <w:r w:rsidR="00A16CB8" w:rsidRPr="00B43519">
        <w:rPr>
          <w:rFonts w:ascii="Times New Roman" w:hAnsi="Times New Roman" w:cs="Times New Roman"/>
          <w:lang w:val="en-US"/>
        </w:rPr>
        <w:t xml:space="preserve"> </w:t>
      </w:r>
      <w:r w:rsidRPr="00B43519">
        <w:rPr>
          <w:rFonts w:ascii="Times New Roman" w:hAnsi="Times New Roman" w:cs="Times New Roman"/>
          <w:lang w:val="en-US"/>
        </w:rPr>
        <w:t>ICCWG.</w:t>
      </w:r>
      <w:r w:rsidR="00F65A6C">
        <w:rPr>
          <w:rFonts w:ascii="Times New Roman" w:hAnsi="Times New Roman" w:cs="Times New Roman"/>
          <w:lang w:val="en-US"/>
        </w:rPr>
        <w:t xml:space="preserve"> </w:t>
      </w:r>
      <w:r w:rsidRPr="00B43519">
        <w:rPr>
          <w:rFonts w:ascii="Times New Roman" w:hAnsi="Times New Roman" w:cs="Times New Roman"/>
          <w:lang w:val="en-US"/>
        </w:rPr>
        <w:t>The election of the Coordinator, or the reconfirmation of the existing Coordinator, shall be decided by the Commission at an ordinary meeting or, where a meeting is not convened, by correspondence.</w:t>
      </w:r>
      <w:r w:rsidR="00F65A6C">
        <w:rPr>
          <w:rFonts w:ascii="Times New Roman" w:hAnsi="Times New Roman" w:cs="Times New Roman"/>
          <w:lang w:val="en-US"/>
        </w:rPr>
        <w:t xml:space="preserve"> </w:t>
      </w:r>
      <w:r w:rsidRPr="00B43519">
        <w:rPr>
          <w:rFonts w:ascii="Times New Roman" w:hAnsi="Times New Roman" w:cs="Times New Roman"/>
          <w:lang w:val="en-US"/>
        </w:rPr>
        <w:t xml:space="preserve">Election shall be determined by a simple majority of </w:t>
      </w:r>
      <w:r w:rsidR="007A6CA2">
        <w:rPr>
          <w:rFonts w:ascii="Times New Roman" w:hAnsi="Times New Roman" w:cs="Times New Roman"/>
          <w:lang w:val="en-US"/>
        </w:rPr>
        <w:t xml:space="preserve">the EAtHC </w:t>
      </w:r>
      <w:r w:rsidRPr="00B43519">
        <w:rPr>
          <w:rFonts w:ascii="Times New Roman" w:hAnsi="Times New Roman" w:cs="Times New Roman"/>
          <w:lang w:val="en-US"/>
        </w:rPr>
        <w:t>Member</w:t>
      </w:r>
      <w:r w:rsidR="007A6CA2">
        <w:rPr>
          <w:rFonts w:ascii="Times New Roman" w:hAnsi="Times New Roman" w:cs="Times New Roman"/>
          <w:lang w:val="en-US"/>
        </w:rPr>
        <w:t>s and Associate Members</w:t>
      </w:r>
      <w:r w:rsidRPr="00B43519">
        <w:rPr>
          <w:rFonts w:ascii="Times New Roman" w:hAnsi="Times New Roman" w:cs="Times New Roman"/>
          <w:lang w:val="en-US"/>
        </w:rPr>
        <w:t xml:space="preserve"> present and voting (or responding, where determined by correspondence)</w:t>
      </w:r>
      <w:ins w:id="27" w:author="Gabin Sogorb, DMI/REX" w:date="2024-04-03T09:07:00Z">
        <w:r w:rsidR="00FE0D26" w:rsidRPr="00FE0D26">
          <w:rPr>
            <w:rFonts w:ascii="Times New Roman" w:hAnsi="Times New Roman" w:cs="Times New Roman"/>
            <w:lang w:val="en-US"/>
          </w:rPr>
          <w:t xml:space="preserve"> </w:t>
        </w:r>
        <w:r w:rsidR="00FE0D26">
          <w:rPr>
            <w:rFonts w:ascii="Times New Roman" w:hAnsi="Times New Roman" w:cs="Times New Roman"/>
            <w:lang w:val="en-US"/>
          </w:rPr>
          <w:t xml:space="preserve">Under normal circumstances, with reference to Art. 4 of the Statutes of the </w:t>
        </w:r>
        <w:proofErr w:type="spellStart"/>
        <w:r w:rsidR="00FE0D26">
          <w:rPr>
            <w:rFonts w:ascii="Times New Roman" w:hAnsi="Times New Roman" w:cs="Times New Roman"/>
            <w:lang w:val="en-US"/>
          </w:rPr>
          <w:t>EAtHC</w:t>
        </w:r>
        <w:proofErr w:type="spellEnd"/>
        <w:r w:rsidR="00FE0D26">
          <w:rPr>
            <w:rFonts w:ascii="Times New Roman" w:hAnsi="Times New Roman" w:cs="Times New Roman"/>
            <w:lang w:val="en-US"/>
          </w:rPr>
          <w:t xml:space="preserve">, the Coordinator role shall be a commitment to be held by a Member State for a minimum of </w:t>
        </w:r>
        <w:r w:rsidR="00FE0D26" w:rsidRPr="00FE0D26">
          <w:rPr>
            <w:rFonts w:ascii="Times New Roman" w:hAnsi="Times New Roman" w:cs="Times New Roman"/>
            <w:lang w:val="en-US"/>
          </w:rPr>
          <w:t>four</w:t>
        </w:r>
        <w:r w:rsidR="00FE0D26">
          <w:rPr>
            <w:rFonts w:ascii="Times New Roman" w:hAnsi="Times New Roman" w:cs="Times New Roman"/>
            <w:lang w:val="en-US"/>
          </w:rPr>
          <w:t xml:space="preserve"> years (interval including three plenary Conferences and two video teleconferences)</w:t>
        </w:r>
      </w:ins>
      <w:r w:rsidRPr="00B43519">
        <w:rPr>
          <w:rFonts w:ascii="Times New Roman" w:hAnsi="Times New Roman" w:cs="Times New Roman"/>
          <w:lang w:val="en-US"/>
        </w:rPr>
        <w:t xml:space="preserve">. </w:t>
      </w:r>
    </w:p>
    <w:p w14:paraId="6D1D29EA" w14:textId="77777777" w:rsidR="00821D0C" w:rsidRPr="00B43519" w:rsidRDefault="00821D0C" w:rsidP="001A007B">
      <w:pPr>
        <w:pStyle w:val="Default"/>
        <w:numPr>
          <w:ilvl w:val="1"/>
          <w:numId w:val="7"/>
        </w:numPr>
        <w:tabs>
          <w:tab w:val="left" w:pos="567"/>
        </w:tabs>
        <w:spacing w:after="60"/>
        <w:ind w:left="567" w:hanging="567"/>
        <w:jc w:val="both"/>
        <w:rPr>
          <w:rFonts w:ascii="Times New Roman" w:hAnsi="Times New Roman" w:cs="Times New Roman"/>
          <w:lang w:val="en-US"/>
        </w:rPr>
      </w:pPr>
      <w:r w:rsidRPr="00B43519">
        <w:rPr>
          <w:rFonts w:ascii="Times New Roman" w:hAnsi="Times New Roman" w:cs="Times New Roman"/>
          <w:lang w:val="en-US"/>
        </w:rPr>
        <w:lastRenderedPageBreak/>
        <w:t xml:space="preserve">Normally, a Vice-Coordinator is not required to be appointed. However, if a Vice-Coordinator is appointed by the Commission: </w:t>
      </w:r>
    </w:p>
    <w:p w14:paraId="12DDDEFC" w14:textId="77777777" w:rsidR="00821D0C" w:rsidRPr="00B43519" w:rsidRDefault="00821D0C" w:rsidP="001A007B">
      <w:pPr>
        <w:pStyle w:val="Default"/>
        <w:numPr>
          <w:ilvl w:val="0"/>
          <w:numId w:val="8"/>
        </w:numPr>
        <w:spacing w:after="60"/>
        <w:ind w:left="924" w:hanging="357"/>
        <w:jc w:val="both"/>
        <w:rPr>
          <w:rFonts w:ascii="Times New Roman" w:hAnsi="Times New Roman" w:cs="Times New Roman"/>
          <w:lang w:val="en-US"/>
        </w:rPr>
      </w:pPr>
      <w:r w:rsidRPr="00B43519">
        <w:rPr>
          <w:rFonts w:ascii="Times New Roman" w:hAnsi="Times New Roman" w:cs="Times New Roman"/>
          <w:lang w:val="en-US"/>
        </w:rPr>
        <w:t xml:space="preserve">Election to the post will be by the same method as for the Coordinator; </w:t>
      </w:r>
    </w:p>
    <w:p w14:paraId="64C02F74" w14:textId="77777777" w:rsidR="00821D0C" w:rsidRPr="00B43519" w:rsidRDefault="00821D0C" w:rsidP="001A007B">
      <w:pPr>
        <w:pStyle w:val="Default"/>
        <w:numPr>
          <w:ilvl w:val="0"/>
          <w:numId w:val="8"/>
        </w:numPr>
        <w:spacing w:after="60"/>
        <w:ind w:left="924" w:hanging="357"/>
        <w:jc w:val="both"/>
        <w:rPr>
          <w:rFonts w:ascii="Times New Roman" w:hAnsi="Times New Roman" w:cs="Times New Roman"/>
          <w:lang w:val="en-US"/>
        </w:rPr>
      </w:pPr>
      <w:r w:rsidRPr="00B43519">
        <w:rPr>
          <w:rFonts w:ascii="Times New Roman" w:hAnsi="Times New Roman" w:cs="Times New Roman"/>
          <w:lang w:val="en-US"/>
        </w:rPr>
        <w:t xml:space="preserve">The Vice-Coordinator shall act as the Coordinator, with the same powers and duties, in the event that the Coordinator is unable to carry out the duties; </w:t>
      </w:r>
    </w:p>
    <w:p w14:paraId="3BE9610A" w14:textId="77777777" w:rsidR="00821D0C" w:rsidRPr="00B43519" w:rsidRDefault="00821D0C" w:rsidP="002507AB">
      <w:pPr>
        <w:pStyle w:val="Default"/>
        <w:numPr>
          <w:ilvl w:val="0"/>
          <w:numId w:val="8"/>
        </w:numPr>
        <w:spacing w:after="240"/>
        <w:ind w:left="924" w:hanging="357"/>
        <w:jc w:val="both"/>
        <w:rPr>
          <w:rFonts w:ascii="Times New Roman" w:hAnsi="Times New Roman" w:cs="Times New Roman"/>
          <w:lang w:val="en-US"/>
        </w:rPr>
      </w:pPr>
      <w:r w:rsidRPr="00B43519">
        <w:rPr>
          <w:rFonts w:ascii="Times New Roman" w:hAnsi="Times New Roman" w:cs="Times New Roman"/>
          <w:lang w:val="en-US"/>
        </w:rPr>
        <w:t xml:space="preserve">The Coordinator and Vice-Coordinator will decide between them the organization of the work entailed in these posts, or these may be defined by the Commission. </w:t>
      </w:r>
    </w:p>
    <w:p w14:paraId="033C85B1" w14:textId="77777777" w:rsidR="00162070" w:rsidRPr="00162070" w:rsidRDefault="00162070" w:rsidP="00162070">
      <w:pPr>
        <w:pStyle w:val="Default"/>
        <w:numPr>
          <w:ilvl w:val="1"/>
          <w:numId w:val="7"/>
        </w:numPr>
        <w:tabs>
          <w:tab w:val="left" w:pos="567"/>
        </w:tabs>
        <w:spacing w:after="240"/>
        <w:ind w:left="567" w:hanging="567"/>
        <w:jc w:val="both"/>
        <w:rPr>
          <w:rFonts w:ascii="Times New Roman" w:hAnsi="Times New Roman" w:cs="Times New Roman"/>
          <w:lang w:val="en-US"/>
        </w:rPr>
      </w:pPr>
      <w:r w:rsidRPr="00162070">
        <w:rPr>
          <w:rFonts w:ascii="Times New Roman" w:hAnsi="Times New Roman" w:cs="Times New Roman"/>
          <w:lang w:val="en-US"/>
        </w:rPr>
        <w:t xml:space="preserve">The </w:t>
      </w:r>
      <w:r>
        <w:rPr>
          <w:rFonts w:ascii="Times New Roman" w:hAnsi="Times New Roman" w:cs="Times New Roman"/>
          <w:lang w:val="en-US"/>
        </w:rPr>
        <w:t xml:space="preserve">EAtHC ICCWG </w:t>
      </w:r>
      <w:r w:rsidRPr="00162070">
        <w:rPr>
          <w:rFonts w:ascii="Times New Roman" w:hAnsi="Times New Roman" w:cs="Times New Roman"/>
          <w:lang w:val="en-US"/>
        </w:rPr>
        <w:t>may establish sub groups for specific targeted tasks as deemed necessary</w:t>
      </w:r>
      <w:r>
        <w:rPr>
          <w:rFonts w:ascii="Times New Roman" w:hAnsi="Times New Roman" w:cs="Times New Roman"/>
          <w:lang w:val="en-US"/>
        </w:rPr>
        <w:t>.</w:t>
      </w:r>
    </w:p>
    <w:p w14:paraId="43E18E99" w14:textId="18A351F4" w:rsidR="00821D0C" w:rsidRPr="00B43519" w:rsidRDefault="00821D0C" w:rsidP="0005291C">
      <w:pPr>
        <w:pStyle w:val="Default"/>
        <w:numPr>
          <w:ilvl w:val="1"/>
          <w:numId w:val="7"/>
        </w:numPr>
        <w:tabs>
          <w:tab w:val="left" w:pos="567"/>
        </w:tabs>
        <w:spacing w:after="240"/>
        <w:ind w:left="567" w:hanging="567"/>
        <w:jc w:val="both"/>
        <w:rPr>
          <w:rFonts w:ascii="Times New Roman" w:hAnsi="Times New Roman" w:cs="Times New Roman"/>
          <w:lang w:val="en-US"/>
        </w:rPr>
      </w:pPr>
      <w:r w:rsidRPr="00B43519">
        <w:rPr>
          <w:rFonts w:ascii="Times New Roman" w:hAnsi="Times New Roman" w:cs="Times New Roman"/>
          <w:lang w:val="en-US"/>
        </w:rPr>
        <w:t>Conduct of business will be primarily by correspondence.</w:t>
      </w:r>
      <w:r w:rsidR="00F65A6C">
        <w:rPr>
          <w:rFonts w:ascii="Times New Roman" w:hAnsi="Times New Roman" w:cs="Times New Roman"/>
          <w:lang w:val="en-US"/>
        </w:rPr>
        <w:t xml:space="preserve"> </w:t>
      </w:r>
      <w:r w:rsidRPr="00B43519">
        <w:rPr>
          <w:rFonts w:ascii="Times New Roman" w:hAnsi="Times New Roman" w:cs="Times New Roman"/>
          <w:lang w:val="en-US"/>
        </w:rPr>
        <w:t>If meetings are required, these should be planned with due regard to efficiency and obtaining the fullest membership support (for example, by holding meetings in association with</w:t>
      </w:r>
      <w:ins w:id="28" w:author="Gabin Sogorb, DMI/REX" w:date="2024-04-03T09:07:00Z">
        <w:r w:rsidR="00FE0D26">
          <w:rPr>
            <w:rFonts w:ascii="Times New Roman" w:hAnsi="Times New Roman" w:cs="Times New Roman"/>
            <w:lang w:val="en-US"/>
          </w:rPr>
          <w:t xml:space="preserve"> or preferably priori </w:t>
        </w:r>
      </w:ins>
      <w:ins w:id="29" w:author="Gabin Sogorb, DMI/REX" w:date="2024-04-03T11:36:00Z">
        <w:r w:rsidR="005B29D7">
          <w:rPr>
            <w:rFonts w:ascii="Times New Roman" w:hAnsi="Times New Roman" w:cs="Times New Roman"/>
            <w:lang w:val="en-US"/>
          </w:rPr>
          <w:t xml:space="preserve">to </w:t>
        </w:r>
        <w:r w:rsidR="005B29D7" w:rsidRPr="00B43519">
          <w:rPr>
            <w:rFonts w:ascii="Times New Roman" w:hAnsi="Times New Roman" w:cs="Times New Roman"/>
            <w:lang w:val="en-US"/>
          </w:rPr>
          <w:t>meetings</w:t>
        </w:r>
      </w:ins>
      <w:ins w:id="30" w:author="Gabin Sogorb, DMI/REX" w:date="2024-04-03T09:07:00Z">
        <w:r w:rsidR="00FE0D26">
          <w:rPr>
            <w:rFonts w:ascii="Times New Roman" w:hAnsi="Times New Roman" w:cs="Times New Roman"/>
            <w:lang w:val="en-US"/>
          </w:rPr>
          <w:t xml:space="preserve"> and Conferences</w:t>
        </w:r>
      </w:ins>
      <w:r w:rsidRPr="00B43519">
        <w:rPr>
          <w:rFonts w:ascii="Times New Roman" w:hAnsi="Times New Roman" w:cs="Times New Roman"/>
          <w:lang w:val="en-US"/>
        </w:rPr>
        <w:t xml:space="preserve"> of the Commission).</w:t>
      </w:r>
      <w:r w:rsidR="00F65A6C">
        <w:rPr>
          <w:rFonts w:ascii="Times New Roman" w:hAnsi="Times New Roman" w:cs="Times New Roman"/>
          <w:lang w:val="en-US"/>
        </w:rPr>
        <w:t xml:space="preserve"> </w:t>
      </w:r>
      <w:r w:rsidRPr="00B43519">
        <w:rPr>
          <w:rFonts w:ascii="Times New Roman" w:hAnsi="Times New Roman" w:cs="Times New Roman"/>
          <w:lang w:val="en-US"/>
        </w:rPr>
        <w:t xml:space="preserve">All </w:t>
      </w:r>
      <w:r w:rsidR="00130F45">
        <w:rPr>
          <w:rFonts w:ascii="Times New Roman" w:hAnsi="Times New Roman" w:cs="Times New Roman"/>
          <w:lang w:val="en-US"/>
        </w:rPr>
        <w:t>M</w:t>
      </w:r>
      <w:r w:rsidRPr="00B43519">
        <w:rPr>
          <w:rFonts w:ascii="Times New Roman" w:hAnsi="Times New Roman" w:cs="Times New Roman"/>
          <w:lang w:val="en-US"/>
        </w:rPr>
        <w:t xml:space="preserve">embers shall inform the Coordinator in advance of their intention to attend meetings of the </w:t>
      </w:r>
      <w:r w:rsidR="004B0776">
        <w:rPr>
          <w:rFonts w:ascii="Times New Roman" w:hAnsi="Times New Roman" w:cs="Times New Roman"/>
          <w:lang w:val="en-US"/>
        </w:rPr>
        <w:t>EAtHC</w:t>
      </w:r>
      <w:r w:rsidR="004E0D6A" w:rsidRPr="00B43519">
        <w:rPr>
          <w:rFonts w:ascii="Times New Roman" w:hAnsi="Times New Roman" w:cs="Times New Roman"/>
          <w:lang w:val="en-US"/>
        </w:rPr>
        <w:t xml:space="preserve"> </w:t>
      </w:r>
      <w:r w:rsidRPr="00B43519">
        <w:rPr>
          <w:rFonts w:ascii="Times New Roman" w:hAnsi="Times New Roman" w:cs="Times New Roman"/>
          <w:lang w:val="en-US"/>
        </w:rPr>
        <w:t xml:space="preserve">ICCWG. The working language shall be English. </w:t>
      </w:r>
    </w:p>
    <w:p w14:paraId="3F285F5F" w14:textId="77777777" w:rsidR="00821D0C" w:rsidRPr="00B43519" w:rsidRDefault="00821D0C" w:rsidP="001A007B">
      <w:pPr>
        <w:pStyle w:val="Default"/>
        <w:numPr>
          <w:ilvl w:val="1"/>
          <w:numId w:val="7"/>
        </w:numPr>
        <w:tabs>
          <w:tab w:val="left" w:pos="567"/>
        </w:tabs>
        <w:spacing w:after="60"/>
        <w:ind w:left="567" w:hanging="567"/>
        <w:jc w:val="both"/>
        <w:rPr>
          <w:rFonts w:ascii="Times New Roman" w:hAnsi="Times New Roman" w:cs="Times New Roman"/>
          <w:lang w:val="en-US"/>
        </w:rPr>
      </w:pPr>
      <w:r w:rsidRPr="00B43519">
        <w:rPr>
          <w:rFonts w:ascii="Times New Roman" w:hAnsi="Times New Roman" w:cs="Times New Roman"/>
          <w:lang w:val="en-US"/>
        </w:rPr>
        <w:t xml:space="preserve">Draft proposals will be circulated for review and comment to: </w:t>
      </w:r>
    </w:p>
    <w:p w14:paraId="0ADF9D8D" w14:textId="5CDA3526" w:rsidR="00821D0C" w:rsidRPr="00B43519" w:rsidRDefault="00821D0C" w:rsidP="001A007B">
      <w:pPr>
        <w:pStyle w:val="Default"/>
        <w:numPr>
          <w:ilvl w:val="0"/>
          <w:numId w:val="9"/>
        </w:numPr>
        <w:spacing w:after="60"/>
        <w:ind w:left="924" w:hanging="357"/>
        <w:jc w:val="both"/>
        <w:rPr>
          <w:rFonts w:ascii="Times New Roman" w:hAnsi="Times New Roman" w:cs="Times New Roman"/>
          <w:lang w:val="en-US"/>
        </w:rPr>
      </w:pPr>
      <w:r w:rsidRPr="00B43519">
        <w:rPr>
          <w:rFonts w:ascii="Times New Roman" w:hAnsi="Times New Roman" w:cs="Times New Roman"/>
          <w:lang w:val="en-US"/>
        </w:rPr>
        <w:t xml:space="preserve">All </w:t>
      </w:r>
      <w:r w:rsidR="00C852ED">
        <w:rPr>
          <w:rFonts w:ascii="Times New Roman" w:hAnsi="Times New Roman" w:cs="Times New Roman"/>
          <w:lang w:val="en-US"/>
        </w:rPr>
        <w:t>M</w:t>
      </w:r>
      <w:r w:rsidRPr="00B43519">
        <w:rPr>
          <w:rFonts w:ascii="Times New Roman" w:hAnsi="Times New Roman" w:cs="Times New Roman"/>
          <w:lang w:val="en-US"/>
        </w:rPr>
        <w:t xml:space="preserve">embers of the ICCWG and, where appropriate, all </w:t>
      </w:r>
      <w:r w:rsidR="00C852ED">
        <w:rPr>
          <w:rFonts w:ascii="Times New Roman" w:hAnsi="Times New Roman" w:cs="Times New Roman"/>
          <w:lang w:val="en-US"/>
        </w:rPr>
        <w:t>M</w:t>
      </w:r>
      <w:r w:rsidRPr="00B43519">
        <w:rPr>
          <w:rFonts w:ascii="Times New Roman" w:hAnsi="Times New Roman" w:cs="Times New Roman"/>
          <w:lang w:val="en-US"/>
        </w:rPr>
        <w:t xml:space="preserve">embers of the Commission; </w:t>
      </w:r>
    </w:p>
    <w:p w14:paraId="3FABDC20" w14:textId="77777777" w:rsidR="00821D0C" w:rsidRPr="00B43519" w:rsidRDefault="00821D0C" w:rsidP="001A007B">
      <w:pPr>
        <w:pStyle w:val="Default"/>
        <w:numPr>
          <w:ilvl w:val="0"/>
          <w:numId w:val="9"/>
        </w:numPr>
        <w:spacing w:after="60"/>
        <w:ind w:left="924" w:hanging="357"/>
        <w:jc w:val="both"/>
        <w:rPr>
          <w:rFonts w:ascii="Times New Roman" w:hAnsi="Times New Roman" w:cs="Times New Roman"/>
          <w:lang w:val="en-US"/>
        </w:rPr>
      </w:pPr>
      <w:r w:rsidRPr="00B43519">
        <w:rPr>
          <w:rFonts w:ascii="Times New Roman" w:hAnsi="Times New Roman" w:cs="Times New Roman"/>
          <w:lang w:val="en-US"/>
        </w:rPr>
        <w:t xml:space="preserve">Coordinators of adjoining regional ICCWG, if the scheme impacts on those regions (for example, to ensure consistency and coherence of coverage across regional boundaries, for the allocation of chart numbers); </w:t>
      </w:r>
    </w:p>
    <w:p w14:paraId="3F28906A" w14:textId="6F17FD79" w:rsidR="00821D0C" w:rsidRPr="00B43519" w:rsidRDefault="00821D0C" w:rsidP="001A007B">
      <w:pPr>
        <w:pStyle w:val="Default"/>
        <w:numPr>
          <w:ilvl w:val="0"/>
          <w:numId w:val="9"/>
        </w:numPr>
        <w:spacing w:after="60"/>
        <w:ind w:left="924" w:hanging="357"/>
        <w:jc w:val="both"/>
        <w:rPr>
          <w:rFonts w:ascii="Times New Roman" w:hAnsi="Times New Roman" w:cs="Times New Roman"/>
          <w:lang w:val="en-US"/>
        </w:rPr>
      </w:pPr>
      <w:r w:rsidRPr="00B43519">
        <w:rPr>
          <w:rFonts w:ascii="Times New Roman" w:hAnsi="Times New Roman" w:cs="Times New Roman"/>
          <w:lang w:val="en-US"/>
        </w:rPr>
        <w:t>Hydrographic Offices producing or printing charts of the Region</w:t>
      </w:r>
      <w:ins w:id="31" w:author="Gabin Sogorb, DMI/REX" w:date="2024-04-03T09:08:00Z">
        <w:r w:rsidR="00FE0D26" w:rsidRPr="00FE0D26">
          <w:rPr>
            <w:rFonts w:ascii="Times New Roman" w:hAnsi="Times New Roman" w:cs="Times New Roman"/>
            <w:lang w:val="en-US"/>
          </w:rPr>
          <w:t xml:space="preserve"> </w:t>
        </w:r>
        <w:r w:rsidR="00FE0D26">
          <w:rPr>
            <w:rFonts w:ascii="Times New Roman" w:hAnsi="Times New Roman" w:cs="Times New Roman"/>
            <w:lang w:val="en-US"/>
          </w:rPr>
          <w:t>and coordinating national S-100 ENDS</w:t>
        </w:r>
      </w:ins>
      <w:r w:rsidRPr="00B43519">
        <w:rPr>
          <w:rFonts w:ascii="Times New Roman" w:hAnsi="Times New Roman" w:cs="Times New Roman"/>
          <w:lang w:val="en-US"/>
        </w:rPr>
        <w:t xml:space="preserve">; </w:t>
      </w:r>
    </w:p>
    <w:p w14:paraId="0FD1A0D7" w14:textId="08AE0584" w:rsidR="00385FF1" w:rsidRPr="00136B9F" w:rsidRDefault="00BF03FB" w:rsidP="00136B9F">
      <w:pPr>
        <w:pStyle w:val="Default"/>
        <w:numPr>
          <w:ilvl w:val="0"/>
          <w:numId w:val="9"/>
        </w:numPr>
        <w:spacing w:after="240"/>
        <w:ind w:left="924" w:hanging="357"/>
        <w:jc w:val="both"/>
        <w:rPr>
          <w:rFonts w:ascii="Times New Roman" w:hAnsi="Times New Roman" w:cs="Times New Roman"/>
          <w:lang w:val="en-US"/>
        </w:rPr>
      </w:pPr>
      <w:r>
        <w:rPr>
          <w:rFonts w:ascii="Times New Roman" w:hAnsi="Times New Roman" w:cs="Times New Roman"/>
          <w:lang w:val="en-US"/>
        </w:rPr>
        <w:t>Chair</w:t>
      </w:r>
      <w:del w:id="32" w:author="Gabin Sogorb, DMI/REX" w:date="2024-04-03T09:08:00Z">
        <w:r w:rsidDel="00FE0D26">
          <w:rPr>
            <w:rFonts w:ascii="Times New Roman" w:hAnsi="Times New Roman" w:cs="Times New Roman"/>
            <w:lang w:val="en-US"/>
          </w:rPr>
          <w:delText>man</w:delText>
        </w:r>
      </w:del>
      <w:r>
        <w:rPr>
          <w:rFonts w:ascii="Times New Roman" w:hAnsi="Times New Roman" w:cs="Times New Roman"/>
          <w:lang w:val="en-US"/>
        </w:rPr>
        <w:t xml:space="preserve"> </w:t>
      </w:r>
      <w:ins w:id="33" w:author="Gabin Sogorb, DMI/REX" w:date="2024-04-03T09:08:00Z">
        <w:r w:rsidR="00AF79F9">
          <w:rPr>
            <w:rFonts w:ascii="Times New Roman" w:hAnsi="Times New Roman" w:cs="Times New Roman"/>
            <w:lang w:val="en-US"/>
          </w:rPr>
          <w:t xml:space="preserve">of the </w:t>
        </w:r>
      </w:ins>
      <w:r>
        <w:rPr>
          <w:rFonts w:ascii="Times New Roman" w:hAnsi="Times New Roman" w:cs="Times New Roman"/>
          <w:lang w:val="en-US"/>
        </w:rPr>
        <w:t>N</w:t>
      </w:r>
      <w:r w:rsidR="00821D0C" w:rsidRPr="00B43519">
        <w:rPr>
          <w:rFonts w:ascii="Times New Roman" w:hAnsi="Times New Roman" w:cs="Times New Roman"/>
          <w:lang w:val="en-US"/>
        </w:rPr>
        <w:t>CWG, if independent advice is required.</w:t>
      </w:r>
    </w:p>
    <w:p w14:paraId="7B208D49" w14:textId="77777777" w:rsidR="00385FF1" w:rsidRDefault="00385FF1" w:rsidP="00385FF1">
      <w:pPr>
        <w:pStyle w:val="Default"/>
        <w:spacing w:after="120"/>
        <w:ind w:left="567"/>
        <w:jc w:val="both"/>
        <w:rPr>
          <w:rFonts w:ascii="Times New Roman" w:hAnsi="Times New Roman" w:cs="Times New Roman"/>
          <w:lang w:val="en-US"/>
        </w:rPr>
      </w:pPr>
      <w:r w:rsidRPr="00385FF1">
        <w:rPr>
          <w:rFonts w:ascii="Times New Roman" w:hAnsi="Times New Roman" w:cs="Times New Roman"/>
          <w:lang w:val="en-US"/>
        </w:rPr>
        <w:t xml:space="preserve">Proposals shall be approved under silence procedure as follows: </w:t>
      </w:r>
    </w:p>
    <w:p w14:paraId="21E57876" w14:textId="61D89318" w:rsidR="00385FF1" w:rsidRDefault="00385FF1" w:rsidP="00385FF1">
      <w:pPr>
        <w:pStyle w:val="Default"/>
        <w:numPr>
          <w:ilvl w:val="0"/>
          <w:numId w:val="13"/>
        </w:numPr>
        <w:spacing w:after="120"/>
        <w:jc w:val="both"/>
        <w:rPr>
          <w:rFonts w:ascii="Times New Roman" w:hAnsi="Times New Roman" w:cs="Times New Roman"/>
          <w:lang w:val="en-US"/>
        </w:rPr>
      </w:pPr>
      <w:r w:rsidRPr="00385FF1">
        <w:rPr>
          <w:rFonts w:ascii="Times New Roman" w:hAnsi="Times New Roman" w:cs="Times New Roman"/>
          <w:lang w:val="en-US"/>
        </w:rPr>
        <w:t>Proposals shall be circulated through a dedicated letter for review and comment</w:t>
      </w:r>
      <w:r>
        <w:rPr>
          <w:rFonts w:ascii="Times New Roman" w:hAnsi="Times New Roman" w:cs="Times New Roman"/>
          <w:lang w:val="en-US"/>
        </w:rPr>
        <w:t xml:space="preserve">. </w:t>
      </w:r>
      <w:r w:rsidRPr="00385FF1">
        <w:rPr>
          <w:rFonts w:ascii="Times New Roman" w:hAnsi="Times New Roman" w:cs="Times New Roman"/>
          <w:lang w:val="en-US"/>
        </w:rPr>
        <w:t>All proposals submitted are independent from each other</w:t>
      </w:r>
      <w:r w:rsidR="004940C2">
        <w:rPr>
          <w:rFonts w:ascii="Times New Roman" w:hAnsi="Times New Roman" w:cs="Times New Roman"/>
          <w:lang w:val="en-US"/>
        </w:rPr>
        <w:t>;</w:t>
      </w:r>
      <w:r w:rsidRPr="00385FF1">
        <w:rPr>
          <w:rFonts w:ascii="Times New Roman" w:hAnsi="Times New Roman" w:cs="Times New Roman"/>
          <w:lang w:val="en-US"/>
        </w:rPr>
        <w:t xml:space="preserve"> </w:t>
      </w:r>
    </w:p>
    <w:p w14:paraId="6CA77EF0" w14:textId="47A81CF4" w:rsidR="00385FF1" w:rsidRDefault="00385FF1" w:rsidP="00385FF1">
      <w:pPr>
        <w:pStyle w:val="Default"/>
        <w:numPr>
          <w:ilvl w:val="0"/>
          <w:numId w:val="13"/>
        </w:numPr>
        <w:spacing w:after="120"/>
        <w:jc w:val="both"/>
        <w:rPr>
          <w:rFonts w:ascii="Times New Roman" w:hAnsi="Times New Roman" w:cs="Times New Roman"/>
          <w:lang w:val="en-US"/>
        </w:rPr>
      </w:pPr>
      <w:r w:rsidRPr="00385FF1">
        <w:rPr>
          <w:rFonts w:ascii="Times New Roman" w:hAnsi="Times New Roman" w:cs="Times New Roman"/>
          <w:lang w:val="en-US"/>
        </w:rPr>
        <w:t>The circular letter initiates the silence procedure, with a reasonable stated deadline to reply</w:t>
      </w:r>
      <w:r w:rsidR="004940C2">
        <w:rPr>
          <w:rFonts w:ascii="Times New Roman" w:hAnsi="Times New Roman" w:cs="Times New Roman"/>
          <w:lang w:val="en-US"/>
        </w:rPr>
        <w:t>;</w:t>
      </w:r>
      <w:r w:rsidRPr="00385FF1">
        <w:rPr>
          <w:rFonts w:ascii="Times New Roman" w:hAnsi="Times New Roman" w:cs="Times New Roman"/>
          <w:lang w:val="en-US"/>
        </w:rPr>
        <w:t xml:space="preserve"> </w:t>
      </w:r>
    </w:p>
    <w:p w14:paraId="2CEED133" w14:textId="61C14072" w:rsidR="00385FF1" w:rsidRDefault="00385FF1" w:rsidP="00385FF1">
      <w:pPr>
        <w:pStyle w:val="Default"/>
        <w:numPr>
          <w:ilvl w:val="0"/>
          <w:numId w:val="13"/>
        </w:numPr>
        <w:spacing w:after="120"/>
        <w:jc w:val="both"/>
        <w:rPr>
          <w:rFonts w:ascii="Times New Roman" w:hAnsi="Times New Roman" w:cs="Times New Roman"/>
          <w:lang w:val="en-US"/>
        </w:rPr>
      </w:pPr>
      <w:r w:rsidRPr="00385FF1">
        <w:rPr>
          <w:rFonts w:ascii="Times New Roman" w:hAnsi="Times New Roman" w:cs="Times New Roman"/>
          <w:lang w:val="en-US"/>
        </w:rPr>
        <w:t>Comments, if</w:t>
      </w:r>
      <w:r>
        <w:rPr>
          <w:rFonts w:ascii="Times New Roman" w:hAnsi="Times New Roman" w:cs="Times New Roman"/>
          <w:lang w:val="en-US"/>
        </w:rPr>
        <w:t xml:space="preserve"> </w:t>
      </w:r>
      <w:r w:rsidRPr="00385FF1">
        <w:rPr>
          <w:rFonts w:ascii="Times New Roman" w:hAnsi="Times New Roman" w:cs="Times New Roman"/>
          <w:lang w:val="en-US"/>
        </w:rPr>
        <w:t>any, must be provided</w:t>
      </w:r>
      <w:r>
        <w:rPr>
          <w:rFonts w:ascii="Times New Roman" w:hAnsi="Times New Roman" w:cs="Times New Roman"/>
          <w:lang w:val="en-US"/>
        </w:rPr>
        <w:t xml:space="preserve"> </w:t>
      </w:r>
      <w:r w:rsidRPr="00385FF1">
        <w:rPr>
          <w:rFonts w:ascii="Times New Roman" w:hAnsi="Times New Roman" w:cs="Times New Roman"/>
          <w:lang w:val="en-US"/>
        </w:rPr>
        <w:t>before</w:t>
      </w:r>
      <w:r>
        <w:rPr>
          <w:rFonts w:ascii="Times New Roman" w:hAnsi="Times New Roman" w:cs="Times New Roman"/>
          <w:lang w:val="en-US"/>
        </w:rPr>
        <w:t xml:space="preserve"> </w:t>
      </w:r>
      <w:r w:rsidRPr="00385FF1">
        <w:rPr>
          <w:rFonts w:ascii="Times New Roman" w:hAnsi="Times New Roman" w:cs="Times New Roman"/>
          <w:lang w:val="en-US"/>
        </w:rPr>
        <w:t>the</w:t>
      </w:r>
      <w:r>
        <w:rPr>
          <w:rFonts w:ascii="Times New Roman" w:hAnsi="Times New Roman" w:cs="Times New Roman"/>
          <w:lang w:val="en-US"/>
        </w:rPr>
        <w:t xml:space="preserve"> </w:t>
      </w:r>
      <w:r w:rsidRPr="00385FF1">
        <w:rPr>
          <w:rFonts w:ascii="Times New Roman" w:hAnsi="Times New Roman" w:cs="Times New Roman"/>
          <w:lang w:val="en-US"/>
        </w:rPr>
        <w:t>deadline</w:t>
      </w:r>
      <w:r>
        <w:rPr>
          <w:rFonts w:ascii="Times New Roman" w:hAnsi="Times New Roman" w:cs="Times New Roman"/>
          <w:lang w:val="en-US"/>
        </w:rPr>
        <w:t xml:space="preserve"> </w:t>
      </w:r>
      <w:r w:rsidRPr="00385FF1">
        <w:rPr>
          <w:rFonts w:ascii="Times New Roman" w:hAnsi="Times New Roman" w:cs="Times New Roman"/>
          <w:lang w:val="en-US"/>
        </w:rPr>
        <w:t>specified</w:t>
      </w:r>
      <w:r>
        <w:rPr>
          <w:rFonts w:ascii="Times New Roman" w:hAnsi="Times New Roman" w:cs="Times New Roman"/>
          <w:lang w:val="en-US"/>
        </w:rPr>
        <w:t xml:space="preserve"> </w:t>
      </w:r>
      <w:r w:rsidRPr="00385FF1">
        <w:rPr>
          <w:rFonts w:ascii="Times New Roman" w:hAnsi="Times New Roman" w:cs="Times New Roman"/>
          <w:lang w:val="en-US"/>
        </w:rPr>
        <w:t>in</w:t>
      </w:r>
      <w:r>
        <w:rPr>
          <w:rFonts w:ascii="Times New Roman" w:hAnsi="Times New Roman" w:cs="Times New Roman"/>
          <w:lang w:val="en-US"/>
        </w:rPr>
        <w:t xml:space="preserve"> </w:t>
      </w:r>
      <w:r w:rsidRPr="00385FF1">
        <w:rPr>
          <w:rFonts w:ascii="Times New Roman" w:hAnsi="Times New Roman" w:cs="Times New Roman"/>
          <w:lang w:val="en-US"/>
        </w:rPr>
        <w:t>the</w:t>
      </w:r>
      <w:r>
        <w:rPr>
          <w:rFonts w:ascii="Times New Roman" w:hAnsi="Times New Roman" w:cs="Times New Roman"/>
          <w:lang w:val="en-US"/>
        </w:rPr>
        <w:t xml:space="preserve"> </w:t>
      </w:r>
      <w:r w:rsidRPr="00385FF1">
        <w:rPr>
          <w:rFonts w:ascii="Times New Roman" w:hAnsi="Times New Roman" w:cs="Times New Roman"/>
          <w:lang w:val="en-US"/>
        </w:rPr>
        <w:t>circular</w:t>
      </w:r>
      <w:r>
        <w:rPr>
          <w:rFonts w:ascii="Times New Roman" w:hAnsi="Times New Roman" w:cs="Times New Roman"/>
          <w:lang w:val="en-US"/>
        </w:rPr>
        <w:t xml:space="preserve"> </w:t>
      </w:r>
      <w:r w:rsidRPr="00385FF1">
        <w:rPr>
          <w:rFonts w:ascii="Times New Roman" w:hAnsi="Times New Roman" w:cs="Times New Roman"/>
          <w:lang w:val="en-US"/>
        </w:rPr>
        <w:t>letter</w:t>
      </w:r>
      <w:r>
        <w:rPr>
          <w:rFonts w:ascii="Times New Roman" w:hAnsi="Times New Roman" w:cs="Times New Roman"/>
          <w:lang w:val="en-US"/>
        </w:rPr>
        <w:t xml:space="preserve"> </w:t>
      </w:r>
      <w:r w:rsidRPr="00385FF1">
        <w:rPr>
          <w:rFonts w:ascii="Times New Roman" w:hAnsi="Times New Roman" w:cs="Times New Roman"/>
          <w:lang w:val="en-US"/>
        </w:rPr>
        <w:t>(date</w:t>
      </w:r>
      <w:r>
        <w:rPr>
          <w:rFonts w:ascii="Times New Roman" w:hAnsi="Times New Roman" w:cs="Times New Roman"/>
          <w:lang w:val="en-US"/>
        </w:rPr>
        <w:t xml:space="preserve"> </w:t>
      </w:r>
      <w:r w:rsidRPr="00385FF1">
        <w:rPr>
          <w:rFonts w:ascii="Times New Roman" w:hAnsi="Times New Roman" w:cs="Times New Roman"/>
          <w:lang w:val="en-US"/>
        </w:rPr>
        <w:t xml:space="preserve">of reception by the </w:t>
      </w:r>
      <w:r w:rsidR="000864EE">
        <w:rPr>
          <w:rFonts w:ascii="Times New Roman" w:hAnsi="Times New Roman" w:cs="Times New Roman"/>
          <w:lang w:val="en-US"/>
        </w:rPr>
        <w:t>C</w:t>
      </w:r>
      <w:r w:rsidRPr="00385FF1">
        <w:rPr>
          <w:rFonts w:ascii="Times New Roman" w:hAnsi="Times New Roman" w:cs="Times New Roman"/>
          <w:lang w:val="en-US"/>
        </w:rPr>
        <w:t>oordinator, electronic copy accepted)</w:t>
      </w:r>
      <w:r w:rsidR="004940C2">
        <w:rPr>
          <w:rFonts w:ascii="Times New Roman" w:hAnsi="Times New Roman" w:cs="Times New Roman"/>
          <w:lang w:val="en-US"/>
        </w:rPr>
        <w:t>;</w:t>
      </w:r>
      <w:r w:rsidRPr="00385FF1">
        <w:rPr>
          <w:rFonts w:ascii="Times New Roman" w:hAnsi="Times New Roman" w:cs="Times New Roman"/>
          <w:lang w:val="en-US"/>
        </w:rPr>
        <w:t xml:space="preserve"> </w:t>
      </w:r>
    </w:p>
    <w:p w14:paraId="032C6BC3" w14:textId="51993645" w:rsidR="00385FF1" w:rsidRDefault="00385FF1" w:rsidP="00385FF1">
      <w:pPr>
        <w:pStyle w:val="Default"/>
        <w:numPr>
          <w:ilvl w:val="0"/>
          <w:numId w:val="13"/>
        </w:numPr>
        <w:spacing w:after="120"/>
        <w:jc w:val="both"/>
        <w:rPr>
          <w:rFonts w:ascii="Times New Roman" w:hAnsi="Times New Roman" w:cs="Times New Roman"/>
          <w:lang w:val="en-US"/>
        </w:rPr>
      </w:pPr>
      <w:r w:rsidRPr="00385FF1">
        <w:rPr>
          <w:rFonts w:ascii="Times New Roman" w:hAnsi="Times New Roman" w:cs="Times New Roman"/>
          <w:lang w:val="en-US"/>
        </w:rPr>
        <w:t>If</w:t>
      </w:r>
      <w:r>
        <w:rPr>
          <w:rFonts w:ascii="Times New Roman" w:hAnsi="Times New Roman" w:cs="Times New Roman"/>
          <w:lang w:val="en-US"/>
        </w:rPr>
        <w:t xml:space="preserve"> </w:t>
      </w:r>
      <w:r w:rsidRPr="00385FF1">
        <w:rPr>
          <w:rFonts w:ascii="Times New Roman" w:hAnsi="Times New Roman" w:cs="Times New Roman"/>
          <w:lang w:val="en-US"/>
        </w:rPr>
        <w:t>one</w:t>
      </w:r>
      <w:r>
        <w:rPr>
          <w:rFonts w:ascii="Times New Roman" w:hAnsi="Times New Roman" w:cs="Times New Roman"/>
          <w:lang w:val="en-US"/>
        </w:rPr>
        <w:t xml:space="preserve"> </w:t>
      </w:r>
      <w:r w:rsidRPr="00385FF1">
        <w:rPr>
          <w:rFonts w:ascii="Times New Roman" w:hAnsi="Times New Roman" w:cs="Times New Roman"/>
          <w:lang w:val="en-US"/>
        </w:rPr>
        <w:t>Member</w:t>
      </w:r>
      <w:r>
        <w:rPr>
          <w:rFonts w:ascii="Times New Roman" w:hAnsi="Times New Roman" w:cs="Times New Roman"/>
          <w:lang w:val="en-US"/>
        </w:rPr>
        <w:t xml:space="preserve"> </w:t>
      </w:r>
      <w:r w:rsidRPr="00385FF1">
        <w:rPr>
          <w:rFonts w:ascii="Times New Roman" w:hAnsi="Times New Roman" w:cs="Times New Roman"/>
          <w:lang w:val="en-US"/>
        </w:rPr>
        <w:t>State</w:t>
      </w:r>
      <w:r>
        <w:rPr>
          <w:rFonts w:ascii="Times New Roman" w:hAnsi="Times New Roman" w:cs="Times New Roman"/>
          <w:lang w:val="en-US"/>
        </w:rPr>
        <w:t xml:space="preserve"> </w:t>
      </w:r>
      <w:r w:rsidRPr="00385FF1">
        <w:rPr>
          <w:rFonts w:ascii="Times New Roman" w:hAnsi="Times New Roman" w:cs="Times New Roman"/>
          <w:lang w:val="en-US"/>
        </w:rPr>
        <w:t>wishes</w:t>
      </w:r>
      <w:r>
        <w:rPr>
          <w:rFonts w:ascii="Times New Roman" w:hAnsi="Times New Roman" w:cs="Times New Roman"/>
          <w:lang w:val="en-US"/>
        </w:rPr>
        <w:t xml:space="preserve"> </w:t>
      </w:r>
      <w:r w:rsidRPr="00385FF1">
        <w:rPr>
          <w:rFonts w:ascii="Times New Roman" w:hAnsi="Times New Roman" w:cs="Times New Roman"/>
          <w:lang w:val="en-US"/>
        </w:rPr>
        <w:t>to</w:t>
      </w:r>
      <w:r>
        <w:rPr>
          <w:rFonts w:ascii="Times New Roman" w:hAnsi="Times New Roman" w:cs="Times New Roman"/>
          <w:lang w:val="en-US"/>
        </w:rPr>
        <w:t xml:space="preserve"> </w:t>
      </w:r>
      <w:r w:rsidRPr="00385FF1">
        <w:rPr>
          <w:rFonts w:ascii="Times New Roman" w:hAnsi="Times New Roman" w:cs="Times New Roman"/>
          <w:lang w:val="en-US"/>
        </w:rPr>
        <w:t>reject</w:t>
      </w:r>
      <w:r>
        <w:rPr>
          <w:rFonts w:ascii="Times New Roman" w:hAnsi="Times New Roman" w:cs="Times New Roman"/>
          <w:lang w:val="en-US"/>
        </w:rPr>
        <w:t xml:space="preserve"> </w:t>
      </w:r>
      <w:r w:rsidRPr="00385FF1">
        <w:rPr>
          <w:rFonts w:ascii="Times New Roman" w:hAnsi="Times New Roman" w:cs="Times New Roman"/>
          <w:lang w:val="en-US"/>
        </w:rPr>
        <w:t>a</w:t>
      </w:r>
      <w:r>
        <w:rPr>
          <w:rFonts w:ascii="Times New Roman" w:hAnsi="Times New Roman" w:cs="Times New Roman"/>
          <w:lang w:val="en-US"/>
        </w:rPr>
        <w:t xml:space="preserve"> </w:t>
      </w:r>
      <w:r w:rsidRPr="00385FF1">
        <w:rPr>
          <w:rFonts w:ascii="Times New Roman" w:hAnsi="Times New Roman" w:cs="Times New Roman"/>
          <w:lang w:val="en-US"/>
        </w:rPr>
        <w:t>particular proposal,</w:t>
      </w:r>
      <w:r>
        <w:rPr>
          <w:rFonts w:ascii="Times New Roman" w:hAnsi="Times New Roman" w:cs="Times New Roman"/>
          <w:lang w:val="en-US"/>
        </w:rPr>
        <w:t xml:space="preserve"> </w:t>
      </w:r>
      <w:r w:rsidRPr="00385FF1">
        <w:rPr>
          <w:rFonts w:ascii="Times New Roman" w:hAnsi="Times New Roman" w:cs="Times New Roman"/>
          <w:lang w:val="en-US"/>
        </w:rPr>
        <w:t>it</w:t>
      </w:r>
      <w:r>
        <w:rPr>
          <w:rFonts w:ascii="Times New Roman" w:hAnsi="Times New Roman" w:cs="Times New Roman"/>
          <w:lang w:val="en-US"/>
        </w:rPr>
        <w:t xml:space="preserve"> </w:t>
      </w:r>
      <w:r w:rsidRPr="00385FF1">
        <w:rPr>
          <w:rFonts w:ascii="Times New Roman" w:hAnsi="Times New Roman" w:cs="Times New Roman"/>
          <w:lang w:val="en-US"/>
        </w:rPr>
        <w:t>needs</w:t>
      </w:r>
      <w:r>
        <w:rPr>
          <w:rFonts w:ascii="Times New Roman" w:hAnsi="Times New Roman" w:cs="Times New Roman"/>
          <w:lang w:val="en-US"/>
        </w:rPr>
        <w:t xml:space="preserve"> </w:t>
      </w:r>
      <w:r w:rsidRPr="00385FF1">
        <w:rPr>
          <w:rFonts w:ascii="Times New Roman" w:hAnsi="Times New Roman" w:cs="Times New Roman"/>
          <w:lang w:val="en-US"/>
        </w:rPr>
        <w:t>to</w:t>
      </w:r>
      <w:r>
        <w:rPr>
          <w:rFonts w:ascii="Times New Roman" w:hAnsi="Times New Roman" w:cs="Times New Roman"/>
          <w:lang w:val="en-US"/>
        </w:rPr>
        <w:t xml:space="preserve"> </w:t>
      </w:r>
      <w:r w:rsidRPr="00385FF1">
        <w:rPr>
          <w:rFonts w:ascii="Times New Roman" w:hAnsi="Times New Roman" w:cs="Times New Roman"/>
          <w:lang w:val="en-US"/>
        </w:rPr>
        <w:t>provide</w:t>
      </w:r>
      <w:r>
        <w:rPr>
          <w:rFonts w:ascii="Times New Roman" w:hAnsi="Times New Roman" w:cs="Times New Roman"/>
          <w:lang w:val="en-US"/>
        </w:rPr>
        <w:t xml:space="preserve"> </w:t>
      </w:r>
      <w:r w:rsidRPr="00385FF1">
        <w:rPr>
          <w:rFonts w:ascii="Times New Roman" w:hAnsi="Times New Roman" w:cs="Times New Roman"/>
          <w:lang w:val="en-US"/>
        </w:rPr>
        <w:t>the</w:t>
      </w:r>
      <w:r>
        <w:rPr>
          <w:rFonts w:ascii="Times New Roman" w:hAnsi="Times New Roman" w:cs="Times New Roman"/>
          <w:lang w:val="en-US"/>
        </w:rPr>
        <w:t xml:space="preserve"> </w:t>
      </w:r>
      <w:r w:rsidRPr="00385FF1">
        <w:rPr>
          <w:rFonts w:ascii="Times New Roman" w:hAnsi="Times New Roman" w:cs="Times New Roman"/>
          <w:lang w:val="en-US"/>
        </w:rPr>
        <w:t>Coordinator with a comment on the corresponding proposal before the stated deadline. Comments on one or several proposals can be provided under the same silence procedure</w:t>
      </w:r>
      <w:r w:rsidR="004940C2">
        <w:rPr>
          <w:rFonts w:ascii="Times New Roman" w:hAnsi="Times New Roman" w:cs="Times New Roman"/>
          <w:lang w:val="en-US"/>
        </w:rPr>
        <w:t>;</w:t>
      </w:r>
      <w:r w:rsidRPr="00385FF1">
        <w:rPr>
          <w:rFonts w:ascii="Times New Roman" w:hAnsi="Times New Roman" w:cs="Times New Roman"/>
          <w:lang w:val="en-US"/>
        </w:rPr>
        <w:t xml:space="preserve"> </w:t>
      </w:r>
    </w:p>
    <w:p w14:paraId="3CE92B57" w14:textId="5C94C410" w:rsidR="00385FF1" w:rsidRDefault="00385FF1" w:rsidP="00385FF1">
      <w:pPr>
        <w:pStyle w:val="Default"/>
        <w:numPr>
          <w:ilvl w:val="0"/>
          <w:numId w:val="13"/>
        </w:numPr>
        <w:spacing w:after="120"/>
        <w:jc w:val="both"/>
        <w:rPr>
          <w:rFonts w:ascii="Times New Roman" w:hAnsi="Times New Roman" w:cs="Times New Roman"/>
          <w:lang w:val="en-US"/>
        </w:rPr>
      </w:pPr>
      <w:r w:rsidRPr="00385FF1">
        <w:rPr>
          <w:rFonts w:ascii="Times New Roman" w:hAnsi="Times New Roman" w:cs="Times New Roman"/>
          <w:lang w:val="en-US"/>
        </w:rPr>
        <w:t>Proposals with no comment are deemed to be accepted</w:t>
      </w:r>
      <w:r w:rsidR="004940C2">
        <w:rPr>
          <w:rFonts w:ascii="Times New Roman" w:hAnsi="Times New Roman" w:cs="Times New Roman"/>
          <w:lang w:val="en-US"/>
        </w:rPr>
        <w:t>;</w:t>
      </w:r>
      <w:r w:rsidRPr="00385FF1">
        <w:rPr>
          <w:rFonts w:ascii="Times New Roman" w:hAnsi="Times New Roman" w:cs="Times New Roman"/>
          <w:lang w:val="en-US"/>
        </w:rPr>
        <w:t xml:space="preserve"> </w:t>
      </w:r>
    </w:p>
    <w:p w14:paraId="5D74FCC1" w14:textId="75541466" w:rsidR="00385FF1" w:rsidRDefault="00385FF1" w:rsidP="00385FF1">
      <w:pPr>
        <w:pStyle w:val="Default"/>
        <w:numPr>
          <w:ilvl w:val="0"/>
          <w:numId w:val="13"/>
        </w:numPr>
        <w:spacing w:after="120"/>
        <w:jc w:val="both"/>
        <w:rPr>
          <w:rFonts w:ascii="Times New Roman" w:hAnsi="Times New Roman" w:cs="Times New Roman"/>
          <w:lang w:val="en-US"/>
        </w:rPr>
      </w:pPr>
      <w:r w:rsidRPr="00385FF1">
        <w:rPr>
          <w:rFonts w:ascii="Times New Roman" w:hAnsi="Times New Roman" w:cs="Times New Roman"/>
          <w:lang w:val="en-US"/>
        </w:rPr>
        <w:t xml:space="preserve">To be considered valuable, a comment shall be based on solely accurate technical arguments on the proposal(s) it addresses, in accordance with relevant publications (see </w:t>
      </w:r>
      <w:r w:rsidR="00C45A09">
        <w:rPr>
          <w:rFonts w:ascii="Times New Roman" w:hAnsi="Times New Roman" w:cs="Times New Roman"/>
          <w:lang w:val="en-US"/>
        </w:rPr>
        <w:t>S</w:t>
      </w:r>
      <w:r w:rsidRPr="00385FF1">
        <w:rPr>
          <w:rFonts w:ascii="Times New Roman" w:hAnsi="Times New Roman" w:cs="Times New Roman"/>
          <w:lang w:val="en-US"/>
        </w:rPr>
        <w:t>ection 3.1</w:t>
      </w:r>
      <w:r w:rsidR="00131980">
        <w:rPr>
          <w:rFonts w:ascii="Times New Roman" w:hAnsi="Times New Roman" w:cs="Times New Roman"/>
          <w:lang w:val="en-US"/>
        </w:rPr>
        <w:t>4</w:t>
      </w:r>
      <w:r w:rsidRPr="00385FF1">
        <w:rPr>
          <w:rFonts w:ascii="Times New Roman" w:hAnsi="Times New Roman" w:cs="Times New Roman"/>
          <w:lang w:val="en-US"/>
        </w:rPr>
        <w:t xml:space="preserve">). </w:t>
      </w:r>
    </w:p>
    <w:p w14:paraId="123915B7" w14:textId="0268582D" w:rsidR="00821D0C" w:rsidRPr="00B43519" w:rsidRDefault="00385FF1" w:rsidP="00136B9F">
      <w:pPr>
        <w:pStyle w:val="Default"/>
        <w:spacing w:after="240"/>
        <w:ind w:left="567"/>
        <w:jc w:val="both"/>
        <w:rPr>
          <w:rFonts w:ascii="Times New Roman" w:hAnsi="Times New Roman" w:cs="Times New Roman"/>
          <w:lang w:val="en-US"/>
        </w:rPr>
      </w:pPr>
      <w:r w:rsidRPr="00385FF1">
        <w:rPr>
          <w:rFonts w:ascii="Times New Roman" w:hAnsi="Times New Roman" w:cs="Times New Roman"/>
          <w:lang w:val="en-US"/>
        </w:rPr>
        <w:t>The</w:t>
      </w:r>
      <w:r>
        <w:rPr>
          <w:rFonts w:ascii="Times New Roman" w:hAnsi="Times New Roman" w:cs="Times New Roman"/>
          <w:lang w:val="en-US"/>
        </w:rPr>
        <w:t xml:space="preserve"> </w:t>
      </w:r>
      <w:r w:rsidRPr="00385FF1">
        <w:rPr>
          <w:rFonts w:ascii="Times New Roman" w:hAnsi="Times New Roman" w:cs="Times New Roman"/>
          <w:lang w:val="en-US"/>
        </w:rPr>
        <w:t>outcome</w:t>
      </w:r>
      <w:r>
        <w:rPr>
          <w:rFonts w:ascii="Times New Roman" w:hAnsi="Times New Roman" w:cs="Times New Roman"/>
          <w:lang w:val="en-US"/>
        </w:rPr>
        <w:t xml:space="preserve"> </w:t>
      </w:r>
      <w:r w:rsidRPr="00385FF1">
        <w:rPr>
          <w:rFonts w:ascii="Times New Roman" w:hAnsi="Times New Roman" w:cs="Times New Roman"/>
          <w:lang w:val="en-US"/>
        </w:rPr>
        <w:t>of</w:t>
      </w:r>
      <w:r>
        <w:rPr>
          <w:rFonts w:ascii="Times New Roman" w:hAnsi="Times New Roman" w:cs="Times New Roman"/>
          <w:lang w:val="en-US"/>
        </w:rPr>
        <w:t xml:space="preserve"> </w:t>
      </w:r>
      <w:r w:rsidRPr="00385FF1">
        <w:rPr>
          <w:rFonts w:ascii="Times New Roman" w:hAnsi="Times New Roman" w:cs="Times New Roman"/>
          <w:lang w:val="en-US"/>
        </w:rPr>
        <w:t>each</w:t>
      </w:r>
      <w:r>
        <w:rPr>
          <w:rFonts w:ascii="Times New Roman" w:hAnsi="Times New Roman" w:cs="Times New Roman"/>
          <w:lang w:val="en-US"/>
        </w:rPr>
        <w:t xml:space="preserve"> </w:t>
      </w:r>
      <w:r w:rsidRPr="00385FF1">
        <w:rPr>
          <w:rFonts w:ascii="Times New Roman" w:hAnsi="Times New Roman" w:cs="Times New Roman"/>
          <w:lang w:val="en-US"/>
        </w:rPr>
        <w:t>silence</w:t>
      </w:r>
      <w:r>
        <w:rPr>
          <w:rFonts w:ascii="Times New Roman" w:hAnsi="Times New Roman" w:cs="Times New Roman"/>
          <w:lang w:val="en-US"/>
        </w:rPr>
        <w:t xml:space="preserve"> </w:t>
      </w:r>
      <w:r w:rsidRPr="00385FF1">
        <w:rPr>
          <w:rFonts w:ascii="Times New Roman" w:hAnsi="Times New Roman" w:cs="Times New Roman"/>
          <w:lang w:val="en-US"/>
        </w:rPr>
        <w:t>procedure</w:t>
      </w:r>
      <w:r>
        <w:rPr>
          <w:rFonts w:ascii="Times New Roman" w:hAnsi="Times New Roman" w:cs="Times New Roman"/>
          <w:lang w:val="en-US"/>
        </w:rPr>
        <w:t xml:space="preserve"> </w:t>
      </w:r>
      <w:r w:rsidRPr="00385FF1">
        <w:rPr>
          <w:rFonts w:ascii="Times New Roman" w:hAnsi="Times New Roman" w:cs="Times New Roman"/>
          <w:lang w:val="en-US"/>
        </w:rPr>
        <w:t>will</w:t>
      </w:r>
      <w:r>
        <w:rPr>
          <w:rFonts w:ascii="Times New Roman" w:hAnsi="Times New Roman" w:cs="Times New Roman"/>
          <w:lang w:val="en-US"/>
        </w:rPr>
        <w:t xml:space="preserve"> </w:t>
      </w:r>
      <w:r w:rsidRPr="00385FF1">
        <w:rPr>
          <w:rFonts w:ascii="Times New Roman" w:hAnsi="Times New Roman" w:cs="Times New Roman"/>
          <w:lang w:val="en-US"/>
        </w:rPr>
        <w:t>be</w:t>
      </w:r>
      <w:r>
        <w:rPr>
          <w:rFonts w:ascii="Times New Roman" w:hAnsi="Times New Roman" w:cs="Times New Roman"/>
          <w:lang w:val="en-US"/>
        </w:rPr>
        <w:t xml:space="preserve"> </w:t>
      </w:r>
      <w:r w:rsidRPr="00385FF1">
        <w:rPr>
          <w:rFonts w:ascii="Times New Roman" w:hAnsi="Times New Roman" w:cs="Times New Roman"/>
          <w:lang w:val="en-US"/>
        </w:rPr>
        <w:t>circulated</w:t>
      </w:r>
      <w:r>
        <w:rPr>
          <w:rFonts w:ascii="Times New Roman" w:hAnsi="Times New Roman" w:cs="Times New Roman"/>
          <w:lang w:val="en-US"/>
        </w:rPr>
        <w:t xml:space="preserve"> </w:t>
      </w:r>
      <w:r w:rsidRPr="00385FF1">
        <w:rPr>
          <w:rFonts w:ascii="Times New Roman" w:hAnsi="Times New Roman" w:cs="Times New Roman"/>
          <w:lang w:val="en-US"/>
        </w:rPr>
        <w:t>by</w:t>
      </w:r>
      <w:r>
        <w:rPr>
          <w:rFonts w:ascii="Times New Roman" w:hAnsi="Times New Roman" w:cs="Times New Roman"/>
          <w:lang w:val="en-US"/>
        </w:rPr>
        <w:t xml:space="preserve"> </w:t>
      </w:r>
      <w:r w:rsidRPr="00385FF1">
        <w:rPr>
          <w:rFonts w:ascii="Times New Roman" w:hAnsi="Times New Roman" w:cs="Times New Roman"/>
          <w:lang w:val="en-US"/>
        </w:rPr>
        <w:t>the</w:t>
      </w:r>
      <w:r w:rsidR="00A86ED2">
        <w:rPr>
          <w:rFonts w:ascii="Times New Roman" w:hAnsi="Times New Roman" w:cs="Times New Roman"/>
          <w:lang w:val="en-US"/>
        </w:rPr>
        <w:t xml:space="preserve"> </w:t>
      </w:r>
      <w:r w:rsidRPr="00385FF1">
        <w:rPr>
          <w:rFonts w:ascii="Times New Roman" w:hAnsi="Times New Roman" w:cs="Times New Roman"/>
          <w:lang w:val="en-US"/>
        </w:rPr>
        <w:t>Coordinator, summarizing the status of each draft proposals with related comments</w:t>
      </w:r>
      <w:r w:rsidR="00A86ED2">
        <w:rPr>
          <w:rFonts w:ascii="Times New Roman" w:hAnsi="Times New Roman" w:cs="Times New Roman"/>
          <w:lang w:val="en-US"/>
        </w:rPr>
        <w:t>.</w:t>
      </w:r>
    </w:p>
    <w:p w14:paraId="3302D3D7" w14:textId="1716507A" w:rsidR="00821D0C" w:rsidRPr="00B43519" w:rsidRDefault="000B5650" w:rsidP="00136B9F">
      <w:pPr>
        <w:pStyle w:val="Default"/>
        <w:numPr>
          <w:ilvl w:val="1"/>
          <w:numId w:val="7"/>
        </w:numPr>
        <w:tabs>
          <w:tab w:val="left" w:pos="567"/>
        </w:tabs>
        <w:spacing w:after="240"/>
        <w:ind w:left="567" w:hanging="567"/>
        <w:jc w:val="both"/>
        <w:rPr>
          <w:rFonts w:ascii="Times New Roman" w:hAnsi="Times New Roman" w:cs="Times New Roman"/>
          <w:lang w:val="en-US"/>
        </w:rPr>
      </w:pPr>
      <w:del w:id="34" w:author="Gabin Sogorb, DMI/REX" w:date="2024-04-03T09:09:00Z">
        <w:r w:rsidRPr="000B5650" w:rsidDel="00AF79F9">
          <w:rPr>
            <w:rFonts w:ascii="Times New Roman" w:hAnsi="Times New Roman" w:cs="Times New Roman"/>
            <w:lang w:val="en-US"/>
          </w:rPr>
          <w:lastRenderedPageBreak/>
          <w:delText xml:space="preserve">Full </w:delText>
        </w:r>
      </w:del>
      <w:r w:rsidRPr="000B5650">
        <w:rPr>
          <w:rFonts w:ascii="Times New Roman" w:hAnsi="Times New Roman" w:cs="Times New Roman"/>
          <w:lang w:val="en-US"/>
        </w:rPr>
        <w:t xml:space="preserve">Consensus is required for approval of any decision, prior its implementation. Besides, any decision can be reconsidered, provided valid technical arguments are presented. All decisions made at ICCWG meetings or through silence procedure will be reported to </w:t>
      </w:r>
      <w:r w:rsidR="006E50B9">
        <w:rPr>
          <w:rFonts w:ascii="Times New Roman" w:hAnsi="Times New Roman" w:cs="Times New Roman"/>
          <w:lang w:val="en-US"/>
        </w:rPr>
        <w:t>EAtHC</w:t>
      </w:r>
      <w:r w:rsidRPr="000B5650">
        <w:rPr>
          <w:rFonts w:ascii="Times New Roman" w:hAnsi="Times New Roman" w:cs="Times New Roman"/>
          <w:lang w:val="en-US"/>
        </w:rPr>
        <w:t xml:space="preserve"> Member States afterwards.</w:t>
      </w:r>
    </w:p>
    <w:p w14:paraId="0E85A817" w14:textId="708677AA" w:rsidR="00821D0C" w:rsidRDefault="00821D0C" w:rsidP="0005291C">
      <w:pPr>
        <w:pStyle w:val="Default"/>
        <w:numPr>
          <w:ilvl w:val="1"/>
          <w:numId w:val="7"/>
        </w:numPr>
        <w:tabs>
          <w:tab w:val="left" w:pos="567"/>
        </w:tabs>
        <w:spacing w:after="240"/>
        <w:ind w:left="567" w:hanging="567"/>
        <w:jc w:val="both"/>
        <w:rPr>
          <w:ins w:id="35" w:author="Gabin Sogorb, DMI/REX" w:date="2023-11-06T15:29:00Z"/>
          <w:rFonts w:ascii="Times New Roman" w:hAnsi="Times New Roman" w:cs="Times New Roman"/>
          <w:lang w:val="en-US"/>
        </w:rPr>
      </w:pPr>
      <w:r w:rsidRPr="00B43519">
        <w:rPr>
          <w:rFonts w:ascii="Times New Roman" w:hAnsi="Times New Roman" w:cs="Times New Roman"/>
          <w:lang w:val="en-US"/>
        </w:rPr>
        <w:t xml:space="preserve">Where required, a Work Plan should be developed and maintained. This should include task priorities and the expected time frames for progressing tasks. The Commission may delegate tasks to the </w:t>
      </w:r>
      <w:r w:rsidR="004B0776">
        <w:rPr>
          <w:rFonts w:ascii="Times New Roman" w:hAnsi="Times New Roman" w:cs="Times New Roman"/>
          <w:lang w:val="en-US"/>
        </w:rPr>
        <w:t>EAtHC</w:t>
      </w:r>
      <w:r w:rsidR="00547029" w:rsidRPr="00B43519">
        <w:rPr>
          <w:rFonts w:ascii="Times New Roman" w:hAnsi="Times New Roman" w:cs="Times New Roman"/>
          <w:lang w:val="en-US"/>
        </w:rPr>
        <w:t xml:space="preserve"> </w:t>
      </w:r>
      <w:r w:rsidRPr="00B43519">
        <w:rPr>
          <w:rFonts w:ascii="Times New Roman" w:hAnsi="Times New Roman" w:cs="Times New Roman"/>
          <w:lang w:val="en-US"/>
        </w:rPr>
        <w:t xml:space="preserve">ICCWG as it sees fit; it is also available to provide guidance on request (for example, in respect of priorities). </w:t>
      </w:r>
    </w:p>
    <w:p w14:paraId="2A0CF86A" w14:textId="2AE9ECF9" w:rsidR="0040256B" w:rsidRPr="00B43519" w:rsidRDefault="00AF79F9" w:rsidP="0005291C">
      <w:pPr>
        <w:pStyle w:val="Default"/>
        <w:numPr>
          <w:ilvl w:val="1"/>
          <w:numId w:val="7"/>
        </w:numPr>
        <w:tabs>
          <w:tab w:val="left" w:pos="567"/>
        </w:tabs>
        <w:spacing w:after="240"/>
        <w:ind w:left="567" w:hanging="567"/>
        <w:jc w:val="both"/>
        <w:rPr>
          <w:rFonts w:ascii="Times New Roman" w:hAnsi="Times New Roman" w:cs="Times New Roman"/>
          <w:lang w:val="en-US"/>
        </w:rPr>
      </w:pPr>
      <w:ins w:id="36" w:author="Gabin Sogorb, DMI/REX" w:date="2024-04-03T09:09:00Z">
        <w:r>
          <w:rPr>
            <w:rFonts w:ascii="Times New Roman" w:hAnsi="Times New Roman" w:cs="Times New Roman"/>
            <w:lang w:val="en-US"/>
          </w:rPr>
          <w:t xml:space="preserve">If agreed at each </w:t>
        </w:r>
        <w:proofErr w:type="spellStart"/>
        <w:r>
          <w:rPr>
            <w:rFonts w:ascii="Times New Roman" w:hAnsi="Times New Roman" w:cs="Times New Roman"/>
            <w:lang w:val="en-US"/>
          </w:rPr>
          <w:t>EAtHC</w:t>
        </w:r>
        <w:proofErr w:type="spellEnd"/>
        <w:r>
          <w:rPr>
            <w:rFonts w:ascii="Times New Roman" w:hAnsi="Times New Roman" w:cs="Times New Roman"/>
            <w:lang w:val="en-US"/>
          </w:rPr>
          <w:t xml:space="preserve"> plenary </w:t>
        </w:r>
      </w:ins>
      <w:ins w:id="37" w:author="Pierre-Yves Dupuy, DMI" w:date="2024-02-11T18:44:00Z">
        <w:del w:id="38" w:author="Gabin Sogorb, DMI/REX" w:date="2024-04-03T09:09:00Z">
          <w:r w:rsidR="005C667B" w:rsidDel="00AF79F9">
            <w:rPr>
              <w:rFonts w:ascii="Times New Roman" w:hAnsi="Times New Roman" w:cs="Times New Roman"/>
              <w:lang w:val="en-US"/>
            </w:rPr>
            <w:delText>T</w:delText>
          </w:r>
        </w:del>
      </w:ins>
      <w:ins w:id="39" w:author="Gabin Sogorb, DMI/REX" w:date="2024-04-03T11:37:00Z">
        <w:r w:rsidR="005B29D7">
          <w:rPr>
            <w:rFonts w:ascii="Times New Roman" w:hAnsi="Times New Roman" w:cs="Times New Roman"/>
            <w:lang w:val="en-US"/>
          </w:rPr>
          <w:t>Conference the</w:t>
        </w:r>
      </w:ins>
      <w:ins w:id="40" w:author="Gabin Sogorb, DMI/REX" w:date="2024-04-03T11:36:00Z">
        <w:r w:rsidR="005B29D7">
          <w:rPr>
            <w:rFonts w:ascii="Times New Roman" w:hAnsi="Times New Roman" w:cs="Times New Roman"/>
            <w:lang w:val="en-US"/>
          </w:rPr>
          <w:t xml:space="preserve"> Coordinator will represent the Commission at the WENDWG</w:t>
        </w:r>
      </w:ins>
    </w:p>
    <w:p w14:paraId="388E2AAF" w14:textId="2B5B0236" w:rsidR="00821D0C" w:rsidRPr="00B43519" w:rsidRDefault="00821D0C" w:rsidP="001A007B">
      <w:pPr>
        <w:pStyle w:val="Default"/>
        <w:numPr>
          <w:ilvl w:val="1"/>
          <w:numId w:val="7"/>
        </w:numPr>
        <w:tabs>
          <w:tab w:val="left" w:pos="567"/>
        </w:tabs>
        <w:spacing w:after="60"/>
        <w:ind w:left="567" w:hanging="567"/>
        <w:jc w:val="both"/>
        <w:rPr>
          <w:rFonts w:ascii="Times New Roman" w:hAnsi="Times New Roman" w:cs="Times New Roman"/>
          <w:lang w:val="en-US"/>
        </w:rPr>
      </w:pPr>
      <w:r w:rsidRPr="00B43519">
        <w:rPr>
          <w:rFonts w:ascii="Times New Roman" w:hAnsi="Times New Roman" w:cs="Times New Roman"/>
          <w:lang w:val="en-US"/>
        </w:rPr>
        <w:t xml:space="preserve">The Coordinator will report progress to meetings of the Commission and </w:t>
      </w:r>
      <w:ins w:id="41" w:author="Gabin Sogorb, DMI/REX" w:date="2024-04-03T11:36:00Z">
        <w:r w:rsidR="005B29D7">
          <w:rPr>
            <w:rFonts w:ascii="Times New Roman" w:hAnsi="Times New Roman" w:cs="Times New Roman"/>
            <w:lang w:val="en-US"/>
          </w:rPr>
          <w:t>as necessary</w:t>
        </w:r>
      </w:ins>
      <w:r w:rsidRPr="00B43519">
        <w:rPr>
          <w:rFonts w:ascii="Times New Roman" w:hAnsi="Times New Roman" w:cs="Times New Roman"/>
          <w:lang w:val="en-US"/>
        </w:rPr>
        <w:t>, on request.</w:t>
      </w:r>
      <w:r w:rsidR="00F65A6C">
        <w:rPr>
          <w:rFonts w:ascii="Times New Roman" w:hAnsi="Times New Roman" w:cs="Times New Roman"/>
          <w:lang w:val="en-US"/>
        </w:rPr>
        <w:t xml:space="preserve"> </w:t>
      </w:r>
      <w:r w:rsidRPr="00B43519">
        <w:rPr>
          <w:rFonts w:ascii="Times New Roman" w:hAnsi="Times New Roman" w:cs="Times New Roman"/>
          <w:lang w:val="en-US"/>
        </w:rPr>
        <w:t xml:space="preserve">Reports shall include but are not limited to: </w:t>
      </w:r>
    </w:p>
    <w:p w14:paraId="41085B7C" w14:textId="77777777" w:rsidR="00821D0C" w:rsidRPr="00B43519" w:rsidRDefault="00821D0C" w:rsidP="001A007B">
      <w:pPr>
        <w:pStyle w:val="Default"/>
        <w:numPr>
          <w:ilvl w:val="0"/>
          <w:numId w:val="10"/>
        </w:numPr>
        <w:spacing w:after="60"/>
        <w:ind w:left="924" w:hanging="357"/>
        <w:jc w:val="both"/>
        <w:rPr>
          <w:rFonts w:ascii="Times New Roman" w:hAnsi="Times New Roman" w:cs="Times New Roman"/>
          <w:lang w:val="en-US"/>
        </w:rPr>
      </w:pPr>
      <w:r w:rsidRPr="00B43519">
        <w:rPr>
          <w:rFonts w:ascii="Times New Roman" w:hAnsi="Times New Roman" w:cs="Times New Roman"/>
          <w:lang w:val="en-US"/>
        </w:rPr>
        <w:t xml:space="preserve">An updated Regional INT Chart Catalogue; </w:t>
      </w:r>
    </w:p>
    <w:p w14:paraId="78AA6AB3" w14:textId="77777777" w:rsidR="00821D0C" w:rsidRPr="00B43519" w:rsidRDefault="00821D0C" w:rsidP="001A007B">
      <w:pPr>
        <w:pStyle w:val="Default"/>
        <w:numPr>
          <w:ilvl w:val="0"/>
          <w:numId w:val="10"/>
        </w:numPr>
        <w:spacing w:after="60"/>
        <w:ind w:left="924" w:hanging="357"/>
        <w:jc w:val="both"/>
        <w:rPr>
          <w:rFonts w:ascii="Times New Roman" w:hAnsi="Times New Roman" w:cs="Times New Roman"/>
          <w:lang w:val="en-US"/>
        </w:rPr>
      </w:pPr>
      <w:r w:rsidRPr="00B43519">
        <w:rPr>
          <w:rFonts w:ascii="Times New Roman" w:hAnsi="Times New Roman" w:cs="Times New Roman"/>
          <w:lang w:val="en-US"/>
        </w:rPr>
        <w:t xml:space="preserve">An update of the ENC Catalogue relevant to the Region (if not undertaken by RENCs); </w:t>
      </w:r>
    </w:p>
    <w:p w14:paraId="3CCC603F" w14:textId="077F68B8" w:rsidR="00821D0C" w:rsidRPr="00B43519" w:rsidRDefault="00C901AE" w:rsidP="001A007B">
      <w:pPr>
        <w:pStyle w:val="Default"/>
        <w:numPr>
          <w:ilvl w:val="0"/>
          <w:numId w:val="10"/>
        </w:numPr>
        <w:spacing w:after="60"/>
        <w:ind w:left="924" w:hanging="357"/>
        <w:jc w:val="both"/>
        <w:rPr>
          <w:rFonts w:ascii="Times New Roman" w:hAnsi="Times New Roman" w:cs="Times New Roman"/>
          <w:lang w:val="en-US"/>
        </w:rPr>
      </w:pPr>
      <w:r>
        <w:rPr>
          <w:rFonts w:ascii="Times New Roman" w:hAnsi="Times New Roman" w:cs="Times New Roman"/>
          <w:lang w:val="en-US"/>
        </w:rPr>
        <w:t>The c</w:t>
      </w:r>
      <w:r w:rsidR="00821D0C" w:rsidRPr="00B43519">
        <w:rPr>
          <w:rFonts w:ascii="Times New Roman" w:hAnsi="Times New Roman" w:cs="Times New Roman"/>
          <w:lang w:val="en-US"/>
        </w:rPr>
        <w:t xml:space="preserve">hanges made to the scheme of INT Charts for the Region, approved by the </w:t>
      </w:r>
      <w:r w:rsidR="004B0776">
        <w:rPr>
          <w:rFonts w:ascii="Times New Roman" w:hAnsi="Times New Roman" w:cs="Times New Roman"/>
          <w:lang w:val="en-US"/>
        </w:rPr>
        <w:t>EAtHC</w:t>
      </w:r>
      <w:r w:rsidR="00547029" w:rsidRPr="00B43519">
        <w:rPr>
          <w:rFonts w:ascii="Times New Roman" w:hAnsi="Times New Roman" w:cs="Times New Roman"/>
          <w:lang w:val="en-US"/>
        </w:rPr>
        <w:t xml:space="preserve"> </w:t>
      </w:r>
      <w:r w:rsidR="00821D0C" w:rsidRPr="00B43519">
        <w:rPr>
          <w:rFonts w:ascii="Times New Roman" w:hAnsi="Times New Roman" w:cs="Times New Roman"/>
          <w:lang w:val="en-US"/>
        </w:rPr>
        <w:t xml:space="preserve">ICCWG since the last report, together with a summary of reasons; </w:t>
      </w:r>
    </w:p>
    <w:p w14:paraId="07951740" w14:textId="6B34E039" w:rsidR="00D5081C" w:rsidRDefault="005C751A" w:rsidP="00D3214F">
      <w:pPr>
        <w:pStyle w:val="Default"/>
        <w:numPr>
          <w:ilvl w:val="0"/>
          <w:numId w:val="10"/>
        </w:numPr>
        <w:spacing w:after="120"/>
        <w:ind w:left="924" w:hanging="357"/>
        <w:jc w:val="both"/>
        <w:rPr>
          <w:ins w:id="42" w:author="Gabin Sogorb, DMI/REX" w:date="2024-04-03T11:37:00Z"/>
          <w:rFonts w:ascii="Times New Roman" w:hAnsi="Times New Roman" w:cs="Times New Roman"/>
          <w:lang w:val="en-US"/>
        </w:rPr>
      </w:pPr>
      <w:r>
        <w:rPr>
          <w:rFonts w:ascii="Times New Roman" w:hAnsi="Times New Roman" w:cs="Times New Roman"/>
          <w:lang w:val="en-US"/>
        </w:rPr>
        <w:t>The c</w:t>
      </w:r>
      <w:r w:rsidR="00821D0C" w:rsidRPr="00B43519">
        <w:rPr>
          <w:rFonts w:ascii="Times New Roman" w:hAnsi="Times New Roman" w:cs="Times New Roman"/>
          <w:lang w:val="en-US"/>
        </w:rPr>
        <w:t xml:space="preserve">hanges made to the small / medium scale ENC scheme for the Region, approved by the </w:t>
      </w:r>
      <w:r w:rsidR="004B0776">
        <w:rPr>
          <w:rFonts w:ascii="Times New Roman" w:hAnsi="Times New Roman" w:cs="Times New Roman"/>
          <w:lang w:val="en-US"/>
        </w:rPr>
        <w:t>EAtHC</w:t>
      </w:r>
      <w:r w:rsidR="00547029" w:rsidRPr="00B43519">
        <w:rPr>
          <w:rFonts w:ascii="Times New Roman" w:hAnsi="Times New Roman" w:cs="Times New Roman"/>
          <w:lang w:val="en-US"/>
        </w:rPr>
        <w:t xml:space="preserve"> </w:t>
      </w:r>
      <w:r w:rsidR="00821D0C" w:rsidRPr="00B43519">
        <w:rPr>
          <w:rFonts w:ascii="Times New Roman" w:hAnsi="Times New Roman" w:cs="Times New Roman"/>
          <w:lang w:val="en-US"/>
        </w:rPr>
        <w:t>ICCWG since the last report, together with a summary of reasons;</w:t>
      </w:r>
    </w:p>
    <w:p w14:paraId="489CE261" w14:textId="65E1A4D9" w:rsidR="00620F3C" w:rsidRPr="005B29D7" w:rsidRDefault="005B29D7" w:rsidP="005B29D7">
      <w:pPr>
        <w:pStyle w:val="Default"/>
        <w:numPr>
          <w:ilvl w:val="0"/>
          <w:numId w:val="10"/>
        </w:numPr>
        <w:spacing w:after="240"/>
        <w:ind w:left="924" w:hanging="357"/>
        <w:jc w:val="both"/>
        <w:rPr>
          <w:ins w:id="43" w:author="Pierre-Yves Dupuy, DMI" w:date="2024-02-11T19:07:00Z"/>
          <w:rFonts w:ascii="Times New Roman" w:hAnsi="Times New Roman" w:cs="Times New Roman"/>
          <w:lang w:val="en-US"/>
        </w:rPr>
      </w:pPr>
      <w:ins w:id="44" w:author="Gabin Sogorb, DMI/REX" w:date="2024-04-03T11:37:00Z">
        <w:r w:rsidRPr="005B29D7">
          <w:rPr>
            <w:rFonts w:ascii="Times New Roman" w:hAnsi="Times New Roman" w:cs="Times New Roman"/>
            <w:lang w:val="en-US"/>
          </w:rPr>
          <w:t>An update on the S-100 status of the Region</w:t>
        </w:r>
      </w:ins>
      <w:ins w:id="45" w:author="Pierre-Yves Dupuy, DMI" w:date="2024-02-11T19:07:00Z">
        <w:r w:rsidR="00620F3C" w:rsidRPr="005B29D7">
          <w:rPr>
            <w:rFonts w:ascii="Times New Roman" w:hAnsi="Times New Roman" w:cs="Times New Roman"/>
            <w:lang w:val="en-US"/>
          </w:rPr>
          <w:t>;</w:t>
        </w:r>
      </w:ins>
    </w:p>
    <w:p w14:paraId="7DA994DD" w14:textId="245E5C63" w:rsidR="00821D0C" w:rsidRDefault="00D5081C" w:rsidP="002507AB">
      <w:pPr>
        <w:pStyle w:val="Default"/>
        <w:numPr>
          <w:ilvl w:val="0"/>
          <w:numId w:val="10"/>
        </w:numPr>
        <w:spacing w:after="240"/>
        <w:ind w:left="924" w:hanging="357"/>
        <w:jc w:val="both"/>
        <w:rPr>
          <w:ins w:id="46" w:author="Gabin Sogorb, DMI/REX" w:date="2023-11-06T16:23:00Z"/>
          <w:rFonts w:ascii="Times New Roman" w:hAnsi="Times New Roman" w:cs="Times New Roman"/>
          <w:lang w:val="en-US"/>
        </w:rPr>
      </w:pPr>
      <w:r w:rsidRPr="00B43519">
        <w:rPr>
          <w:rFonts w:ascii="Times New Roman" w:hAnsi="Times New Roman" w:cs="Times New Roman"/>
          <w:lang w:val="en-US"/>
        </w:rPr>
        <w:t>An updated Work Plan (if used).</w:t>
      </w:r>
    </w:p>
    <w:p w14:paraId="6DC0DF57" w14:textId="73B8E014" w:rsidR="00821D0C" w:rsidRPr="00B43519" w:rsidRDefault="00821D0C" w:rsidP="001A007B">
      <w:pPr>
        <w:pStyle w:val="Default"/>
        <w:numPr>
          <w:ilvl w:val="1"/>
          <w:numId w:val="7"/>
        </w:numPr>
        <w:tabs>
          <w:tab w:val="left" w:pos="567"/>
        </w:tabs>
        <w:spacing w:after="60"/>
        <w:ind w:left="567" w:hanging="567"/>
        <w:jc w:val="both"/>
        <w:rPr>
          <w:rFonts w:ascii="Times New Roman" w:hAnsi="Times New Roman" w:cs="Times New Roman"/>
          <w:lang w:val="en-US"/>
        </w:rPr>
      </w:pPr>
      <w:r w:rsidRPr="00B43519">
        <w:rPr>
          <w:rFonts w:ascii="Times New Roman" w:hAnsi="Times New Roman" w:cs="Times New Roman"/>
          <w:lang w:val="en-US"/>
        </w:rPr>
        <w:t xml:space="preserve">All participants, including </w:t>
      </w:r>
      <w:r w:rsidR="00547029" w:rsidRPr="00B43519">
        <w:rPr>
          <w:rFonts w:ascii="Times New Roman" w:hAnsi="Times New Roman" w:cs="Times New Roman"/>
          <w:lang w:val="en-US"/>
        </w:rPr>
        <w:t>the</w:t>
      </w:r>
      <w:r w:rsidRPr="00B43519">
        <w:rPr>
          <w:rFonts w:ascii="Times New Roman" w:hAnsi="Times New Roman" w:cs="Times New Roman"/>
          <w:lang w:val="en-US"/>
        </w:rPr>
        <w:t xml:space="preserve"> Commission </w:t>
      </w:r>
      <w:r w:rsidR="001B646B">
        <w:rPr>
          <w:rFonts w:ascii="Times New Roman" w:hAnsi="Times New Roman" w:cs="Times New Roman"/>
          <w:lang w:val="en-US"/>
        </w:rPr>
        <w:t>M</w:t>
      </w:r>
      <w:r w:rsidRPr="00B43519">
        <w:rPr>
          <w:rFonts w:ascii="Times New Roman" w:hAnsi="Times New Roman" w:cs="Times New Roman"/>
          <w:lang w:val="en-US"/>
        </w:rPr>
        <w:t>emb</w:t>
      </w:r>
      <w:r w:rsidR="00547029" w:rsidRPr="00B43519">
        <w:rPr>
          <w:rFonts w:ascii="Times New Roman" w:hAnsi="Times New Roman" w:cs="Times New Roman"/>
          <w:lang w:val="en-US"/>
        </w:rPr>
        <w:t>ers</w:t>
      </w:r>
      <w:r w:rsidR="001A007B">
        <w:rPr>
          <w:rFonts w:ascii="Times New Roman" w:hAnsi="Times New Roman" w:cs="Times New Roman"/>
          <w:lang w:val="en-US"/>
        </w:rPr>
        <w:t>,</w:t>
      </w:r>
      <w:r w:rsidR="00547029" w:rsidRPr="00B43519">
        <w:rPr>
          <w:rFonts w:ascii="Times New Roman" w:hAnsi="Times New Roman" w:cs="Times New Roman"/>
          <w:lang w:val="en-US"/>
        </w:rPr>
        <w:t xml:space="preserve"> </w:t>
      </w:r>
      <w:r w:rsidR="00475A10">
        <w:rPr>
          <w:rFonts w:ascii="Times New Roman" w:hAnsi="Times New Roman" w:cs="Times New Roman"/>
          <w:lang w:val="en-US"/>
        </w:rPr>
        <w:t>A</w:t>
      </w:r>
      <w:r w:rsidR="00547029" w:rsidRPr="00B43519">
        <w:rPr>
          <w:rFonts w:ascii="Times New Roman" w:hAnsi="Times New Roman" w:cs="Times New Roman"/>
          <w:lang w:val="en-US"/>
        </w:rPr>
        <w:t xml:space="preserve">ssociate </w:t>
      </w:r>
      <w:r w:rsidR="00475A10">
        <w:rPr>
          <w:rFonts w:ascii="Times New Roman" w:hAnsi="Times New Roman" w:cs="Times New Roman"/>
          <w:lang w:val="en-US"/>
        </w:rPr>
        <w:t>M</w:t>
      </w:r>
      <w:r w:rsidR="00547029" w:rsidRPr="00B43519">
        <w:rPr>
          <w:rFonts w:ascii="Times New Roman" w:hAnsi="Times New Roman" w:cs="Times New Roman"/>
          <w:lang w:val="en-US"/>
        </w:rPr>
        <w:t xml:space="preserve">embers </w:t>
      </w:r>
      <w:r w:rsidR="001A007B">
        <w:rPr>
          <w:rFonts w:ascii="Times New Roman" w:hAnsi="Times New Roman" w:cs="Times New Roman"/>
          <w:lang w:val="en-US"/>
        </w:rPr>
        <w:t xml:space="preserve">and </w:t>
      </w:r>
      <w:r w:rsidR="00475A10">
        <w:rPr>
          <w:rFonts w:ascii="Times New Roman" w:hAnsi="Times New Roman" w:cs="Times New Roman"/>
          <w:lang w:val="en-US"/>
        </w:rPr>
        <w:t>O</w:t>
      </w:r>
      <w:r w:rsidR="001A007B">
        <w:rPr>
          <w:rFonts w:ascii="Times New Roman" w:hAnsi="Times New Roman" w:cs="Times New Roman"/>
          <w:lang w:val="en-US"/>
        </w:rPr>
        <w:t xml:space="preserve">bservers </w:t>
      </w:r>
      <w:r w:rsidRPr="00B43519">
        <w:rPr>
          <w:rFonts w:ascii="Times New Roman" w:hAnsi="Times New Roman" w:cs="Times New Roman"/>
          <w:lang w:val="en-US"/>
        </w:rPr>
        <w:t xml:space="preserve">not directly represented in the </w:t>
      </w:r>
      <w:r w:rsidR="004B0776">
        <w:rPr>
          <w:rFonts w:ascii="Times New Roman" w:hAnsi="Times New Roman" w:cs="Times New Roman"/>
          <w:lang w:val="en-US"/>
        </w:rPr>
        <w:t>EAtHC</w:t>
      </w:r>
      <w:r w:rsidR="00547029" w:rsidRPr="00B43519">
        <w:rPr>
          <w:rFonts w:ascii="Times New Roman" w:hAnsi="Times New Roman" w:cs="Times New Roman"/>
          <w:lang w:val="en-US"/>
        </w:rPr>
        <w:t xml:space="preserve"> </w:t>
      </w:r>
      <w:r w:rsidRPr="00B43519">
        <w:rPr>
          <w:rFonts w:ascii="Times New Roman" w:hAnsi="Times New Roman" w:cs="Times New Roman"/>
          <w:lang w:val="en-US"/>
        </w:rPr>
        <w:t xml:space="preserve">ICCWG, shall keep the Coordinator informed of any information relevant to the </w:t>
      </w:r>
      <w:r w:rsidR="004B0776">
        <w:rPr>
          <w:rFonts w:ascii="Times New Roman" w:hAnsi="Times New Roman" w:cs="Times New Roman"/>
          <w:lang w:val="en-US"/>
        </w:rPr>
        <w:t>EAtHC</w:t>
      </w:r>
      <w:r w:rsidR="00547029" w:rsidRPr="00B43519">
        <w:rPr>
          <w:rFonts w:ascii="Times New Roman" w:hAnsi="Times New Roman" w:cs="Times New Roman"/>
          <w:lang w:val="en-US"/>
        </w:rPr>
        <w:t xml:space="preserve"> </w:t>
      </w:r>
      <w:r w:rsidRPr="00B43519">
        <w:rPr>
          <w:rFonts w:ascii="Times New Roman" w:hAnsi="Times New Roman" w:cs="Times New Roman"/>
          <w:lang w:val="en-US"/>
        </w:rPr>
        <w:t xml:space="preserve">ICCWG. This may include: </w:t>
      </w:r>
    </w:p>
    <w:p w14:paraId="1B44EC97" w14:textId="46353B6A" w:rsidR="00821D0C" w:rsidRPr="00B43519" w:rsidRDefault="00821D0C" w:rsidP="001A007B">
      <w:pPr>
        <w:pStyle w:val="Default"/>
        <w:numPr>
          <w:ilvl w:val="0"/>
          <w:numId w:val="11"/>
        </w:numPr>
        <w:spacing w:after="60"/>
        <w:ind w:left="924" w:hanging="357"/>
        <w:jc w:val="both"/>
        <w:rPr>
          <w:rFonts w:ascii="Times New Roman" w:hAnsi="Times New Roman" w:cs="Times New Roman"/>
          <w:lang w:val="en-US"/>
        </w:rPr>
      </w:pPr>
      <w:r w:rsidRPr="00B43519">
        <w:rPr>
          <w:rFonts w:ascii="Times New Roman" w:hAnsi="Times New Roman" w:cs="Times New Roman"/>
          <w:lang w:val="en-US"/>
        </w:rPr>
        <w:t>Submitting proposals for new INT Charts, or amendments (for example, to limits, scale of portrayal) to existing INT Charts, in the Region</w:t>
      </w:r>
      <w:r w:rsidR="00612575">
        <w:rPr>
          <w:rFonts w:ascii="Times New Roman" w:hAnsi="Times New Roman" w:cs="Times New Roman"/>
          <w:lang w:val="en-US"/>
        </w:rPr>
        <w:t>.</w:t>
      </w:r>
      <w:r w:rsidR="00612575" w:rsidRPr="00B43519">
        <w:rPr>
          <w:rFonts w:ascii="Times New Roman" w:hAnsi="Times New Roman" w:cs="Times New Roman"/>
          <w:lang w:val="en-US"/>
        </w:rPr>
        <w:t xml:space="preserve"> </w:t>
      </w:r>
      <w:r w:rsidR="00A32AF1">
        <w:rPr>
          <w:rFonts w:ascii="Times New Roman" w:hAnsi="Times New Roman" w:cs="Times New Roman"/>
          <w:lang w:val="en-US"/>
        </w:rPr>
        <w:t>The submissions are to be made with the form available in Appendix in accordance with the instructions it contains</w:t>
      </w:r>
      <w:r w:rsidR="00F94EA2">
        <w:rPr>
          <w:rFonts w:ascii="Times New Roman" w:hAnsi="Times New Roman" w:cs="Times New Roman"/>
          <w:lang w:val="en-US"/>
        </w:rPr>
        <w:t>;</w:t>
      </w:r>
    </w:p>
    <w:p w14:paraId="3E352A8E" w14:textId="77777777" w:rsidR="00821D0C" w:rsidRPr="00B43519" w:rsidRDefault="00821D0C" w:rsidP="001A007B">
      <w:pPr>
        <w:pStyle w:val="Default"/>
        <w:numPr>
          <w:ilvl w:val="0"/>
          <w:numId w:val="11"/>
        </w:numPr>
        <w:spacing w:after="60"/>
        <w:ind w:left="924" w:hanging="357"/>
        <w:jc w:val="both"/>
        <w:rPr>
          <w:rFonts w:ascii="Times New Roman" w:hAnsi="Times New Roman" w:cs="Times New Roman"/>
          <w:lang w:val="en-US"/>
        </w:rPr>
      </w:pPr>
      <w:r w:rsidRPr="00B43519">
        <w:rPr>
          <w:rFonts w:ascii="Times New Roman" w:hAnsi="Times New Roman" w:cs="Times New Roman"/>
          <w:lang w:val="en-US"/>
        </w:rPr>
        <w:t xml:space="preserve">Requesting new INT Chart numbers for new charts that are planned; </w:t>
      </w:r>
    </w:p>
    <w:p w14:paraId="753A216D" w14:textId="77777777" w:rsidR="00760D48" w:rsidRDefault="00821D0C" w:rsidP="002507AB">
      <w:pPr>
        <w:pStyle w:val="Default"/>
        <w:numPr>
          <w:ilvl w:val="0"/>
          <w:numId w:val="11"/>
        </w:numPr>
        <w:spacing w:after="240"/>
        <w:ind w:left="924" w:hanging="357"/>
        <w:jc w:val="both"/>
        <w:rPr>
          <w:ins w:id="47" w:author="Pierre-Yves Dupuy, DMI" w:date="2024-02-11T19:09:00Z"/>
          <w:rFonts w:ascii="Times New Roman" w:hAnsi="Times New Roman" w:cs="Times New Roman"/>
          <w:lang w:val="en-US"/>
        </w:rPr>
      </w:pPr>
      <w:r w:rsidRPr="00B43519">
        <w:rPr>
          <w:rFonts w:ascii="Times New Roman" w:hAnsi="Times New Roman" w:cs="Times New Roman"/>
          <w:lang w:val="en-US"/>
        </w:rPr>
        <w:t>Reporting the status of production of international charts (INT Charts and ENC</w:t>
      </w:r>
      <w:r w:rsidR="005E2997" w:rsidRPr="00B43519">
        <w:rPr>
          <w:rFonts w:ascii="Times New Roman" w:hAnsi="Times New Roman" w:cs="Times New Roman"/>
          <w:lang w:val="en-US"/>
        </w:rPr>
        <w:t>)</w:t>
      </w:r>
      <w:r w:rsidR="005E2997">
        <w:rPr>
          <w:rFonts w:ascii="Times New Roman" w:hAnsi="Times New Roman" w:cs="Times New Roman"/>
          <w:lang w:val="en-US"/>
        </w:rPr>
        <w:t xml:space="preserve"> by using</w:t>
      </w:r>
      <w:r w:rsidR="005F67C0">
        <w:rPr>
          <w:rFonts w:ascii="Times New Roman" w:hAnsi="Times New Roman" w:cs="Times New Roman"/>
          <w:lang w:val="en-US"/>
        </w:rPr>
        <w:t xml:space="preserve"> the</w:t>
      </w:r>
      <w:r w:rsidR="005E2997" w:rsidRPr="00B43519">
        <w:rPr>
          <w:rFonts w:ascii="Times New Roman" w:hAnsi="Times New Roman" w:cs="Times New Roman"/>
          <w:lang w:val="en-US"/>
        </w:rPr>
        <w:t xml:space="preserve"> </w:t>
      </w:r>
      <w:r w:rsidR="00926C47">
        <w:rPr>
          <w:rFonts w:ascii="Times New Roman" w:hAnsi="Times New Roman" w:cs="Times New Roman"/>
          <w:lang w:val="en-US"/>
        </w:rPr>
        <w:t>IHO Web Catalogue</w:t>
      </w:r>
      <w:ins w:id="48" w:author="Pierre-Yves Dupuy, DMI" w:date="2024-02-11T19:09:00Z">
        <w:r w:rsidR="00760D48">
          <w:rPr>
            <w:rFonts w:ascii="Times New Roman" w:hAnsi="Times New Roman" w:cs="Times New Roman"/>
            <w:lang w:val="en-US"/>
          </w:rPr>
          <w:t>;</w:t>
        </w:r>
      </w:ins>
    </w:p>
    <w:p w14:paraId="18AE714A" w14:textId="59A6C5A1" w:rsidR="00821D0C" w:rsidRDefault="005B29D7" w:rsidP="002507AB">
      <w:pPr>
        <w:pStyle w:val="Default"/>
        <w:numPr>
          <w:ilvl w:val="0"/>
          <w:numId w:val="11"/>
        </w:numPr>
        <w:spacing w:after="240"/>
        <w:ind w:left="924" w:hanging="357"/>
        <w:jc w:val="both"/>
        <w:rPr>
          <w:rFonts w:ascii="Times New Roman" w:hAnsi="Times New Roman" w:cs="Times New Roman"/>
          <w:lang w:val="en-US"/>
        </w:rPr>
      </w:pPr>
      <w:ins w:id="49" w:author="Gabin Sogorb, DMI/REX" w:date="2024-04-03T11:37:00Z">
        <w:r>
          <w:rPr>
            <w:rFonts w:ascii="Times New Roman" w:hAnsi="Times New Roman" w:cs="Times New Roman"/>
            <w:lang w:val="en-US"/>
          </w:rPr>
          <w:t>Reporting the status of S-100 based products</w:t>
        </w:r>
      </w:ins>
      <w:r w:rsidR="00926C47">
        <w:rPr>
          <w:rFonts w:ascii="Times New Roman" w:hAnsi="Times New Roman" w:cs="Times New Roman"/>
          <w:lang w:val="en-US"/>
        </w:rPr>
        <w:t>.</w:t>
      </w:r>
    </w:p>
    <w:p w14:paraId="773CE657" w14:textId="54C7178F" w:rsidR="00821D0C" w:rsidRDefault="004B0776" w:rsidP="002507AB">
      <w:pPr>
        <w:pStyle w:val="Default"/>
        <w:numPr>
          <w:ilvl w:val="1"/>
          <w:numId w:val="7"/>
        </w:numPr>
        <w:tabs>
          <w:tab w:val="left" w:pos="567"/>
        </w:tabs>
        <w:spacing w:after="240"/>
        <w:ind w:left="567" w:hanging="567"/>
        <w:jc w:val="both"/>
        <w:rPr>
          <w:rFonts w:ascii="Times New Roman" w:hAnsi="Times New Roman" w:cs="Times New Roman"/>
          <w:lang w:val="en-US"/>
        </w:rPr>
      </w:pPr>
      <w:r>
        <w:rPr>
          <w:rFonts w:ascii="Times New Roman" w:hAnsi="Times New Roman" w:cs="Times New Roman"/>
          <w:lang w:val="en-US"/>
        </w:rPr>
        <w:t>EAtHC</w:t>
      </w:r>
      <w:r w:rsidR="00547029" w:rsidRPr="00B43519">
        <w:rPr>
          <w:rFonts w:ascii="Times New Roman" w:hAnsi="Times New Roman" w:cs="Times New Roman"/>
          <w:lang w:val="en-US"/>
        </w:rPr>
        <w:t xml:space="preserve"> </w:t>
      </w:r>
      <w:r w:rsidR="00821D0C" w:rsidRPr="00B43519">
        <w:rPr>
          <w:rFonts w:ascii="Times New Roman" w:hAnsi="Times New Roman" w:cs="Times New Roman"/>
          <w:lang w:val="en-US"/>
        </w:rPr>
        <w:t xml:space="preserve">ICCWG </w:t>
      </w:r>
      <w:r w:rsidR="00EA7104">
        <w:rPr>
          <w:rFonts w:ascii="Times New Roman" w:hAnsi="Times New Roman" w:cs="Times New Roman"/>
          <w:lang w:val="en-US"/>
        </w:rPr>
        <w:t>M</w:t>
      </w:r>
      <w:r w:rsidR="00821D0C" w:rsidRPr="00B43519">
        <w:rPr>
          <w:rFonts w:ascii="Times New Roman" w:hAnsi="Times New Roman" w:cs="Times New Roman"/>
          <w:lang w:val="en-US"/>
        </w:rPr>
        <w:t xml:space="preserve">embers shall respond in a timely manner to all reasonable requests for advice from the Coordinator (for example, requests for updating the Catalogue of the INT Charts of the Region, change in points of contact), abiding by all reasonable stated deadlines. </w:t>
      </w:r>
    </w:p>
    <w:p w14:paraId="765D9C3A" w14:textId="77777777" w:rsidR="00821D0C" w:rsidRPr="001A007B" w:rsidRDefault="00821D0C" w:rsidP="001A007B">
      <w:pPr>
        <w:pStyle w:val="Default"/>
        <w:numPr>
          <w:ilvl w:val="1"/>
          <w:numId w:val="7"/>
        </w:numPr>
        <w:tabs>
          <w:tab w:val="left" w:pos="567"/>
        </w:tabs>
        <w:spacing w:after="60"/>
        <w:ind w:left="567" w:hanging="567"/>
        <w:jc w:val="both"/>
        <w:rPr>
          <w:rFonts w:ascii="Times New Roman" w:hAnsi="Times New Roman" w:cs="Times New Roman"/>
          <w:lang w:val="en-US"/>
        </w:rPr>
      </w:pPr>
      <w:r w:rsidRPr="001A007B">
        <w:rPr>
          <w:rFonts w:ascii="Times New Roman" w:hAnsi="Times New Roman" w:cs="Times New Roman"/>
          <w:lang w:val="en-US"/>
        </w:rPr>
        <w:t xml:space="preserve">The work shall be done in accordance with: </w:t>
      </w:r>
    </w:p>
    <w:p w14:paraId="003F4A65" w14:textId="6E63B907" w:rsidR="00821D0C" w:rsidRDefault="00BF03FB" w:rsidP="001A007B">
      <w:pPr>
        <w:pStyle w:val="Default"/>
        <w:numPr>
          <w:ilvl w:val="0"/>
          <w:numId w:val="12"/>
        </w:numPr>
        <w:spacing w:after="60"/>
        <w:ind w:left="924" w:hanging="357"/>
        <w:jc w:val="both"/>
        <w:rPr>
          <w:ins w:id="50" w:author="Gabin Sogorb, DMI/REX" w:date="2024-02-12T09:33:00Z"/>
          <w:rFonts w:ascii="Times New Roman" w:hAnsi="Times New Roman" w:cs="Times New Roman"/>
          <w:lang w:val="en-US"/>
        </w:rPr>
      </w:pPr>
      <w:r>
        <w:rPr>
          <w:rFonts w:ascii="Times New Roman" w:hAnsi="Times New Roman" w:cs="Times New Roman"/>
          <w:lang w:val="en-US"/>
        </w:rPr>
        <w:t>IHO Resolution 1/1997</w:t>
      </w:r>
      <w:r w:rsidR="00547029" w:rsidRPr="00B43519">
        <w:rPr>
          <w:rFonts w:ascii="Times New Roman" w:hAnsi="Times New Roman" w:cs="Times New Roman"/>
          <w:lang w:val="en-US"/>
        </w:rPr>
        <w:t xml:space="preserve"> </w:t>
      </w:r>
      <w:r w:rsidR="00B43519" w:rsidRPr="00B43519">
        <w:rPr>
          <w:rFonts w:ascii="Times New Roman" w:hAnsi="Times New Roman" w:cs="Times New Roman"/>
          <w:lang w:val="en-US"/>
        </w:rPr>
        <w:t>"</w:t>
      </w:r>
      <w:r w:rsidR="00821D0C" w:rsidRPr="00B43519">
        <w:rPr>
          <w:rFonts w:ascii="Times New Roman" w:hAnsi="Times New Roman" w:cs="Times New Roman"/>
          <w:lang w:val="en-US"/>
        </w:rPr>
        <w:t xml:space="preserve">Principles of the Worldwide Electronic Navigational Chart Database </w:t>
      </w:r>
      <w:r w:rsidR="00547029" w:rsidRPr="00B43519">
        <w:rPr>
          <w:rFonts w:ascii="Times New Roman" w:hAnsi="Times New Roman" w:cs="Times New Roman"/>
          <w:lang w:val="en-US"/>
        </w:rPr>
        <w:t>(WEND)</w:t>
      </w:r>
      <w:r w:rsidR="00B43519" w:rsidRPr="00B43519">
        <w:rPr>
          <w:rFonts w:ascii="Times New Roman" w:hAnsi="Times New Roman" w:cs="Times New Roman"/>
          <w:lang w:val="en-US"/>
        </w:rPr>
        <w:t>"</w:t>
      </w:r>
      <w:r w:rsidR="00821D0C" w:rsidRPr="00B43519">
        <w:rPr>
          <w:rFonts w:ascii="Times New Roman" w:hAnsi="Times New Roman" w:cs="Times New Roman"/>
          <w:lang w:val="en-US"/>
        </w:rPr>
        <w:t xml:space="preserve">, to ensure a world-wide consistent level of high-quality, updated ENCs; </w:t>
      </w:r>
    </w:p>
    <w:p w14:paraId="02BE24C1" w14:textId="3B2DA9C0" w:rsidR="0007312A" w:rsidRDefault="0007312A" w:rsidP="001A007B">
      <w:pPr>
        <w:pStyle w:val="Default"/>
        <w:numPr>
          <w:ilvl w:val="0"/>
          <w:numId w:val="12"/>
        </w:numPr>
        <w:spacing w:after="60"/>
        <w:ind w:left="924" w:hanging="357"/>
        <w:jc w:val="both"/>
        <w:rPr>
          <w:ins w:id="51" w:author="Gabin Sogorb, DMI/REX" w:date="2024-02-12T11:34:00Z"/>
          <w:rFonts w:ascii="Times New Roman" w:hAnsi="Times New Roman" w:cs="Times New Roman"/>
          <w:lang w:val="en-US"/>
        </w:rPr>
      </w:pPr>
      <w:ins w:id="52" w:author="Gabin Sogorb, DMI/REX" w:date="2024-02-12T09:33:00Z">
        <w:r>
          <w:rPr>
            <w:rFonts w:ascii="Times New Roman" w:hAnsi="Times New Roman" w:cs="Times New Roman"/>
            <w:lang w:val="en-US"/>
          </w:rPr>
          <w:lastRenderedPageBreak/>
          <w:t>IHO Resolution 1/2021 – Principles of the WEND for S-1XX Pr</w:t>
        </w:r>
      </w:ins>
      <w:ins w:id="53" w:author="Gabin Sogorb, DMI/REX" w:date="2024-02-12T09:34:00Z">
        <w:r>
          <w:rPr>
            <w:rFonts w:ascii="Times New Roman" w:hAnsi="Times New Roman" w:cs="Times New Roman"/>
            <w:lang w:val="en-US"/>
          </w:rPr>
          <w:t>oducts (WEND-100 Principles)</w:t>
        </w:r>
      </w:ins>
      <w:ins w:id="54" w:author="Gabin Sogorb, DMI/REX" w:date="2024-02-12T11:35:00Z">
        <w:r w:rsidR="00C920A5">
          <w:rPr>
            <w:rFonts w:ascii="Times New Roman" w:hAnsi="Times New Roman" w:cs="Times New Roman"/>
            <w:lang w:val="en-US"/>
          </w:rPr>
          <w:t>;</w:t>
        </w:r>
      </w:ins>
    </w:p>
    <w:p w14:paraId="645EAD0E" w14:textId="5F074553" w:rsidR="00C920A5" w:rsidRPr="00B43519" w:rsidDel="008A78EA" w:rsidRDefault="00C920A5" w:rsidP="001A007B">
      <w:pPr>
        <w:pStyle w:val="Default"/>
        <w:numPr>
          <w:ilvl w:val="0"/>
          <w:numId w:val="12"/>
        </w:numPr>
        <w:spacing w:after="60"/>
        <w:ind w:left="924" w:hanging="357"/>
        <w:jc w:val="both"/>
        <w:rPr>
          <w:del w:id="55" w:author="Gabin Sogorb, DMI/REX" w:date="2024-04-03T09:25:00Z"/>
          <w:rFonts w:ascii="Times New Roman" w:hAnsi="Times New Roman" w:cs="Times New Roman"/>
          <w:lang w:val="en-US"/>
        </w:rPr>
      </w:pPr>
    </w:p>
    <w:p w14:paraId="1715B8C5" w14:textId="77777777" w:rsidR="00821D0C" w:rsidRPr="00B43519" w:rsidRDefault="00821D0C" w:rsidP="001A007B">
      <w:pPr>
        <w:pStyle w:val="Default"/>
        <w:numPr>
          <w:ilvl w:val="0"/>
          <w:numId w:val="12"/>
        </w:numPr>
        <w:spacing w:after="60"/>
        <w:ind w:left="924" w:hanging="357"/>
        <w:jc w:val="both"/>
        <w:rPr>
          <w:rFonts w:ascii="Times New Roman" w:hAnsi="Times New Roman" w:cs="Times New Roman"/>
          <w:lang w:val="en-US"/>
        </w:rPr>
      </w:pPr>
      <w:r w:rsidRPr="00B43519">
        <w:rPr>
          <w:rFonts w:ascii="Times New Roman" w:hAnsi="Times New Roman" w:cs="Times New Roman"/>
          <w:lang w:val="en-US"/>
        </w:rPr>
        <w:t xml:space="preserve">S-57: </w:t>
      </w:r>
      <w:r w:rsidR="00B43519" w:rsidRPr="00B43519">
        <w:rPr>
          <w:rFonts w:ascii="Times New Roman" w:hAnsi="Times New Roman" w:cs="Times New Roman"/>
          <w:lang w:val="en-US"/>
        </w:rPr>
        <w:t>"</w:t>
      </w:r>
      <w:r w:rsidRPr="00B43519">
        <w:rPr>
          <w:rFonts w:ascii="Times New Roman" w:hAnsi="Times New Roman" w:cs="Times New Roman"/>
          <w:lang w:val="en-US"/>
        </w:rPr>
        <w:t>IHO Transfer Standar</w:t>
      </w:r>
      <w:r w:rsidR="00547029" w:rsidRPr="00B43519">
        <w:rPr>
          <w:rFonts w:ascii="Times New Roman" w:hAnsi="Times New Roman" w:cs="Times New Roman"/>
          <w:lang w:val="en-US"/>
        </w:rPr>
        <w:t>d for Digital Hydrographic Data</w:t>
      </w:r>
      <w:r w:rsidR="00B43519" w:rsidRPr="00B43519">
        <w:rPr>
          <w:rFonts w:ascii="Times New Roman" w:hAnsi="Times New Roman" w:cs="Times New Roman"/>
          <w:lang w:val="en-US"/>
        </w:rPr>
        <w:t>"</w:t>
      </w:r>
      <w:r w:rsidRPr="00B43519">
        <w:rPr>
          <w:rFonts w:ascii="Times New Roman" w:hAnsi="Times New Roman" w:cs="Times New Roman"/>
          <w:lang w:val="en-US"/>
        </w:rPr>
        <w:t xml:space="preserve">; </w:t>
      </w:r>
    </w:p>
    <w:p w14:paraId="375E1A43" w14:textId="77777777" w:rsidR="00821D0C" w:rsidRPr="00B43519" w:rsidRDefault="00547029" w:rsidP="001A007B">
      <w:pPr>
        <w:pStyle w:val="Default"/>
        <w:numPr>
          <w:ilvl w:val="0"/>
          <w:numId w:val="12"/>
        </w:numPr>
        <w:spacing w:after="60"/>
        <w:ind w:left="924" w:hanging="357"/>
        <w:jc w:val="both"/>
        <w:rPr>
          <w:rFonts w:ascii="Times New Roman" w:hAnsi="Times New Roman" w:cs="Times New Roman"/>
          <w:lang w:val="en-US"/>
        </w:rPr>
      </w:pPr>
      <w:r w:rsidRPr="00B43519">
        <w:rPr>
          <w:rFonts w:ascii="Times New Roman" w:hAnsi="Times New Roman" w:cs="Times New Roman"/>
          <w:lang w:val="en-US"/>
        </w:rPr>
        <w:t xml:space="preserve">S-11 Part A: </w:t>
      </w:r>
      <w:r w:rsidR="00B43519" w:rsidRPr="00B43519">
        <w:rPr>
          <w:rFonts w:ascii="Times New Roman" w:hAnsi="Times New Roman" w:cs="Times New Roman"/>
          <w:lang w:val="en-US"/>
        </w:rPr>
        <w:t>"</w:t>
      </w:r>
      <w:r w:rsidR="00BF03FB" w:rsidRPr="00601EA4">
        <w:rPr>
          <w:rFonts w:ascii="Times New Roman" w:hAnsi="Times New Roman" w:cs="Times New Roman"/>
          <w:lang w:val="en-US"/>
        </w:rPr>
        <w:t>Guidance for the Preparation and Maintenance of International (INT</w:t>
      </w:r>
      <w:r w:rsidR="00F33426">
        <w:rPr>
          <w:rFonts w:ascii="Times New Roman" w:hAnsi="Times New Roman" w:cs="Times New Roman"/>
          <w:lang w:val="en-US"/>
        </w:rPr>
        <w:t>) Chart and ENC Schemes</w:t>
      </w:r>
      <w:r w:rsidR="00B43519" w:rsidRPr="00B43519">
        <w:rPr>
          <w:rFonts w:ascii="Times New Roman" w:hAnsi="Times New Roman" w:cs="Times New Roman"/>
          <w:lang w:val="en-US"/>
        </w:rPr>
        <w:t>"</w:t>
      </w:r>
      <w:r w:rsidR="00821D0C" w:rsidRPr="00B43519">
        <w:rPr>
          <w:rFonts w:ascii="Times New Roman" w:hAnsi="Times New Roman" w:cs="Times New Roman"/>
          <w:lang w:val="en-US"/>
        </w:rPr>
        <w:t xml:space="preserve">; </w:t>
      </w:r>
    </w:p>
    <w:p w14:paraId="30224321" w14:textId="77777777" w:rsidR="00821D0C" w:rsidRPr="00B43519" w:rsidRDefault="00547029" w:rsidP="001A007B">
      <w:pPr>
        <w:pStyle w:val="Default"/>
        <w:numPr>
          <w:ilvl w:val="0"/>
          <w:numId w:val="12"/>
        </w:numPr>
        <w:spacing w:after="60"/>
        <w:ind w:left="924" w:hanging="357"/>
        <w:jc w:val="both"/>
        <w:rPr>
          <w:rFonts w:ascii="Times New Roman" w:hAnsi="Times New Roman" w:cs="Times New Roman"/>
          <w:lang w:val="en-US"/>
        </w:rPr>
      </w:pPr>
      <w:r w:rsidRPr="00B43519">
        <w:rPr>
          <w:rFonts w:ascii="Times New Roman" w:hAnsi="Times New Roman" w:cs="Times New Roman"/>
          <w:lang w:val="en-US"/>
        </w:rPr>
        <w:t xml:space="preserve">S-4: </w:t>
      </w:r>
      <w:r w:rsidR="00B43519" w:rsidRPr="00B43519">
        <w:rPr>
          <w:rFonts w:ascii="Times New Roman" w:hAnsi="Times New Roman" w:cs="Times New Roman"/>
          <w:lang w:val="en-US"/>
        </w:rPr>
        <w:t>"</w:t>
      </w:r>
      <w:r w:rsidR="00821D0C" w:rsidRPr="00B43519">
        <w:rPr>
          <w:rFonts w:ascii="Times New Roman" w:hAnsi="Times New Roman" w:cs="Times New Roman"/>
          <w:lang w:val="en-US"/>
        </w:rPr>
        <w:t xml:space="preserve">Chart Specifications of the IHO and Regulations for International (INT) </w:t>
      </w:r>
      <w:r w:rsidRPr="00B43519">
        <w:rPr>
          <w:rFonts w:ascii="Times New Roman" w:hAnsi="Times New Roman" w:cs="Times New Roman"/>
          <w:lang w:val="en-US"/>
        </w:rPr>
        <w:t>Charts</w:t>
      </w:r>
      <w:r w:rsidR="00B43519" w:rsidRPr="00B43519">
        <w:rPr>
          <w:rFonts w:ascii="Times New Roman" w:hAnsi="Times New Roman" w:cs="Times New Roman"/>
          <w:lang w:val="en-US"/>
        </w:rPr>
        <w:t>"</w:t>
      </w:r>
      <w:r w:rsidR="00821D0C" w:rsidRPr="00B43519">
        <w:rPr>
          <w:rFonts w:ascii="Times New Roman" w:hAnsi="Times New Roman" w:cs="Times New Roman"/>
          <w:lang w:val="en-US"/>
        </w:rPr>
        <w:t xml:space="preserve">, which provides the internationally-agreed product specification for both national and international (INT) charts; </w:t>
      </w:r>
    </w:p>
    <w:p w14:paraId="6224E911" w14:textId="34FB6A21" w:rsidR="0097304F" w:rsidRDefault="00BF03FB" w:rsidP="00601EA4">
      <w:pPr>
        <w:pStyle w:val="Default"/>
        <w:numPr>
          <w:ilvl w:val="0"/>
          <w:numId w:val="12"/>
        </w:numPr>
        <w:spacing w:after="120"/>
        <w:ind w:left="924" w:hanging="357"/>
        <w:jc w:val="both"/>
        <w:rPr>
          <w:ins w:id="56" w:author="Gabin Sogorb, DMI/REX" w:date="2024-04-03T09:25:00Z"/>
          <w:rFonts w:ascii="Times New Roman" w:hAnsi="Times New Roman" w:cs="Times New Roman"/>
          <w:lang w:val="en-US"/>
        </w:rPr>
      </w:pPr>
      <w:r>
        <w:rPr>
          <w:rFonts w:ascii="Times New Roman" w:hAnsi="Times New Roman" w:cs="Times New Roman"/>
          <w:lang w:val="en-US"/>
        </w:rPr>
        <w:t>S-65</w:t>
      </w:r>
      <w:r w:rsidR="00547029" w:rsidRPr="00B43519">
        <w:rPr>
          <w:rFonts w:ascii="Times New Roman" w:hAnsi="Times New Roman" w:cs="Times New Roman"/>
          <w:lang w:val="en-US"/>
        </w:rPr>
        <w:t xml:space="preserve">: </w:t>
      </w:r>
      <w:r w:rsidR="00B43519" w:rsidRPr="00B43519">
        <w:rPr>
          <w:rFonts w:ascii="Times New Roman" w:hAnsi="Times New Roman" w:cs="Times New Roman"/>
          <w:lang w:val="en-US"/>
        </w:rPr>
        <w:t>"</w:t>
      </w:r>
      <w:r w:rsidR="00821D0C" w:rsidRPr="00B43519">
        <w:rPr>
          <w:rFonts w:ascii="Times New Roman" w:hAnsi="Times New Roman" w:cs="Times New Roman"/>
          <w:lang w:val="en-US"/>
        </w:rPr>
        <w:t>ENC</w:t>
      </w:r>
      <w:r w:rsidR="00F33426">
        <w:rPr>
          <w:rFonts w:ascii="Times New Roman" w:hAnsi="Times New Roman" w:cs="Times New Roman"/>
          <w:lang w:val="en-US"/>
        </w:rPr>
        <w:t>s:</w:t>
      </w:r>
      <w:r w:rsidR="00821D0C" w:rsidRPr="00B43519">
        <w:rPr>
          <w:rFonts w:ascii="Times New Roman" w:hAnsi="Times New Roman" w:cs="Times New Roman"/>
          <w:lang w:val="en-US"/>
        </w:rPr>
        <w:t xml:space="preserve"> Production</w:t>
      </w:r>
      <w:r w:rsidR="00F33426">
        <w:rPr>
          <w:rFonts w:ascii="Times New Roman" w:hAnsi="Times New Roman" w:cs="Times New Roman"/>
          <w:lang w:val="en-US"/>
        </w:rPr>
        <w:t>, Maintenance and Distribution</w:t>
      </w:r>
      <w:r w:rsidR="00821D0C" w:rsidRPr="00B43519">
        <w:rPr>
          <w:rFonts w:ascii="Times New Roman" w:hAnsi="Times New Roman" w:cs="Times New Roman"/>
          <w:lang w:val="en-US"/>
        </w:rPr>
        <w:t xml:space="preserve"> Guidance</w:t>
      </w:r>
      <w:r w:rsidR="00B43519" w:rsidRPr="00B43519">
        <w:rPr>
          <w:rFonts w:ascii="Times New Roman" w:hAnsi="Times New Roman" w:cs="Times New Roman"/>
          <w:lang w:val="en-US"/>
        </w:rPr>
        <w:t>"</w:t>
      </w:r>
      <w:ins w:id="57" w:author="Gabin Sogorb, DMI/REX" w:date="2023-11-06T16:29:00Z">
        <w:del w:id="58" w:author="Pierre-Yves Dupuy, DMI" w:date="2024-03-01T18:26:00Z">
          <w:r w:rsidR="0097304F" w:rsidDel="00567E67">
            <w:rPr>
              <w:rFonts w:ascii="Times New Roman" w:hAnsi="Times New Roman" w:cs="Times New Roman"/>
              <w:lang w:val="en-US"/>
            </w:rPr>
            <w:delText>;</w:delText>
          </w:r>
        </w:del>
      </w:ins>
      <w:del w:id="59" w:author="Gabin Sogorb, DMI/REX" w:date="2023-11-06T16:29:00Z">
        <w:r w:rsidR="00821D0C" w:rsidRPr="00B43519" w:rsidDel="0097304F">
          <w:rPr>
            <w:rFonts w:ascii="Times New Roman" w:hAnsi="Times New Roman" w:cs="Times New Roman"/>
            <w:lang w:val="en-US"/>
          </w:rPr>
          <w:delText>.</w:delText>
        </w:r>
      </w:del>
      <w:r w:rsidR="00821D0C" w:rsidRPr="00B43519">
        <w:rPr>
          <w:rFonts w:ascii="Times New Roman" w:hAnsi="Times New Roman" w:cs="Times New Roman"/>
          <w:lang w:val="en-US"/>
        </w:rPr>
        <w:t xml:space="preserve"> </w:t>
      </w:r>
    </w:p>
    <w:p w14:paraId="2C2339D3" w14:textId="40BFA7FF" w:rsidR="008A78EA" w:rsidRDefault="008A78EA" w:rsidP="00601EA4">
      <w:pPr>
        <w:pStyle w:val="Default"/>
        <w:numPr>
          <w:ilvl w:val="0"/>
          <w:numId w:val="12"/>
        </w:numPr>
        <w:spacing w:after="120"/>
        <w:ind w:left="924" w:hanging="357"/>
        <w:jc w:val="both"/>
        <w:rPr>
          <w:ins w:id="60" w:author="Gabin Sogorb, DMI/REX" w:date="2024-04-03T09:09:00Z"/>
          <w:rFonts w:ascii="Times New Roman" w:hAnsi="Times New Roman" w:cs="Times New Roman"/>
          <w:lang w:val="en-US"/>
        </w:rPr>
      </w:pPr>
      <w:ins w:id="61" w:author="Gabin Sogorb, DMI/REX" w:date="2024-04-03T09:25:00Z">
        <w:r w:rsidRPr="00A93CDA">
          <w:rPr>
            <w:rFonts w:ascii="Times New Roman" w:hAnsi="Times New Roman" w:cs="Times New Roman"/>
            <w:lang w:val="en-US"/>
          </w:rPr>
          <w:t>S-</w:t>
        </w:r>
      </w:ins>
      <w:bookmarkStart w:id="62" w:name="_GoBack"/>
      <w:bookmarkEnd w:id="62"/>
      <w:ins w:id="63" w:author="Gabin Sogorb, DMI/REX" w:date="2024-04-03T11:40:00Z">
        <w:r w:rsidR="00B87D4A" w:rsidRPr="00A93CDA">
          <w:rPr>
            <w:rFonts w:ascii="Times New Roman" w:hAnsi="Times New Roman" w:cs="Times New Roman"/>
            <w:lang w:val="en-US"/>
          </w:rPr>
          <w:t>101:</w:t>
        </w:r>
      </w:ins>
      <w:ins w:id="64" w:author="Gabin Sogorb, DMI/REX" w:date="2024-04-03T09:25:00Z">
        <w:r w:rsidRPr="00A93CDA">
          <w:rPr>
            <w:rFonts w:ascii="Times New Roman" w:hAnsi="Times New Roman" w:cs="Times New Roman"/>
            <w:lang w:val="en-US"/>
          </w:rPr>
          <w:t xml:space="preserve"> </w:t>
        </w:r>
        <w:r w:rsidRPr="00A93CDA">
          <w:rPr>
            <w:rFonts w:ascii="Times New Roman" w:hAnsi="Times New Roman" w:cs="Times New Roman"/>
            <w:lang w:val="en-US"/>
          </w:rPr>
          <w:t>ENC Product Specification (Edition 1.2.0, March 2024)</w:t>
        </w:r>
      </w:ins>
    </w:p>
    <w:p w14:paraId="3236AFD8" w14:textId="74086377" w:rsidR="00AF79F9" w:rsidRPr="00AF79F9" w:rsidRDefault="00AF79F9" w:rsidP="00AF79F9">
      <w:pPr>
        <w:pStyle w:val="Default"/>
        <w:numPr>
          <w:ilvl w:val="0"/>
          <w:numId w:val="12"/>
        </w:numPr>
        <w:spacing w:after="120"/>
        <w:ind w:left="924" w:hanging="357"/>
        <w:jc w:val="both"/>
        <w:rPr>
          <w:rFonts w:ascii="Times New Roman" w:hAnsi="Times New Roman" w:cs="Times New Roman"/>
          <w:lang w:val="en-US"/>
        </w:rPr>
      </w:pPr>
      <w:ins w:id="65" w:author="Gabin Sogorb, DMI/REX" w:date="2024-04-03T09:09:00Z">
        <w:r>
          <w:rPr>
            <w:rFonts w:ascii="Times New Roman" w:hAnsi="Times New Roman" w:cs="Times New Roman"/>
            <w:lang w:val="en-US"/>
          </w:rPr>
          <w:t xml:space="preserve">WEND 100 Principles, Guidelines and S-100 associated documents (S-11 Part C </w:t>
        </w:r>
        <w:r w:rsidRPr="00EB4AA4">
          <w:rPr>
            <w:rFonts w:ascii="Times New Roman" w:hAnsi="Times New Roman" w:cs="Times New Roman"/>
            <w:i/>
            <w:iCs/>
            <w:lang w:val="en-US"/>
          </w:rPr>
          <w:t>under development</w:t>
        </w:r>
        <w:r>
          <w:rPr>
            <w:rFonts w:ascii="Times New Roman" w:hAnsi="Times New Roman" w:cs="Times New Roman"/>
            <w:lang w:val="en-US"/>
          </w:rPr>
          <w:t>, etc.)</w:t>
        </w:r>
      </w:ins>
    </w:p>
    <w:p w14:paraId="3FC61178" w14:textId="2C98F732" w:rsidR="004B29FC" w:rsidRDefault="004B29FC" w:rsidP="004B29FC">
      <w:pPr>
        <w:pStyle w:val="Default"/>
        <w:spacing w:after="120"/>
        <w:jc w:val="both"/>
        <w:rPr>
          <w:rFonts w:ascii="Times New Roman" w:hAnsi="Times New Roman" w:cs="Times New Roman"/>
          <w:lang w:val="en-US"/>
        </w:rPr>
      </w:pPr>
    </w:p>
    <w:p w14:paraId="03500F09" w14:textId="315D85E4" w:rsidR="004B29FC" w:rsidRDefault="004B29FC">
      <w:pPr>
        <w:rPr>
          <w:color w:val="000000"/>
          <w:lang w:val="en-US"/>
        </w:rPr>
      </w:pPr>
      <w:r>
        <w:rPr>
          <w:lang w:val="en-US"/>
        </w:rPr>
        <w:br w:type="page"/>
      </w:r>
    </w:p>
    <w:p w14:paraId="508E183E" w14:textId="77777777" w:rsidR="004B29FC" w:rsidRDefault="004B29FC" w:rsidP="004B29FC">
      <w:pPr>
        <w:pStyle w:val="Default"/>
        <w:jc w:val="center"/>
        <w:rPr>
          <w:rFonts w:ascii="Times New Roman" w:hAnsi="Times New Roman" w:cs="Times New Roman"/>
          <w:b/>
          <w:bCs/>
          <w:lang w:val="fr-FR"/>
        </w:rPr>
      </w:pPr>
      <w:r w:rsidRPr="004B29FC">
        <w:rPr>
          <w:rFonts w:ascii="Times New Roman" w:hAnsi="Times New Roman" w:cs="Times New Roman"/>
          <w:b/>
          <w:bCs/>
          <w:lang w:val="fr-FR"/>
        </w:rPr>
        <w:lastRenderedPageBreak/>
        <w:t>MANDAT ET RÈGLES DE PROCÉDURE DU GROUPE DE TRAVAIL SUR LA COORDINATION CARTOGRAPHI</w:t>
      </w:r>
      <w:r>
        <w:rPr>
          <w:rFonts w:ascii="Times New Roman" w:hAnsi="Times New Roman" w:cs="Times New Roman"/>
          <w:b/>
          <w:bCs/>
          <w:lang w:val="fr-FR"/>
        </w:rPr>
        <w:t>QU</w:t>
      </w:r>
      <w:r w:rsidRPr="004B29FC">
        <w:rPr>
          <w:rFonts w:ascii="Times New Roman" w:hAnsi="Times New Roman" w:cs="Times New Roman"/>
          <w:b/>
          <w:bCs/>
          <w:lang w:val="fr-FR"/>
        </w:rPr>
        <w:t xml:space="preserve">E INTERNATIONALE DE LA COMMISSION HYDROGRAPHIQUE DE L'ATLANTIQUE ORIENTAL </w:t>
      </w:r>
    </w:p>
    <w:p w14:paraId="7C9CDEDF" w14:textId="338D58A2" w:rsidR="004B29FC" w:rsidRPr="004B29FC" w:rsidRDefault="004B29FC" w:rsidP="004B29FC">
      <w:pPr>
        <w:pStyle w:val="Default"/>
        <w:jc w:val="center"/>
        <w:rPr>
          <w:rFonts w:ascii="Times New Roman" w:hAnsi="Times New Roman" w:cs="Times New Roman"/>
          <w:b/>
          <w:bCs/>
          <w:lang w:val="fr-FR"/>
        </w:rPr>
      </w:pPr>
      <w:r w:rsidRPr="004B29FC">
        <w:rPr>
          <w:rFonts w:ascii="Times New Roman" w:hAnsi="Times New Roman" w:cs="Times New Roman"/>
          <w:b/>
          <w:bCs/>
          <w:lang w:val="fr-FR"/>
        </w:rPr>
        <w:t>(</w:t>
      </w:r>
      <w:r w:rsidRPr="004B29FC">
        <w:rPr>
          <w:rFonts w:ascii="Times New Roman" w:hAnsi="Times New Roman" w:cs="Times New Roman"/>
          <w:b/>
          <w:bCs/>
          <w:i/>
          <w:lang w:val="fr-FR"/>
        </w:rPr>
        <w:t>REGION G ICCWG</w:t>
      </w:r>
      <w:r w:rsidRPr="004B29FC">
        <w:rPr>
          <w:rFonts w:ascii="Times New Roman" w:hAnsi="Times New Roman" w:cs="Times New Roman"/>
          <w:b/>
          <w:bCs/>
          <w:lang w:val="fr-FR"/>
        </w:rPr>
        <w:t>)</w:t>
      </w:r>
    </w:p>
    <w:p w14:paraId="291F1B68" w14:textId="77777777" w:rsidR="004B29FC" w:rsidRPr="004B29FC" w:rsidRDefault="004B29FC" w:rsidP="004B29FC">
      <w:pPr>
        <w:pStyle w:val="Default"/>
        <w:jc w:val="center"/>
        <w:rPr>
          <w:rFonts w:ascii="Times New Roman" w:hAnsi="Times New Roman" w:cs="Times New Roman"/>
          <w:b/>
          <w:bCs/>
          <w:lang w:val="fr-FR"/>
        </w:rPr>
      </w:pPr>
    </w:p>
    <w:p w14:paraId="296B2B24" w14:textId="00DCC65E" w:rsidR="004B29FC" w:rsidRDefault="00064C48" w:rsidP="004B29FC">
      <w:pPr>
        <w:pStyle w:val="Default"/>
        <w:jc w:val="center"/>
        <w:rPr>
          <w:ins w:id="66" w:author="Gabin Sogorb, DMI/REX" w:date="2024-04-03T09:10:00Z"/>
          <w:rFonts w:ascii="Times New Roman" w:hAnsi="Times New Roman" w:cs="Times New Roman"/>
          <w:bCs/>
          <w:i/>
          <w:lang w:val="fr-FR"/>
        </w:rPr>
      </w:pPr>
      <w:r w:rsidRPr="00F72864">
        <w:rPr>
          <w:rFonts w:ascii="Times New Roman" w:hAnsi="Times New Roman" w:cs="Times New Roman"/>
          <w:bCs/>
          <w:i/>
          <w:lang w:val="fr-FR"/>
        </w:rPr>
        <w:t>Adopté</w:t>
      </w:r>
      <w:r w:rsidR="00D30354" w:rsidRPr="00F72864">
        <w:rPr>
          <w:rFonts w:ascii="Times New Roman" w:hAnsi="Times New Roman" w:cs="Times New Roman"/>
          <w:bCs/>
          <w:i/>
          <w:lang w:val="fr-FR"/>
        </w:rPr>
        <w:t>s</w:t>
      </w:r>
      <w:r w:rsidRPr="00F72864">
        <w:rPr>
          <w:rFonts w:ascii="Times New Roman" w:hAnsi="Times New Roman" w:cs="Times New Roman"/>
          <w:bCs/>
          <w:i/>
          <w:lang w:val="fr-FR"/>
        </w:rPr>
        <w:t xml:space="preserve"> par la CHAtO à</w:t>
      </w:r>
      <w:r w:rsidR="004B29FC" w:rsidRPr="00F72864">
        <w:rPr>
          <w:rFonts w:ascii="Times New Roman" w:hAnsi="Times New Roman" w:cs="Times New Roman"/>
          <w:bCs/>
          <w:i/>
          <w:lang w:val="fr-FR"/>
        </w:rPr>
        <w:t xml:space="preserve"> Lisbon</w:t>
      </w:r>
      <w:r w:rsidRPr="00F72864">
        <w:rPr>
          <w:rFonts w:ascii="Times New Roman" w:hAnsi="Times New Roman" w:cs="Times New Roman"/>
          <w:bCs/>
          <w:i/>
          <w:lang w:val="fr-FR"/>
        </w:rPr>
        <w:t>ne</w:t>
      </w:r>
      <w:r w:rsidR="004B29FC" w:rsidRPr="00F72864">
        <w:rPr>
          <w:rFonts w:ascii="Times New Roman" w:hAnsi="Times New Roman" w:cs="Times New Roman"/>
          <w:bCs/>
          <w:i/>
          <w:lang w:val="fr-FR"/>
        </w:rPr>
        <w:t>, Portugal (</w:t>
      </w:r>
      <w:r w:rsidR="00F72864" w:rsidRPr="00F72864">
        <w:rPr>
          <w:rFonts w:ascii="Times New Roman" w:hAnsi="Times New Roman" w:cs="Times New Roman"/>
          <w:bCs/>
          <w:i/>
          <w:lang w:val="fr-FR"/>
        </w:rPr>
        <w:t>Décision CHAtO</w:t>
      </w:r>
      <w:r w:rsidR="00946C7E">
        <w:rPr>
          <w:rFonts w:ascii="Times New Roman" w:hAnsi="Times New Roman" w:cs="Times New Roman"/>
          <w:bCs/>
          <w:i/>
          <w:lang w:val="fr-FR"/>
        </w:rPr>
        <w:t>-16</w:t>
      </w:r>
      <w:r w:rsidR="00F72864" w:rsidRPr="00F72864">
        <w:rPr>
          <w:rFonts w:ascii="Times New Roman" w:hAnsi="Times New Roman" w:cs="Times New Roman"/>
          <w:bCs/>
          <w:i/>
          <w:lang w:val="fr-FR"/>
        </w:rPr>
        <w:t xml:space="preserve"> 13, 1</w:t>
      </w:r>
      <w:r w:rsidR="00F72864" w:rsidRPr="00F72864">
        <w:rPr>
          <w:rFonts w:ascii="Times New Roman" w:hAnsi="Times New Roman" w:cs="Times New Roman"/>
          <w:bCs/>
          <w:i/>
          <w:vertAlign w:val="superscript"/>
          <w:lang w:val="fr-FR"/>
        </w:rPr>
        <w:t>er</w:t>
      </w:r>
      <w:r w:rsidR="00F72864" w:rsidRPr="00F72864">
        <w:rPr>
          <w:rFonts w:ascii="Times New Roman" w:hAnsi="Times New Roman" w:cs="Times New Roman"/>
          <w:bCs/>
          <w:i/>
          <w:lang w:val="fr-FR"/>
        </w:rPr>
        <w:t xml:space="preserve"> octobre</w:t>
      </w:r>
      <w:r w:rsidR="004B29FC" w:rsidRPr="00F72864">
        <w:rPr>
          <w:rFonts w:ascii="Times New Roman" w:hAnsi="Times New Roman" w:cs="Times New Roman"/>
          <w:bCs/>
          <w:i/>
          <w:lang w:val="fr-FR"/>
        </w:rPr>
        <w:t xml:space="preserve"> 2021)</w:t>
      </w:r>
    </w:p>
    <w:p w14:paraId="30B2BA9F" w14:textId="54ACAD9F" w:rsidR="00AF79F9" w:rsidRPr="00064C48" w:rsidRDefault="00AF79F9" w:rsidP="004B29FC">
      <w:pPr>
        <w:pStyle w:val="Default"/>
        <w:jc w:val="center"/>
        <w:rPr>
          <w:rFonts w:ascii="Times New Roman" w:hAnsi="Times New Roman" w:cs="Times New Roman"/>
          <w:bCs/>
          <w:i/>
          <w:lang w:val="fr-FR"/>
        </w:rPr>
      </w:pPr>
      <w:ins w:id="67" w:author="Gabin Sogorb, DMI/REX" w:date="2024-04-03T09:10:00Z">
        <w:r>
          <w:rPr>
            <w:rFonts w:ascii="Times New Roman" w:hAnsi="Times New Roman" w:cs="Times New Roman"/>
            <w:bCs/>
            <w:i/>
            <w:lang w:val="fr-FR"/>
          </w:rPr>
          <w:t xml:space="preserve">Amendements adoptés par la </w:t>
        </w:r>
        <w:proofErr w:type="spellStart"/>
        <w:r>
          <w:rPr>
            <w:rFonts w:ascii="Times New Roman" w:hAnsi="Times New Roman" w:cs="Times New Roman"/>
            <w:bCs/>
            <w:i/>
            <w:lang w:val="fr-FR"/>
          </w:rPr>
          <w:t>CHAtO</w:t>
        </w:r>
        <w:proofErr w:type="spellEnd"/>
        <w:r>
          <w:rPr>
            <w:rFonts w:ascii="Times New Roman" w:hAnsi="Times New Roman" w:cs="Times New Roman"/>
            <w:bCs/>
            <w:i/>
            <w:lang w:val="fr-FR"/>
          </w:rPr>
          <w:t xml:space="preserve"> à Casablanca, Maroc (CHAtO-18, Décision </w:t>
        </w:r>
        <w:r w:rsidRPr="005B29D7">
          <w:rPr>
            <w:rFonts w:ascii="Times New Roman" w:hAnsi="Times New Roman" w:cs="Times New Roman"/>
            <w:bCs/>
            <w:i/>
            <w:highlight w:val="yellow"/>
            <w:lang w:val="fr-FR"/>
          </w:rPr>
          <w:t>xx</w:t>
        </w:r>
      </w:ins>
      <w:ins w:id="68" w:author="Gabin Sogorb, DMI/REX" w:date="2024-04-03T09:11:00Z">
        <w:r>
          <w:rPr>
            <w:rFonts w:ascii="Times New Roman" w:hAnsi="Times New Roman" w:cs="Times New Roman"/>
            <w:bCs/>
            <w:i/>
            <w:highlight w:val="yellow"/>
            <w:lang w:val="fr-FR"/>
          </w:rPr>
          <w:t> :</w:t>
        </w:r>
        <w:r w:rsidRPr="005B29D7">
          <w:rPr>
            <w:rFonts w:ascii="Times New Roman" w:hAnsi="Times New Roman" w:cs="Times New Roman"/>
            <w:bCs/>
            <w:i/>
            <w:lang w:val="fr-FR"/>
          </w:rPr>
          <w:t xml:space="preserve"> extension du périmètre aux S-100)</w:t>
        </w:r>
      </w:ins>
    </w:p>
    <w:p w14:paraId="0F62CD10" w14:textId="77777777" w:rsidR="004B29FC" w:rsidRPr="00064C48" w:rsidRDefault="004B29FC" w:rsidP="004B29FC">
      <w:pPr>
        <w:jc w:val="both"/>
        <w:rPr>
          <w:i/>
          <w:iCs/>
          <w:lang w:val="fr-FR"/>
        </w:rPr>
      </w:pPr>
    </w:p>
    <w:p w14:paraId="5C618F24" w14:textId="77777777" w:rsidR="004B29FC" w:rsidRPr="00064C48" w:rsidRDefault="004B29FC" w:rsidP="004B29FC">
      <w:pPr>
        <w:pStyle w:val="Default"/>
        <w:jc w:val="center"/>
        <w:rPr>
          <w:rFonts w:ascii="Times New Roman" w:hAnsi="Times New Roman" w:cs="Times New Roman"/>
          <w:lang w:val="fr-FR"/>
        </w:rPr>
      </w:pPr>
    </w:p>
    <w:p w14:paraId="25BD37FD" w14:textId="4F97CB30" w:rsidR="004B29FC" w:rsidRPr="002D2CBD" w:rsidRDefault="003A01C0" w:rsidP="003D2454">
      <w:pPr>
        <w:pStyle w:val="Default"/>
        <w:numPr>
          <w:ilvl w:val="0"/>
          <w:numId w:val="14"/>
        </w:numPr>
        <w:spacing w:after="240"/>
        <w:jc w:val="both"/>
        <w:rPr>
          <w:rFonts w:ascii="Times New Roman" w:hAnsi="Times New Roman" w:cs="Times New Roman"/>
          <w:b/>
          <w:lang w:val="fr-FR"/>
        </w:rPr>
      </w:pPr>
      <w:r w:rsidRPr="002D2CBD">
        <w:rPr>
          <w:rFonts w:ascii="Times New Roman" w:hAnsi="Times New Roman" w:cs="Times New Roman"/>
          <w:b/>
          <w:bCs/>
          <w:lang w:val="fr-FR"/>
        </w:rPr>
        <w:t>Contexte</w:t>
      </w:r>
    </w:p>
    <w:p w14:paraId="2551B054" w14:textId="62C1DDE9" w:rsidR="008D54E9" w:rsidRPr="008D54E9" w:rsidRDefault="008D54E9" w:rsidP="00E94D39">
      <w:pPr>
        <w:pStyle w:val="Default"/>
        <w:numPr>
          <w:ilvl w:val="1"/>
          <w:numId w:val="15"/>
        </w:numPr>
        <w:tabs>
          <w:tab w:val="left" w:pos="567"/>
        </w:tabs>
        <w:spacing w:after="240"/>
        <w:ind w:hanging="574"/>
        <w:jc w:val="both"/>
        <w:rPr>
          <w:rFonts w:ascii="Times New Roman" w:hAnsi="Times New Roman" w:cs="Times New Roman"/>
          <w:lang w:val="fr-FR"/>
        </w:rPr>
      </w:pPr>
      <w:r w:rsidRPr="008D54E9">
        <w:rPr>
          <w:rFonts w:ascii="Times New Roman" w:hAnsi="Times New Roman" w:cs="Times New Roman"/>
          <w:lang w:val="fr-FR"/>
        </w:rPr>
        <w:t xml:space="preserve">La Commission hydrographique de l'Atlantique </w:t>
      </w:r>
      <w:r>
        <w:rPr>
          <w:rFonts w:ascii="Times New Roman" w:hAnsi="Times New Roman" w:cs="Times New Roman"/>
          <w:lang w:val="fr-FR"/>
        </w:rPr>
        <w:t>oriental</w:t>
      </w:r>
      <w:r w:rsidRPr="008D54E9">
        <w:rPr>
          <w:rFonts w:ascii="Times New Roman" w:hAnsi="Times New Roman" w:cs="Times New Roman"/>
          <w:lang w:val="fr-FR"/>
        </w:rPr>
        <w:t xml:space="preserve"> (</w:t>
      </w:r>
      <w:r>
        <w:rPr>
          <w:rFonts w:ascii="Times New Roman" w:hAnsi="Times New Roman" w:cs="Times New Roman"/>
          <w:lang w:val="fr-FR"/>
        </w:rPr>
        <w:t>CHAtO</w:t>
      </w:r>
      <w:r w:rsidRPr="008D54E9">
        <w:rPr>
          <w:rFonts w:ascii="Times New Roman" w:hAnsi="Times New Roman" w:cs="Times New Roman"/>
          <w:lang w:val="fr-FR"/>
        </w:rPr>
        <w:t xml:space="preserve"> - ci-après dénommée "la Commission") reconnaît la nécessité d'élaborer et de tenir à jour activement des cartes marines officielles, en format papier et numérique,</w:t>
      </w:r>
      <w:ins w:id="69" w:author="Gabin Sogorb, DMI/REX" w:date="2024-02-12T09:41:00Z">
        <w:r w:rsidR="00A63031">
          <w:rPr>
            <w:rFonts w:ascii="Times New Roman" w:hAnsi="Times New Roman" w:cs="Times New Roman"/>
            <w:lang w:val="fr-FR"/>
          </w:rPr>
          <w:t xml:space="preserve"> les produits officiels basés sur la S-100</w:t>
        </w:r>
      </w:ins>
      <w:ins w:id="70" w:author="Gabin Sogorb, DMI/REX" w:date="2024-04-03T09:12:00Z">
        <w:r w:rsidR="00AF79F9">
          <w:rPr>
            <w:rFonts w:ascii="Times New Roman" w:hAnsi="Times New Roman" w:cs="Times New Roman"/>
            <w:lang w:val="fr-FR"/>
          </w:rPr>
          <w:t xml:space="preserve"> et les Services de Données Electroniques de Navigation (SDEN)</w:t>
        </w:r>
      </w:ins>
      <w:r w:rsidRPr="008D54E9">
        <w:rPr>
          <w:rFonts w:ascii="Times New Roman" w:hAnsi="Times New Roman" w:cs="Times New Roman"/>
          <w:lang w:val="fr-FR"/>
        </w:rPr>
        <w:t xml:space="preserve"> à l'intention des navires effectuant des voyages internationaux dans sa région. En conséquence, elle nomme et dirige un groupe de travail chargé d'entreprendre cette tâche. Le groupe de travail </w:t>
      </w:r>
      <w:r w:rsidR="005D4349">
        <w:rPr>
          <w:rFonts w:ascii="Times New Roman" w:hAnsi="Times New Roman" w:cs="Times New Roman"/>
          <w:lang w:val="fr-FR"/>
        </w:rPr>
        <w:t>est</w:t>
      </w:r>
      <w:r w:rsidRPr="008D54E9">
        <w:rPr>
          <w:rFonts w:ascii="Times New Roman" w:hAnsi="Times New Roman" w:cs="Times New Roman"/>
          <w:lang w:val="fr-FR"/>
        </w:rPr>
        <w:t xml:space="preserve"> nommé Groupe de travail sur la coordination </w:t>
      </w:r>
      <w:r>
        <w:rPr>
          <w:rFonts w:ascii="Times New Roman" w:hAnsi="Times New Roman" w:cs="Times New Roman"/>
          <w:lang w:val="fr-FR"/>
        </w:rPr>
        <w:t>cartographique</w:t>
      </w:r>
      <w:r w:rsidRPr="008D54E9">
        <w:rPr>
          <w:rFonts w:ascii="Times New Roman" w:hAnsi="Times New Roman" w:cs="Times New Roman"/>
          <w:lang w:val="fr-FR"/>
        </w:rPr>
        <w:t xml:space="preserve"> internationale de la Commission hydrographique de la Région G ou de l'Atlantique </w:t>
      </w:r>
      <w:r>
        <w:rPr>
          <w:rFonts w:ascii="Times New Roman" w:hAnsi="Times New Roman" w:cs="Times New Roman"/>
          <w:lang w:val="fr-FR"/>
        </w:rPr>
        <w:t>oriental</w:t>
      </w:r>
      <w:r w:rsidR="00E94D39">
        <w:rPr>
          <w:rFonts w:ascii="Times New Roman" w:hAnsi="Times New Roman" w:cs="Times New Roman"/>
          <w:lang w:val="fr-FR"/>
        </w:rPr>
        <w:t xml:space="preserve"> (</w:t>
      </w:r>
      <w:proofErr w:type="spellStart"/>
      <w:r w:rsidR="00E94D39" w:rsidRPr="002D2CBD">
        <w:rPr>
          <w:rFonts w:ascii="Times New Roman" w:hAnsi="Times New Roman" w:cs="Times New Roman"/>
          <w:lang w:val="fr-FR"/>
        </w:rPr>
        <w:t>Region</w:t>
      </w:r>
      <w:proofErr w:type="spellEnd"/>
      <w:r w:rsidR="00E94D39" w:rsidRPr="002D2CBD">
        <w:rPr>
          <w:rFonts w:ascii="Times New Roman" w:hAnsi="Times New Roman" w:cs="Times New Roman"/>
          <w:lang w:val="fr-FR"/>
        </w:rPr>
        <w:t xml:space="preserve"> G ICCWG </w:t>
      </w:r>
      <w:r w:rsidR="00E94D39">
        <w:rPr>
          <w:rFonts w:ascii="Times New Roman" w:hAnsi="Times New Roman" w:cs="Times New Roman"/>
          <w:lang w:val="fr-FR"/>
        </w:rPr>
        <w:t>ou</w:t>
      </w:r>
      <w:r w:rsidR="00E94D39" w:rsidRPr="002D2CBD">
        <w:rPr>
          <w:rFonts w:ascii="Times New Roman" w:hAnsi="Times New Roman" w:cs="Times New Roman"/>
          <w:lang w:val="fr-FR"/>
        </w:rPr>
        <w:t xml:space="preserve"> EAtHC ICCWG</w:t>
      </w:r>
      <w:r w:rsidR="00E94D39">
        <w:rPr>
          <w:rFonts w:ascii="Times New Roman" w:hAnsi="Times New Roman" w:cs="Times New Roman"/>
          <w:lang w:val="fr-FR"/>
        </w:rPr>
        <w:t xml:space="preserve"> ou ICCWG CHAtO).</w:t>
      </w:r>
    </w:p>
    <w:p w14:paraId="5ED7BE87" w14:textId="1F60E3FC" w:rsidR="004B29FC" w:rsidRPr="002D2CBD" w:rsidRDefault="00287AC7" w:rsidP="003D2454">
      <w:pPr>
        <w:pStyle w:val="Default"/>
        <w:numPr>
          <w:ilvl w:val="1"/>
          <w:numId w:val="15"/>
        </w:numPr>
        <w:tabs>
          <w:tab w:val="left" w:pos="567"/>
        </w:tabs>
        <w:spacing w:after="240"/>
        <w:ind w:left="567" w:hanging="567"/>
        <w:jc w:val="both"/>
        <w:rPr>
          <w:rFonts w:ascii="Times New Roman" w:hAnsi="Times New Roman" w:cs="Times New Roman"/>
          <w:lang w:val="fr-FR"/>
        </w:rPr>
      </w:pPr>
      <w:r w:rsidRPr="00287AC7">
        <w:rPr>
          <w:rFonts w:ascii="Times New Roman" w:hAnsi="Times New Roman" w:cs="Times New Roman"/>
          <w:lang w:val="fr-FR"/>
        </w:rPr>
        <w:t>L</w:t>
      </w:r>
      <w:r>
        <w:rPr>
          <w:rFonts w:ascii="Times New Roman" w:hAnsi="Times New Roman" w:cs="Times New Roman"/>
          <w:lang w:val="fr-FR"/>
        </w:rPr>
        <w:t>’ICCWG CHAtO</w:t>
      </w:r>
      <w:r w:rsidRPr="00287AC7">
        <w:rPr>
          <w:rFonts w:ascii="Times New Roman" w:hAnsi="Times New Roman" w:cs="Times New Roman"/>
          <w:lang w:val="fr-FR"/>
        </w:rPr>
        <w:t xml:space="preserve"> est un</w:t>
      </w:r>
      <w:r>
        <w:rPr>
          <w:rFonts w:ascii="Times New Roman" w:hAnsi="Times New Roman" w:cs="Times New Roman"/>
          <w:lang w:val="fr-FR"/>
        </w:rPr>
        <w:t>e</w:t>
      </w:r>
      <w:r w:rsidRPr="00287AC7">
        <w:rPr>
          <w:rFonts w:ascii="Times New Roman" w:hAnsi="Times New Roman" w:cs="Times New Roman"/>
          <w:lang w:val="fr-FR"/>
        </w:rPr>
        <w:t xml:space="preserve"> </w:t>
      </w:r>
      <w:r>
        <w:rPr>
          <w:rFonts w:ascii="Times New Roman" w:hAnsi="Times New Roman" w:cs="Times New Roman"/>
          <w:lang w:val="fr-FR"/>
        </w:rPr>
        <w:t>instance</w:t>
      </w:r>
      <w:r w:rsidRPr="00287AC7">
        <w:rPr>
          <w:rFonts w:ascii="Times New Roman" w:hAnsi="Times New Roman" w:cs="Times New Roman"/>
          <w:lang w:val="fr-FR"/>
        </w:rPr>
        <w:t xml:space="preserve"> subsidiaire de la Commission. Il mène ses travaux conformément au présent mandat et au</w:t>
      </w:r>
      <w:r>
        <w:rPr>
          <w:rFonts w:ascii="Times New Roman" w:hAnsi="Times New Roman" w:cs="Times New Roman"/>
          <w:lang w:val="fr-FR"/>
        </w:rPr>
        <w:t>x</w:t>
      </w:r>
      <w:r w:rsidRPr="00287AC7">
        <w:rPr>
          <w:rFonts w:ascii="Times New Roman" w:hAnsi="Times New Roman" w:cs="Times New Roman"/>
          <w:lang w:val="fr-FR"/>
        </w:rPr>
        <w:t xml:space="preserve"> présent</w:t>
      </w:r>
      <w:r>
        <w:rPr>
          <w:rFonts w:ascii="Times New Roman" w:hAnsi="Times New Roman" w:cs="Times New Roman"/>
          <w:lang w:val="fr-FR"/>
        </w:rPr>
        <w:t>es règles de procédures</w:t>
      </w:r>
      <w:r w:rsidRPr="00287AC7">
        <w:rPr>
          <w:rFonts w:ascii="Times New Roman" w:hAnsi="Times New Roman" w:cs="Times New Roman"/>
          <w:lang w:val="fr-FR"/>
        </w:rPr>
        <w:t>. La Commission peut clarifier ou modifier le</w:t>
      </w:r>
      <w:r w:rsidR="000B366C">
        <w:rPr>
          <w:rFonts w:ascii="Times New Roman" w:hAnsi="Times New Roman" w:cs="Times New Roman"/>
          <w:lang w:val="fr-FR"/>
        </w:rPr>
        <w:t>s</w:t>
      </w:r>
      <w:r w:rsidRPr="00287AC7">
        <w:rPr>
          <w:rFonts w:ascii="Times New Roman" w:hAnsi="Times New Roman" w:cs="Times New Roman"/>
          <w:lang w:val="fr-FR"/>
        </w:rPr>
        <w:t xml:space="preserve"> présent</w:t>
      </w:r>
      <w:r w:rsidR="000B366C">
        <w:rPr>
          <w:rFonts w:ascii="Times New Roman" w:hAnsi="Times New Roman" w:cs="Times New Roman"/>
          <w:lang w:val="fr-FR"/>
        </w:rPr>
        <w:t>s</w:t>
      </w:r>
      <w:r w:rsidRPr="00287AC7">
        <w:rPr>
          <w:rFonts w:ascii="Times New Roman" w:hAnsi="Times New Roman" w:cs="Times New Roman"/>
          <w:lang w:val="fr-FR"/>
        </w:rPr>
        <w:t xml:space="preserve"> mandat </w:t>
      </w:r>
      <w:r w:rsidR="000B366C">
        <w:rPr>
          <w:rFonts w:ascii="Times New Roman" w:hAnsi="Times New Roman" w:cs="Times New Roman"/>
          <w:lang w:val="fr-FR"/>
        </w:rPr>
        <w:t>et</w:t>
      </w:r>
      <w:r w:rsidRPr="00287AC7">
        <w:rPr>
          <w:rFonts w:ascii="Times New Roman" w:hAnsi="Times New Roman" w:cs="Times New Roman"/>
          <w:lang w:val="fr-FR"/>
        </w:rPr>
        <w:t xml:space="preserve"> règle</w:t>
      </w:r>
      <w:r w:rsidR="00091BBB">
        <w:rPr>
          <w:rFonts w:ascii="Times New Roman" w:hAnsi="Times New Roman" w:cs="Times New Roman"/>
          <w:lang w:val="fr-FR"/>
        </w:rPr>
        <w:t>s de procédure génériques de l’ICCWG CHAtO</w:t>
      </w:r>
      <w:r w:rsidRPr="00287AC7">
        <w:rPr>
          <w:rFonts w:ascii="Times New Roman" w:hAnsi="Times New Roman" w:cs="Times New Roman"/>
          <w:lang w:val="fr-FR"/>
        </w:rPr>
        <w:t xml:space="preserve"> afin de les rendre spécifiquement pertinents et applicables à sa région. </w:t>
      </w:r>
      <w:r w:rsidRPr="000B366C">
        <w:rPr>
          <w:rFonts w:ascii="Times New Roman" w:hAnsi="Times New Roman" w:cs="Times New Roman"/>
          <w:lang w:val="fr-FR"/>
        </w:rPr>
        <w:t>Son travail est soumis à l'approbation de la Commission</w:t>
      </w:r>
      <w:r w:rsidR="004B29FC" w:rsidRPr="002D2CBD">
        <w:rPr>
          <w:rFonts w:ascii="Times New Roman" w:hAnsi="Times New Roman" w:cs="Times New Roman"/>
          <w:lang w:val="fr-FR"/>
        </w:rPr>
        <w:t xml:space="preserve">. </w:t>
      </w:r>
    </w:p>
    <w:p w14:paraId="15B52D9E" w14:textId="61EDCF00" w:rsidR="004B29FC" w:rsidRPr="002D2CBD" w:rsidRDefault="00B018EA" w:rsidP="003D2454">
      <w:pPr>
        <w:pStyle w:val="Default"/>
        <w:numPr>
          <w:ilvl w:val="0"/>
          <w:numId w:val="14"/>
        </w:numPr>
        <w:spacing w:after="240"/>
        <w:ind w:left="567" w:hanging="567"/>
        <w:jc w:val="both"/>
        <w:rPr>
          <w:rFonts w:ascii="Times New Roman" w:hAnsi="Times New Roman" w:cs="Times New Roman"/>
          <w:b/>
          <w:bCs/>
          <w:lang w:val="fr-FR"/>
        </w:rPr>
      </w:pPr>
      <w:r w:rsidRPr="002D2CBD">
        <w:rPr>
          <w:rFonts w:ascii="Times New Roman" w:hAnsi="Times New Roman" w:cs="Times New Roman"/>
          <w:b/>
          <w:bCs/>
          <w:lang w:val="fr-FR"/>
        </w:rPr>
        <w:t>Mandat</w:t>
      </w:r>
      <w:r w:rsidR="004B29FC" w:rsidRPr="002D2CBD">
        <w:rPr>
          <w:rFonts w:ascii="Times New Roman" w:hAnsi="Times New Roman" w:cs="Times New Roman"/>
          <w:b/>
          <w:bCs/>
          <w:lang w:val="fr-FR"/>
        </w:rPr>
        <w:t xml:space="preserve"> </w:t>
      </w:r>
    </w:p>
    <w:p w14:paraId="62A3C171" w14:textId="760C477F" w:rsidR="004B29FC" w:rsidRPr="002D2CBD" w:rsidRDefault="00472EA0" w:rsidP="0093140B">
      <w:pPr>
        <w:pStyle w:val="Default"/>
        <w:numPr>
          <w:ilvl w:val="1"/>
          <w:numId w:val="16"/>
        </w:numPr>
        <w:tabs>
          <w:tab w:val="left" w:pos="567"/>
        </w:tabs>
        <w:spacing w:after="240"/>
        <w:ind w:left="567" w:hanging="567"/>
        <w:jc w:val="both"/>
        <w:rPr>
          <w:rFonts w:ascii="Times New Roman" w:hAnsi="Times New Roman" w:cs="Times New Roman"/>
          <w:lang w:val="fr-FR"/>
        </w:rPr>
      </w:pPr>
      <w:r w:rsidRPr="00472EA0">
        <w:rPr>
          <w:rFonts w:ascii="Times New Roman" w:hAnsi="Times New Roman" w:cs="Times New Roman"/>
          <w:lang w:val="fr-FR"/>
        </w:rPr>
        <w:t xml:space="preserve">Étudier et évaluer les questions relatives à la cartographie </w:t>
      </w:r>
      <w:r>
        <w:rPr>
          <w:rFonts w:ascii="Times New Roman" w:hAnsi="Times New Roman" w:cs="Times New Roman"/>
          <w:lang w:val="fr-FR"/>
        </w:rPr>
        <w:t>ma</w:t>
      </w:r>
      <w:r w:rsidR="00C26553">
        <w:rPr>
          <w:rFonts w:ascii="Times New Roman" w:hAnsi="Times New Roman" w:cs="Times New Roman"/>
          <w:lang w:val="fr-FR"/>
        </w:rPr>
        <w:t>r</w:t>
      </w:r>
      <w:r>
        <w:rPr>
          <w:rFonts w:ascii="Times New Roman" w:hAnsi="Times New Roman" w:cs="Times New Roman"/>
          <w:lang w:val="fr-FR"/>
        </w:rPr>
        <w:t>ine</w:t>
      </w:r>
      <w:r w:rsidRPr="00472EA0">
        <w:rPr>
          <w:rFonts w:ascii="Times New Roman" w:hAnsi="Times New Roman" w:cs="Times New Roman"/>
          <w:lang w:val="fr-FR"/>
        </w:rPr>
        <w:t xml:space="preserve"> de la région, en particulier coordonner la répartition des responsabilités en matière de production de cartes papier et électroniques (cartes INT et ENC) </w:t>
      </w:r>
      <w:ins w:id="71" w:author="Gabin Sogorb, DMI/REX" w:date="2024-02-12T09:41:00Z">
        <w:r w:rsidR="00A63031">
          <w:rPr>
            <w:rFonts w:ascii="Times New Roman" w:hAnsi="Times New Roman" w:cs="Times New Roman"/>
            <w:lang w:val="fr-FR"/>
          </w:rPr>
          <w:t xml:space="preserve">et les </w:t>
        </w:r>
      </w:ins>
      <w:ins w:id="72" w:author="Gabin Sogorb, DMI/REX" w:date="2024-02-12T09:42:00Z">
        <w:r w:rsidR="00A63031">
          <w:rPr>
            <w:rFonts w:ascii="Times New Roman" w:hAnsi="Times New Roman" w:cs="Times New Roman"/>
            <w:lang w:val="fr-FR"/>
          </w:rPr>
          <w:t>produits basés sur la S-100</w:t>
        </w:r>
      </w:ins>
      <w:ins w:id="73" w:author="Gabin Sogorb, DMI/REX" w:date="2024-04-03T09:12:00Z">
        <w:r w:rsidR="00AF79F9">
          <w:rPr>
            <w:rFonts w:ascii="Times New Roman" w:hAnsi="Times New Roman" w:cs="Times New Roman"/>
            <w:lang w:val="fr-FR"/>
          </w:rPr>
          <w:t xml:space="preserve"> ainsi que les S</w:t>
        </w:r>
      </w:ins>
      <w:ins w:id="74" w:author="Gabin Sogorb, DMI/REX" w:date="2024-04-03T09:13:00Z">
        <w:r w:rsidR="00AF79F9">
          <w:rPr>
            <w:rFonts w:ascii="Times New Roman" w:hAnsi="Times New Roman" w:cs="Times New Roman"/>
            <w:lang w:val="fr-FR"/>
          </w:rPr>
          <w:t>DEN</w:t>
        </w:r>
      </w:ins>
      <w:ins w:id="75" w:author="Gabin Sogorb, DMI/REX" w:date="2024-02-12T09:42:00Z">
        <w:r w:rsidR="00A63031">
          <w:rPr>
            <w:rFonts w:ascii="Times New Roman" w:hAnsi="Times New Roman" w:cs="Times New Roman"/>
            <w:lang w:val="fr-FR"/>
          </w:rPr>
          <w:t xml:space="preserve"> </w:t>
        </w:r>
      </w:ins>
      <w:r w:rsidRPr="00472EA0">
        <w:rPr>
          <w:rFonts w:ascii="Times New Roman" w:hAnsi="Times New Roman" w:cs="Times New Roman"/>
          <w:lang w:val="fr-FR"/>
        </w:rPr>
        <w:t>destiné</w:t>
      </w:r>
      <w:del w:id="76" w:author="Gabin Sogorb, DMI/REX" w:date="2024-02-12T09:42:00Z">
        <w:r w:rsidRPr="00472EA0" w:rsidDel="00A63031">
          <w:rPr>
            <w:rFonts w:ascii="Times New Roman" w:hAnsi="Times New Roman" w:cs="Times New Roman"/>
            <w:lang w:val="fr-FR"/>
          </w:rPr>
          <w:delText>e</w:delText>
        </w:r>
      </w:del>
      <w:r w:rsidRPr="00472EA0">
        <w:rPr>
          <w:rFonts w:ascii="Times New Roman" w:hAnsi="Times New Roman" w:cs="Times New Roman"/>
          <w:lang w:val="fr-FR"/>
        </w:rPr>
        <w:t>s aux navires effectuant des voyages internationaux</w:t>
      </w:r>
      <w:r w:rsidR="004B29FC" w:rsidRPr="002D2CBD">
        <w:rPr>
          <w:rFonts w:ascii="Times New Roman" w:hAnsi="Times New Roman" w:cs="Times New Roman"/>
          <w:lang w:val="fr-FR"/>
        </w:rPr>
        <w:t xml:space="preserve">. </w:t>
      </w:r>
    </w:p>
    <w:p w14:paraId="3F40EAFC" w14:textId="4D44220D" w:rsidR="004B29FC" w:rsidRPr="002D2CBD" w:rsidRDefault="00C26553" w:rsidP="0093140B">
      <w:pPr>
        <w:pStyle w:val="Default"/>
        <w:numPr>
          <w:ilvl w:val="1"/>
          <w:numId w:val="16"/>
        </w:numPr>
        <w:tabs>
          <w:tab w:val="left" w:pos="567"/>
        </w:tabs>
        <w:spacing w:after="240"/>
        <w:ind w:left="567" w:hanging="567"/>
        <w:jc w:val="both"/>
        <w:rPr>
          <w:rFonts w:ascii="Times New Roman" w:hAnsi="Times New Roman" w:cs="Times New Roman"/>
          <w:lang w:val="fr-FR"/>
        </w:rPr>
      </w:pPr>
      <w:r w:rsidRPr="00C26553">
        <w:rPr>
          <w:rFonts w:ascii="Times New Roman" w:hAnsi="Times New Roman" w:cs="Times New Roman"/>
          <w:lang w:val="fr-FR"/>
        </w:rPr>
        <w:t xml:space="preserve">Développer et maintenir un </w:t>
      </w:r>
      <w:r>
        <w:rPr>
          <w:rFonts w:ascii="Times New Roman" w:hAnsi="Times New Roman" w:cs="Times New Roman"/>
          <w:lang w:val="fr-FR"/>
        </w:rPr>
        <w:t>schéma</w:t>
      </w:r>
      <w:r w:rsidRPr="00C26553">
        <w:rPr>
          <w:rFonts w:ascii="Times New Roman" w:hAnsi="Times New Roman" w:cs="Times New Roman"/>
          <w:lang w:val="fr-FR"/>
        </w:rPr>
        <w:t xml:space="preserve"> intégré de cartes internationales </w:t>
      </w:r>
      <w:ins w:id="77" w:author="Gabin Sogorb, DMI/REX" w:date="2024-04-03T09:13:00Z">
        <w:r w:rsidR="00AF79F9">
          <w:rPr>
            <w:rFonts w:ascii="Times New Roman" w:hAnsi="Times New Roman" w:cs="Times New Roman"/>
            <w:lang w:val="fr-FR"/>
          </w:rPr>
          <w:t>ainsi que la couverture S-100 et son schéma de production pour la Région, pour les produits identifiés comme prioritaires pour la Phase I</w:t>
        </w:r>
      </w:ins>
      <w:ins w:id="78" w:author="Gabin Sogorb, DMI/REX" w:date="2024-04-03T09:14:00Z">
        <w:r w:rsidR="009D6B68">
          <w:rPr>
            <w:rFonts w:ascii="Times New Roman" w:hAnsi="Times New Roman" w:cs="Times New Roman"/>
            <w:lang w:val="fr-FR"/>
          </w:rPr>
          <w:t>, puis les produits de la Phase I et de la Phase II et les SDEN.</w:t>
        </w:r>
      </w:ins>
      <w:del w:id="79" w:author="Gabin Sogorb, DMI/REX" w:date="2024-04-03T09:13:00Z">
        <w:r w:rsidRPr="00C26553" w:rsidDel="00AF79F9">
          <w:rPr>
            <w:rFonts w:ascii="Times New Roman" w:hAnsi="Times New Roman" w:cs="Times New Roman"/>
            <w:lang w:val="fr-FR"/>
          </w:rPr>
          <w:delText>pour la région</w:delText>
        </w:r>
        <w:r w:rsidR="004B29FC" w:rsidRPr="002D2CBD" w:rsidDel="00AF79F9">
          <w:rPr>
            <w:rFonts w:ascii="Times New Roman" w:hAnsi="Times New Roman" w:cs="Times New Roman"/>
            <w:lang w:val="fr-FR"/>
          </w:rPr>
          <w:delText>.</w:delText>
        </w:r>
      </w:del>
      <w:r w:rsidR="004B29FC" w:rsidRPr="002D2CBD">
        <w:rPr>
          <w:rFonts w:ascii="Times New Roman" w:hAnsi="Times New Roman" w:cs="Times New Roman"/>
          <w:lang w:val="fr-FR"/>
        </w:rPr>
        <w:t xml:space="preserve"> </w:t>
      </w:r>
    </w:p>
    <w:p w14:paraId="3883A4B5" w14:textId="60080550" w:rsidR="004B29FC" w:rsidRPr="002D2CBD" w:rsidRDefault="001B1EC8" w:rsidP="0093140B">
      <w:pPr>
        <w:pStyle w:val="Default"/>
        <w:numPr>
          <w:ilvl w:val="1"/>
          <w:numId w:val="16"/>
        </w:numPr>
        <w:tabs>
          <w:tab w:val="left" w:pos="567"/>
        </w:tabs>
        <w:spacing w:after="240"/>
        <w:ind w:left="567" w:hanging="567"/>
        <w:jc w:val="both"/>
        <w:rPr>
          <w:rFonts w:ascii="Times New Roman" w:hAnsi="Times New Roman" w:cs="Times New Roman"/>
          <w:lang w:val="fr-FR"/>
        </w:rPr>
      </w:pPr>
      <w:r w:rsidRPr="001B1EC8">
        <w:rPr>
          <w:rFonts w:ascii="Times New Roman" w:hAnsi="Times New Roman" w:cs="Times New Roman"/>
          <w:lang w:val="fr-FR"/>
        </w:rPr>
        <w:t>Prendre des décisions sur l'entretien et la mise à jour des documents dont il a la responsabilité</w:t>
      </w:r>
      <w:r w:rsidR="004B29FC" w:rsidRPr="002D2CBD">
        <w:rPr>
          <w:rFonts w:ascii="Times New Roman" w:hAnsi="Times New Roman" w:cs="Times New Roman"/>
          <w:lang w:val="fr-FR"/>
        </w:rPr>
        <w:t xml:space="preserve">. </w:t>
      </w:r>
    </w:p>
    <w:p w14:paraId="2D528175" w14:textId="3FA34671" w:rsidR="004B29FC" w:rsidRPr="002D2CBD" w:rsidRDefault="00423C4C" w:rsidP="0093140B">
      <w:pPr>
        <w:pStyle w:val="Default"/>
        <w:numPr>
          <w:ilvl w:val="1"/>
          <w:numId w:val="16"/>
        </w:numPr>
        <w:tabs>
          <w:tab w:val="left" w:pos="567"/>
        </w:tabs>
        <w:spacing w:after="240"/>
        <w:ind w:left="567" w:hanging="567"/>
        <w:jc w:val="both"/>
        <w:rPr>
          <w:rFonts w:ascii="Times New Roman" w:hAnsi="Times New Roman" w:cs="Times New Roman"/>
          <w:lang w:val="fr-FR"/>
        </w:rPr>
      </w:pPr>
      <w:r w:rsidRPr="00423C4C">
        <w:rPr>
          <w:rFonts w:ascii="Times New Roman" w:hAnsi="Times New Roman" w:cs="Times New Roman"/>
          <w:lang w:val="fr-FR"/>
        </w:rPr>
        <w:t xml:space="preserve">Fournir des conseils sur les </w:t>
      </w:r>
      <w:r w:rsidR="005D078D">
        <w:rPr>
          <w:rFonts w:ascii="Times New Roman" w:hAnsi="Times New Roman" w:cs="Times New Roman"/>
          <w:lang w:val="fr-FR"/>
        </w:rPr>
        <w:t>schémas</w:t>
      </w:r>
      <w:r w:rsidRPr="00423C4C">
        <w:rPr>
          <w:rFonts w:ascii="Times New Roman" w:hAnsi="Times New Roman" w:cs="Times New Roman"/>
          <w:lang w:val="fr-FR"/>
        </w:rPr>
        <w:t xml:space="preserve"> </w:t>
      </w:r>
      <w:r w:rsidR="005D078D">
        <w:rPr>
          <w:rFonts w:ascii="Times New Roman" w:hAnsi="Times New Roman" w:cs="Times New Roman"/>
          <w:lang w:val="fr-FR"/>
        </w:rPr>
        <w:t>cartographiques</w:t>
      </w:r>
      <w:r w:rsidRPr="00423C4C">
        <w:rPr>
          <w:rFonts w:ascii="Times New Roman" w:hAnsi="Times New Roman" w:cs="Times New Roman"/>
          <w:lang w:val="fr-FR"/>
        </w:rPr>
        <w:t xml:space="preserve"> aux différents États membres, afin d'encourager l'adhésion aux règlements, spécifications et normes de l'OHI en matière de cartographie et de promouvoir et coordonner la production de cartes internationales (INT) et </w:t>
      </w:r>
      <w:r w:rsidR="005D078D">
        <w:rPr>
          <w:rFonts w:ascii="Times New Roman" w:hAnsi="Times New Roman" w:cs="Times New Roman"/>
          <w:lang w:val="fr-FR"/>
        </w:rPr>
        <w:t>d’ENC</w:t>
      </w:r>
      <w:ins w:id="80" w:author="Gabin Sogorb, DMI/REX" w:date="2024-04-03T09:14:00Z">
        <w:r w:rsidR="009D6B68">
          <w:rPr>
            <w:rFonts w:ascii="Times New Roman" w:hAnsi="Times New Roman" w:cs="Times New Roman"/>
            <w:lang w:val="fr-FR"/>
          </w:rPr>
          <w:t xml:space="preserve"> (S-57 aussi longtemps que nécessaire et S-101)</w:t>
        </w:r>
      </w:ins>
      <w:r w:rsidR="004B29FC" w:rsidRPr="002D2CBD">
        <w:rPr>
          <w:rFonts w:ascii="Times New Roman" w:hAnsi="Times New Roman" w:cs="Times New Roman"/>
          <w:lang w:val="fr-FR"/>
        </w:rPr>
        <w:t xml:space="preserve">. </w:t>
      </w:r>
    </w:p>
    <w:p w14:paraId="513D26D7" w14:textId="796FCC5C" w:rsidR="004B29FC" w:rsidRPr="002D2CBD" w:rsidRDefault="00F777E3" w:rsidP="0093140B">
      <w:pPr>
        <w:pStyle w:val="Default"/>
        <w:numPr>
          <w:ilvl w:val="1"/>
          <w:numId w:val="16"/>
        </w:numPr>
        <w:tabs>
          <w:tab w:val="left" w:pos="567"/>
        </w:tabs>
        <w:spacing w:after="240"/>
        <w:ind w:left="567" w:hanging="567"/>
        <w:jc w:val="both"/>
        <w:rPr>
          <w:rFonts w:ascii="Times New Roman" w:hAnsi="Times New Roman" w:cs="Times New Roman"/>
          <w:lang w:val="fr-FR"/>
        </w:rPr>
      </w:pPr>
      <w:r w:rsidRPr="00F777E3">
        <w:rPr>
          <w:rFonts w:ascii="Times New Roman" w:hAnsi="Times New Roman" w:cs="Times New Roman"/>
          <w:lang w:val="fr-FR"/>
        </w:rPr>
        <w:t xml:space="preserve">Élaborer des propositions pour des schémas de cartes INT nouveaux ou modifiés afin de répondre à l'évolution des besoins des utilisateurs (par exemple, l'introduction de mesures </w:t>
      </w:r>
      <w:r w:rsidRPr="00F777E3">
        <w:rPr>
          <w:rFonts w:ascii="Times New Roman" w:hAnsi="Times New Roman" w:cs="Times New Roman"/>
          <w:lang w:val="fr-FR"/>
        </w:rPr>
        <w:lastRenderedPageBreak/>
        <w:t>de routage nouvelles ou modifiées, les développements confirmés de ports internationaux)</w:t>
      </w:r>
      <w:r w:rsidR="004B29FC" w:rsidRPr="002D2CBD">
        <w:rPr>
          <w:rFonts w:ascii="Times New Roman" w:hAnsi="Times New Roman" w:cs="Times New Roman"/>
          <w:lang w:val="fr-FR"/>
        </w:rPr>
        <w:t xml:space="preserve">. </w:t>
      </w:r>
    </w:p>
    <w:p w14:paraId="3207EEEE" w14:textId="22020E79" w:rsidR="004B29FC" w:rsidRPr="002D2CBD" w:rsidRDefault="00F777E3" w:rsidP="0093140B">
      <w:pPr>
        <w:pStyle w:val="Default"/>
        <w:numPr>
          <w:ilvl w:val="1"/>
          <w:numId w:val="16"/>
        </w:numPr>
        <w:tabs>
          <w:tab w:val="left" w:pos="567"/>
        </w:tabs>
        <w:spacing w:after="240"/>
        <w:ind w:left="567" w:hanging="567"/>
        <w:jc w:val="both"/>
        <w:rPr>
          <w:rFonts w:ascii="Times New Roman" w:hAnsi="Times New Roman" w:cs="Times New Roman"/>
          <w:lang w:val="fr-FR"/>
        </w:rPr>
      </w:pPr>
      <w:r w:rsidRPr="00F777E3">
        <w:rPr>
          <w:rFonts w:ascii="Times New Roman" w:hAnsi="Times New Roman" w:cs="Times New Roman"/>
          <w:lang w:val="fr-FR"/>
        </w:rPr>
        <w:t xml:space="preserve">Coordonner le développement et </w:t>
      </w:r>
      <w:r>
        <w:rPr>
          <w:rFonts w:ascii="Times New Roman" w:hAnsi="Times New Roman" w:cs="Times New Roman"/>
          <w:lang w:val="fr-FR"/>
        </w:rPr>
        <w:t>l’entretien</w:t>
      </w:r>
      <w:r w:rsidRPr="00F777E3">
        <w:rPr>
          <w:rFonts w:ascii="Times New Roman" w:hAnsi="Times New Roman" w:cs="Times New Roman"/>
          <w:lang w:val="fr-FR"/>
        </w:rPr>
        <w:t xml:space="preserve"> des </w:t>
      </w:r>
      <w:r>
        <w:rPr>
          <w:rFonts w:ascii="Times New Roman" w:hAnsi="Times New Roman" w:cs="Times New Roman"/>
          <w:lang w:val="fr-FR"/>
        </w:rPr>
        <w:t>schémas d’ENC</w:t>
      </w:r>
      <w:r w:rsidRPr="00F777E3">
        <w:rPr>
          <w:rFonts w:ascii="Times New Roman" w:hAnsi="Times New Roman" w:cs="Times New Roman"/>
          <w:lang w:val="fr-FR"/>
        </w:rPr>
        <w:t xml:space="preserve"> à petite/moyenne échelle, par accord régional, afin de garantir l'utilisation de paramètres cohérents dans la compilation des </w:t>
      </w:r>
      <w:r>
        <w:rPr>
          <w:rFonts w:ascii="Times New Roman" w:hAnsi="Times New Roman" w:cs="Times New Roman"/>
          <w:lang w:val="fr-FR"/>
        </w:rPr>
        <w:t>ENC</w:t>
      </w:r>
      <w:r w:rsidRPr="00F777E3">
        <w:rPr>
          <w:rFonts w:ascii="Times New Roman" w:hAnsi="Times New Roman" w:cs="Times New Roman"/>
          <w:lang w:val="fr-FR"/>
        </w:rPr>
        <w:t xml:space="preserve">, et d'éviter ou de résoudre les cas de chevauchement entre différentes </w:t>
      </w:r>
      <w:r>
        <w:rPr>
          <w:rFonts w:ascii="Times New Roman" w:hAnsi="Times New Roman" w:cs="Times New Roman"/>
          <w:lang w:val="fr-FR"/>
        </w:rPr>
        <w:t>ENC</w:t>
      </w:r>
      <w:r w:rsidR="004B29FC" w:rsidRPr="002D2CBD">
        <w:rPr>
          <w:rFonts w:ascii="Times New Roman" w:hAnsi="Times New Roman" w:cs="Times New Roman"/>
          <w:lang w:val="fr-FR"/>
        </w:rPr>
        <w:t>.</w:t>
      </w:r>
    </w:p>
    <w:p w14:paraId="7565FEB8" w14:textId="47206285" w:rsidR="004B29FC" w:rsidRPr="002D2CBD" w:rsidRDefault="00E7285B" w:rsidP="0093140B">
      <w:pPr>
        <w:pStyle w:val="Default"/>
        <w:numPr>
          <w:ilvl w:val="1"/>
          <w:numId w:val="16"/>
        </w:numPr>
        <w:tabs>
          <w:tab w:val="left" w:pos="567"/>
        </w:tabs>
        <w:spacing w:after="240"/>
        <w:ind w:left="567" w:hanging="567"/>
        <w:jc w:val="both"/>
        <w:rPr>
          <w:rFonts w:ascii="Times New Roman" w:hAnsi="Times New Roman" w:cs="Times New Roman"/>
          <w:lang w:val="fr-FR"/>
        </w:rPr>
      </w:pPr>
      <w:r w:rsidRPr="00E7285B">
        <w:rPr>
          <w:rFonts w:ascii="Times New Roman" w:hAnsi="Times New Roman" w:cs="Times New Roman"/>
          <w:lang w:val="fr-FR"/>
        </w:rPr>
        <w:t xml:space="preserve">Agir en tant que </w:t>
      </w:r>
      <w:r>
        <w:rPr>
          <w:rFonts w:ascii="Times New Roman" w:hAnsi="Times New Roman" w:cs="Times New Roman"/>
          <w:lang w:val="fr-FR"/>
        </w:rPr>
        <w:t>dépositaire</w:t>
      </w:r>
      <w:r w:rsidRPr="00E7285B">
        <w:rPr>
          <w:rFonts w:ascii="Times New Roman" w:hAnsi="Times New Roman" w:cs="Times New Roman"/>
          <w:lang w:val="fr-FR"/>
        </w:rPr>
        <w:t xml:space="preserve"> et </w:t>
      </w:r>
      <w:r>
        <w:rPr>
          <w:rFonts w:ascii="Times New Roman" w:hAnsi="Times New Roman" w:cs="Times New Roman"/>
          <w:lang w:val="fr-FR"/>
        </w:rPr>
        <w:t>gestionnaire</w:t>
      </w:r>
      <w:r w:rsidRPr="00E7285B">
        <w:rPr>
          <w:rFonts w:ascii="Times New Roman" w:hAnsi="Times New Roman" w:cs="Times New Roman"/>
          <w:lang w:val="fr-FR"/>
        </w:rPr>
        <w:t xml:space="preserve"> des catalogues officiels, contrôlés par version, décrivant l'état des cartes publiées et planifiées, sous réserve d'un examen et d'une approbation formels par les États membres de la Commission. Toutefois, les catalogues ENC peuvent être tenus à jour par les RENC sous réserve de l'approbation de la Commission</w:t>
      </w:r>
      <w:r w:rsidR="004B29FC" w:rsidRPr="002D2CBD">
        <w:rPr>
          <w:rFonts w:ascii="Times New Roman" w:hAnsi="Times New Roman" w:cs="Times New Roman"/>
          <w:lang w:val="fr-FR"/>
        </w:rPr>
        <w:t xml:space="preserve">. </w:t>
      </w:r>
    </w:p>
    <w:p w14:paraId="64E9C603" w14:textId="392FD52D" w:rsidR="004B29FC" w:rsidRPr="002D2CBD" w:rsidRDefault="00532B6F" w:rsidP="0093140B">
      <w:pPr>
        <w:pStyle w:val="Default"/>
        <w:numPr>
          <w:ilvl w:val="1"/>
          <w:numId w:val="16"/>
        </w:numPr>
        <w:tabs>
          <w:tab w:val="left" w:pos="567"/>
        </w:tabs>
        <w:spacing w:after="240"/>
        <w:ind w:left="567" w:hanging="567"/>
        <w:jc w:val="both"/>
        <w:rPr>
          <w:rFonts w:ascii="Times New Roman" w:hAnsi="Times New Roman" w:cs="Times New Roman"/>
          <w:lang w:val="fr-FR"/>
        </w:rPr>
      </w:pPr>
      <w:r w:rsidRPr="00532B6F">
        <w:rPr>
          <w:rFonts w:ascii="Times New Roman" w:hAnsi="Times New Roman" w:cs="Times New Roman"/>
          <w:lang w:val="fr-FR"/>
        </w:rPr>
        <w:t xml:space="preserve">Fournir des conseils au secrétariat de l'OHI sur les modifications requises pour </w:t>
      </w:r>
      <w:r w:rsidR="00B63551">
        <w:rPr>
          <w:rFonts w:ascii="Times New Roman" w:hAnsi="Times New Roman" w:cs="Times New Roman"/>
          <w:lang w:val="fr-FR"/>
        </w:rPr>
        <w:t>entretenir</w:t>
      </w:r>
      <w:r w:rsidR="004B29FC" w:rsidRPr="002D2CBD">
        <w:rPr>
          <w:rFonts w:ascii="Times New Roman" w:hAnsi="Times New Roman" w:cs="Times New Roman"/>
          <w:lang w:val="fr-FR"/>
        </w:rPr>
        <w:t xml:space="preserve"> </w:t>
      </w:r>
      <w:r w:rsidR="00B63551">
        <w:rPr>
          <w:rFonts w:ascii="Times New Roman" w:hAnsi="Times New Roman" w:cs="Times New Roman"/>
          <w:lang w:val="fr-FR"/>
        </w:rPr>
        <w:t>de la</w:t>
      </w:r>
      <w:r w:rsidR="004B29FC" w:rsidRPr="002D2CBD">
        <w:rPr>
          <w:rFonts w:ascii="Times New Roman" w:hAnsi="Times New Roman" w:cs="Times New Roman"/>
          <w:lang w:val="fr-FR"/>
        </w:rPr>
        <w:t xml:space="preserve"> S-11 Part</w:t>
      </w:r>
      <w:r w:rsidR="00B63551">
        <w:rPr>
          <w:rFonts w:ascii="Times New Roman" w:hAnsi="Times New Roman" w:cs="Times New Roman"/>
          <w:lang w:val="fr-FR"/>
        </w:rPr>
        <w:t>ie</w:t>
      </w:r>
      <w:r w:rsidR="004B29FC" w:rsidRPr="002D2CBD">
        <w:rPr>
          <w:rFonts w:ascii="Times New Roman" w:hAnsi="Times New Roman" w:cs="Times New Roman"/>
          <w:lang w:val="fr-FR"/>
        </w:rPr>
        <w:t xml:space="preserve"> B – </w:t>
      </w:r>
      <w:r w:rsidR="00E1273C">
        <w:rPr>
          <w:rFonts w:ascii="Times New Roman" w:hAnsi="Times New Roman" w:cs="Times New Roman"/>
          <w:lang w:val="fr-FR"/>
        </w:rPr>
        <w:t>« </w:t>
      </w:r>
      <w:r w:rsidR="00E1273C" w:rsidRPr="00E1273C">
        <w:rPr>
          <w:rFonts w:ascii="Times New Roman" w:hAnsi="Times New Roman" w:cs="Times New Roman"/>
          <w:lang w:val="fr-FR"/>
        </w:rPr>
        <w:t xml:space="preserve">Catalogue en ligne des cartes </w:t>
      </w:r>
      <w:proofErr w:type="spellStart"/>
      <w:r w:rsidR="00E1273C" w:rsidRPr="00E1273C">
        <w:rPr>
          <w:rFonts w:ascii="Times New Roman" w:hAnsi="Times New Roman" w:cs="Times New Roman"/>
          <w:lang w:val="fr-FR"/>
        </w:rPr>
        <w:t>INTernationales</w:t>
      </w:r>
      <w:proofErr w:type="spellEnd"/>
      <w:r w:rsidR="00E1273C" w:rsidRPr="00E1273C">
        <w:rPr>
          <w:rFonts w:ascii="Times New Roman" w:hAnsi="Times New Roman" w:cs="Times New Roman"/>
          <w:lang w:val="fr-FR"/>
        </w:rPr>
        <w:t>, services web associés et manuels utilisateur</w:t>
      </w:r>
      <w:r w:rsidR="00E1273C">
        <w:rPr>
          <w:rFonts w:ascii="Times New Roman" w:hAnsi="Times New Roman" w:cs="Times New Roman"/>
          <w:lang w:val="fr-FR"/>
        </w:rPr>
        <w:t> »</w:t>
      </w:r>
      <w:r w:rsidR="004B29FC" w:rsidRPr="002D2CBD">
        <w:rPr>
          <w:rFonts w:ascii="Times New Roman" w:hAnsi="Times New Roman" w:cs="Times New Roman"/>
          <w:lang w:val="fr-FR"/>
        </w:rPr>
        <w:t xml:space="preserve"> </w:t>
      </w:r>
      <w:r w:rsidR="00C016DF" w:rsidRPr="00C016DF">
        <w:rPr>
          <w:rFonts w:ascii="Times New Roman" w:hAnsi="Times New Roman" w:cs="Times New Roman"/>
          <w:lang w:val="fr-FR"/>
        </w:rPr>
        <w:t xml:space="preserve">et, le cas échéant, tout catalogue </w:t>
      </w:r>
      <w:r w:rsidR="00C016DF">
        <w:rPr>
          <w:rFonts w:ascii="Times New Roman" w:hAnsi="Times New Roman" w:cs="Times New Roman"/>
          <w:lang w:val="fr-FR"/>
        </w:rPr>
        <w:t>ENC</w:t>
      </w:r>
      <w:r w:rsidR="00C016DF" w:rsidRPr="00C016DF">
        <w:rPr>
          <w:rFonts w:ascii="Times New Roman" w:hAnsi="Times New Roman" w:cs="Times New Roman"/>
          <w:lang w:val="fr-FR"/>
        </w:rPr>
        <w:t xml:space="preserve"> correspondant</w:t>
      </w:r>
      <w:r w:rsidR="004B29FC" w:rsidRPr="002D2CBD">
        <w:rPr>
          <w:rFonts w:ascii="Times New Roman" w:hAnsi="Times New Roman" w:cs="Times New Roman"/>
          <w:lang w:val="fr-FR"/>
        </w:rPr>
        <w:t xml:space="preserve">. </w:t>
      </w:r>
    </w:p>
    <w:p w14:paraId="775E53F4" w14:textId="0D88A808" w:rsidR="004B29FC" w:rsidRPr="002D2CBD" w:rsidRDefault="009142AF" w:rsidP="0093140B">
      <w:pPr>
        <w:pStyle w:val="Default"/>
        <w:numPr>
          <w:ilvl w:val="1"/>
          <w:numId w:val="16"/>
        </w:numPr>
        <w:tabs>
          <w:tab w:val="left" w:pos="567"/>
        </w:tabs>
        <w:spacing w:after="240"/>
        <w:ind w:left="567" w:hanging="567"/>
        <w:jc w:val="both"/>
        <w:rPr>
          <w:rFonts w:ascii="Times New Roman" w:hAnsi="Times New Roman" w:cs="Times New Roman"/>
          <w:lang w:val="fr-FR"/>
        </w:rPr>
      </w:pPr>
      <w:r w:rsidRPr="009142AF">
        <w:rPr>
          <w:rFonts w:ascii="Times New Roman" w:hAnsi="Times New Roman" w:cs="Times New Roman"/>
          <w:lang w:val="fr-FR"/>
        </w:rPr>
        <w:t xml:space="preserve">Fournir des conseils au président du NCWG et au secrétariat de l'OHI sur les modifications nécessaires pour </w:t>
      </w:r>
      <w:r>
        <w:rPr>
          <w:rFonts w:ascii="Times New Roman" w:hAnsi="Times New Roman" w:cs="Times New Roman"/>
          <w:lang w:val="fr-FR"/>
        </w:rPr>
        <w:t>entretenir</w:t>
      </w:r>
      <w:r w:rsidRPr="009142AF">
        <w:rPr>
          <w:rFonts w:ascii="Times New Roman" w:hAnsi="Times New Roman" w:cs="Times New Roman"/>
          <w:lang w:val="fr-FR"/>
        </w:rPr>
        <w:t xml:space="preserve"> la </w:t>
      </w:r>
      <w:r w:rsidR="004B29FC" w:rsidRPr="002D2CBD">
        <w:rPr>
          <w:rFonts w:ascii="Times New Roman" w:hAnsi="Times New Roman" w:cs="Times New Roman"/>
          <w:lang w:val="fr-FR"/>
        </w:rPr>
        <w:t>S-11.</w:t>
      </w:r>
    </w:p>
    <w:p w14:paraId="78C7A2EF" w14:textId="3EEDD2CE" w:rsidR="004B29FC" w:rsidRDefault="004A117E" w:rsidP="0093140B">
      <w:pPr>
        <w:pStyle w:val="Default"/>
        <w:numPr>
          <w:ilvl w:val="1"/>
          <w:numId w:val="16"/>
        </w:numPr>
        <w:tabs>
          <w:tab w:val="left" w:pos="567"/>
        </w:tabs>
        <w:spacing w:after="240"/>
        <w:ind w:left="567" w:hanging="567"/>
        <w:jc w:val="both"/>
        <w:rPr>
          <w:ins w:id="81" w:author="Gabin Sogorb, DMI/REX" w:date="2024-02-12T09:42:00Z"/>
          <w:rFonts w:ascii="Times New Roman" w:hAnsi="Times New Roman" w:cs="Times New Roman"/>
          <w:lang w:val="fr-FR"/>
        </w:rPr>
      </w:pPr>
      <w:r w:rsidRPr="004A117E">
        <w:rPr>
          <w:rFonts w:ascii="Times New Roman" w:hAnsi="Times New Roman" w:cs="Times New Roman"/>
          <w:lang w:val="fr-FR"/>
        </w:rPr>
        <w:t xml:space="preserve">Procéder à un examen professionnel des nouvelles informations intéressant </w:t>
      </w:r>
      <w:r>
        <w:rPr>
          <w:rFonts w:ascii="Times New Roman" w:hAnsi="Times New Roman" w:cs="Times New Roman"/>
          <w:lang w:val="fr-FR"/>
        </w:rPr>
        <w:t>l’ICCWG CHAtO</w:t>
      </w:r>
      <w:r w:rsidRPr="004A117E">
        <w:rPr>
          <w:rFonts w:ascii="Times New Roman" w:hAnsi="Times New Roman" w:cs="Times New Roman"/>
          <w:lang w:val="fr-FR"/>
        </w:rPr>
        <w:t xml:space="preserve"> et susceptibles d'avoir un impact sur ses activités et ses responsabilités</w:t>
      </w:r>
      <w:r w:rsidR="004B29FC" w:rsidRPr="002D2CBD">
        <w:rPr>
          <w:rFonts w:ascii="Times New Roman" w:hAnsi="Times New Roman" w:cs="Times New Roman"/>
          <w:lang w:val="fr-FR"/>
        </w:rPr>
        <w:t xml:space="preserve">. </w:t>
      </w:r>
    </w:p>
    <w:p w14:paraId="44BCEB99" w14:textId="6390B965" w:rsidR="00B17A8D" w:rsidRPr="002D2CBD" w:rsidRDefault="00B17A8D" w:rsidP="0093140B">
      <w:pPr>
        <w:pStyle w:val="Default"/>
        <w:numPr>
          <w:ilvl w:val="1"/>
          <w:numId w:val="16"/>
        </w:numPr>
        <w:tabs>
          <w:tab w:val="left" w:pos="567"/>
        </w:tabs>
        <w:spacing w:after="240"/>
        <w:ind w:left="567" w:hanging="567"/>
        <w:jc w:val="both"/>
        <w:rPr>
          <w:rFonts w:ascii="Times New Roman" w:hAnsi="Times New Roman" w:cs="Times New Roman"/>
          <w:lang w:val="fr-FR"/>
        </w:rPr>
      </w:pPr>
      <w:ins w:id="82" w:author="Gabin Sogorb, DMI/REX" w:date="2024-02-12T09:42:00Z">
        <w:r>
          <w:rPr>
            <w:rFonts w:ascii="Times New Roman" w:hAnsi="Times New Roman" w:cs="Times New Roman"/>
            <w:lang w:val="fr-FR"/>
          </w:rPr>
          <w:t xml:space="preserve">Proposer les règles de coordination du schéma de production S-100 </w:t>
        </w:r>
      </w:ins>
      <w:ins w:id="83" w:author="Gabin Sogorb, DMI/REX" w:date="2024-04-03T11:40:00Z">
        <w:r w:rsidR="00B87D4A">
          <w:rPr>
            <w:rFonts w:ascii="Times New Roman" w:hAnsi="Times New Roman" w:cs="Times New Roman"/>
            <w:lang w:val="fr-FR"/>
          </w:rPr>
          <w:t>incluant</w:t>
        </w:r>
      </w:ins>
      <w:ins w:id="84" w:author="Gabin Sogorb, DMI/REX" w:date="2024-02-12T09:43:00Z">
        <w:r>
          <w:rPr>
            <w:rFonts w:ascii="Times New Roman" w:hAnsi="Times New Roman" w:cs="Times New Roman"/>
            <w:lang w:val="fr-FR"/>
          </w:rPr>
          <w:t xml:space="preserve"> un schéma S-101 et la gestion de la période de double production dite « dual-fuel » avec la maintenance des schémas S-57 et S-101.</w:t>
        </w:r>
      </w:ins>
    </w:p>
    <w:p w14:paraId="1DC2AF3A" w14:textId="368B950C" w:rsidR="004B29FC" w:rsidRPr="002D2CBD" w:rsidRDefault="004B29FC" w:rsidP="003D2454">
      <w:pPr>
        <w:pStyle w:val="Default"/>
        <w:numPr>
          <w:ilvl w:val="0"/>
          <w:numId w:val="14"/>
        </w:numPr>
        <w:spacing w:after="240"/>
        <w:ind w:left="567" w:hanging="567"/>
        <w:jc w:val="both"/>
        <w:rPr>
          <w:rFonts w:ascii="Times New Roman" w:hAnsi="Times New Roman" w:cs="Times New Roman"/>
          <w:b/>
          <w:bCs/>
          <w:lang w:val="fr-FR"/>
        </w:rPr>
      </w:pPr>
      <w:r w:rsidRPr="002D2CBD">
        <w:rPr>
          <w:rFonts w:ascii="Times New Roman" w:hAnsi="Times New Roman" w:cs="Times New Roman"/>
          <w:b/>
          <w:bCs/>
          <w:lang w:val="fr-FR"/>
        </w:rPr>
        <w:t>R</w:t>
      </w:r>
      <w:r w:rsidR="002D2CBD">
        <w:rPr>
          <w:rFonts w:ascii="Times New Roman" w:hAnsi="Times New Roman" w:cs="Times New Roman"/>
          <w:b/>
          <w:bCs/>
          <w:lang w:val="fr-FR"/>
        </w:rPr>
        <w:t>ègles de procédure</w:t>
      </w:r>
    </w:p>
    <w:p w14:paraId="11AC0884" w14:textId="16F3BD24" w:rsidR="00CA2552" w:rsidRPr="00CA2552" w:rsidRDefault="00CA2552" w:rsidP="00CA2552">
      <w:pPr>
        <w:pStyle w:val="Default"/>
        <w:numPr>
          <w:ilvl w:val="1"/>
          <w:numId w:val="17"/>
        </w:numPr>
        <w:tabs>
          <w:tab w:val="left" w:pos="567"/>
        </w:tabs>
        <w:spacing w:after="240"/>
        <w:ind w:left="567" w:hanging="567"/>
        <w:jc w:val="both"/>
        <w:rPr>
          <w:rFonts w:ascii="Times New Roman" w:hAnsi="Times New Roman" w:cs="Times New Roman"/>
          <w:lang w:val="fr-FR"/>
        </w:rPr>
      </w:pPr>
      <w:r w:rsidRPr="00CA2552">
        <w:rPr>
          <w:rFonts w:ascii="Times New Roman" w:hAnsi="Times New Roman" w:cs="Times New Roman"/>
          <w:lang w:val="fr-FR"/>
        </w:rPr>
        <w:t>L'adhésion</w:t>
      </w:r>
      <w:r>
        <w:rPr>
          <w:rFonts w:ascii="Times New Roman" w:hAnsi="Times New Roman" w:cs="Times New Roman"/>
          <w:lang w:val="fr-FR"/>
        </w:rPr>
        <w:t xml:space="preserve"> </w:t>
      </w:r>
      <w:r w:rsidRPr="00CA2552">
        <w:rPr>
          <w:rFonts w:ascii="Times New Roman" w:hAnsi="Times New Roman" w:cs="Times New Roman"/>
          <w:lang w:val="fr-FR"/>
        </w:rPr>
        <w:t xml:space="preserve">est ouverte à tous les </w:t>
      </w:r>
      <w:r w:rsidR="004E574B">
        <w:rPr>
          <w:rFonts w:ascii="Times New Roman" w:hAnsi="Times New Roman" w:cs="Times New Roman"/>
          <w:lang w:val="fr-FR"/>
        </w:rPr>
        <w:t>M</w:t>
      </w:r>
      <w:r w:rsidRPr="00CA2552">
        <w:rPr>
          <w:rFonts w:ascii="Times New Roman" w:hAnsi="Times New Roman" w:cs="Times New Roman"/>
          <w:lang w:val="fr-FR"/>
        </w:rPr>
        <w:t xml:space="preserve">embres à part entière, </w:t>
      </w:r>
      <w:r w:rsidR="004E574B">
        <w:rPr>
          <w:rFonts w:ascii="Times New Roman" w:hAnsi="Times New Roman" w:cs="Times New Roman"/>
          <w:lang w:val="fr-FR"/>
        </w:rPr>
        <w:t>M</w:t>
      </w:r>
      <w:r w:rsidRPr="00CA2552">
        <w:rPr>
          <w:rFonts w:ascii="Times New Roman" w:hAnsi="Times New Roman" w:cs="Times New Roman"/>
          <w:lang w:val="fr-FR"/>
        </w:rPr>
        <w:t xml:space="preserve">embres associés et </w:t>
      </w:r>
      <w:r w:rsidR="004E574B">
        <w:rPr>
          <w:rFonts w:ascii="Times New Roman" w:hAnsi="Times New Roman" w:cs="Times New Roman"/>
          <w:lang w:val="fr-FR"/>
        </w:rPr>
        <w:t>O</w:t>
      </w:r>
      <w:r w:rsidRPr="00CA2552">
        <w:rPr>
          <w:rFonts w:ascii="Times New Roman" w:hAnsi="Times New Roman" w:cs="Times New Roman"/>
          <w:lang w:val="fr-FR"/>
        </w:rPr>
        <w:t>bservateurs ("États membres de l'ICCWG</w:t>
      </w:r>
      <w:r w:rsidR="008902FE">
        <w:rPr>
          <w:rFonts w:ascii="Times New Roman" w:hAnsi="Times New Roman" w:cs="Times New Roman"/>
          <w:lang w:val="fr-FR"/>
        </w:rPr>
        <w:t xml:space="preserve"> CHAtO</w:t>
      </w:r>
      <w:r w:rsidRPr="00CA2552">
        <w:rPr>
          <w:rFonts w:ascii="Times New Roman" w:hAnsi="Times New Roman" w:cs="Times New Roman"/>
          <w:lang w:val="fr-FR"/>
        </w:rPr>
        <w:t xml:space="preserve">" ou "Membres") de la Commission qui souhaitent être représentés. Les observateurs (organisations internationales, organisations non gouvernementales, acteurs de l'industrie et du monde universitaire) </w:t>
      </w:r>
      <w:ins w:id="85" w:author="Gabin Sogorb, DMI/REX" w:date="2024-04-03T09:15:00Z">
        <w:r w:rsidR="009D6B68">
          <w:rPr>
            <w:rFonts w:ascii="Times New Roman" w:hAnsi="Times New Roman" w:cs="Times New Roman"/>
            <w:lang w:val="fr-FR"/>
          </w:rPr>
          <w:t xml:space="preserve">qui veulent et peuvent contribuer aux activités </w:t>
        </w:r>
      </w:ins>
      <w:r w:rsidRPr="00CA2552">
        <w:rPr>
          <w:rFonts w:ascii="Times New Roman" w:hAnsi="Times New Roman" w:cs="Times New Roman"/>
          <w:lang w:val="fr-FR"/>
        </w:rPr>
        <w:t>peuvent participer à l'ICCWG</w:t>
      </w:r>
      <w:r w:rsidR="00F9638E">
        <w:rPr>
          <w:rFonts w:ascii="Times New Roman" w:hAnsi="Times New Roman" w:cs="Times New Roman"/>
          <w:lang w:val="fr-FR"/>
        </w:rPr>
        <w:t xml:space="preserve"> CHAtO</w:t>
      </w:r>
      <w:r w:rsidRPr="00CA2552">
        <w:rPr>
          <w:rFonts w:ascii="Times New Roman" w:hAnsi="Times New Roman" w:cs="Times New Roman"/>
          <w:lang w:val="fr-FR"/>
        </w:rPr>
        <w:t xml:space="preserve"> après y avoir été invités. Chaque État membre de l'ICCWG </w:t>
      </w:r>
      <w:r w:rsidR="00F9638E">
        <w:rPr>
          <w:rFonts w:ascii="Times New Roman" w:hAnsi="Times New Roman" w:cs="Times New Roman"/>
          <w:lang w:val="fr-FR"/>
        </w:rPr>
        <w:t xml:space="preserve">CHAtO </w:t>
      </w:r>
      <w:r w:rsidRPr="00CA2552">
        <w:rPr>
          <w:rFonts w:ascii="Times New Roman" w:hAnsi="Times New Roman" w:cs="Times New Roman"/>
          <w:lang w:val="fr-FR"/>
        </w:rPr>
        <w:t xml:space="preserve">est représenté par un seul point de contact. Compte tenu de la nature technique des travaux du groupe, la participation doit être limitée aux représentants officiels des États membres et des États non membres, directement concernés par la cartographie </w:t>
      </w:r>
      <w:r w:rsidR="00F9638E">
        <w:rPr>
          <w:rFonts w:ascii="Times New Roman" w:hAnsi="Times New Roman" w:cs="Times New Roman"/>
          <w:lang w:val="fr-FR"/>
        </w:rPr>
        <w:t>marine</w:t>
      </w:r>
      <w:ins w:id="86" w:author="Gabin Sogorb, DMI/REX" w:date="2024-04-03T09:15:00Z">
        <w:r w:rsidR="009D6B68">
          <w:rPr>
            <w:rFonts w:ascii="Times New Roman" w:hAnsi="Times New Roman" w:cs="Times New Roman"/>
            <w:lang w:val="fr-FR"/>
          </w:rPr>
          <w:t xml:space="preserve"> et les SDEN</w:t>
        </w:r>
      </w:ins>
      <w:r>
        <w:rPr>
          <w:rFonts w:ascii="Times New Roman" w:hAnsi="Times New Roman" w:cs="Times New Roman"/>
          <w:lang w:val="fr-FR"/>
        </w:rPr>
        <w:t>.</w:t>
      </w:r>
    </w:p>
    <w:p w14:paraId="48940A1E" w14:textId="5E75D11F" w:rsidR="004B29FC" w:rsidRPr="00454625" w:rsidRDefault="00454625" w:rsidP="007271FB">
      <w:pPr>
        <w:pStyle w:val="Default"/>
        <w:numPr>
          <w:ilvl w:val="1"/>
          <w:numId w:val="17"/>
        </w:numPr>
        <w:tabs>
          <w:tab w:val="left" w:pos="567"/>
        </w:tabs>
        <w:spacing w:after="240"/>
        <w:ind w:left="567" w:hanging="567"/>
        <w:jc w:val="both"/>
        <w:rPr>
          <w:rFonts w:ascii="Times New Roman" w:hAnsi="Times New Roman" w:cs="Times New Roman"/>
          <w:lang w:val="fr-FR"/>
        </w:rPr>
      </w:pPr>
      <w:r w:rsidRPr="00454625">
        <w:rPr>
          <w:rFonts w:ascii="Times New Roman" w:hAnsi="Times New Roman" w:cs="Times New Roman"/>
          <w:lang w:val="fr-FR"/>
        </w:rPr>
        <w:t>Le Coord</w:t>
      </w:r>
      <w:r w:rsidR="008604F9">
        <w:rPr>
          <w:rFonts w:ascii="Times New Roman" w:hAnsi="Times New Roman" w:cs="Times New Roman"/>
          <w:lang w:val="fr-FR"/>
        </w:rPr>
        <w:t>i</w:t>
      </w:r>
      <w:r w:rsidRPr="00454625">
        <w:rPr>
          <w:rFonts w:ascii="Times New Roman" w:hAnsi="Times New Roman" w:cs="Times New Roman"/>
          <w:lang w:val="fr-FR"/>
        </w:rPr>
        <w:t xml:space="preserve">nateur surveille l'adhésion afin d'encourager la participation active de tous les États producteurs de cartes dans la </w:t>
      </w:r>
      <w:r w:rsidR="00921FE8">
        <w:rPr>
          <w:rFonts w:ascii="Times New Roman" w:hAnsi="Times New Roman" w:cs="Times New Roman"/>
          <w:lang w:val="fr-FR"/>
        </w:rPr>
        <w:t>r</w:t>
      </w:r>
      <w:r w:rsidRPr="00454625">
        <w:rPr>
          <w:rFonts w:ascii="Times New Roman" w:hAnsi="Times New Roman" w:cs="Times New Roman"/>
          <w:lang w:val="fr-FR"/>
        </w:rPr>
        <w:t>égion</w:t>
      </w:r>
      <w:r w:rsidR="004B29FC" w:rsidRPr="00454625">
        <w:rPr>
          <w:rFonts w:ascii="Times New Roman" w:hAnsi="Times New Roman" w:cs="Times New Roman"/>
          <w:lang w:val="fr-FR"/>
        </w:rPr>
        <w:t xml:space="preserve">. </w:t>
      </w:r>
    </w:p>
    <w:p w14:paraId="7254FFFB" w14:textId="11C4F670" w:rsidR="004B29FC" w:rsidRPr="002D2CBD" w:rsidRDefault="008604F9" w:rsidP="007271FB">
      <w:pPr>
        <w:pStyle w:val="Default"/>
        <w:numPr>
          <w:ilvl w:val="1"/>
          <w:numId w:val="17"/>
        </w:numPr>
        <w:tabs>
          <w:tab w:val="left" w:pos="567"/>
        </w:tabs>
        <w:spacing w:after="240"/>
        <w:ind w:left="567" w:hanging="567"/>
        <w:jc w:val="both"/>
        <w:rPr>
          <w:rFonts w:ascii="Times New Roman" w:hAnsi="Times New Roman" w:cs="Times New Roman"/>
          <w:lang w:val="fr-FR"/>
        </w:rPr>
      </w:pPr>
      <w:r w:rsidRPr="008604F9">
        <w:rPr>
          <w:rFonts w:ascii="Times New Roman" w:hAnsi="Times New Roman" w:cs="Times New Roman"/>
          <w:lang w:val="fr-FR"/>
        </w:rPr>
        <w:t>Les organisations internationales non gouvernementales (OING) reconnues par l'OHI peuvent participer en tant qu'observateurs aux activités de l</w:t>
      </w:r>
      <w:r>
        <w:rPr>
          <w:rFonts w:ascii="Times New Roman" w:hAnsi="Times New Roman" w:cs="Times New Roman"/>
          <w:lang w:val="fr-FR"/>
        </w:rPr>
        <w:t>’</w:t>
      </w:r>
      <w:r w:rsidRPr="008604F9">
        <w:rPr>
          <w:rFonts w:ascii="Times New Roman" w:hAnsi="Times New Roman" w:cs="Times New Roman"/>
          <w:lang w:val="fr-FR"/>
        </w:rPr>
        <w:t>ICCWG</w:t>
      </w:r>
      <w:r>
        <w:rPr>
          <w:rFonts w:ascii="Times New Roman" w:hAnsi="Times New Roman" w:cs="Times New Roman"/>
          <w:lang w:val="fr-FR"/>
        </w:rPr>
        <w:t xml:space="preserve"> CHAtO</w:t>
      </w:r>
      <w:r w:rsidRPr="008604F9">
        <w:rPr>
          <w:rFonts w:ascii="Times New Roman" w:hAnsi="Times New Roman" w:cs="Times New Roman"/>
          <w:lang w:val="fr-FR"/>
        </w:rPr>
        <w:t>, lorsque des questions d'intérêt particulier pour l'OING concernée sont examinées (résolution 5/1957 de l'OHI, règle 6.c)</w:t>
      </w:r>
      <w:r w:rsidR="004B29FC" w:rsidRPr="002D2CBD">
        <w:rPr>
          <w:rFonts w:ascii="Times New Roman" w:hAnsi="Times New Roman" w:cs="Times New Roman"/>
          <w:lang w:val="fr-FR"/>
        </w:rPr>
        <w:t xml:space="preserve">. </w:t>
      </w:r>
    </w:p>
    <w:p w14:paraId="5096AA89" w14:textId="3A4BA660" w:rsidR="008604F9" w:rsidRPr="008604F9" w:rsidRDefault="008604F9" w:rsidP="008604F9">
      <w:pPr>
        <w:pStyle w:val="Default"/>
        <w:numPr>
          <w:ilvl w:val="1"/>
          <w:numId w:val="17"/>
        </w:numPr>
        <w:tabs>
          <w:tab w:val="left" w:pos="567"/>
        </w:tabs>
        <w:spacing w:after="240"/>
        <w:ind w:left="567" w:hanging="567"/>
        <w:jc w:val="both"/>
        <w:rPr>
          <w:rFonts w:ascii="Times New Roman" w:hAnsi="Times New Roman" w:cs="Times New Roman"/>
          <w:lang w:val="fr-FR"/>
        </w:rPr>
      </w:pPr>
      <w:r w:rsidRPr="008604F9">
        <w:rPr>
          <w:rFonts w:ascii="Times New Roman" w:hAnsi="Times New Roman" w:cs="Times New Roman"/>
          <w:lang w:val="fr-FR"/>
        </w:rPr>
        <w:t xml:space="preserve">Le rôle de </w:t>
      </w:r>
      <w:r w:rsidR="00A223F3">
        <w:rPr>
          <w:rFonts w:ascii="Times New Roman" w:hAnsi="Times New Roman" w:cs="Times New Roman"/>
          <w:lang w:val="fr-FR"/>
        </w:rPr>
        <w:t>C</w:t>
      </w:r>
      <w:r w:rsidRPr="008604F9">
        <w:rPr>
          <w:rFonts w:ascii="Times New Roman" w:hAnsi="Times New Roman" w:cs="Times New Roman"/>
          <w:lang w:val="fr-FR"/>
        </w:rPr>
        <w:t xml:space="preserve">oordinateur est assumé par un État membre participant </w:t>
      </w:r>
      <w:r w:rsidR="009B7CF1">
        <w:rPr>
          <w:rFonts w:ascii="Times New Roman" w:hAnsi="Times New Roman" w:cs="Times New Roman"/>
          <w:lang w:val="fr-FR"/>
        </w:rPr>
        <w:t>à l’ICCWG CHAtO</w:t>
      </w:r>
      <w:r w:rsidRPr="008604F9">
        <w:rPr>
          <w:rFonts w:ascii="Times New Roman" w:hAnsi="Times New Roman" w:cs="Times New Roman"/>
          <w:lang w:val="fr-FR"/>
        </w:rPr>
        <w:t>. L'élection du Coord</w:t>
      </w:r>
      <w:r w:rsidR="00A223F3">
        <w:rPr>
          <w:rFonts w:ascii="Times New Roman" w:hAnsi="Times New Roman" w:cs="Times New Roman"/>
          <w:lang w:val="fr-FR"/>
        </w:rPr>
        <w:t>i</w:t>
      </w:r>
      <w:r w:rsidRPr="008604F9">
        <w:rPr>
          <w:rFonts w:ascii="Times New Roman" w:hAnsi="Times New Roman" w:cs="Times New Roman"/>
          <w:lang w:val="fr-FR"/>
        </w:rPr>
        <w:t>nateur, ou la recon</w:t>
      </w:r>
      <w:r w:rsidR="00461C1F">
        <w:rPr>
          <w:rFonts w:ascii="Times New Roman" w:hAnsi="Times New Roman" w:cs="Times New Roman"/>
          <w:lang w:val="fr-FR"/>
        </w:rPr>
        <w:t>duite</w:t>
      </w:r>
      <w:r w:rsidRPr="008604F9">
        <w:rPr>
          <w:rFonts w:ascii="Times New Roman" w:hAnsi="Times New Roman" w:cs="Times New Roman"/>
          <w:lang w:val="fr-FR"/>
        </w:rPr>
        <w:t xml:space="preserve"> du Coord</w:t>
      </w:r>
      <w:r w:rsidR="00461C1F">
        <w:rPr>
          <w:rFonts w:ascii="Times New Roman" w:hAnsi="Times New Roman" w:cs="Times New Roman"/>
          <w:lang w:val="fr-FR"/>
        </w:rPr>
        <w:t>i</w:t>
      </w:r>
      <w:r w:rsidRPr="008604F9">
        <w:rPr>
          <w:rFonts w:ascii="Times New Roman" w:hAnsi="Times New Roman" w:cs="Times New Roman"/>
          <w:lang w:val="fr-FR"/>
        </w:rPr>
        <w:t xml:space="preserve">nateur existant, est décidée par la Commission lors d'une réunion ordinaire ou, si une réunion n'est pas convoquée, par correspondance. L'élection est décidée à la majorité simple des </w:t>
      </w:r>
      <w:r w:rsidR="00461C1F">
        <w:rPr>
          <w:rFonts w:ascii="Times New Roman" w:hAnsi="Times New Roman" w:cs="Times New Roman"/>
          <w:lang w:val="fr-FR"/>
        </w:rPr>
        <w:t>M</w:t>
      </w:r>
      <w:r w:rsidRPr="008604F9">
        <w:rPr>
          <w:rFonts w:ascii="Times New Roman" w:hAnsi="Times New Roman" w:cs="Times New Roman"/>
          <w:lang w:val="fr-FR"/>
        </w:rPr>
        <w:t xml:space="preserve">embres et des </w:t>
      </w:r>
      <w:r w:rsidR="00461C1F">
        <w:rPr>
          <w:rFonts w:ascii="Times New Roman" w:hAnsi="Times New Roman" w:cs="Times New Roman"/>
          <w:lang w:val="fr-FR"/>
        </w:rPr>
        <w:t>M</w:t>
      </w:r>
      <w:r w:rsidRPr="008604F9">
        <w:rPr>
          <w:rFonts w:ascii="Times New Roman" w:hAnsi="Times New Roman" w:cs="Times New Roman"/>
          <w:lang w:val="fr-FR"/>
        </w:rPr>
        <w:t xml:space="preserve">embres </w:t>
      </w:r>
      <w:r w:rsidRPr="008604F9">
        <w:rPr>
          <w:rFonts w:ascii="Times New Roman" w:hAnsi="Times New Roman" w:cs="Times New Roman"/>
          <w:lang w:val="fr-FR"/>
        </w:rPr>
        <w:lastRenderedPageBreak/>
        <w:t xml:space="preserve">associés de </w:t>
      </w:r>
      <w:r w:rsidR="00461C1F">
        <w:rPr>
          <w:rFonts w:ascii="Times New Roman" w:hAnsi="Times New Roman" w:cs="Times New Roman"/>
          <w:lang w:val="fr-FR"/>
        </w:rPr>
        <w:t>la CHAtO</w:t>
      </w:r>
      <w:r w:rsidRPr="008604F9">
        <w:rPr>
          <w:rFonts w:ascii="Times New Roman" w:hAnsi="Times New Roman" w:cs="Times New Roman"/>
          <w:lang w:val="fr-FR"/>
        </w:rPr>
        <w:t xml:space="preserve"> présents et votants (ou répondant, lorsque cela est déterminé par correspondance)</w:t>
      </w:r>
      <w:r>
        <w:rPr>
          <w:rFonts w:ascii="Times New Roman" w:hAnsi="Times New Roman" w:cs="Times New Roman"/>
          <w:lang w:val="fr-FR"/>
        </w:rPr>
        <w:t>.</w:t>
      </w:r>
      <w:ins w:id="87" w:author="Gabin Sogorb, DMI/REX" w:date="2024-04-03T09:15:00Z">
        <w:r w:rsidR="009D6B68">
          <w:rPr>
            <w:rFonts w:ascii="Times New Roman" w:hAnsi="Times New Roman" w:cs="Times New Roman"/>
            <w:lang w:val="fr-FR"/>
          </w:rPr>
          <w:t xml:space="preserve"> Sauf cas particulier, en accord avec l’Article </w:t>
        </w:r>
      </w:ins>
      <w:ins w:id="88" w:author="Gabin Sogorb, DMI/REX" w:date="2024-04-03T09:16:00Z">
        <w:r w:rsidR="009D6B68">
          <w:rPr>
            <w:rFonts w:ascii="Times New Roman" w:hAnsi="Times New Roman" w:cs="Times New Roman"/>
            <w:lang w:val="fr-FR"/>
          </w:rPr>
          <w:t xml:space="preserve">4 des Statuts de la </w:t>
        </w:r>
        <w:proofErr w:type="spellStart"/>
        <w:r w:rsidR="009D6B68">
          <w:rPr>
            <w:rFonts w:ascii="Times New Roman" w:hAnsi="Times New Roman" w:cs="Times New Roman"/>
            <w:lang w:val="fr-FR"/>
          </w:rPr>
          <w:t>CHAtO</w:t>
        </w:r>
        <w:proofErr w:type="spellEnd"/>
        <w:r w:rsidR="009D6B68">
          <w:rPr>
            <w:rFonts w:ascii="Times New Roman" w:hAnsi="Times New Roman" w:cs="Times New Roman"/>
            <w:lang w:val="fr-FR"/>
          </w:rPr>
          <w:t>, le rôle de Coordinateur est tenu par un Etat Membre pour un minimum de quatre ans (intervalle de temps incluant trois Conférences pléni</w:t>
        </w:r>
      </w:ins>
      <w:ins w:id="89" w:author="Gabin Sogorb, DMI/REX" w:date="2024-04-03T09:17:00Z">
        <w:r w:rsidR="009D6B68">
          <w:rPr>
            <w:rFonts w:ascii="Times New Roman" w:hAnsi="Times New Roman" w:cs="Times New Roman"/>
            <w:lang w:val="fr-FR"/>
          </w:rPr>
          <w:t>ère</w:t>
        </w:r>
      </w:ins>
      <w:ins w:id="90" w:author="Gabin Sogorb, DMI/REX" w:date="2024-04-03T09:16:00Z">
        <w:r w:rsidR="009D6B68">
          <w:rPr>
            <w:rFonts w:ascii="Times New Roman" w:hAnsi="Times New Roman" w:cs="Times New Roman"/>
            <w:lang w:val="fr-FR"/>
          </w:rPr>
          <w:t xml:space="preserve">s </w:t>
        </w:r>
      </w:ins>
      <w:ins w:id="91" w:author="Gabin Sogorb, DMI/REX" w:date="2024-04-03T09:17:00Z">
        <w:r w:rsidR="009D6B68">
          <w:rPr>
            <w:rFonts w:ascii="Times New Roman" w:hAnsi="Times New Roman" w:cs="Times New Roman"/>
            <w:lang w:val="fr-FR"/>
          </w:rPr>
          <w:t>et deux vidéo conférences).</w:t>
        </w:r>
      </w:ins>
    </w:p>
    <w:p w14:paraId="42EEE89D" w14:textId="20F63062" w:rsidR="004B29FC" w:rsidRPr="002D2CBD" w:rsidRDefault="009B6886" w:rsidP="007271FB">
      <w:pPr>
        <w:pStyle w:val="Default"/>
        <w:numPr>
          <w:ilvl w:val="1"/>
          <w:numId w:val="17"/>
        </w:numPr>
        <w:tabs>
          <w:tab w:val="left" w:pos="567"/>
        </w:tabs>
        <w:spacing w:after="60"/>
        <w:ind w:left="567" w:hanging="567"/>
        <w:jc w:val="both"/>
        <w:rPr>
          <w:rFonts w:ascii="Times New Roman" w:hAnsi="Times New Roman" w:cs="Times New Roman"/>
          <w:lang w:val="fr-FR"/>
        </w:rPr>
      </w:pPr>
      <w:r w:rsidRPr="009B6886">
        <w:rPr>
          <w:rFonts w:ascii="Times New Roman" w:hAnsi="Times New Roman" w:cs="Times New Roman"/>
          <w:lang w:val="fr-FR"/>
        </w:rPr>
        <w:t xml:space="preserve">Normalement, il n'est pas nécessaire de nommer un </w:t>
      </w:r>
      <w:r>
        <w:rPr>
          <w:rFonts w:ascii="Times New Roman" w:hAnsi="Times New Roman" w:cs="Times New Roman"/>
          <w:lang w:val="fr-FR"/>
        </w:rPr>
        <w:t>V</w:t>
      </w:r>
      <w:r w:rsidRPr="009B6886">
        <w:rPr>
          <w:rFonts w:ascii="Times New Roman" w:hAnsi="Times New Roman" w:cs="Times New Roman"/>
          <w:lang w:val="fr-FR"/>
        </w:rPr>
        <w:t>ice-</w:t>
      </w:r>
      <w:r>
        <w:rPr>
          <w:rFonts w:ascii="Times New Roman" w:hAnsi="Times New Roman" w:cs="Times New Roman"/>
          <w:lang w:val="fr-FR"/>
        </w:rPr>
        <w:t>C</w:t>
      </w:r>
      <w:r w:rsidRPr="009B6886">
        <w:rPr>
          <w:rFonts w:ascii="Times New Roman" w:hAnsi="Times New Roman" w:cs="Times New Roman"/>
          <w:lang w:val="fr-FR"/>
        </w:rPr>
        <w:t xml:space="preserve">oordinateur. Toutefois, si un </w:t>
      </w:r>
      <w:r>
        <w:rPr>
          <w:rFonts w:ascii="Times New Roman" w:hAnsi="Times New Roman" w:cs="Times New Roman"/>
          <w:lang w:val="fr-FR"/>
        </w:rPr>
        <w:t>V</w:t>
      </w:r>
      <w:r w:rsidRPr="009B6886">
        <w:rPr>
          <w:rFonts w:ascii="Times New Roman" w:hAnsi="Times New Roman" w:cs="Times New Roman"/>
          <w:lang w:val="fr-FR"/>
        </w:rPr>
        <w:t>ice-</w:t>
      </w:r>
      <w:r>
        <w:rPr>
          <w:rFonts w:ascii="Times New Roman" w:hAnsi="Times New Roman" w:cs="Times New Roman"/>
          <w:lang w:val="fr-FR"/>
        </w:rPr>
        <w:t>C</w:t>
      </w:r>
      <w:r w:rsidRPr="009B6886">
        <w:rPr>
          <w:rFonts w:ascii="Times New Roman" w:hAnsi="Times New Roman" w:cs="Times New Roman"/>
          <w:lang w:val="fr-FR"/>
        </w:rPr>
        <w:t>oordinateur est nommé par la Commission</w:t>
      </w:r>
      <w:r>
        <w:rPr>
          <w:rFonts w:ascii="Times New Roman" w:hAnsi="Times New Roman" w:cs="Times New Roman"/>
          <w:lang w:val="fr-FR"/>
        </w:rPr>
        <w:t xml:space="preserve"> </w:t>
      </w:r>
      <w:r w:rsidR="004B29FC" w:rsidRPr="002D2CBD">
        <w:rPr>
          <w:rFonts w:ascii="Times New Roman" w:hAnsi="Times New Roman" w:cs="Times New Roman"/>
          <w:lang w:val="fr-FR"/>
        </w:rPr>
        <w:t xml:space="preserve">: </w:t>
      </w:r>
    </w:p>
    <w:p w14:paraId="625EB77C" w14:textId="633671E6" w:rsidR="004B29FC" w:rsidRPr="002D2CBD" w:rsidRDefault="00ED1486" w:rsidP="00ED1486">
      <w:pPr>
        <w:pStyle w:val="Default"/>
        <w:numPr>
          <w:ilvl w:val="0"/>
          <w:numId w:val="19"/>
        </w:numPr>
        <w:spacing w:after="60"/>
        <w:ind w:left="924" w:hanging="357"/>
        <w:jc w:val="both"/>
        <w:rPr>
          <w:rFonts w:ascii="Times New Roman" w:hAnsi="Times New Roman" w:cs="Times New Roman"/>
          <w:lang w:val="fr-FR"/>
        </w:rPr>
      </w:pPr>
      <w:r w:rsidRPr="00ED1486">
        <w:rPr>
          <w:rFonts w:ascii="Times New Roman" w:hAnsi="Times New Roman" w:cs="Times New Roman"/>
          <w:lang w:val="fr-FR"/>
        </w:rPr>
        <w:t>L'élection au poste se fait selon la même méthode que pour le coordinateur</w:t>
      </w:r>
      <w:r>
        <w:rPr>
          <w:rFonts w:ascii="Times New Roman" w:hAnsi="Times New Roman" w:cs="Times New Roman"/>
          <w:lang w:val="fr-FR"/>
        </w:rPr>
        <w:t xml:space="preserve"> </w:t>
      </w:r>
      <w:r w:rsidR="004B29FC" w:rsidRPr="002D2CBD">
        <w:rPr>
          <w:rFonts w:ascii="Times New Roman" w:hAnsi="Times New Roman" w:cs="Times New Roman"/>
          <w:lang w:val="fr-FR"/>
        </w:rPr>
        <w:t xml:space="preserve">; </w:t>
      </w:r>
    </w:p>
    <w:p w14:paraId="66B1F1D4" w14:textId="612B3909" w:rsidR="004B29FC" w:rsidRPr="002D2CBD" w:rsidRDefault="002B5E53" w:rsidP="00ED1486">
      <w:pPr>
        <w:pStyle w:val="Default"/>
        <w:numPr>
          <w:ilvl w:val="0"/>
          <w:numId w:val="19"/>
        </w:numPr>
        <w:spacing w:after="60"/>
        <w:ind w:left="924" w:hanging="357"/>
        <w:jc w:val="both"/>
        <w:rPr>
          <w:rFonts w:ascii="Times New Roman" w:hAnsi="Times New Roman" w:cs="Times New Roman"/>
          <w:lang w:val="fr-FR"/>
        </w:rPr>
      </w:pPr>
      <w:r w:rsidRPr="002B5E53">
        <w:rPr>
          <w:rFonts w:ascii="Times New Roman" w:hAnsi="Times New Roman" w:cs="Times New Roman"/>
          <w:lang w:val="fr-FR"/>
        </w:rPr>
        <w:t xml:space="preserve">Le </w:t>
      </w:r>
      <w:r>
        <w:rPr>
          <w:rFonts w:ascii="Times New Roman" w:hAnsi="Times New Roman" w:cs="Times New Roman"/>
          <w:lang w:val="fr-FR"/>
        </w:rPr>
        <w:t>V</w:t>
      </w:r>
      <w:r w:rsidRPr="002B5E53">
        <w:rPr>
          <w:rFonts w:ascii="Times New Roman" w:hAnsi="Times New Roman" w:cs="Times New Roman"/>
          <w:lang w:val="fr-FR"/>
        </w:rPr>
        <w:t>ice-</w:t>
      </w:r>
      <w:r>
        <w:rPr>
          <w:rFonts w:ascii="Times New Roman" w:hAnsi="Times New Roman" w:cs="Times New Roman"/>
          <w:lang w:val="fr-FR"/>
        </w:rPr>
        <w:t>C</w:t>
      </w:r>
      <w:r w:rsidRPr="002B5E53">
        <w:rPr>
          <w:rFonts w:ascii="Times New Roman" w:hAnsi="Times New Roman" w:cs="Times New Roman"/>
          <w:lang w:val="fr-FR"/>
        </w:rPr>
        <w:t xml:space="preserve">oordinateur agit en tant que </w:t>
      </w:r>
      <w:r w:rsidR="00D73665">
        <w:rPr>
          <w:rFonts w:ascii="Times New Roman" w:hAnsi="Times New Roman" w:cs="Times New Roman"/>
          <w:lang w:val="fr-FR"/>
        </w:rPr>
        <w:t>C</w:t>
      </w:r>
      <w:r w:rsidRPr="002B5E53">
        <w:rPr>
          <w:rFonts w:ascii="Times New Roman" w:hAnsi="Times New Roman" w:cs="Times New Roman"/>
          <w:lang w:val="fr-FR"/>
        </w:rPr>
        <w:t xml:space="preserve">oordinateur, avec les mêmes pouvoirs et devoirs, au cas où le </w:t>
      </w:r>
      <w:r w:rsidR="00D73665">
        <w:rPr>
          <w:rFonts w:ascii="Times New Roman" w:hAnsi="Times New Roman" w:cs="Times New Roman"/>
          <w:lang w:val="fr-FR"/>
        </w:rPr>
        <w:t>C</w:t>
      </w:r>
      <w:r w:rsidRPr="002B5E53">
        <w:rPr>
          <w:rFonts w:ascii="Times New Roman" w:hAnsi="Times New Roman" w:cs="Times New Roman"/>
          <w:lang w:val="fr-FR"/>
        </w:rPr>
        <w:t>oordinateur serait dans l'incapacité de remplir ses fonctions</w:t>
      </w:r>
      <w:r w:rsidR="00D73665">
        <w:rPr>
          <w:rFonts w:ascii="Times New Roman" w:hAnsi="Times New Roman" w:cs="Times New Roman"/>
          <w:lang w:val="fr-FR"/>
        </w:rPr>
        <w:t xml:space="preserve"> </w:t>
      </w:r>
      <w:r w:rsidR="004B29FC" w:rsidRPr="002D2CBD">
        <w:rPr>
          <w:rFonts w:ascii="Times New Roman" w:hAnsi="Times New Roman" w:cs="Times New Roman"/>
          <w:lang w:val="fr-FR"/>
        </w:rPr>
        <w:t xml:space="preserve">; </w:t>
      </w:r>
    </w:p>
    <w:p w14:paraId="53972D6D" w14:textId="720704D7" w:rsidR="004B29FC" w:rsidRPr="002D2CBD" w:rsidRDefault="00435885" w:rsidP="00ED1486">
      <w:pPr>
        <w:pStyle w:val="Default"/>
        <w:numPr>
          <w:ilvl w:val="0"/>
          <w:numId w:val="19"/>
        </w:numPr>
        <w:spacing w:after="240"/>
        <w:ind w:left="924" w:hanging="357"/>
        <w:jc w:val="both"/>
        <w:rPr>
          <w:rFonts w:ascii="Times New Roman" w:hAnsi="Times New Roman" w:cs="Times New Roman"/>
          <w:lang w:val="fr-FR"/>
        </w:rPr>
      </w:pPr>
      <w:r w:rsidRPr="00435885">
        <w:rPr>
          <w:rFonts w:ascii="Times New Roman" w:hAnsi="Times New Roman" w:cs="Times New Roman"/>
          <w:lang w:val="fr-FR"/>
        </w:rPr>
        <w:t xml:space="preserve">Le </w:t>
      </w:r>
      <w:r>
        <w:rPr>
          <w:rFonts w:ascii="Times New Roman" w:hAnsi="Times New Roman" w:cs="Times New Roman"/>
          <w:lang w:val="fr-FR"/>
        </w:rPr>
        <w:t>C</w:t>
      </w:r>
      <w:r w:rsidRPr="00435885">
        <w:rPr>
          <w:rFonts w:ascii="Times New Roman" w:hAnsi="Times New Roman" w:cs="Times New Roman"/>
          <w:lang w:val="fr-FR"/>
        </w:rPr>
        <w:t xml:space="preserve">oordinateur et le </w:t>
      </w:r>
      <w:r>
        <w:rPr>
          <w:rFonts w:ascii="Times New Roman" w:hAnsi="Times New Roman" w:cs="Times New Roman"/>
          <w:lang w:val="fr-FR"/>
        </w:rPr>
        <w:t>V</w:t>
      </w:r>
      <w:r w:rsidRPr="00435885">
        <w:rPr>
          <w:rFonts w:ascii="Times New Roman" w:hAnsi="Times New Roman" w:cs="Times New Roman"/>
          <w:lang w:val="fr-FR"/>
        </w:rPr>
        <w:t>ice-</w:t>
      </w:r>
      <w:r>
        <w:rPr>
          <w:rFonts w:ascii="Times New Roman" w:hAnsi="Times New Roman" w:cs="Times New Roman"/>
          <w:lang w:val="fr-FR"/>
        </w:rPr>
        <w:t>C</w:t>
      </w:r>
      <w:r w:rsidRPr="00435885">
        <w:rPr>
          <w:rFonts w:ascii="Times New Roman" w:hAnsi="Times New Roman" w:cs="Times New Roman"/>
          <w:lang w:val="fr-FR"/>
        </w:rPr>
        <w:t>oordinateur décident entre eux de l'organisation des travaux liés à ces postes, ou ceux-ci peuvent être définis par la Commission</w:t>
      </w:r>
      <w:r w:rsidR="004B29FC" w:rsidRPr="002D2CBD">
        <w:rPr>
          <w:rFonts w:ascii="Times New Roman" w:hAnsi="Times New Roman" w:cs="Times New Roman"/>
          <w:lang w:val="fr-FR"/>
        </w:rPr>
        <w:t xml:space="preserve">. </w:t>
      </w:r>
    </w:p>
    <w:p w14:paraId="69B69F83" w14:textId="1A8C2BBC" w:rsidR="004B29FC" w:rsidRPr="002D2CBD" w:rsidRDefault="00B97AD9" w:rsidP="007271FB">
      <w:pPr>
        <w:pStyle w:val="Default"/>
        <w:numPr>
          <w:ilvl w:val="1"/>
          <w:numId w:val="17"/>
        </w:numPr>
        <w:tabs>
          <w:tab w:val="left" w:pos="567"/>
        </w:tabs>
        <w:spacing w:after="240"/>
        <w:ind w:left="567" w:hanging="567"/>
        <w:jc w:val="both"/>
        <w:rPr>
          <w:rFonts w:ascii="Times New Roman" w:hAnsi="Times New Roman" w:cs="Times New Roman"/>
          <w:lang w:val="fr-FR"/>
        </w:rPr>
      </w:pPr>
      <w:r>
        <w:rPr>
          <w:rFonts w:ascii="Times New Roman" w:hAnsi="Times New Roman" w:cs="Times New Roman"/>
          <w:lang w:val="fr-FR"/>
        </w:rPr>
        <w:t>L’ICCWG CHAtO</w:t>
      </w:r>
      <w:r w:rsidRPr="00B97AD9">
        <w:rPr>
          <w:rFonts w:ascii="Times New Roman" w:hAnsi="Times New Roman" w:cs="Times New Roman"/>
          <w:lang w:val="fr-FR"/>
        </w:rPr>
        <w:t xml:space="preserve"> peut établir des sous-groupes pour des tâches spécifiques ciblées si cela est jugé nécessaire</w:t>
      </w:r>
      <w:r w:rsidR="004B29FC" w:rsidRPr="002D2CBD">
        <w:rPr>
          <w:rFonts w:ascii="Times New Roman" w:hAnsi="Times New Roman" w:cs="Times New Roman"/>
          <w:lang w:val="fr-FR"/>
        </w:rPr>
        <w:t>.</w:t>
      </w:r>
    </w:p>
    <w:p w14:paraId="1E125A88" w14:textId="7C0962D5" w:rsidR="004B29FC" w:rsidRPr="002D2CBD" w:rsidRDefault="0003048B" w:rsidP="007271FB">
      <w:pPr>
        <w:pStyle w:val="Default"/>
        <w:numPr>
          <w:ilvl w:val="1"/>
          <w:numId w:val="17"/>
        </w:numPr>
        <w:tabs>
          <w:tab w:val="left" w:pos="567"/>
        </w:tabs>
        <w:spacing w:after="240"/>
        <w:ind w:left="567" w:hanging="567"/>
        <w:jc w:val="both"/>
        <w:rPr>
          <w:rFonts w:ascii="Times New Roman" w:hAnsi="Times New Roman" w:cs="Times New Roman"/>
          <w:lang w:val="fr-FR"/>
        </w:rPr>
      </w:pPr>
      <w:r w:rsidRPr="0003048B">
        <w:rPr>
          <w:rFonts w:ascii="Times New Roman" w:hAnsi="Times New Roman" w:cs="Times New Roman"/>
          <w:lang w:val="fr-FR"/>
        </w:rPr>
        <w:t xml:space="preserve">La conduite des affaires se fera principalement par correspondance. Si des réunions sont nécessaires, elles doivent être planifiées en tenant compte de l'efficacité et en obtenant le soutien le plus complet des </w:t>
      </w:r>
      <w:r>
        <w:rPr>
          <w:rFonts w:ascii="Times New Roman" w:hAnsi="Times New Roman" w:cs="Times New Roman"/>
          <w:lang w:val="fr-FR"/>
        </w:rPr>
        <w:t>M</w:t>
      </w:r>
      <w:r w:rsidRPr="0003048B">
        <w:rPr>
          <w:rFonts w:ascii="Times New Roman" w:hAnsi="Times New Roman" w:cs="Times New Roman"/>
          <w:lang w:val="fr-FR"/>
        </w:rPr>
        <w:t>embres (par exemple, en tenant des réunions en association</w:t>
      </w:r>
      <w:ins w:id="92" w:author="Gabin Sogorb, DMI/REX" w:date="2024-04-03T09:17:00Z">
        <w:r w:rsidR="009D6B68">
          <w:rPr>
            <w:rFonts w:ascii="Times New Roman" w:hAnsi="Times New Roman" w:cs="Times New Roman"/>
            <w:lang w:val="fr-FR"/>
          </w:rPr>
          <w:t>, ou de préférence avant,</w:t>
        </w:r>
      </w:ins>
      <w:del w:id="93" w:author="Gabin Sogorb, DMI/REX" w:date="2024-04-03T09:17:00Z">
        <w:r w:rsidRPr="0003048B" w:rsidDel="009D6B68">
          <w:rPr>
            <w:rFonts w:ascii="Times New Roman" w:hAnsi="Times New Roman" w:cs="Times New Roman"/>
            <w:lang w:val="fr-FR"/>
          </w:rPr>
          <w:delText xml:space="preserve"> avec</w:delText>
        </w:r>
      </w:del>
      <w:r w:rsidRPr="0003048B">
        <w:rPr>
          <w:rFonts w:ascii="Times New Roman" w:hAnsi="Times New Roman" w:cs="Times New Roman"/>
          <w:lang w:val="fr-FR"/>
        </w:rPr>
        <w:t xml:space="preserve"> les</w:t>
      </w:r>
      <w:ins w:id="94" w:author="Gabin Sogorb, DMI/REX" w:date="2024-04-03T09:17:00Z">
        <w:r w:rsidR="009D6B68">
          <w:rPr>
            <w:rFonts w:ascii="Times New Roman" w:hAnsi="Times New Roman" w:cs="Times New Roman"/>
            <w:lang w:val="fr-FR"/>
          </w:rPr>
          <w:t xml:space="preserve"> Conférences et</w:t>
        </w:r>
      </w:ins>
      <w:r w:rsidRPr="0003048B">
        <w:rPr>
          <w:rFonts w:ascii="Times New Roman" w:hAnsi="Times New Roman" w:cs="Times New Roman"/>
          <w:lang w:val="fr-FR"/>
        </w:rPr>
        <w:t xml:space="preserve"> réunions de la Commission). Tous les </w:t>
      </w:r>
      <w:r>
        <w:rPr>
          <w:rFonts w:ascii="Times New Roman" w:hAnsi="Times New Roman" w:cs="Times New Roman"/>
          <w:lang w:val="fr-FR"/>
        </w:rPr>
        <w:t>M</w:t>
      </w:r>
      <w:r w:rsidRPr="0003048B">
        <w:rPr>
          <w:rFonts w:ascii="Times New Roman" w:hAnsi="Times New Roman" w:cs="Times New Roman"/>
          <w:lang w:val="fr-FR"/>
        </w:rPr>
        <w:t xml:space="preserve">embres informent à l'avance le </w:t>
      </w:r>
      <w:r>
        <w:rPr>
          <w:rFonts w:ascii="Times New Roman" w:hAnsi="Times New Roman" w:cs="Times New Roman"/>
          <w:lang w:val="fr-FR"/>
        </w:rPr>
        <w:t>C</w:t>
      </w:r>
      <w:r w:rsidRPr="0003048B">
        <w:rPr>
          <w:rFonts w:ascii="Times New Roman" w:hAnsi="Times New Roman" w:cs="Times New Roman"/>
          <w:lang w:val="fr-FR"/>
        </w:rPr>
        <w:t>oord</w:t>
      </w:r>
      <w:r>
        <w:rPr>
          <w:rFonts w:ascii="Times New Roman" w:hAnsi="Times New Roman" w:cs="Times New Roman"/>
          <w:lang w:val="fr-FR"/>
        </w:rPr>
        <w:t>i</w:t>
      </w:r>
      <w:r w:rsidRPr="0003048B">
        <w:rPr>
          <w:rFonts w:ascii="Times New Roman" w:hAnsi="Times New Roman" w:cs="Times New Roman"/>
          <w:lang w:val="fr-FR"/>
        </w:rPr>
        <w:t xml:space="preserve">nateur de leur intention de participer aux réunions </w:t>
      </w:r>
      <w:r w:rsidR="00424CDC">
        <w:rPr>
          <w:rFonts w:ascii="Times New Roman" w:hAnsi="Times New Roman" w:cs="Times New Roman"/>
          <w:lang w:val="fr-FR"/>
        </w:rPr>
        <w:t>de l’ICCWG CHAtO</w:t>
      </w:r>
      <w:r w:rsidRPr="0003048B">
        <w:rPr>
          <w:rFonts w:ascii="Times New Roman" w:hAnsi="Times New Roman" w:cs="Times New Roman"/>
          <w:lang w:val="fr-FR"/>
        </w:rPr>
        <w:t>. La langue de travail est l'anglais</w:t>
      </w:r>
      <w:r w:rsidR="004B29FC" w:rsidRPr="002D2CBD">
        <w:rPr>
          <w:rFonts w:ascii="Times New Roman" w:hAnsi="Times New Roman" w:cs="Times New Roman"/>
          <w:lang w:val="fr-FR"/>
        </w:rPr>
        <w:t xml:space="preserve">. </w:t>
      </w:r>
    </w:p>
    <w:p w14:paraId="4127C323" w14:textId="6B6B3C57" w:rsidR="004B29FC" w:rsidRPr="002D2CBD" w:rsidRDefault="00D25786" w:rsidP="007271FB">
      <w:pPr>
        <w:pStyle w:val="Default"/>
        <w:numPr>
          <w:ilvl w:val="1"/>
          <w:numId w:val="17"/>
        </w:numPr>
        <w:tabs>
          <w:tab w:val="left" w:pos="567"/>
        </w:tabs>
        <w:spacing w:after="60"/>
        <w:ind w:left="567" w:hanging="567"/>
        <w:jc w:val="both"/>
        <w:rPr>
          <w:rFonts w:ascii="Times New Roman" w:hAnsi="Times New Roman" w:cs="Times New Roman"/>
          <w:lang w:val="fr-FR"/>
        </w:rPr>
      </w:pPr>
      <w:r w:rsidRPr="00D25786">
        <w:rPr>
          <w:rFonts w:ascii="Times New Roman" w:hAnsi="Times New Roman" w:cs="Times New Roman"/>
          <w:lang w:val="fr-FR"/>
        </w:rPr>
        <w:t>Les projets de propositions seront diffusés pour examen et commentaires aux personnes suivantes</w:t>
      </w:r>
      <w:r>
        <w:rPr>
          <w:rFonts w:ascii="Times New Roman" w:hAnsi="Times New Roman" w:cs="Times New Roman"/>
          <w:lang w:val="fr-FR"/>
        </w:rPr>
        <w:t xml:space="preserve"> </w:t>
      </w:r>
      <w:r w:rsidR="004B29FC" w:rsidRPr="002D2CBD">
        <w:rPr>
          <w:rFonts w:ascii="Times New Roman" w:hAnsi="Times New Roman" w:cs="Times New Roman"/>
          <w:lang w:val="fr-FR"/>
        </w:rPr>
        <w:t xml:space="preserve">: </w:t>
      </w:r>
    </w:p>
    <w:p w14:paraId="2D75E43E" w14:textId="01FB2BF7" w:rsidR="004B29FC" w:rsidRPr="002D2CBD" w:rsidRDefault="00C852ED" w:rsidP="00042ECC">
      <w:pPr>
        <w:pStyle w:val="Default"/>
        <w:numPr>
          <w:ilvl w:val="0"/>
          <w:numId w:val="20"/>
        </w:numPr>
        <w:spacing w:after="60"/>
        <w:ind w:left="924" w:hanging="357"/>
        <w:jc w:val="both"/>
        <w:rPr>
          <w:rFonts w:ascii="Times New Roman" w:hAnsi="Times New Roman" w:cs="Times New Roman"/>
          <w:lang w:val="fr-FR"/>
        </w:rPr>
      </w:pPr>
      <w:r w:rsidRPr="00C852ED">
        <w:rPr>
          <w:rFonts w:ascii="Times New Roman" w:hAnsi="Times New Roman" w:cs="Times New Roman"/>
          <w:lang w:val="fr-FR"/>
        </w:rPr>
        <w:t xml:space="preserve">Tous les </w:t>
      </w:r>
      <w:r>
        <w:rPr>
          <w:rFonts w:ascii="Times New Roman" w:hAnsi="Times New Roman" w:cs="Times New Roman"/>
          <w:lang w:val="fr-FR"/>
        </w:rPr>
        <w:t>M</w:t>
      </w:r>
      <w:r w:rsidRPr="00C852ED">
        <w:rPr>
          <w:rFonts w:ascii="Times New Roman" w:hAnsi="Times New Roman" w:cs="Times New Roman"/>
          <w:lang w:val="fr-FR"/>
        </w:rPr>
        <w:t xml:space="preserve">embres de l'ICCWG et, le cas échéant, tous les </w:t>
      </w:r>
      <w:r>
        <w:rPr>
          <w:rFonts w:ascii="Times New Roman" w:hAnsi="Times New Roman" w:cs="Times New Roman"/>
          <w:lang w:val="fr-FR"/>
        </w:rPr>
        <w:t>M</w:t>
      </w:r>
      <w:r w:rsidRPr="00C852ED">
        <w:rPr>
          <w:rFonts w:ascii="Times New Roman" w:hAnsi="Times New Roman" w:cs="Times New Roman"/>
          <w:lang w:val="fr-FR"/>
        </w:rPr>
        <w:t>embres de la Commission</w:t>
      </w:r>
      <w:r w:rsidR="00611D88">
        <w:rPr>
          <w:rFonts w:ascii="Times New Roman" w:hAnsi="Times New Roman" w:cs="Times New Roman"/>
          <w:lang w:val="fr-FR"/>
        </w:rPr>
        <w:t> </w:t>
      </w:r>
      <w:r w:rsidR="004B29FC" w:rsidRPr="002D2CBD">
        <w:rPr>
          <w:rFonts w:ascii="Times New Roman" w:hAnsi="Times New Roman" w:cs="Times New Roman"/>
          <w:lang w:val="fr-FR"/>
        </w:rPr>
        <w:t xml:space="preserve">; </w:t>
      </w:r>
    </w:p>
    <w:p w14:paraId="1EC1DFCA" w14:textId="395D78C9" w:rsidR="004B29FC" w:rsidRPr="002D2CBD" w:rsidRDefault="00832A0D" w:rsidP="00042ECC">
      <w:pPr>
        <w:pStyle w:val="Default"/>
        <w:numPr>
          <w:ilvl w:val="0"/>
          <w:numId w:val="20"/>
        </w:numPr>
        <w:spacing w:after="60"/>
        <w:ind w:left="924" w:hanging="357"/>
        <w:jc w:val="both"/>
        <w:rPr>
          <w:rFonts w:ascii="Times New Roman" w:hAnsi="Times New Roman" w:cs="Times New Roman"/>
          <w:lang w:val="fr-FR"/>
        </w:rPr>
      </w:pPr>
      <w:r w:rsidRPr="00832A0D">
        <w:rPr>
          <w:rFonts w:ascii="Times New Roman" w:hAnsi="Times New Roman" w:cs="Times New Roman"/>
          <w:lang w:val="fr-FR"/>
        </w:rPr>
        <w:t xml:space="preserve">Les </w:t>
      </w:r>
      <w:r>
        <w:rPr>
          <w:rFonts w:ascii="Times New Roman" w:hAnsi="Times New Roman" w:cs="Times New Roman"/>
          <w:lang w:val="fr-FR"/>
        </w:rPr>
        <w:t>C</w:t>
      </w:r>
      <w:r w:rsidRPr="00832A0D">
        <w:rPr>
          <w:rFonts w:ascii="Times New Roman" w:hAnsi="Times New Roman" w:cs="Times New Roman"/>
          <w:lang w:val="fr-FR"/>
        </w:rPr>
        <w:t>oordinateurs des ICCWG régionaux adjacents, si le programme a un impact sur ces régions (par exemple, pour assurer l'homogénéité et la cohérence de la couverture au-delà des frontières régionales, pour l'attribution des numéros de cartes)</w:t>
      </w:r>
      <w:r>
        <w:rPr>
          <w:rFonts w:ascii="Times New Roman" w:hAnsi="Times New Roman" w:cs="Times New Roman"/>
          <w:lang w:val="fr-FR"/>
        </w:rPr>
        <w:t xml:space="preserve"> </w:t>
      </w:r>
      <w:r w:rsidR="004B29FC" w:rsidRPr="002D2CBD">
        <w:rPr>
          <w:rFonts w:ascii="Times New Roman" w:hAnsi="Times New Roman" w:cs="Times New Roman"/>
          <w:lang w:val="fr-FR"/>
        </w:rPr>
        <w:t xml:space="preserve">; </w:t>
      </w:r>
    </w:p>
    <w:p w14:paraId="0EB303E1" w14:textId="0EDCA5CB" w:rsidR="004B29FC" w:rsidRPr="002D2CBD" w:rsidRDefault="00832A0D" w:rsidP="00042ECC">
      <w:pPr>
        <w:pStyle w:val="Default"/>
        <w:numPr>
          <w:ilvl w:val="0"/>
          <w:numId w:val="20"/>
        </w:numPr>
        <w:spacing w:after="60"/>
        <w:ind w:left="924" w:hanging="357"/>
        <w:jc w:val="both"/>
        <w:rPr>
          <w:rFonts w:ascii="Times New Roman" w:hAnsi="Times New Roman" w:cs="Times New Roman"/>
          <w:lang w:val="fr-FR"/>
        </w:rPr>
      </w:pPr>
      <w:r>
        <w:rPr>
          <w:rFonts w:ascii="Times New Roman" w:hAnsi="Times New Roman" w:cs="Times New Roman"/>
          <w:lang w:val="fr-FR"/>
        </w:rPr>
        <w:t>Les services</w:t>
      </w:r>
      <w:r w:rsidRPr="00832A0D">
        <w:rPr>
          <w:rFonts w:ascii="Times New Roman" w:hAnsi="Times New Roman" w:cs="Times New Roman"/>
          <w:lang w:val="fr-FR"/>
        </w:rPr>
        <w:t xml:space="preserve"> hydrographiques produisant ou imprimant des cartes de la </w:t>
      </w:r>
      <w:r w:rsidR="008178E8">
        <w:rPr>
          <w:rFonts w:ascii="Times New Roman" w:hAnsi="Times New Roman" w:cs="Times New Roman"/>
          <w:lang w:val="fr-FR"/>
        </w:rPr>
        <w:t>r</w:t>
      </w:r>
      <w:r w:rsidRPr="00832A0D">
        <w:rPr>
          <w:rFonts w:ascii="Times New Roman" w:hAnsi="Times New Roman" w:cs="Times New Roman"/>
          <w:lang w:val="fr-FR"/>
        </w:rPr>
        <w:t>égion</w:t>
      </w:r>
      <w:r w:rsidR="008178E8">
        <w:rPr>
          <w:rFonts w:ascii="Times New Roman" w:hAnsi="Times New Roman" w:cs="Times New Roman"/>
          <w:lang w:val="fr-FR"/>
        </w:rPr>
        <w:t xml:space="preserve"> </w:t>
      </w:r>
      <w:ins w:id="95" w:author="Gabin Sogorb, DMI/REX" w:date="2024-04-03T09:18:00Z">
        <w:r w:rsidR="009D6B68">
          <w:rPr>
            <w:rFonts w:ascii="Times New Roman" w:hAnsi="Times New Roman" w:cs="Times New Roman"/>
            <w:lang w:val="fr-FR"/>
          </w:rPr>
          <w:t>et coordonnant à nationalement les SDEN S-</w:t>
        </w:r>
        <w:proofErr w:type="gramStart"/>
        <w:r w:rsidR="009D6B68">
          <w:rPr>
            <w:rFonts w:ascii="Times New Roman" w:hAnsi="Times New Roman" w:cs="Times New Roman"/>
            <w:lang w:val="fr-FR"/>
          </w:rPr>
          <w:t>100</w:t>
        </w:r>
      </w:ins>
      <w:r w:rsidR="004B29FC" w:rsidRPr="002D2CBD">
        <w:rPr>
          <w:rFonts w:ascii="Times New Roman" w:hAnsi="Times New Roman" w:cs="Times New Roman"/>
          <w:lang w:val="fr-FR"/>
        </w:rPr>
        <w:t>;</w:t>
      </w:r>
      <w:proofErr w:type="gramEnd"/>
      <w:r w:rsidR="004B29FC" w:rsidRPr="002D2CBD">
        <w:rPr>
          <w:rFonts w:ascii="Times New Roman" w:hAnsi="Times New Roman" w:cs="Times New Roman"/>
          <w:lang w:val="fr-FR"/>
        </w:rPr>
        <w:t xml:space="preserve"> </w:t>
      </w:r>
    </w:p>
    <w:p w14:paraId="04A88AC3" w14:textId="57F51596" w:rsidR="004B29FC" w:rsidRPr="002D2CBD" w:rsidRDefault="008178E8" w:rsidP="00042ECC">
      <w:pPr>
        <w:pStyle w:val="Default"/>
        <w:numPr>
          <w:ilvl w:val="0"/>
          <w:numId w:val="20"/>
        </w:numPr>
        <w:spacing w:after="240"/>
        <w:ind w:left="924" w:hanging="357"/>
        <w:jc w:val="both"/>
        <w:rPr>
          <w:rFonts w:ascii="Times New Roman" w:hAnsi="Times New Roman" w:cs="Times New Roman"/>
          <w:lang w:val="fr-FR"/>
        </w:rPr>
      </w:pPr>
      <w:r>
        <w:rPr>
          <w:rFonts w:ascii="Times New Roman" w:hAnsi="Times New Roman" w:cs="Times New Roman"/>
          <w:lang w:val="fr-FR"/>
        </w:rPr>
        <w:t>L</w:t>
      </w:r>
      <w:r w:rsidRPr="008178E8">
        <w:rPr>
          <w:rFonts w:ascii="Times New Roman" w:hAnsi="Times New Roman" w:cs="Times New Roman"/>
          <w:lang w:val="fr-FR"/>
        </w:rPr>
        <w:t>e président du NCWG, si un avis indépendant est requis</w:t>
      </w:r>
      <w:r w:rsidR="004B29FC" w:rsidRPr="002D2CBD">
        <w:rPr>
          <w:rFonts w:ascii="Times New Roman" w:hAnsi="Times New Roman" w:cs="Times New Roman"/>
          <w:lang w:val="fr-FR"/>
        </w:rPr>
        <w:t>.</w:t>
      </w:r>
    </w:p>
    <w:p w14:paraId="50DFFAE9" w14:textId="33849CFA" w:rsidR="004B29FC" w:rsidRPr="002D2CBD" w:rsidRDefault="00611BFB" w:rsidP="004B29FC">
      <w:pPr>
        <w:pStyle w:val="Default"/>
        <w:spacing w:after="120"/>
        <w:ind w:left="567"/>
        <w:jc w:val="both"/>
        <w:rPr>
          <w:rFonts w:ascii="Times New Roman" w:hAnsi="Times New Roman" w:cs="Times New Roman"/>
          <w:lang w:val="fr-FR"/>
        </w:rPr>
      </w:pPr>
      <w:r w:rsidRPr="00611BFB">
        <w:rPr>
          <w:rFonts w:ascii="Times New Roman" w:hAnsi="Times New Roman" w:cs="Times New Roman"/>
          <w:lang w:val="fr-FR"/>
        </w:rPr>
        <w:t>Les propositions sont approuvées selon la procédure de silence suivante</w:t>
      </w:r>
      <w:r>
        <w:rPr>
          <w:rFonts w:ascii="Times New Roman" w:hAnsi="Times New Roman" w:cs="Times New Roman"/>
          <w:lang w:val="fr-FR"/>
        </w:rPr>
        <w:t xml:space="preserve"> </w:t>
      </w:r>
      <w:r w:rsidR="004B29FC" w:rsidRPr="002D2CBD">
        <w:rPr>
          <w:rFonts w:ascii="Times New Roman" w:hAnsi="Times New Roman" w:cs="Times New Roman"/>
          <w:lang w:val="fr-FR"/>
        </w:rPr>
        <w:t xml:space="preserve">: </w:t>
      </w:r>
    </w:p>
    <w:p w14:paraId="3BA98C98" w14:textId="407AA967" w:rsidR="004B29FC" w:rsidRPr="002D2CBD" w:rsidRDefault="004B2DA1" w:rsidP="004B29FC">
      <w:pPr>
        <w:pStyle w:val="Default"/>
        <w:numPr>
          <w:ilvl w:val="0"/>
          <w:numId w:val="13"/>
        </w:numPr>
        <w:spacing w:after="120"/>
        <w:jc w:val="both"/>
        <w:rPr>
          <w:rFonts w:ascii="Times New Roman" w:hAnsi="Times New Roman" w:cs="Times New Roman"/>
          <w:lang w:val="fr-FR"/>
        </w:rPr>
      </w:pPr>
      <w:r w:rsidRPr="004B2DA1">
        <w:rPr>
          <w:rFonts w:ascii="Times New Roman" w:hAnsi="Times New Roman" w:cs="Times New Roman"/>
          <w:lang w:val="fr-FR"/>
        </w:rPr>
        <w:t xml:space="preserve">Les propositions sont diffusées par le biais d'une lettre </w:t>
      </w:r>
      <w:r>
        <w:rPr>
          <w:rFonts w:ascii="Times New Roman" w:hAnsi="Times New Roman" w:cs="Times New Roman"/>
          <w:lang w:val="fr-FR"/>
        </w:rPr>
        <w:t>dédiée</w:t>
      </w:r>
      <w:r w:rsidRPr="004B2DA1">
        <w:rPr>
          <w:rFonts w:ascii="Times New Roman" w:hAnsi="Times New Roman" w:cs="Times New Roman"/>
          <w:lang w:val="fr-FR"/>
        </w:rPr>
        <w:t xml:space="preserve"> pour examen et commentaires. Toutes les propositions soumises sont indépendantes les unes des autres</w:t>
      </w:r>
      <w:r>
        <w:rPr>
          <w:rFonts w:ascii="Times New Roman" w:hAnsi="Times New Roman" w:cs="Times New Roman"/>
          <w:lang w:val="fr-FR"/>
        </w:rPr>
        <w:t> ;</w:t>
      </w:r>
    </w:p>
    <w:p w14:paraId="728375C9" w14:textId="66F752AA" w:rsidR="004B29FC" w:rsidRPr="000864EE" w:rsidRDefault="000864EE" w:rsidP="004B29FC">
      <w:pPr>
        <w:pStyle w:val="Default"/>
        <w:numPr>
          <w:ilvl w:val="0"/>
          <w:numId w:val="13"/>
        </w:numPr>
        <w:spacing w:after="120"/>
        <w:jc w:val="both"/>
        <w:rPr>
          <w:rFonts w:ascii="Times New Roman" w:hAnsi="Times New Roman" w:cs="Times New Roman"/>
          <w:lang w:val="fr-FR"/>
        </w:rPr>
      </w:pPr>
      <w:r w:rsidRPr="000864EE">
        <w:rPr>
          <w:rFonts w:ascii="Times New Roman" w:hAnsi="Times New Roman" w:cs="Times New Roman"/>
          <w:lang w:val="fr-FR"/>
        </w:rPr>
        <w:t xml:space="preserve">La lettre circulaire lance la procédure de silence, avec </w:t>
      </w:r>
      <w:r>
        <w:rPr>
          <w:rFonts w:ascii="Times New Roman" w:hAnsi="Times New Roman" w:cs="Times New Roman"/>
          <w:lang w:val="fr-FR"/>
        </w:rPr>
        <w:t>la mention d’</w:t>
      </w:r>
      <w:r w:rsidRPr="000864EE">
        <w:rPr>
          <w:rFonts w:ascii="Times New Roman" w:hAnsi="Times New Roman" w:cs="Times New Roman"/>
          <w:lang w:val="fr-FR"/>
        </w:rPr>
        <w:t>un délai de réponse raisonnable</w:t>
      </w:r>
      <w:r>
        <w:rPr>
          <w:rFonts w:ascii="Times New Roman" w:hAnsi="Times New Roman" w:cs="Times New Roman"/>
          <w:lang w:val="fr-FR"/>
        </w:rPr>
        <w:t> ;</w:t>
      </w:r>
      <w:r w:rsidR="004B29FC" w:rsidRPr="000864EE">
        <w:rPr>
          <w:rFonts w:ascii="Times New Roman" w:hAnsi="Times New Roman" w:cs="Times New Roman"/>
          <w:lang w:val="fr-FR"/>
        </w:rPr>
        <w:t xml:space="preserve"> </w:t>
      </w:r>
    </w:p>
    <w:p w14:paraId="384AA6AB" w14:textId="60E87144" w:rsidR="004B29FC" w:rsidRPr="002D2CBD" w:rsidRDefault="000864EE" w:rsidP="004B29FC">
      <w:pPr>
        <w:pStyle w:val="Default"/>
        <w:numPr>
          <w:ilvl w:val="0"/>
          <w:numId w:val="13"/>
        </w:numPr>
        <w:spacing w:after="120"/>
        <w:jc w:val="both"/>
        <w:rPr>
          <w:rFonts w:ascii="Times New Roman" w:hAnsi="Times New Roman" w:cs="Times New Roman"/>
          <w:lang w:val="fr-FR"/>
        </w:rPr>
      </w:pPr>
      <w:r w:rsidRPr="000864EE">
        <w:rPr>
          <w:rFonts w:ascii="Times New Roman" w:hAnsi="Times New Roman" w:cs="Times New Roman"/>
          <w:lang w:val="fr-FR"/>
        </w:rPr>
        <w:t xml:space="preserve">Les commentaires éventuels doivent être fournis avant la date limite indiquée dans la lettre circulaire (date de réception par le </w:t>
      </w:r>
      <w:r>
        <w:rPr>
          <w:rFonts w:ascii="Times New Roman" w:hAnsi="Times New Roman" w:cs="Times New Roman"/>
          <w:lang w:val="fr-FR"/>
        </w:rPr>
        <w:t>C</w:t>
      </w:r>
      <w:r w:rsidRPr="000864EE">
        <w:rPr>
          <w:rFonts w:ascii="Times New Roman" w:hAnsi="Times New Roman" w:cs="Times New Roman"/>
          <w:lang w:val="fr-FR"/>
        </w:rPr>
        <w:t>oordinateur, copie électronique acceptée)</w:t>
      </w:r>
      <w:r>
        <w:rPr>
          <w:rFonts w:ascii="Times New Roman" w:hAnsi="Times New Roman" w:cs="Times New Roman"/>
          <w:lang w:val="fr-FR"/>
        </w:rPr>
        <w:t> ;</w:t>
      </w:r>
      <w:r w:rsidR="004B29FC" w:rsidRPr="002D2CBD">
        <w:rPr>
          <w:rFonts w:ascii="Times New Roman" w:hAnsi="Times New Roman" w:cs="Times New Roman"/>
          <w:lang w:val="fr-FR"/>
        </w:rPr>
        <w:t xml:space="preserve"> </w:t>
      </w:r>
    </w:p>
    <w:p w14:paraId="22E8B155" w14:textId="1B728B68" w:rsidR="004B29FC" w:rsidRPr="002D2CBD" w:rsidRDefault="0062677B" w:rsidP="004B29FC">
      <w:pPr>
        <w:pStyle w:val="Default"/>
        <w:numPr>
          <w:ilvl w:val="0"/>
          <w:numId w:val="13"/>
        </w:numPr>
        <w:spacing w:after="120"/>
        <w:jc w:val="both"/>
        <w:rPr>
          <w:rFonts w:ascii="Times New Roman" w:hAnsi="Times New Roman" w:cs="Times New Roman"/>
          <w:lang w:val="fr-FR"/>
        </w:rPr>
      </w:pPr>
      <w:r w:rsidRPr="0062677B">
        <w:rPr>
          <w:rFonts w:ascii="Times New Roman" w:hAnsi="Times New Roman" w:cs="Times New Roman"/>
          <w:lang w:val="fr-FR"/>
        </w:rPr>
        <w:t>Si un État membre souhaite rejeter une proposition particulière, il doit fournir au coordinateur un commentaire sur la proposition correspondante avant la date limite indiquée. Les commentaires sur une ou plusieurs propositions peuvent être fournis dans le cadre de la même procédure de silence</w:t>
      </w:r>
      <w:r w:rsidR="006B3538">
        <w:rPr>
          <w:rFonts w:ascii="Times New Roman" w:hAnsi="Times New Roman" w:cs="Times New Roman"/>
          <w:lang w:val="fr-FR"/>
        </w:rPr>
        <w:t> ;</w:t>
      </w:r>
      <w:r w:rsidR="004B29FC" w:rsidRPr="002D2CBD">
        <w:rPr>
          <w:rFonts w:ascii="Times New Roman" w:hAnsi="Times New Roman" w:cs="Times New Roman"/>
          <w:lang w:val="fr-FR"/>
        </w:rPr>
        <w:t xml:space="preserve"> </w:t>
      </w:r>
    </w:p>
    <w:p w14:paraId="53E7E118" w14:textId="562BF8DA" w:rsidR="004B29FC" w:rsidRPr="002D2CBD" w:rsidRDefault="006B3538" w:rsidP="004B29FC">
      <w:pPr>
        <w:pStyle w:val="Default"/>
        <w:numPr>
          <w:ilvl w:val="0"/>
          <w:numId w:val="13"/>
        </w:numPr>
        <w:spacing w:after="120"/>
        <w:jc w:val="both"/>
        <w:rPr>
          <w:rFonts w:ascii="Times New Roman" w:hAnsi="Times New Roman" w:cs="Times New Roman"/>
          <w:lang w:val="fr-FR"/>
        </w:rPr>
      </w:pPr>
      <w:r w:rsidRPr="006B3538">
        <w:rPr>
          <w:rFonts w:ascii="Times New Roman" w:hAnsi="Times New Roman" w:cs="Times New Roman"/>
          <w:lang w:val="fr-FR"/>
        </w:rPr>
        <w:lastRenderedPageBreak/>
        <w:t>Les propositions sans commentaire sont considérées comme acceptées</w:t>
      </w:r>
      <w:r>
        <w:rPr>
          <w:rFonts w:ascii="Times New Roman" w:hAnsi="Times New Roman" w:cs="Times New Roman"/>
          <w:lang w:val="fr-FR"/>
        </w:rPr>
        <w:t> ;</w:t>
      </w:r>
      <w:r w:rsidR="004B29FC" w:rsidRPr="002D2CBD">
        <w:rPr>
          <w:rFonts w:ascii="Times New Roman" w:hAnsi="Times New Roman" w:cs="Times New Roman"/>
          <w:lang w:val="fr-FR"/>
        </w:rPr>
        <w:t xml:space="preserve"> </w:t>
      </w:r>
    </w:p>
    <w:p w14:paraId="01B3400C" w14:textId="5C164939" w:rsidR="004B29FC" w:rsidRPr="002D2CBD" w:rsidRDefault="00610A7A" w:rsidP="004B29FC">
      <w:pPr>
        <w:pStyle w:val="Default"/>
        <w:numPr>
          <w:ilvl w:val="0"/>
          <w:numId w:val="13"/>
        </w:numPr>
        <w:spacing w:after="120"/>
        <w:jc w:val="both"/>
        <w:rPr>
          <w:rFonts w:ascii="Times New Roman" w:hAnsi="Times New Roman" w:cs="Times New Roman"/>
          <w:lang w:val="fr-FR"/>
        </w:rPr>
      </w:pPr>
      <w:r w:rsidRPr="00610A7A">
        <w:rPr>
          <w:rFonts w:ascii="Times New Roman" w:hAnsi="Times New Roman" w:cs="Times New Roman"/>
          <w:lang w:val="fr-FR"/>
        </w:rPr>
        <w:t xml:space="preserve">Pour être considéré comme valable, un commentaire doit se fonder uniquement sur des arguments techniques précis concernant la ou les propositions qu'il aborde, conformément aux publications pertinentes (voir </w:t>
      </w:r>
      <w:r w:rsidR="001A1FF5">
        <w:rPr>
          <w:rFonts w:ascii="Times New Roman" w:hAnsi="Times New Roman" w:cs="Times New Roman"/>
          <w:lang w:val="fr-FR"/>
        </w:rPr>
        <w:t xml:space="preserve">la </w:t>
      </w:r>
      <w:r w:rsidRPr="00610A7A">
        <w:rPr>
          <w:rFonts w:ascii="Times New Roman" w:hAnsi="Times New Roman" w:cs="Times New Roman"/>
          <w:lang w:val="fr-FR"/>
        </w:rPr>
        <w:t>section 3.14)</w:t>
      </w:r>
      <w:r w:rsidR="004B29FC" w:rsidRPr="002D2CBD">
        <w:rPr>
          <w:rFonts w:ascii="Times New Roman" w:hAnsi="Times New Roman" w:cs="Times New Roman"/>
          <w:lang w:val="fr-FR"/>
        </w:rPr>
        <w:t xml:space="preserve">. </w:t>
      </w:r>
    </w:p>
    <w:p w14:paraId="54ACB62B" w14:textId="03287DAA" w:rsidR="004B29FC" w:rsidRPr="002D2CBD" w:rsidRDefault="00586F16" w:rsidP="004B29FC">
      <w:pPr>
        <w:pStyle w:val="Default"/>
        <w:spacing w:after="240"/>
        <w:ind w:left="567"/>
        <w:jc w:val="both"/>
        <w:rPr>
          <w:rFonts w:ascii="Times New Roman" w:hAnsi="Times New Roman" w:cs="Times New Roman"/>
          <w:lang w:val="fr-FR"/>
        </w:rPr>
      </w:pPr>
      <w:r w:rsidRPr="00586F16">
        <w:rPr>
          <w:rFonts w:ascii="Times New Roman" w:hAnsi="Times New Roman" w:cs="Times New Roman"/>
          <w:lang w:val="fr-FR"/>
        </w:rPr>
        <w:t xml:space="preserve">Le résultat de chaque procédure de silence sera diffusé par le </w:t>
      </w:r>
      <w:r w:rsidR="00A86ED2">
        <w:rPr>
          <w:rFonts w:ascii="Times New Roman" w:hAnsi="Times New Roman" w:cs="Times New Roman"/>
          <w:lang w:val="fr-FR"/>
        </w:rPr>
        <w:t>C</w:t>
      </w:r>
      <w:r w:rsidRPr="00586F16">
        <w:rPr>
          <w:rFonts w:ascii="Times New Roman" w:hAnsi="Times New Roman" w:cs="Times New Roman"/>
          <w:lang w:val="fr-FR"/>
        </w:rPr>
        <w:t>oordinateur, résumant l'état d'avancement de chaque projet de proposition avec les commentaires afférents</w:t>
      </w:r>
      <w:r>
        <w:rPr>
          <w:rFonts w:ascii="Times New Roman" w:hAnsi="Times New Roman" w:cs="Times New Roman"/>
          <w:lang w:val="fr-FR"/>
        </w:rPr>
        <w:t>.</w:t>
      </w:r>
    </w:p>
    <w:p w14:paraId="00D5771B" w14:textId="41D119BD" w:rsidR="004B29FC" w:rsidRPr="002D2CBD" w:rsidRDefault="006E6403" w:rsidP="007271FB">
      <w:pPr>
        <w:pStyle w:val="Default"/>
        <w:numPr>
          <w:ilvl w:val="1"/>
          <w:numId w:val="17"/>
        </w:numPr>
        <w:tabs>
          <w:tab w:val="left" w:pos="567"/>
        </w:tabs>
        <w:spacing w:after="240"/>
        <w:ind w:left="567" w:hanging="567"/>
        <w:jc w:val="both"/>
        <w:rPr>
          <w:rFonts w:ascii="Times New Roman" w:hAnsi="Times New Roman" w:cs="Times New Roman"/>
          <w:lang w:val="fr-FR"/>
        </w:rPr>
      </w:pPr>
      <w:r w:rsidRPr="006E6403">
        <w:rPr>
          <w:rFonts w:ascii="Times New Roman" w:hAnsi="Times New Roman" w:cs="Times New Roman"/>
          <w:lang w:val="fr-FR"/>
        </w:rPr>
        <w:t xml:space="preserve">Un consensus </w:t>
      </w:r>
      <w:del w:id="96" w:author="Gabin Sogorb, DMI/REX" w:date="2024-04-03T09:18:00Z">
        <w:r w:rsidRPr="006E6403" w:rsidDel="009D6B68">
          <w:rPr>
            <w:rFonts w:ascii="Times New Roman" w:hAnsi="Times New Roman" w:cs="Times New Roman"/>
            <w:lang w:val="fr-FR"/>
          </w:rPr>
          <w:delText xml:space="preserve">complet </w:delText>
        </w:r>
      </w:del>
      <w:r w:rsidRPr="006E6403">
        <w:rPr>
          <w:rFonts w:ascii="Times New Roman" w:hAnsi="Times New Roman" w:cs="Times New Roman"/>
          <w:lang w:val="fr-FR"/>
        </w:rPr>
        <w:t xml:space="preserve">est requis pour l'approbation de toute décision, avant sa mise en œuvre. En outre, toute décision peut être reconsidérée, à condition que des arguments techniques valables soient présentés. Toutes les décisions prises lors des réunions de l'ICCWG ou par procédure de silence seront rapportées aux Etats membres de </w:t>
      </w:r>
      <w:r>
        <w:rPr>
          <w:rFonts w:ascii="Times New Roman" w:hAnsi="Times New Roman" w:cs="Times New Roman"/>
          <w:lang w:val="fr-FR"/>
        </w:rPr>
        <w:t>la CHAtO</w:t>
      </w:r>
      <w:r w:rsidRPr="006E6403">
        <w:rPr>
          <w:rFonts w:ascii="Times New Roman" w:hAnsi="Times New Roman" w:cs="Times New Roman"/>
          <w:lang w:val="fr-FR"/>
        </w:rPr>
        <w:t xml:space="preserve"> par la suite</w:t>
      </w:r>
      <w:r w:rsidR="004B29FC" w:rsidRPr="002D2CBD">
        <w:rPr>
          <w:rFonts w:ascii="Times New Roman" w:hAnsi="Times New Roman" w:cs="Times New Roman"/>
          <w:lang w:val="fr-FR"/>
        </w:rPr>
        <w:t>.</w:t>
      </w:r>
    </w:p>
    <w:p w14:paraId="1846E502" w14:textId="131A89DD" w:rsidR="004B29FC" w:rsidRDefault="007F6349" w:rsidP="007271FB">
      <w:pPr>
        <w:pStyle w:val="Default"/>
        <w:numPr>
          <w:ilvl w:val="1"/>
          <w:numId w:val="17"/>
        </w:numPr>
        <w:tabs>
          <w:tab w:val="left" w:pos="567"/>
        </w:tabs>
        <w:spacing w:after="240"/>
        <w:ind w:left="567" w:hanging="567"/>
        <w:jc w:val="both"/>
        <w:rPr>
          <w:ins w:id="97" w:author="Gabin Sogorb, DMI/REX" w:date="2024-02-12T09:40:00Z"/>
          <w:rFonts w:ascii="Times New Roman" w:hAnsi="Times New Roman" w:cs="Times New Roman"/>
          <w:lang w:val="fr-FR"/>
        </w:rPr>
      </w:pPr>
      <w:r w:rsidRPr="007F6349">
        <w:rPr>
          <w:rFonts w:ascii="Times New Roman" w:hAnsi="Times New Roman" w:cs="Times New Roman"/>
          <w:lang w:val="fr-FR"/>
        </w:rPr>
        <w:t xml:space="preserve">Si nécessaire, un plan de travail </w:t>
      </w:r>
      <w:r>
        <w:rPr>
          <w:rFonts w:ascii="Times New Roman" w:hAnsi="Times New Roman" w:cs="Times New Roman"/>
          <w:lang w:val="fr-FR"/>
        </w:rPr>
        <w:t>peut</w:t>
      </w:r>
      <w:r w:rsidRPr="007F6349">
        <w:rPr>
          <w:rFonts w:ascii="Times New Roman" w:hAnsi="Times New Roman" w:cs="Times New Roman"/>
          <w:lang w:val="fr-FR"/>
        </w:rPr>
        <w:t xml:space="preserve"> être élaboré et tenu à jour. Il doit comprendre les priorités des tâches et les délais prévus pour leur réalisation. La Commission peut déléguer des tâches </w:t>
      </w:r>
      <w:r>
        <w:rPr>
          <w:rFonts w:ascii="Times New Roman" w:hAnsi="Times New Roman" w:cs="Times New Roman"/>
          <w:lang w:val="fr-FR"/>
        </w:rPr>
        <w:t>à l’ICCWG CHAtO</w:t>
      </w:r>
      <w:r w:rsidRPr="007F6349">
        <w:rPr>
          <w:rFonts w:ascii="Times New Roman" w:hAnsi="Times New Roman" w:cs="Times New Roman"/>
          <w:lang w:val="fr-FR"/>
        </w:rPr>
        <w:t xml:space="preserve"> comme elle l'entend ; elle est également disponible pour fournir des conseils sur demande (par exemple, en ce qui concerne les priorités)</w:t>
      </w:r>
      <w:r w:rsidR="004B29FC" w:rsidRPr="002D2CBD">
        <w:rPr>
          <w:rFonts w:ascii="Times New Roman" w:hAnsi="Times New Roman" w:cs="Times New Roman"/>
          <w:lang w:val="fr-FR"/>
        </w:rPr>
        <w:t xml:space="preserve">. </w:t>
      </w:r>
    </w:p>
    <w:p w14:paraId="7C27946F" w14:textId="7ADAB50A" w:rsidR="001C4039" w:rsidRPr="002D2CBD" w:rsidRDefault="009D6B68" w:rsidP="007271FB">
      <w:pPr>
        <w:pStyle w:val="Default"/>
        <w:numPr>
          <w:ilvl w:val="1"/>
          <w:numId w:val="17"/>
        </w:numPr>
        <w:tabs>
          <w:tab w:val="left" w:pos="567"/>
        </w:tabs>
        <w:spacing w:after="240"/>
        <w:ind w:left="567" w:hanging="567"/>
        <w:jc w:val="both"/>
        <w:rPr>
          <w:rFonts w:ascii="Times New Roman" w:hAnsi="Times New Roman" w:cs="Times New Roman"/>
          <w:lang w:val="fr-FR"/>
        </w:rPr>
      </w:pPr>
      <w:ins w:id="98" w:author="Gabin Sogorb, DMI/REX" w:date="2024-04-03T09:18:00Z">
        <w:r>
          <w:rPr>
            <w:rFonts w:ascii="Times New Roman" w:hAnsi="Times New Roman" w:cs="Times New Roman"/>
            <w:lang w:val="fr-FR"/>
          </w:rPr>
          <w:t>Avec accord à chaq</w:t>
        </w:r>
      </w:ins>
      <w:ins w:id="99" w:author="Gabin Sogorb, DMI/REX" w:date="2024-04-03T09:19:00Z">
        <w:r>
          <w:rPr>
            <w:rFonts w:ascii="Times New Roman" w:hAnsi="Times New Roman" w:cs="Times New Roman"/>
            <w:lang w:val="fr-FR"/>
          </w:rPr>
          <w:t xml:space="preserve">ue Conférence plénière de la </w:t>
        </w:r>
        <w:proofErr w:type="spellStart"/>
        <w:r>
          <w:rPr>
            <w:rFonts w:ascii="Times New Roman" w:hAnsi="Times New Roman" w:cs="Times New Roman"/>
            <w:lang w:val="fr-FR"/>
          </w:rPr>
          <w:t>CHAtO</w:t>
        </w:r>
        <w:proofErr w:type="spellEnd"/>
        <w:r>
          <w:rPr>
            <w:rFonts w:ascii="Times New Roman" w:hAnsi="Times New Roman" w:cs="Times New Roman"/>
            <w:lang w:val="fr-FR"/>
          </w:rPr>
          <w:t>, l</w:t>
        </w:r>
      </w:ins>
      <w:ins w:id="100" w:author="Gabin Sogorb, DMI/REX" w:date="2024-02-12T09:40:00Z">
        <w:r w:rsidR="001C4039">
          <w:rPr>
            <w:rFonts w:ascii="Times New Roman" w:hAnsi="Times New Roman" w:cs="Times New Roman"/>
            <w:lang w:val="fr-FR"/>
          </w:rPr>
          <w:t>e Coordinateur représente la Commission au groupe de travail WEND.</w:t>
        </w:r>
      </w:ins>
    </w:p>
    <w:p w14:paraId="72CC38EB" w14:textId="15D434D0" w:rsidR="004B29FC" w:rsidRPr="002D2CBD" w:rsidRDefault="00EA00C8" w:rsidP="007271FB">
      <w:pPr>
        <w:pStyle w:val="Default"/>
        <w:numPr>
          <w:ilvl w:val="1"/>
          <w:numId w:val="17"/>
        </w:numPr>
        <w:tabs>
          <w:tab w:val="left" w:pos="567"/>
        </w:tabs>
        <w:spacing w:after="60"/>
        <w:ind w:left="567" w:hanging="567"/>
        <w:jc w:val="both"/>
        <w:rPr>
          <w:rFonts w:ascii="Times New Roman" w:hAnsi="Times New Roman" w:cs="Times New Roman"/>
          <w:lang w:val="fr-FR"/>
        </w:rPr>
      </w:pPr>
      <w:r w:rsidRPr="00EA00C8">
        <w:rPr>
          <w:rFonts w:ascii="Times New Roman" w:hAnsi="Times New Roman" w:cs="Times New Roman"/>
          <w:lang w:val="fr-FR"/>
        </w:rPr>
        <w:t xml:space="preserve">Le </w:t>
      </w:r>
      <w:r>
        <w:rPr>
          <w:rFonts w:ascii="Times New Roman" w:hAnsi="Times New Roman" w:cs="Times New Roman"/>
          <w:lang w:val="fr-FR"/>
        </w:rPr>
        <w:t>C</w:t>
      </w:r>
      <w:r w:rsidRPr="00EA00C8">
        <w:rPr>
          <w:rFonts w:ascii="Times New Roman" w:hAnsi="Times New Roman" w:cs="Times New Roman"/>
          <w:lang w:val="fr-FR"/>
        </w:rPr>
        <w:t>oordinateur rend compte des progrès accomplis lors des réunions de la Commission et à d'autres moments raisonnables, sur demande. Les rapports comprennent, sans s'y limiter</w:t>
      </w:r>
      <w:r>
        <w:rPr>
          <w:rFonts w:ascii="Times New Roman" w:hAnsi="Times New Roman" w:cs="Times New Roman"/>
          <w:lang w:val="fr-FR"/>
        </w:rPr>
        <w:t xml:space="preserve"> </w:t>
      </w:r>
      <w:r w:rsidR="004B29FC" w:rsidRPr="002D2CBD">
        <w:rPr>
          <w:rFonts w:ascii="Times New Roman" w:hAnsi="Times New Roman" w:cs="Times New Roman"/>
          <w:lang w:val="fr-FR"/>
        </w:rPr>
        <w:t xml:space="preserve">: </w:t>
      </w:r>
    </w:p>
    <w:p w14:paraId="1FB087BF" w14:textId="0E6BCE95" w:rsidR="004B29FC" w:rsidRPr="002D2CBD" w:rsidRDefault="006D47A6" w:rsidP="006D47A6">
      <w:pPr>
        <w:pStyle w:val="Default"/>
        <w:numPr>
          <w:ilvl w:val="0"/>
          <w:numId w:val="21"/>
        </w:numPr>
        <w:spacing w:after="60"/>
        <w:ind w:left="924" w:hanging="357"/>
        <w:jc w:val="both"/>
        <w:rPr>
          <w:rFonts w:ascii="Times New Roman" w:hAnsi="Times New Roman" w:cs="Times New Roman"/>
          <w:lang w:val="fr-FR"/>
        </w:rPr>
      </w:pPr>
      <w:r w:rsidRPr="006D47A6">
        <w:rPr>
          <w:rFonts w:ascii="Times New Roman" w:hAnsi="Times New Roman" w:cs="Times New Roman"/>
          <w:lang w:val="fr-FR"/>
        </w:rPr>
        <w:t>Un catalogue</w:t>
      </w:r>
      <w:r>
        <w:rPr>
          <w:rFonts w:ascii="Times New Roman" w:hAnsi="Times New Roman" w:cs="Times New Roman"/>
          <w:lang w:val="fr-FR"/>
        </w:rPr>
        <w:t xml:space="preserve"> régional</w:t>
      </w:r>
      <w:r w:rsidRPr="006D47A6">
        <w:rPr>
          <w:rFonts w:ascii="Times New Roman" w:hAnsi="Times New Roman" w:cs="Times New Roman"/>
          <w:lang w:val="fr-FR"/>
        </w:rPr>
        <w:t xml:space="preserve"> de cartes INT actualisé</w:t>
      </w:r>
      <w:r>
        <w:rPr>
          <w:rFonts w:ascii="Times New Roman" w:hAnsi="Times New Roman" w:cs="Times New Roman"/>
          <w:lang w:val="fr-FR"/>
        </w:rPr>
        <w:t xml:space="preserve"> </w:t>
      </w:r>
      <w:r w:rsidR="004B29FC" w:rsidRPr="002D2CBD">
        <w:rPr>
          <w:rFonts w:ascii="Times New Roman" w:hAnsi="Times New Roman" w:cs="Times New Roman"/>
          <w:lang w:val="fr-FR"/>
        </w:rPr>
        <w:t xml:space="preserve">; </w:t>
      </w:r>
    </w:p>
    <w:p w14:paraId="525469B3" w14:textId="335A86F9" w:rsidR="004B29FC" w:rsidRPr="002D2CBD" w:rsidRDefault="006D47A6" w:rsidP="006D47A6">
      <w:pPr>
        <w:pStyle w:val="Default"/>
        <w:numPr>
          <w:ilvl w:val="0"/>
          <w:numId w:val="21"/>
        </w:numPr>
        <w:spacing w:after="60"/>
        <w:ind w:left="924" w:hanging="357"/>
        <w:jc w:val="both"/>
        <w:rPr>
          <w:rFonts w:ascii="Times New Roman" w:hAnsi="Times New Roman" w:cs="Times New Roman"/>
          <w:lang w:val="fr-FR"/>
        </w:rPr>
      </w:pPr>
      <w:r w:rsidRPr="006D47A6">
        <w:rPr>
          <w:rFonts w:ascii="Times New Roman" w:hAnsi="Times New Roman" w:cs="Times New Roman"/>
          <w:lang w:val="fr-FR"/>
        </w:rPr>
        <w:t>Une mise à jour du catalogue ENC pertinent pour la région (si elle n'est pas effectuée par les RENC) ;</w:t>
      </w:r>
      <w:r w:rsidR="004B29FC" w:rsidRPr="002D2CBD">
        <w:rPr>
          <w:rFonts w:ascii="Times New Roman" w:hAnsi="Times New Roman" w:cs="Times New Roman"/>
          <w:lang w:val="fr-FR"/>
        </w:rPr>
        <w:t xml:space="preserve"> </w:t>
      </w:r>
    </w:p>
    <w:p w14:paraId="0B67E487" w14:textId="56D6445B" w:rsidR="004B29FC" w:rsidRPr="002D2CBD" w:rsidRDefault="006E5DA8" w:rsidP="006D47A6">
      <w:pPr>
        <w:pStyle w:val="Default"/>
        <w:numPr>
          <w:ilvl w:val="0"/>
          <w:numId w:val="21"/>
        </w:numPr>
        <w:spacing w:after="60"/>
        <w:ind w:left="924" w:hanging="357"/>
        <w:jc w:val="both"/>
        <w:rPr>
          <w:rFonts w:ascii="Times New Roman" w:hAnsi="Times New Roman" w:cs="Times New Roman"/>
          <w:lang w:val="fr-FR"/>
        </w:rPr>
      </w:pPr>
      <w:r>
        <w:rPr>
          <w:rFonts w:ascii="Times New Roman" w:hAnsi="Times New Roman" w:cs="Times New Roman"/>
          <w:lang w:val="fr-FR"/>
        </w:rPr>
        <w:t>Les m</w:t>
      </w:r>
      <w:r w:rsidRPr="006E5DA8">
        <w:rPr>
          <w:rFonts w:ascii="Times New Roman" w:hAnsi="Times New Roman" w:cs="Times New Roman"/>
          <w:lang w:val="fr-FR"/>
        </w:rPr>
        <w:t xml:space="preserve">odifications apportées au schéma des cartes INT </w:t>
      </w:r>
      <w:r>
        <w:rPr>
          <w:rFonts w:ascii="Times New Roman" w:hAnsi="Times New Roman" w:cs="Times New Roman"/>
          <w:lang w:val="fr-FR"/>
        </w:rPr>
        <w:t>pour la r</w:t>
      </w:r>
      <w:r w:rsidRPr="006E5DA8">
        <w:rPr>
          <w:rFonts w:ascii="Times New Roman" w:hAnsi="Times New Roman" w:cs="Times New Roman"/>
          <w:lang w:val="fr-FR"/>
        </w:rPr>
        <w:t xml:space="preserve">égion, approuvées par </w:t>
      </w:r>
      <w:r>
        <w:rPr>
          <w:rFonts w:ascii="Times New Roman" w:hAnsi="Times New Roman" w:cs="Times New Roman"/>
          <w:lang w:val="fr-FR"/>
        </w:rPr>
        <w:t>l’ICCWG CHAtO</w:t>
      </w:r>
      <w:r w:rsidRPr="006E5DA8">
        <w:rPr>
          <w:rFonts w:ascii="Times New Roman" w:hAnsi="Times New Roman" w:cs="Times New Roman"/>
          <w:lang w:val="fr-FR"/>
        </w:rPr>
        <w:t xml:space="preserve"> depuis le dernier rapport, accompagnées d'un résumé des </w:t>
      </w:r>
      <w:r w:rsidR="006B7B8D">
        <w:rPr>
          <w:rFonts w:ascii="Times New Roman" w:hAnsi="Times New Roman" w:cs="Times New Roman"/>
          <w:lang w:val="fr-FR"/>
        </w:rPr>
        <w:t>raisons</w:t>
      </w:r>
      <w:r>
        <w:rPr>
          <w:rFonts w:ascii="Times New Roman" w:hAnsi="Times New Roman" w:cs="Times New Roman"/>
          <w:lang w:val="fr-FR"/>
        </w:rPr>
        <w:t xml:space="preserve"> </w:t>
      </w:r>
      <w:r w:rsidR="004B29FC" w:rsidRPr="002D2CBD">
        <w:rPr>
          <w:rFonts w:ascii="Times New Roman" w:hAnsi="Times New Roman" w:cs="Times New Roman"/>
          <w:lang w:val="fr-FR"/>
        </w:rPr>
        <w:t xml:space="preserve">; </w:t>
      </w:r>
    </w:p>
    <w:p w14:paraId="2BB6C31F" w14:textId="63A9B96C" w:rsidR="004B29FC" w:rsidRDefault="006B7B8D" w:rsidP="006D47A6">
      <w:pPr>
        <w:pStyle w:val="Default"/>
        <w:numPr>
          <w:ilvl w:val="0"/>
          <w:numId w:val="21"/>
        </w:numPr>
        <w:spacing w:after="120"/>
        <w:ind w:left="924" w:hanging="357"/>
        <w:jc w:val="both"/>
        <w:rPr>
          <w:ins w:id="101" w:author="Gabin Sogorb, DMI/REX" w:date="2024-02-12T09:39:00Z"/>
          <w:rFonts w:ascii="Times New Roman" w:hAnsi="Times New Roman" w:cs="Times New Roman"/>
          <w:lang w:val="fr-FR"/>
        </w:rPr>
      </w:pPr>
      <w:r>
        <w:rPr>
          <w:rFonts w:ascii="Times New Roman" w:hAnsi="Times New Roman" w:cs="Times New Roman"/>
          <w:lang w:val="fr-FR"/>
        </w:rPr>
        <w:t>Les m</w:t>
      </w:r>
      <w:r w:rsidRPr="006B7B8D">
        <w:rPr>
          <w:rFonts w:ascii="Times New Roman" w:hAnsi="Times New Roman" w:cs="Times New Roman"/>
          <w:lang w:val="fr-FR"/>
        </w:rPr>
        <w:t xml:space="preserve">odifications apportées au </w:t>
      </w:r>
      <w:r>
        <w:rPr>
          <w:rFonts w:ascii="Times New Roman" w:hAnsi="Times New Roman" w:cs="Times New Roman"/>
          <w:lang w:val="fr-FR"/>
        </w:rPr>
        <w:t>schéma des</w:t>
      </w:r>
      <w:r w:rsidRPr="006B7B8D">
        <w:rPr>
          <w:rFonts w:ascii="Times New Roman" w:hAnsi="Times New Roman" w:cs="Times New Roman"/>
          <w:lang w:val="fr-FR"/>
        </w:rPr>
        <w:t xml:space="preserve"> ENC à petite/moyenne échelle pour la </w:t>
      </w:r>
      <w:r>
        <w:rPr>
          <w:rFonts w:ascii="Times New Roman" w:hAnsi="Times New Roman" w:cs="Times New Roman"/>
          <w:lang w:val="fr-FR"/>
        </w:rPr>
        <w:t>r</w:t>
      </w:r>
      <w:r w:rsidRPr="006B7B8D">
        <w:rPr>
          <w:rFonts w:ascii="Times New Roman" w:hAnsi="Times New Roman" w:cs="Times New Roman"/>
          <w:lang w:val="fr-FR"/>
        </w:rPr>
        <w:t xml:space="preserve">égion, approuvées par </w:t>
      </w:r>
      <w:r>
        <w:rPr>
          <w:rFonts w:ascii="Times New Roman" w:hAnsi="Times New Roman" w:cs="Times New Roman"/>
          <w:lang w:val="fr-FR"/>
        </w:rPr>
        <w:t>l’</w:t>
      </w:r>
      <w:r w:rsidRPr="006B7B8D">
        <w:rPr>
          <w:rFonts w:ascii="Times New Roman" w:hAnsi="Times New Roman" w:cs="Times New Roman"/>
          <w:lang w:val="fr-FR"/>
        </w:rPr>
        <w:t xml:space="preserve">ICCWG </w:t>
      </w:r>
      <w:r>
        <w:rPr>
          <w:rFonts w:ascii="Times New Roman" w:hAnsi="Times New Roman" w:cs="Times New Roman"/>
          <w:lang w:val="fr-FR"/>
        </w:rPr>
        <w:t>CHAtO</w:t>
      </w:r>
      <w:r w:rsidRPr="006B7B8D">
        <w:rPr>
          <w:rFonts w:ascii="Times New Roman" w:hAnsi="Times New Roman" w:cs="Times New Roman"/>
          <w:lang w:val="fr-FR"/>
        </w:rPr>
        <w:t xml:space="preserve"> depuis le dernier rapport, ainsi qu'un résumé des raisons</w:t>
      </w:r>
      <w:r>
        <w:rPr>
          <w:rFonts w:ascii="Times New Roman" w:hAnsi="Times New Roman" w:cs="Times New Roman"/>
          <w:lang w:val="fr-FR"/>
        </w:rPr>
        <w:t xml:space="preserve"> </w:t>
      </w:r>
      <w:r w:rsidR="004B29FC" w:rsidRPr="002D2CBD">
        <w:rPr>
          <w:rFonts w:ascii="Times New Roman" w:hAnsi="Times New Roman" w:cs="Times New Roman"/>
          <w:lang w:val="fr-FR"/>
        </w:rPr>
        <w:t>;</w:t>
      </w:r>
    </w:p>
    <w:p w14:paraId="013B4DBD" w14:textId="7B07AEFA" w:rsidR="00BA147A" w:rsidRPr="002D2CBD" w:rsidRDefault="00BA147A" w:rsidP="006D47A6">
      <w:pPr>
        <w:pStyle w:val="Default"/>
        <w:numPr>
          <w:ilvl w:val="0"/>
          <w:numId w:val="21"/>
        </w:numPr>
        <w:spacing w:after="120"/>
        <w:ind w:left="924" w:hanging="357"/>
        <w:jc w:val="both"/>
        <w:rPr>
          <w:rFonts w:ascii="Times New Roman" w:hAnsi="Times New Roman" w:cs="Times New Roman"/>
          <w:lang w:val="fr-FR"/>
        </w:rPr>
      </w:pPr>
      <w:ins w:id="102" w:author="Gabin Sogorb, DMI/REX" w:date="2024-02-12T09:39:00Z">
        <w:r>
          <w:rPr>
            <w:rFonts w:ascii="Times New Roman" w:hAnsi="Times New Roman" w:cs="Times New Roman"/>
            <w:lang w:val="fr-FR"/>
          </w:rPr>
          <w:t>Une mise à jour sur l</w:t>
        </w:r>
      </w:ins>
      <w:ins w:id="103" w:author="Gabin Sogorb, DMI/REX" w:date="2024-02-13T07:35:00Z">
        <w:r w:rsidR="00AF178E">
          <w:rPr>
            <w:rFonts w:ascii="Times New Roman" w:hAnsi="Times New Roman" w:cs="Times New Roman"/>
            <w:lang w:val="fr-FR"/>
          </w:rPr>
          <w:t xml:space="preserve">’état </w:t>
        </w:r>
      </w:ins>
      <w:ins w:id="104" w:author="Gabin Sogorb, DMI/REX" w:date="2024-02-12T09:39:00Z">
        <w:r>
          <w:rPr>
            <w:rFonts w:ascii="Times New Roman" w:hAnsi="Times New Roman" w:cs="Times New Roman"/>
            <w:lang w:val="fr-FR"/>
          </w:rPr>
          <w:t>des produits S-100 de la région ;</w:t>
        </w:r>
      </w:ins>
    </w:p>
    <w:p w14:paraId="1D6838F5" w14:textId="4F8A672C" w:rsidR="004B29FC" w:rsidRPr="002D2CBD" w:rsidRDefault="00216A00" w:rsidP="006D47A6">
      <w:pPr>
        <w:pStyle w:val="Default"/>
        <w:numPr>
          <w:ilvl w:val="0"/>
          <w:numId w:val="21"/>
        </w:numPr>
        <w:spacing w:after="240"/>
        <w:ind w:left="924" w:hanging="357"/>
        <w:jc w:val="both"/>
        <w:rPr>
          <w:rFonts w:ascii="Times New Roman" w:hAnsi="Times New Roman" w:cs="Times New Roman"/>
          <w:lang w:val="fr-FR"/>
        </w:rPr>
      </w:pPr>
      <w:r w:rsidRPr="00216A00">
        <w:rPr>
          <w:rFonts w:ascii="Times New Roman" w:hAnsi="Times New Roman" w:cs="Times New Roman"/>
          <w:lang w:val="fr-FR"/>
        </w:rPr>
        <w:t>Un plan de travail actualisé (si utilisé)</w:t>
      </w:r>
      <w:r w:rsidR="004B29FC" w:rsidRPr="002D2CBD">
        <w:rPr>
          <w:rFonts w:ascii="Times New Roman" w:hAnsi="Times New Roman" w:cs="Times New Roman"/>
          <w:lang w:val="fr-FR"/>
        </w:rPr>
        <w:t>.</w:t>
      </w:r>
    </w:p>
    <w:p w14:paraId="425DC76D" w14:textId="3F3A10C0" w:rsidR="004B29FC" w:rsidRPr="002D2CBD" w:rsidRDefault="00475A10" w:rsidP="007271FB">
      <w:pPr>
        <w:pStyle w:val="Default"/>
        <w:numPr>
          <w:ilvl w:val="1"/>
          <w:numId w:val="17"/>
        </w:numPr>
        <w:tabs>
          <w:tab w:val="left" w:pos="567"/>
        </w:tabs>
        <w:spacing w:after="60"/>
        <w:ind w:left="567" w:hanging="567"/>
        <w:jc w:val="both"/>
        <w:rPr>
          <w:rFonts w:ascii="Times New Roman" w:hAnsi="Times New Roman" w:cs="Times New Roman"/>
          <w:lang w:val="fr-FR"/>
        </w:rPr>
      </w:pPr>
      <w:r w:rsidRPr="00475A10">
        <w:rPr>
          <w:rFonts w:ascii="Times New Roman" w:hAnsi="Times New Roman" w:cs="Times New Roman"/>
          <w:lang w:val="fr-FR"/>
        </w:rPr>
        <w:t xml:space="preserve">Tous les participants, y compris les </w:t>
      </w:r>
      <w:r>
        <w:rPr>
          <w:rFonts w:ascii="Times New Roman" w:hAnsi="Times New Roman" w:cs="Times New Roman"/>
          <w:lang w:val="fr-FR"/>
        </w:rPr>
        <w:t>M</w:t>
      </w:r>
      <w:r w:rsidRPr="00475A10">
        <w:rPr>
          <w:rFonts w:ascii="Times New Roman" w:hAnsi="Times New Roman" w:cs="Times New Roman"/>
          <w:lang w:val="fr-FR"/>
        </w:rPr>
        <w:t xml:space="preserve">embres de la Commission, les </w:t>
      </w:r>
      <w:r>
        <w:rPr>
          <w:rFonts w:ascii="Times New Roman" w:hAnsi="Times New Roman" w:cs="Times New Roman"/>
          <w:lang w:val="fr-FR"/>
        </w:rPr>
        <w:t>M</w:t>
      </w:r>
      <w:r w:rsidRPr="00475A10">
        <w:rPr>
          <w:rFonts w:ascii="Times New Roman" w:hAnsi="Times New Roman" w:cs="Times New Roman"/>
          <w:lang w:val="fr-FR"/>
        </w:rPr>
        <w:t xml:space="preserve">embres associés et les </w:t>
      </w:r>
      <w:r w:rsidR="004E574B">
        <w:rPr>
          <w:rFonts w:ascii="Times New Roman" w:hAnsi="Times New Roman" w:cs="Times New Roman"/>
          <w:lang w:val="fr-FR"/>
        </w:rPr>
        <w:t>O</w:t>
      </w:r>
      <w:r w:rsidRPr="00475A10">
        <w:rPr>
          <w:rFonts w:ascii="Times New Roman" w:hAnsi="Times New Roman" w:cs="Times New Roman"/>
          <w:lang w:val="fr-FR"/>
        </w:rPr>
        <w:t>bservateurs qui ne sont pas directement représentés au sein d</w:t>
      </w:r>
      <w:r w:rsidR="00DF661E">
        <w:rPr>
          <w:rFonts w:ascii="Times New Roman" w:hAnsi="Times New Roman" w:cs="Times New Roman"/>
          <w:lang w:val="fr-FR"/>
        </w:rPr>
        <w:t>e l’ICCWG CHAtO</w:t>
      </w:r>
      <w:r w:rsidRPr="00475A10">
        <w:rPr>
          <w:rFonts w:ascii="Times New Roman" w:hAnsi="Times New Roman" w:cs="Times New Roman"/>
          <w:lang w:val="fr-FR"/>
        </w:rPr>
        <w:t xml:space="preserve">, tiennent le </w:t>
      </w:r>
      <w:r w:rsidR="00DF661E">
        <w:rPr>
          <w:rFonts w:ascii="Times New Roman" w:hAnsi="Times New Roman" w:cs="Times New Roman"/>
          <w:lang w:val="fr-FR"/>
        </w:rPr>
        <w:t>C</w:t>
      </w:r>
      <w:r w:rsidRPr="00475A10">
        <w:rPr>
          <w:rFonts w:ascii="Times New Roman" w:hAnsi="Times New Roman" w:cs="Times New Roman"/>
          <w:lang w:val="fr-FR"/>
        </w:rPr>
        <w:t>oord</w:t>
      </w:r>
      <w:r w:rsidR="00DF661E">
        <w:rPr>
          <w:rFonts w:ascii="Times New Roman" w:hAnsi="Times New Roman" w:cs="Times New Roman"/>
          <w:lang w:val="fr-FR"/>
        </w:rPr>
        <w:t>i</w:t>
      </w:r>
      <w:r w:rsidRPr="00475A10">
        <w:rPr>
          <w:rFonts w:ascii="Times New Roman" w:hAnsi="Times New Roman" w:cs="Times New Roman"/>
          <w:lang w:val="fr-FR"/>
        </w:rPr>
        <w:t xml:space="preserve">nateur informé de toute information pertinente pour </w:t>
      </w:r>
      <w:r w:rsidR="00DF661E">
        <w:rPr>
          <w:rFonts w:ascii="Times New Roman" w:hAnsi="Times New Roman" w:cs="Times New Roman"/>
          <w:lang w:val="fr-FR"/>
        </w:rPr>
        <w:t>l’ICCWG CHAtO</w:t>
      </w:r>
      <w:r w:rsidRPr="00475A10">
        <w:rPr>
          <w:rFonts w:ascii="Times New Roman" w:hAnsi="Times New Roman" w:cs="Times New Roman"/>
          <w:lang w:val="fr-FR"/>
        </w:rPr>
        <w:t>. Il peut s'agir notamment</w:t>
      </w:r>
      <w:r w:rsidR="00DF661E">
        <w:rPr>
          <w:rFonts w:ascii="Times New Roman" w:hAnsi="Times New Roman" w:cs="Times New Roman"/>
          <w:lang w:val="fr-FR"/>
        </w:rPr>
        <w:t xml:space="preserve"> </w:t>
      </w:r>
      <w:r w:rsidR="00A61FAE">
        <w:rPr>
          <w:rFonts w:ascii="Times New Roman" w:hAnsi="Times New Roman" w:cs="Times New Roman"/>
          <w:lang w:val="fr-FR"/>
        </w:rPr>
        <w:t xml:space="preserve">de </w:t>
      </w:r>
      <w:r w:rsidR="004B29FC" w:rsidRPr="002D2CBD">
        <w:rPr>
          <w:rFonts w:ascii="Times New Roman" w:hAnsi="Times New Roman" w:cs="Times New Roman"/>
          <w:lang w:val="fr-FR"/>
        </w:rPr>
        <w:t xml:space="preserve">: </w:t>
      </w:r>
    </w:p>
    <w:p w14:paraId="22B871D2" w14:textId="1ED02767" w:rsidR="004B29FC" w:rsidRPr="002D2CBD" w:rsidRDefault="00DF398B" w:rsidP="006D47A6">
      <w:pPr>
        <w:pStyle w:val="Default"/>
        <w:numPr>
          <w:ilvl w:val="0"/>
          <w:numId w:val="22"/>
        </w:numPr>
        <w:spacing w:after="60"/>
        <w:ind w:left="924" w:hanging="357"/>
        <w:jc w:val="both"/>
        <w:rPr>
          <w:rFonts w:ascii="Times New Roman" w:hAnsi="Times New Roman" w:cs="Times New Roman"/>
          <w:lang w:val="fr-FR"/>
        </w:rPr>
      </w:pPr>
      <w:r w:rsidRPr="00DF398B">
        <w:rPr>
          <w:rFonts w:ascii="Times New Roman" w:hAnsi="Times New Roman" w:cs="Times New Roman"/>
          <w:lang w:val="fr-FR"/>
        </w:rPr>
        <w:t xml:space="preserve">Soumettre des propositions de nouvelles cartes INT ou de modifications (par exemple, des limites, </w:t>
      </w:r>
      <w:r>
        <w:rPr>
          <w:rFonts w:ascii="Times New Roman" w:hAnsi="Times New Roman" w:cs="Times New Roman"/>
          <w:lang w:val="fr-FR"/>
        </w:rPr>
        <w:t>d</w:t>
      </w:r>
      <w:r w:rsidRPr="00DF398B">
        <w:rPr>
          <w:rFonts w:ascii="Times New Roman" w:hAnsi="Times New Roman" w:cs="Times New Roman"/>
          <w:lang w:val="fr-FR"/>
        </w:rPr>
        <w:t xml:space="preserve">'échelle de représentation) des cartes INT existantes, dans la </w:t>
      </w:r>
      <w:r>
        <w:rPr>
          <w:rFonts w:ascii="Times New Roman" w:hAnsi="Times New Roman" w:cs="Times New Roman"/>
          <w:lang w:val="fr-FR"/>
        </w:rPr>
        <w:t>r</w:t>
      </w:r>
      <w:r w:rsidRPr="00DF398B">
        <w:rPr>
          <w:rFonts w:ascii="Times New Roman" w:hAnsi="Times New Roman" w:cs="Times New Roman"/>
          <w:lang w:val="fr-FR"/>
        </w:rPr>
        <w:t xml:space="preserve">égion. Les soumissions doivent être faites à l'aide du formulaire disponible en </w:t>
      </w:r>
      <w:r w:rsidR="001A2E39">
        <w:rPr>
          <w:rFonts w:ascii="Times New Roman" w:hAnsi="Times New Roman" w:cs="Times New Roman"/>
          <w:lang w:val="fr-FR"/>
        </w:rPr>
        <w:t>A</w:t>
      </w:r>
      <w:r w:rsidRPr="00DF398B">
        <w:rPr>
          <w:rFonts w:ascii="Times New Roman" w:hAnsi="Times New Roman" w:cs="Times New Roman"/>
          <w:lang w:val="fr-FR"/>
        </w:rPr>
        <w:t>nnexe, conformément aux instructions qu'il contient</w:t>
      </w:r>
      <w:r w:rsidR="004B29FC" w:rsidRPr="002D2CBD">
        <w:rPr>
          <w:rFonts w:ascii="Times New Roman" w:hAnsi="Times New Roman" w:cs="Times New Roman"/>
          <w:lang w:val="fr-FR"/>
        </w:rPr>
        <w:t>.</w:t>
      </w:r>
    </w:p>
    <w:p w14:paraId="18F35B3C" w14:textId="78E83E1E" w:rsidR="004B29FC" w:rsidRPr="002D2CBD" w:rsidRDefault="00A61FAE" w:rsidP="006D47A6">
      <w:pPr>
        <w:pStyle w:val="Default"/>
        <w:numPr>
          <w:ilvl w:val="0"/>
          <w:numId w:val="22"/>
        </w:numPr>
        <w:spacing w:after="60"/>
        <w:ind w:left="924" w:hanging="357"/>
        <w:jc w:val="both"/>
        <w:rPr>
          <w:rFonts w:ascii="Times New Roman" w:hAnsi="Times New Roman" w:cs="Times New Roman"/>
          <w:lang w:val="fr-FR"/>
        </w:rPr>
      </w:pPr>
      <w:r w:rsidRPr="00A61FAE">
        <w:rPr>
          <w:rFonts w:ascii="Times New Roman" w:hAnsi="Times New Roman" w:cs="Times New Roman"/>
          <w:lang w:val="fr-FR"/>
        </w:rPr>
        <w:t>Demande</w:t>
      </w:r>
      <w:r>
        <w:rPr>
          <w:rFonts w:ascii="Times New Roman" w:hAnsi="Times New Roman" w:cs="Times New Roman"/>
          <w:lang w:val="fr-FR"/>
        </w:rPr>
        <w:t>r</w:t>
      </w:r>
      <w:r w:rsidRPr="00A61FAE">
        <w:rPr>
          <w:rFonts w:ascii="Times New Roman" w:hAnsi="Times New Roman" w:cs="Times New Roman"/>
          <w:lang w:val="fr-FR"/>
        </w:rPr>
        <w:t xml:space="preserve"> de nouveaux numéros de cartes INT pour les nouvelles cartes prévues</w:t>
      </w:r>
      <w:r>
        <w:rPr>
          <w:rFonts w:ascii="Times New Roman" w:hAnsi="Times New Roman" w:cs="Times New Roman"/>
          <w:lang w:val="fr-FR"/>
        </w:rPr>
        <w:t xml:space="preserve"> </w:t>
      </w:r>
      <w:r w:rsidR="004B29FC" w:rsidRPr="002D2CBD">
        <w:rPr>
          <w:rFonts w:ascii="Times New Roman" w:hAnsi="Times New Roman" w:cs="Times New Roman"/>
          <w:lang w:val="fr-FR"/>
        </w:rPr>
        <w:t xml:space="preserve">; </w:t>
      </w:r>
    </w:p>
    <w:p w14:paraId="66734B61" w14:textId="6A33E374" w:rsidR="00BA147A" w:rsidRDefault="00A61FAE" w:rsidP="00BA147A">
      <w:pPr>
        <w:pStyle w:val="Default"/>
        <w:numPr>
          <w:ilvl w:val="0"/>
          <w:numId w:val="22"/>
        </w:numPr>
        <w:spacing w:after="240"/>
        <w:ind w:left="924" w:hanging="357"/>
        <w:jc w:val="both"/>
        <w:rPr>
          <w:ins w:id="105" w:author="Gabin Sogorb, DMI/REX" w:date="2024-02-12T09:38:00Z"/>
          <w:rFonts w:ascii="Times New Roman" w:hAnsi="Times New Roman" w:cs="Times New Roman"/>
          <w:lang w:val="fr-FR"/>
        </w:rPr>
      </w:pPr>
      <w:r w:rsidRPr="00A61FAE">
        <w:rPr>
          <w:rFonts w:ascii="Times New Roman" w:hAnsi="Times New Roman" w:cs="Times New Roman"/>
          <w:lang w:val="fr-FR"/>
        </w:rPr>
        <w:t>Signaler l'état de la production des cartes internationales (cartes INT et ENC) en utilisant le catalogue Web de l'OHI</w:t>
      </w:r>
      <w:ins w:id="106" w:author="Gabin Sogorb, DMI/REX" w:date="2024-02-12T09:38:00Z">
        <w:r w:rsidR="00BA147A">
          <w:rPr>
            <w:rFonts w:ascii="Times New Roman" w:hAnsi="Times New Roman" w:cs="Times New Roman"/>
            <w:lang w:val="fr-FR"/>
          </w:rPr>
          <w:t> ;</w:t>
        </w:r>
      </w:ins>
      <w:del w:id="107" w:author="Gabin Sogorb, DMI/REX" w:date="2024-02-12T09:38:00Z">
        <w:r w:rsidR="004B29FC" w:rsidRPr="002D2CBD" w:rsidDel="00BA147A">
          <w:rPr>
            <w:rFonts w:ascii="Times New Roman" w:hAnsi="Times New Roman" w:cs="Times New Roman"/>
            <w:lang w:val="fr-FR"/>
          </w:rPr>
          <w:delText>.</w:delText>
        </w:r>
      </w:del>
    </w:p>
    <w:p w14:paraId="55500AEF" w14:textId="4BC8EC8A" w:rsidR="00BA147A" w:rsidRPr="00BA147A" w:rsidRDefault="00BA147A" w:rsidP="00BA147A">
      <w:pPr>
        <w:pStyle w:val="Default"/>
        <w:numPr>
          <w:ilvl w:val="0"/>
          <w:numId w:val="22"/>
        </w:numPr>
        <w:spacing w:after="240"/>
        <w:ind w:left="924" w:hanging="357"/>
        <w:jc w:val="both"/>
        <w:rPr>
          <w:rFonts w:ascii="Times New Roman" w:hAnsi="Times New Roman" w:cs="Times New Roman"/>
          <w:lang w:val="fr-FR"/>
        </w:rPr>
      </w:pPr>
      <w:ins w:id="108" w:author="Gabin Sogorb, DMI/REX" w:date="2024-02-12T09:38:00Z">
        <w:r>
          <w:rPr>
            <w:rFonts w:ascii="Times New Roman" w:hAnsi="Times New Roman" w:cs="Times New Roman"/>
            <w:lang w:val="fr-FR"/>
          </w:rPr>
          <w:lastRenderedPageBreak/>
          <w:t>Faire état d</w:t>
        </w:r>
      </w:ins>
      <w:ins w:id="109" w:author="Gabin Sogorb, DMI/REX" w:date="2024-02-13T07:35:00Z">
        <w:r w:rsidR="00AF178E">
          <w:rPr>
            <w:rFonts w:ascii="Times New Roman" w:hAnsi="Times New Roman" w:cs="Times New Roman"/>
            <w:lang w:val="fr-FR"/>
          </w:rPr>
          <w:t xml:space="preserve">e l’état </w:t>
        </w:r>
      </w:ins>
      <w:ins w:id="110" w:author="Gabin Sogorb, DMI/REX" w:date="2024-02-12T09:38:00Z">
        <w:r>
          <w:rPr>
            <w:rFonts w:ascii="Times New Roman" w:hAnsi="Times New Roman" w:cs="Times New Roman"/>
            <w:lang w:val="fr-FR"/>
          </w:rPr>
          <w:t>des produits S-100.</w:t>
        </w:r>
      </w:ins>
    </w:p>
    <w:p w14:paraId="52771878" w14:textId="7F5F7118" w:rsidR="004B29FC" w:rsidRPr="002D2CBD" w:rsidRDefault="000C09B7" w:rsidP="007271FB">
      <w:pPr>
        <w:pStyle w:val="Default"/>
        <w:numPr>
          <w:ilvl w:val="1"/>
          <w:numId w:val="17"/>
        </w:numPr>
        <w:tabs>
          <w:tab w:val="left" w:pos="567"/>
        </w:tabs>
        <w:spacing w:after="240"/>
        <w:ind w:left="567" w:hanging="567"/>
        <w:jc w:val="both"/>
        <w:rPr>
          <w:rFonts w:ascii="Times New Roman" w:hAnsi="Times New Roman" w:cs="Times New Roman"/>
          <w:lang w:val="fr-FR"/>
        </w:rPr>
      </w:pPr>
      <w:r w:rsidRPr="000C09B7">
        <w:rPr>
          <w:rFonts w:ascii="Times New Roman" w:hAnsi="Times New Roman" w:cs="Times New Roman"/>
          <w:lang w:val="fr-FR"/>
        </w:rPr>
        <w:t xml:space="preserve">Les </w:t>
      </w:r>
      <w:r>
        <w:rPr>
          <w:rFonts w:ascii="Times New Roman" w:hAnsi="Times New Roman" w:cs="Times New Roman"/>
          <w:lang w:val="fr-FR"/>
        </w:rPr>
        <w:t>M</w:t>
      </w:r>
      <w:r w:rsidRPr="000C09B7">
        <w:rPr>
          <w:rFonts w:ascii="Times New Roman" w:hAnsi="Times New Roman" w:cs="Times New Roman"/>
          <w:lang w:val="fr-FR"/>
        </w:rPr>
        <w:t xml:space="preserve">embres </w:t>
      </w:r>
      <w:r>
        <w:rPr>
          <w:rFonts w:ascii="Times New Roman" w:hAnsi="Times New Roman" w:cs="Times New Roman"/>
          <w:lang w:val="fr-FR"/>
        </w:rPr>
        <w:t>de l’ICCWG CHAtO</w:t>
      </w:r>
      <w:r w:rsidRPr="000C09B7">
        <w:rPr>
          <w:rFonts w:ascii="Times New Roman" w:hAnsi="Times New Roman" w:cs="Times New Roman"/>
          <w:lang w:val="fr-FR"/>
        </w:rPr>
        <w:t xml:space="preserve"> répondent en temps utile à toutes les demandes raisonnables de conseil de la part du </w:t>
      </w:r>
      <w:r>
        <w:rPr>
          <w:rFonts w:ascii="Times New Roman" w:hAnsi="Times New Roman" w:cs="Times New Roman"/>
          <w:lang w:val="fr-FR"/>
        </w:rPr>
        <w:t>C</w:t>
      </w:r>
      <w:r w:rsidRPr="000C09B7">
        <w:rPr>
          <w:rFonts w:ascii="Times New Roman" w:hAnsi="Times New Roman" w:cs="Times New Roman"/>
          <w:lang w:val="fr-FR"/>
        </w:rPr>
        <w:t>oordinateur (par exemple, les demandes de mise à jour du catalogue des cartes INT de la région, les changements de points de contact), en respectant tous les délais raisonnables indiqués</w:t>
      </w:r>
      <w:r w:rsidR="004B29FC" w:rsidRPr="002D2CBD">
        <w:rPr>
          <w:rFonts w:ascii="Times New Roman" w:hAnsi="Times New Roman" w:cs="Times New Roman"/>
          <w:lang w:val="fr-FR"/>
        </w:rPr>
        <w:t xml:space="preserve">. </w:t>
      </w:r>
    </w:p>
    <w:p w14:paraId="3DF294B4" w14:textId="03775249" w:rsidR="004B29FC" w:rsidRPr="002D2CBD" w:rsidRDefault="00741FC2" w:rsidP="007271FB">
      <w:pPr>
        <w:pStyle w:val="Default"/>
        <w:numPr>
          <w:ilvl w:val="1"/>
          <w:numId w:val="17"/>
        </w:numPr>
        <w:tabs>
          <w:tab w:val="left" w:pos="567"/>
        </w:tabs>
        <w:spacing w:after="60"/>
        <w:ind w:left="567" w:hanging="567"/>
        <w:jc w:val="both"/>
        <w:rPr>
          <w:rFonts w:ascii="Times New Roman" w:hAnsi="Times New Roman" w:cs="Times New Roman"/>
          <w:lang w:val="fr-FR"/>
        </w:rPr>
      </w:pPr>
      <w:r w:rsidRPr="00741FC2">
        <w:rPr>
          <w:rFonts w:ascii="Times New Roman" w:hAnsi="Times New Roman" w:cs="Times New Roman"/>
          <w:lang w:val="fr-FR"/>
        </w:rPr>
        <w:t>Les travaux sont effectués conformément à</w:t>
      </w:r>
      <w:r>
        <w:rPr>
          <w:rFonts w:ascii="Times New Roman" w:hAnsi="Times New Roman" w:cs="Times New Roman"/>
          <w:lang w:val="fr-FR"/>
        </w:rPr>
        <w:t xml:space="preserve"> </w:t>
      </w:r>
      <w:r w:rsidR="004B29FC" w:rsidRPr="002D2CBD">
        <w:rPr>
          <w:rFonts w:ascii="Times New Roman" w:hAnsi="Times New Roman" w:cs="Times New Roman"/>
          <w:lang w:val="fr-FR"/>
        </w:rPr>
        <w:t xml:space="preserve">: </w:t>
      </w:r>
    </w:p>
    <w:p w14:paraId="1E3F8074" w14:textId="3680F474" w:rsidR="004B29FC" w:rsidRDefault="00741FC2" w:rsidP="00B85A57">
      <w:pPr>
        <w:pStyle w:val="Default"/>
        <w:numPr>
          <w:ilvl w:val="0"/>
          <w:numId w:val="18"/>
        </w:numPr>
        <w:spacing w:after="60"/>
        <w:ind w:left="993" w:hanging="284"/>
        <w:jc w:val="both"/>
        <w:rPr>
          <w:ins w:id="111" w:author="Gabin Sogorb, DMI/REX" w:date="2024-02-12T09:35:00Z"/>
          <w:rFonts w:ascii="Times New Roman" w:hAnsi="Times New Roman" w:cs="Times New Roman"/>
          <w:lang w:val="fr-FR"/>
        </w:rPr>
      </w:pPr>
      <w:r>
        <w:rPr>
          <w:rFonts w:ascii="Times New Roman" w:hAnsi="Times New Roman" w:cs="Times New Roman"/>
          <w:lang w:val="fr-FR"/>
        </w:rPr>
        <w:t xml:space="preserve">La </w:t>
      </w:r>
      <w:r w:rsidRPr="00741FC2">
        <w:rPr>
          <w:rFonts w:ascii="Times New Roman" w:hAnsi="Times New Roman" w:cs="Times New Roman"/>
          <w:lang w:val="fr-FR"/>
        </w:rPr>
        <w:t xml:space="preserve">Résolution 1/1997 de l'OHI "Principes de la base de données mondiale </w:t>
      </w:r>
      <w:r w:rsidR="00926873">
        <w:rPr>
          <w:rFonts w:ascii="Times New Roman" w:hAnsi="Times New Roman" w:cs="Times New Roman"/>
          <w:lang w:val="fr-FR"/>
        </w:rPr>
        <w:t>pour les</w:t>
      </w:r>
      <w:r w:rsidRPr="00741FC2">
        <w:rPr>
          <w:rFonts w:ascii="Times New Roman" w:hAnsi="Times New Roman" w:cs="Times New Roman"/>
          <w:lang w:val="fr-FR"/>
        </w:rPr>
        <w:t xml:space="preserve"> cartes électroniques de navigation (WEND)", afin d'assurer un niveau constant, à l'échelle mondiale, d</w:t>
      </w:r>
      <w:r>
        <w:rPr>
          <w:rFonts w:ascii="Times New Roman" w:hAnsi="Times New Roman" w:cs="Times New Roman"/>
          <w:lang w:val="fr-FR"/>
        </w:rPr>
        <w:t>’ENC</w:t>
      </w:r>
      <w:r w:rsidRPr="00741FC2">
        <w:rPr>
          <w:rFonts w:ascii="Times New Roman" w:hAnsi="Times New Roman" w:cs="Times New Roman"/>
          <w:lang w:val="fr-FR"/>
        </w:rPr>
        <w:t xml:space="preserve"> de haute qualité et actualisées</w:t>
      </w:r>
      <w:r w:rsidR="004D0F74">
        <w:rPr>
          <w:rFonts w:ascii="Times New Roman" w:hAnsi="Times New Roman" w:cs="Times New Roman"/>
          <w:lang w:val="fr-FR"/>
        </w:rPr>
        <w:t xml:space="preserve"> </w:t>
      </w:r>
      <w:r w:rsidR="004B29FC" w:rsidRPr="002D2CBD">
        <w:rPr>
          <w:rFonts w:ascii="Times New Roman" w:hAnsi="Times New Roman" w:cs="Times New Roman"/>
          <w:lang w:val="fr-FR"/>
        </w:rPr>
        <w:t xml:space="preserve">; </w:t>
      </w:r>
    </w:p>
    <w:p w14:paraId="0C2ED14C" w14:textId="79FD9FBC" w:rsidR="00BA147A" w:rsidRDefault="00BA147A" w:rsidP="00B85A57">
      <w:pPr>
        <w:pStyle w:val="Default"/>
        <w:numPr>
          <w:ilvl w:val="0"/>
          <w:numId w:val="18"/>
        </w:numPr>
        <w:spacing w:after="60"/>
        <w:ind w:left="993" w:hanging="284"/>
        <w:jc w:val="both"/>
        <w:rPr>
          <w:ins w:id="112" w:author="Gabin Sogorb, DMI/REX" w:date="2024-02-12T11:34:00Z"/>
          <w:rFonts w:ascii="Times New Roman" w:hAnsi="Times New Roman" w:cs="Times New Roman"/>
          <w:lang w:val="fr-FR"/>
        </w:rPr>
      </w:pPr>
      <w:ins w:id="113" w:author="Gabin Sogorb, DMI/REX" w:date="2024-02-12T09:35:00Z">
        <w:r w:rsidRPr="009D6B68">
          <w:rPr>
            <w:rFonts w:ascii="Times New Roman" w:hAnsi="Times New Roman" w:cs="Times New Roman"/>
            <w:lang w:val="fr-FR"/>
          </w:rPr>
          <w:t>La Résolution 01/2021 de l’OHI “</w:t>
        </w:r>
      </w:ins>
      <w:ins w:id="114" w:author="Gabin Sogorb, DMI/REX" w:date="2024-02-12T09:36:00Z">
        <w:r w:rsidRPr="009D6B68">
          <w:rPr>
            <w:rFonts w:ascii="Times New Roman" w:hAnsi="Times New Roman" w:cs="Times New Roman"/>
            <w:lang w:val="fr-FR"/>
          </w:rPr>
          <w:t>P</w:t>
        </w:r>
        <w:r>
          <w:rPr>
            <w:rFonts w:ascii="Times New Roman" w:hAnsi="Times New Roman" w:cs="Times New Roman"/>
            <w:lang w:val="fr-FR"/>
          </w:rPr>
          <w:t>rincipes du WEND sur les produits S-1XX (Principes WEND100) </w:t>
        </w:r>
        <w:r w:rsidRPr="00841B75">
          <w:rPr>
            <w:rFonts w:ascii="Times New Roman" w:hAnsi="Times New Roman" w:cs="Times New Roman"/>
            <w:lang w:val="fr-FR"/>
          </w:rPr>
          <w:t>“</w:t>
        </w:r>
      </w:ins>
      <w:ins w:id="115" w:author="Gabin Sogorb, DMI/REX" w:date="2024-02-12T11:35:00Z">
        <w:r w:rsidR="00C920A5">
          <w:rPr>
            <w:rFonts w:ascii="Times New Roman" w:hAnsi="Times New Roman" w:cs="Times New Roman"/>
            <w:lang w:val="fr-FR"/>
          </w:rPr>
          <w:t> ;</w:t>
        </w:r>
      </w:ins>
    </w:p>
    <w:p w14:paraId="7402C213" w14:textId="728DFBC4" w:rsidR="00C920A5" w:rsidRPr="00BA147A" w:rsidDel="009D6B68" w:rsidRDefault="00C920A5" w:rsidP="00B85A57">
      <w:pPr>
        <w:pStyle w:val="Default"/>
        <w:numPr>
          <w:ilvl w:val="0"/>
          <w:numId w:val="18"/>
        </w:numPr>
        <w:spacing w:after="60"/>
        <w:ind w:left="993" w:hanging="284"/>
        <w:jc w:val="both"/>
        <w:rPr>
          <w:del w:id="116" w:author="Gabin Sogorb, DMI/REX" w:date="2024-04-03T09:19:00Z"/>
          <w:rFonts w:ascii="Times New Roman" w:hAnsi="Times New Roman" w:cs="Times New Roman"/>
          <w:lang w:val="fr-FR"/>
        </w:rPr>
      </w:pPr>
    </w:p>
    <w:p w14:paraId="052FAB6D" w14:textId="055AEF21" w:rsidR="004B29FC" w:rsidRPr="002D2CBD" w:rsidRDefault="004B29FC" w:rsidP="00B85A57">
      <w:pPr>
        <w:pStyle w:val="Default"/>
        <w:numPr>
          <w:ilvl w:val="0"/>
          <w:numId w:val="18"/>
        </w:numPr>
        <w:spacing w:after="60"/>
        <w:ind w:left="993" w:hanging="284"/>
        <w:jc w:val="both"/>
        <w:rPr>
          <w:rFonts w:ascii="Times New Roman" w:hAnsi="Times New Roman" w:cs="Times New Roman"/>
          <w:lang w:val="fr-FR"/>
        </w:rPr>
      </w:pPr>
      <w:r w:rsidRPr="002D2CBD">
        <w:rPr>
          <w:rFonts w:ascii="Times New Roman" w:hAnsi="Times New Roman" w:cs="Times New Roman"/>
          <w:lang w:val="fr-FR"/>
        </w:rPr>
        <w:t>S-57</w:t>
      </w:r>
      <w:r w:rsidR="00E07FA9">
        <w:rPr>
          <w:rFonts w:ascii="Times New Roman" w:hAnsi="Times New Roman" w:cs="Times New Roman"/>
          <w:lang w:val="fr-FR"/>
        </w:rPr>
        <w:t xml:space="preserve"> </w:t>
      </w:r>
      <w:r w:rsidRPr="002D2CBD">
        <w:rPr>
          <w:rFonts w:ascii="Times New Roman" w:hAnsi="Times New Roman" w:cs="Times New Roman"/>
          <w:lang w:val="fr-FR"/>
        </w:rPr>
        <w:t xml:space="preserve">: </w:t>
      </w:r>
      <w:r w:rsidR="00273089">
        <w:rPr>
          <w:rFonts w:ascii="Times New Roman" w:hAnsi="Times New Roman" w:cs="Times New Roman"/>
          <w:lang w:val="fr-FR"/>
        </w:rPr>
        <w:t>« </w:t>
      </w:r>
      <w:r w:rsidR="00E07FA9" w:rsidRPr="00E07FA9">
        <w:rPr>
          <w:rFonts w:ascii="Times New Roman" w:hAnsi="Times New Roman" w:cs="Times New Roman"/>
          <w:lang w:val="fr-FR"/>
        </w:rPr>
        <w:t>Normes de l'OHI pour le transfert de données hydrographiques numériques</w:t>
      </w:r>
      <w:r w:rsidR="00273089">
        <w:rPr>
          <w:rFonts w:ascii="Times New Roman" w:hAnsi="Times New Roman" w:cs="Times New Roman"/>
          <w:lang w:val="fr-FR"/>
        </w:rPr>
        <w:t> »</w:t>
      </w:r>
      <w:r w:rsidR="00E07FA9">
        <w:rPr>
          <w:rFonts w:ascii="Times New Roman" w:hAnsi="Times New Roman" w:cs="Times New Roman"/>
          <w:lang w:val="fr-FR"/>
        </w:rPr>
        <w:t> ;</w:t>
      </w:r>
    </w:p>
    <w:p w14:paraId="10D01A71" w14:textId="2FA44C3C" w:rsidR="004B29FC" w:rsidRPr="008079B1" w:rsidRDefault="004B29FC" w:rsidP="00B85A57">
      <w:pPr>
        <w:pStyle w:val="Default"/>
        <w:numPr>
          <w:ilvl w:val="0"/>
          <w:numId w:val="18"/>
        </w:numPr>
        <w:spacing w:after="60"/>
        <w:ind w:left="993" w:hanging="284"/>
        <w:jc w:val="both"/>
        <w:rPr>
          <w:rFonts w:ascii="Times New Roman" w:hAnsi="Times New Roman" w:cs="Times New Roman"/>
          <w:lang w:val="fr-FR"/>
        </w:rPr>
      </w:pPr>
      <w:r w:rsidRPr="008079B1">
        <w:rPr>
          <w:rFonts w:ascii="Times New Roman" w:hAnsi="Times New Roman" w:cs="Times New Roman"/>
          <w:lang w:val="fr-FR"/>
        </w:rPr>
        <w:t>S-11 Part</w:t>
      </w:r>
      <w:r w:rsidR="008079B1" w:rsidRPr="008079B1">
        <w:rPr>
          <w:rFonts w:ascii="Times New Roman" w:hAnsi="Times New Roman" w:cs="Times New Roman"/>
          <w:lang w:val="fr-FR"/>
        </w:rPr>
        <w:t>ie</w:t>
      </w:r>
      <w:r w:rsidRPr="008079B1">
        <w:rPr>
          <w:rFonts w:ascii="Times New Roman" w:hAnsi="Times New Roman" w:cs="Times New Roman"/>
          <w:lang w:val="fr-FR"/>
        </w:rPr>
        <w:t xml:space="preserve"> A</w:t>
      </w:r>
      <w:r w:rsidR="008079B1" w:rsidRPr="008079B1">
        <w:rPr>
          <w:rFonts w:ascii="Times New Roman" w:hAnsi="Times New Roman" w:cs="Times New Roman"/>
          <w:lang w:val="fr-FR"/>
        </w:rPr>
        <w:t xml:space="preserve"> </w:t>
      </w:r>
      <w:r w:rsidRPr="008079B1">
        <w:rPr>
          <w:rFonts w:ascii="Times New Roman" w:hAnsi="Times New Roman" w:cs="Times New Roman"/>
          <w:lang w:val="fr-FR"/>
        </w:rPr>
        <w:t xml:space="preserve">: </w:t>
      </w:r>
      <w:r w:rsidR="00273089">
        <w:rPr>
          <w:rFonts w:ascii="Times New Roman" w:hAnsi="Times New Roman" w:cs="Times New Roman"/>
          <w:lang w:val="fr-FR"/>
        </w:rPr>
        <w:t>« </w:t>
      </w:r>
      <w:r w:rsidR="008079B1" w:rsidRPr="008079B1">
        <w:rPr>
          <w:rFonts w:ascii="Times New Roman" w:hAnsi="Times New Roman" w:cs="Times New Roman"/>
          <w:lang w:val="fr-FR"/>
        </w:rPr>
        <w:t>Guide pour la préparation et la tenue à jour des schémas de cartes Internationales (INT) et d'ENC</w:t>
      </w:r>
      <w:r w:rsidR="00273089">
        <w:rPr>
          <w:rFonts w:ascii="Times New Roman" w:hAnsi="Times New Roman" w:cs="Times New Roman"/>
          <w:lang w:val="fr-FR"/>
        </w:rPr>
        <w:t> »</w:t>
      </w:r>
      <w:r w:rsidR="008079B1">
        <w:rPr>
          <w:rFonts w:ascii="Times New Roman" w:hAnsi="Times New Roman" w:cs="Times New Roman"/>
          <w:lang w:val="fr-FR"/>
        </w:rPr>
        <w:t xml:space="preserve"> </w:t>
      </w:r>
      <w:r w:rsidRPr="008079B1">
        <w:rPr>
          <w:rFonts w:ascii="Times New Roman" w:hAnsi="Times New Roman" w:cs="Times New Roman"/>
          <w:lang w:val="fr-FR"/>
        </w:rPr>
        <w:t xml:space="preserve">; </w:t>
      </w:r>
    </w:p>
    <w:p w14:paraId="0673C2E6" w14:textId="4E8C32F1" w:rsidR="00B85A57" w:rsidRPr="00E568A1" w:rsidRDefault="004B29FC" w:rsidP="00B85A57">
      <w:pPr>
        <w:pStyle w:val="Default"/>
        <w:numPr>
          <w:ilvl w:val="0"/>
          <w:numId w:val="18"/>
        </w:numPr>
        <w:spacing w:after="60"/>
        <w:ind w:left="993" w:hanging="284"/>
        <w:jc w:val="both"/>
        <w:rPr>
          <w:rFonts w:ascii="Times New Roman" w:hAnsi="Times New Roman" w:cs="Times New Roman"/>
          <w:lang w:val="fr-FR"/>
        </w:rPr>
      </w:pPr>
      <w:r w:rsidRPr="00E568A1">
        <w:rPr>
          <w:rFonts w:ascii="Times New Roman" w:hAnsi="Times New Roman" w:cs="Times New Roman"/>
          <w:lang w:val="fr-FR"/>
        </w:rPr>
        <w:t>S-4</w:t>
      </w:r>
      <w:r w:rsidR="00273089" w:rsidRPr="00E568A1">
        <w:rPr>
          <w:rFonts w:ascii="Times New Roman" w:hAnsi="Times New Roman" w:cs="Times New Roman"/>
          <w:lang w:val="fr-FR"/>
        </w:rPr>
        <w:t xml:space="preserve"> </w:t>
      </w:r>
      <w:r w:rsidRPr="00E568A1">
        <w:rPr>
          <w:rFonts w:ascii="Times New Roman" w:hAnsi="Times New Roman" w:cs="Times New Roman"/>
          <w:lang w:val="fr-FR"/>
        </w:rPr>
        <w:t xml:space="preserve">: </w:t>
      </w:r>
      <w:r w:rsidR="00273089" w:rsidRPr="00E568A1">
        <w:rPr>
          <w:rFonts w:ascii="Times New Roman" w:hAnsi="Times New Roman" w:cs="Times New Roman"/>
          <w:lang w:val="fr-FR"/>
        </w:rPr>
        <w:t>« </w:t>
      </w:r>
      <w:r w:rsidR="00E568A1" w:rsidRPr="00E568A1">
        <w:rPr>
          <w:rFonts w:ascii="Times New Roman" w:hAnsi="Times New Roman" w:cs="Times New Roman"/>
          <w:lang w:val="fr-FR"/>
        </w:rPr>
        <w:t>Règlement pour les cartes internationales (INT) et spécifications pour les cartes marines, de l'OHI</w:t>
      </w:r>
      <w:r w:rsidR="00273089" w:rsidRPr="00E568A1">
        <w:rPr>
          <w:rFonts w:ascii="Times New Roman" w:hAnsi="Times New Roman" w:cs="Times New Roman"/>
          <w:lang w:val="fr-FR"/>
        </w:rPr>
        <w:t> »</w:t>
      </w:r>
      <w:r w:rsidRPr="00E568A1">
        <w:rPr>
          <w:rFonts w:ascii="Times New Roman" w:hAnsi="Times New Roman" w:cs="Times New Roman"/>
          <w:lang w:val="fr-FR"/>
        </w:rPr>
        <w:t xml:space="preserve">, </w:t>
      </w:r>
      <w:r w:rsidR="00E568A1" w:rsidRPr="00E568A1">
        <w:rPr>
          <w:rFonts w:ascii="Times New Roman" w:hAnsi="Times New Roman" w:cs="Times New Roman"/>
          <w:lang w:val="fr-FR"/>
        </w:rPr>
        <w:t>qui fournit la spécification de produit convenue au niveau international pour les cartes nationales et internationales (INT)</w:t>
      </w:r>
      <w:r w:rsidR="00E568A1">
        <w:rPr>
          <w:rFonts w:ascii="Times New Roman" w:hAnsi="Times New Roman" w:cs="Times New Roman"/>
          <w:lang w:val="fr-FR"/>
        </w:rPr>
        <w:t xml:space="preserve"> </w:t>
      </w:r>
      <w:r w:rsidRPr="00E568A1">
        <w:rPr>
          <w:rFonts w:ascii="Times New Roman" w:hAnsi="Times New Roman" w:cs="Times New Roman"/>
          <w:lang w:val="fr-FR"/>
        </w:rPr>
        <w:t xml:space="preserve">; </w:t>
      </w:r>
    </w:p>
    <w:p w14:paraId="139B689E" w14:textId="77777777" w:rsidR="009D6B68" w:rsidRDefault="004B29FC" w:rsidP="00B85A57">
      <w:pPr>
        <w:pStyle w:val="Default"/>
        <w:numPr>
          <w:ilvl w:val="0"/>
          <w:numId w:val="18"/>
        </w:numPr>
        <w:spacing w:after="60"/>
        <w:ind w:left="993" w:hanging="284"/>
        <w:jc w:val="both"/>
        <w:rPr>
          <w:ins w:id="117" w:author="Gabin Sogorb, DMI/REX" w:date="2024-04-03T09:20:00Z"/>
          <w:rFonts w:ascii="Times New Roman" w:hAnsi="Times New Roman" w:cs="Times New Roman"/>
          <w:lang w:val="fr-FR"/>
        </w:rPr>
      </w:pPr>
      <w:r w:rsidRPr="00273089">
        <w:rPr>
          <w:rFonts w:ascii="Times New Roman" w:hAnsi="Times New Roman" w:cs="Times New Roman"/>
          <w:lang w:val="fr-FR"/>
        </w:rPr>
        <w:t>S-65</w:t>
      </w:r>
      <w:r w:rsidR="00564415">
        <w:rPr>
          <w:rFonts w:ascii="Times New Roman" w:hAnsi="Times New Roman" w:cs="Times New Roman"/>
          <w:lang w:val="fr-FR"/>
        </w:rPr>
        <w:t xml:space="preserve"> </w:t>
      </w:r>
      <w:r w:rsidRPr="00273089">
        <w:rPr>
          <w:rFonts w:ascii="Times New Roman" w:hAnsi="Times New Roman" w:cs="Times New Roman"/>
          <w:lang w:val="fr-FR"/>
        </w:rPr>
        <w:t xml:space="preserve">: </w:t>
      </w:r>
      <w:r w:rsidR="00564415">
        <w:rPr>
          <w:rFonts w:ascii="Times New Roman" w:hAnsi="Times New Roman" w:cs="Times New Roman"/>
          <w:lang w:val="fr-FR"/>
        </w:rPr>
        <w:t>« </w:t>
      </w:r>
      <w:r w:rsidR="00FF2A9B" w:rsidRPr="00FF2A9B">
        <w:rPr>
          <w:rFonts w:ascii="Times New Roman" w:hAnsi="Times New Roman" w:cs="Times New Roman"/>
          <w:lang w:val="fr-FR"/>
        </w:rPr>
        <w:t>Guide pour la production, la mise à jour et la diffusion des ENC</w:t>
      </w:r>
      <w:r w:rsidR="00FF2A9B">
        <w:rPr>
          <w:rFonts w:ascii="Times New Roman" w:hAnsi="Times New Roman" w:cs="Times New Roman"/>
          <w:lang w:val="fr-FR"/>
        </w:rPr>
        <w:t xml:space="preserve"> </w:t>
      </w:r>
      <w:r w:rsidR="00564415">
        <w:rPr>
          <w:rFonts w:ascii="Times New Roman" w:hAnsi="Times New Roman" w:cs="Times New Roman"/>
          <w:lang w:val="fr-FR"/>
        </w:rPr>
        <w:t>»</w:t>
      </w:r>
    </w:p>
    <w:p w14:paraId="4C331FCD" w14:textId="7AC41AB6" w:rsidR="00170B8D" w:rsidRDefault="009D6B68" w:rsidP="00B85A57">
      <w:pPr>
        <w:pStyle w:val="Default"/>
        <w:numPr>
          <w:ilvl w:val="0"/>
          <w:numId w:val="18"/>
        </w:numPr>
        <w:spacing w:after="60"/>
        <w:ind w:left="993" w:hanging="284"/>
        <w:jc w:val="both"/>
        <w:rPr>
          <w:ins w:id="118" w:author="Gabin Sogorb, DMI/REX" w:date="2024-04-03T09:19:00Z"/>
          <w:rFonts w:ascii="Times New Roman" w:hAnsi="Times New Roman" w:cs="Times New Roman"/>
          <w:lang w:val="fr-FR"/>
        </w:rPr>
      </w:pPr>
      <w:ins w:id="119" w:author="Gabin Sogorb, DMI/REX" w:date="2024-04-03T09:23:00Z">
        <w:r>
          <w:rPr>
            <w:rFonts w:ascii="Times New Roman" w:hAnsi="Times New Roman" w:cs="Times New Roman"/>
            <w:lang w:val="fr-FR"/>
          </w:rPr>
          <w:t>S-101</w:t>
        </w:r>
      </w:ins>
      <w:ins w:id="120" w:author="Gabin Sogorb, DMI/REX" w:date="2024-04-03T09:24:00Z">
        <w:r>
          <w:rPr>
            <w:rFonts w:ascii="Times New Roman" w:hAnsi="Times New Roman" w:cs="Times New Roman"/>
            <w:lang w:val="fr-FR"/>
          </w:rPr>
          <w:t xml:space="preserve"> : </w:t>
        </w:r>
        <w:r w:rsidRPr="009D6B68">
          <w:rPr>
            <w:rFonts w:ascii="Times New Roman" w:hAnsi="Times New Roman" w:cs="Times New Roman"/>
            <w:lang w:val="fr-FR"/>
          </w:rPr>
          <w:t>Spécification de produit pour les ENC (édition 1.2.0, mars 2024 - anglais</w:t>
        </w:r>
      </w:ins>
      <w:del w:id="121" w:author="Gabin Sogorb, DMI/REX" w:date="2024-02-12T09:37:00Z">
        <w:r w:rsidR="004B29FC" w:rsidRPr="00273089" w:rsidDel="00BA147A">
          <w:rPr>
            <w:rFonts w:ascii="Times New Roman" w:hAnsi="Times New Roman" w:cs="Times New Roman"/>
            <w:lang w:val="fr-FR"/>
          </w:rPr>
          <w:delText>.</w:delText>
        </w:r>
      </w:del>
    </w:p>
    <w:p w14:paraId="25A4C3F8" w14:textId="779972F7" w:rsidR="009D6B68" w:rsidRPr="00BA147A" w:rsidRDefault="009D6B68" w:rsidP="009D6B68">
      <w:pPr>
        <w:pStyle w:val="Default"/>
        <w:numPr>
          <w:ilvl w:val="0"/>
          <w:numId w:val="18"/>
        </w:numPr>
        <w:spacing w:after="60"/>
        <w:ind w:left="993" w:hanging="284"/>
        <w:jc w:val="both"/>
        <w:rPr>
          <w:ins w:id="122" w:author="Gabin Sogorb, DMI/REX" w:date="2024-04-03T09:19:00Z"/>
          <w:rFonts w:ascii="Times New Roman" w:hAnsi="Times New Roman" w:cs="Times New Roman"/>
          <w:lang w:val="fr-FR"/>
        </w:rPr>
      </w:pPr>
      <w:ins w:id="123" w:author="Gabin Sogorb, DMI/REX" w:date="2024-04-03T09:19:00Z">
        <w:r>
          <w:rPr>
            <w:rFonts w:ascii="Times New Roman" w:hAnsi="Times New Roman" w:cs="Times New Roman"/>
            <w:lang w:val="fr-FR"/>
          </w:rPr>
          <w:t>Principes WEND pour l’implémentation des produits S-1XX (Principes WEND-100) </w:t>
        </w:r>
      </w:ins>
      <w:ins w:id="124" w:author="Gabin Sogorb, DMI/REX" w:date="2024-04-03T09:24:00Z">
        <w:r w:rsidR="008A78EA">
          <w:rPr>
            <w:rFonts w:ascii="Times New Roman" w:hAnsi="Times New Roman" w:cs="Times New Roman"/>
            <w:lang w:val="fr-FR"/>
          </w:rPr>
          <w:t>et documents associés</w:t>
        </w:r>
      </w:ins>
      <w:ins w:id="125" w:author="Gabin Sogorb, DMI/REX" w:date="2024-04-03T09:19:00Z">
        <w:r>
          <w:rPr>
            <w:rFonts w:ascii="Times New Roman" w:hAnsi="Times New Roman" w:cs="Times New Roman"/>
            <w:lang w:val="fr-FR"/>
          </w:rPr>
          <w:t xml:space="preserve"> ;</w:t>
        </w:r>
      </w:ins>
    </w:p>
    <w:p w14:paraId="74F1B4A0" w14:textId="4C008D22" w:rsidR="009D6B68" w:rsidRDefault="009D6B68" w:rsidP="00B85A57">
      <w:pPr>
        <w:pStyle w:val="Default"/>
        <w:numPr>
          <w:ilvl w:val="0"/>
          <w:numId w:val="18"/>
        </w:numPr>
        <w:spacing w:after="60"/>
        <w:ind w:left="993" w:hanging="284"/>
        <w:jc w:val="both"/>
        <w:rPr>
          <w:rFonts w:ascii="Times New Roman" w:hAnsi="Times New Roman" w:cs="Times New Roman"/>
          <w:lang w:val="fr-FR"/>
        </w:rPr>
        <w:sectPr w:rsidR="009D6B68" w:rsidSect="00B43519">
          <w:headerReference w:type="even" r:id="rId11"/>
          <w:headerReference w:type="default" r:id="rId12"/>
          <w:footerReference w:type="default" r:id="rId13"/>
          <w:pgSz w:w="11906" w:h="16838" w:code="9"/>
          <w:pgMar w:top="1418" w:right="1418" w:bottom="1418" w:left="1418" w:header="709" w:footer="709" w:gutter="0"/>
          <w:cols w:space="708"/>
          <w:docGrid w:linePitch="360"/>
        </w:sectPr>
      </w:pPr>
    </w:p>
    <w:p w14:paraId="44FBA3B3" w14:textId="6E0B5A33" w:rsidR="00170B8D" w:rsidRPr="00DC2F37" w:rsidRDefault="006271C1" w:rsidP="00170B8D">
      <w:pPr>
        <w:rPr>
          <w:lang w:val="fr-FR"/>
        </w:rPr>
      </w:pPr>
      <w:r>
        <w:rPr>
          <w:noProof/>
        </w:rPr>
        <w:lastRenderedPageBreak/>
        <mc:AlternateContent>
          <mc:Choice Requires="wps">
            <w:drawing>
              <wp:anchor distT="45720" distB="45720" distL="114300" distR="114300" simplePos="0" relativeHeight="251655168" behindDoc="1" locked="0" layoutInCell="1" allowOverlap="1" wp14:anchorId="1762CA5A" wp14:editId="4650FF77">
                <wp:simplePos x="0" y="0"/>
                <wp:positionH relativeFrom="margin">
                  <wp:align>center</wp:align>
                </wp:positionH>
                <wp:positionV relativeFrom="page">
                  <wp:posOffset>224155</wp:posOffset>
                </wp:positionV>
                <wp:extent cx="5787390" cy="514350"/>
                <wp:effectExtent l="0" t="0" r="22860" b="19050"/>
                <wp:wrapTight wrapText="bothSides">
                  <wp:wrapPolygon edited="0">
                    <wp:start x="0" y="0"/>
                    <wp:lineTo x="0" y="21600"/>
                    <wp:lineTo x="21614" y="21600"/>
                    <wp:lineTo x="21614" y="0"/>
                    <wp:lineTo x="0" y="0"/>
                  </wp:wrapPolygon>
                </wp:wrapTight>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7390" cy="514350"/>
                        </a:xfrm>
                        <a:prstGeom prst="rect">
                          <a:avLst/>
                        </a:prstGeom>
                        <a:solidFill>
                          <a:srgbClr val="FFFFFF"/>
                        </a:solidFill>
                        <a:ln w="9525">
                          <a:solidFill>
                            <a:srgbClr val="000000"/>
                          </a:solidFill>
                          <a:miter lim="800000"/>
                          <a:headEnd/>
                          <a:tailEnd/>
                        </a:ln>
                      </wps:spPr>
                      <wps:txbx>
                        <w:txbxContent>
                          <w:p w14:paraId="3AF55D14" w14:textId="77777777" w:rsidR="00170B8D" w:rsidRPr="006271C1" w:rsidRDefault="00170B8D" w:rsidP="00170B8D">
                            <w:pPr>
                              <w:jc w:val="center"/>
                              <w:rPr>
                                <w:rFonts w:asciiTheme="minorHAnsi" w:hAnsiTheme="minorHAnsi" w:cstheme="minorHAnsi"/>
                                <w:b/>
                                <w:i/>
                                <w:sz w:val="28"/>
                              </w:rPr>
                            </w:pPr>
                            <w:r w:rsidRPr="006271C1">
                              <w:rPr>
                                <w:rFonts w:asciiTheme="minorHAnsi" w:hAnsiTheme="minorHAnsi" w:cstheme="minorHAnsi"/>
                                <w:b/>
                                <w:sz w:val="28"/>
                              </w:rPr>
                              <w:t xml:space="preserve">EAtHC ICCWG / </w:t>
                            </w:r>
                            <w:r w:rsidRPr="006271C1">
                              <w:rPr>
                                <w:rFonts w:asciiTheme="minorHAnsi" w:hAnsiTheme="minorHAnsi" w:cstheme="minorHAnsi"/>
                                <w:b/>
                                <w:i/>
                                <w:sz w:val="28"/>
                              </w:rPr>
                              <w:t>ICCWG CHAtO</w:t>
                            </w:r>
                          </w:p>
                          <w:p w14:paraId="7200AB51" w14:textId="77777777" w:rsidR="00170B8D" w:rsidRPr="006271C1" w:rsidRDefault="00170B8D" w:rsidP="00170B8D">
                            <w:pPr>
                              <w:jc w:val="center"/>
                              <w:rPr>
                                <w:rFonts w:asciiTheme="minorHAnsi" w:hAnsiTheme="minorHAnsi" w:cstheme="minorHAnsi"/>
                              </w:rPr>
                            </w:pPr>
                            <w:r w:rsidRPr="006271C1">
                              <w:rPr>
                                <w:rFonts w:asciiTheme="minorHAnsi" w:hAnsiTheme="minorHAnsi" w:cstheme="minorHAnsi"/>
                              </w:rPr>
                              <w:t xml:space="preserve">PROPOSAL FOR UPDATING INT SCHEME / </w:t>
                            </w:r>
                            <w:r w:rsidRPr="006271C1">
                              <w:rPr>
                                <w:rFonts w:asciiTheme="minorHAnsi" w:hAnsiTheme="minorHAnsi" w:cstheme="minorHAnsi"/>
                                <w:i/>
                              </w:rPr>
                              <w:t>PROPOSITION DE MISE A JOUR DU SCHEMA INT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62CA5A" id="_x0000_t202" coordsize="21600,21600" o:spt="202" path="m,l,21600r21600,l21600,xe">
                <v:stroke joinstyle="miter"/>
                <v:path gradientshapeok="t" o:connecttype="rect"/>
              </v:shapetype>
              <v:shape id="Zone de texte 2" o:spid="_x0000_s1026" type="#_x0000_t202" style="position:absolute;margin-left:0;margin-top:17.65pt;width:455.7pt;height:40.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">
                <v:textbox>
                  <w:txbxContent>
                    <w:p w14:paraId="3AF55D14" w14:textId="77777777" w:rsidR="00170B8D" w:rsidRPr="006271C1" w:rsidRDefault="00170B8D" w:rsidP="00170B8D">
                      <w:pPr>
                        <w:jc w:val="center"/>
                        <w:rPr>
                          <w:rFonts w:asciiTheme="minorHAnsi" w:hAnsiTheme="minorHAnsi" w:cstheme="minorHAnsi"/>
                          <w:b/>
                          <w:i/>
                          <w:sz w:val="28"/>
                        </w:rPr>
                      </w:pPr>
                      <w:r w:rsidRPr="006271C1">
                        <w:rPr>
                          <w:rFonts w:asciiTheme="minorHAnsi" w:hAnsiTheme="minorHAnsi" w:cstheme="minorHAnsi"/>
                          <w:b/>
                          <w:sz w:val="28"/>
                        </w:rPr>
                        <w:t xml:space="preserve">EAtHC ICCWG / </w:t>
                      </w:r>
                      <w:r w:rsidRPr="006271C1">
                        <w:rPr>
                          <w:rFonts w:asciiTheme="minorHAnsi" w:hAnsiTheme="minorHAnsi" w:cstheme="minorHAnsi"/>
                          <w:b/>
                          <w:i/>
                          <w:sz w:val="28"/>
                        </w:rPr>
                        <w:t>ICCWG CHAtO</w:t>
                      </w:r>
                    </w:p>
                    <w:p w14:paraId="7200AB51" w14:textId="77777777" w:rsidR="00170B8D" w:rsidRPr="006271C1" w:rsidRDefault="00170B8D" w:rsidP="00170B8D">
                      <w:pPr>
                        <w:jc w:val="center"/>
                        <w:rPr>
                          <w:rFonts w:asciiTheme="minorHAnsi" w:hAnsiTheme="minorHAnsi" w:cstheme="minorHAnsi"/>
                        </w:rPr>
                      </w:pPr>
                      <w:r w:rsidRPr="006271C1">
                        <w:rPr>
                          <w:rFonts w:asciiTheme="minorHAnsi" w:hAnsiTheme="minorHAnsi" w:cstheme="minorHAnsi"/>
                        </w:rPr>
                        <w:t xml:space="preserve">PROPOSAL FOR UPDATING INT SCHEME / </w:t>
                      </w:r>
                      <w:r w:rsidRPr="006271C1">
                        <w:rPr>
                          <w:rFonts w:asciiTheme="minorHAnsi" w:hAnsiTheme="minorHAnsi" w:cstheme="minorHAnsi"/>
                          <w:i/>
                        </w:rPr>
                        <w:t>PROPOSITION DE MISE A JOUR DU SCHEMA INT</w:t>
                      </w:r>
                    </w:p>
                  </w:txbxContent>
                </v:textbox>
                <w10:wrap type="tight" anchorx="margin" anchory="page"/>
              </v:shape>
            </w:pict>
          </mc:Fallback>
        </mc:AlternateContent>
      </w:r>
      <w:r w:rsidR="00DC2F37" w:rsidRPr="00DC2F37">
        <w:rPr>
          <w:noProof/>
          <w:lang w:val="fr-FR"/>
        </w:rPr>
        <mc:AlternateContent>
          <mc:Choice Requires="wps">
            <w:drawing>
              <wp:anchor distT="45720" distB="45720" distL="114300" distR="114300" simplePos="0" relativeHeight="251659264" behindDoc="0" locked="0" layoutInCell="1" allowOverlap="1" wp14:anchorId="4152B08D" wp14:editId="502126BF">
                <wp:simplePos x="0" y="0"/>
                <wp:positionH relativeFrom="margin">
                  <wp:posOffset>8568055</wp:posOffset>
                </wp:positionH>
                <wp:positionV relativeFrom="paragraph">
                  <wp:posOffset>-377190</wp:posOffset>
                </wp:positionV>
                <wp:extent cx="1409700" cy="1404620"/>
                <wp:effectExtent l="0" t="0" r="0" b="2540"/>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404620"/>
                        </a:xfrm>
                        <a:prstGeom prst="rect">
                          <a:avLst/>
                        </a:prstGeom>
                        <a:solidFill>
                          <a:srgbClr val="FFFFFF"/>
                        </a:solidFill>
                        <a:ln w="9525">
                          <a:noFill/>
                          <a:miter lim="800000"/>
                          <a:headEnd/>
                          <a:tailEnd/>
                        </a:ln>
                      </wps:spPr>
                      <wps:txbx>
                        <w:txbxContent>
                          <w:p w14:paraId="23365925" w14:textId="579571FA" w:rsidR="00DC2F37" w:rsidRPr="00DC2F37" w:rsidRDefault="00DC2F37">
                            <w:pPr>
                              <w:rPr>
                                <w:color w:val="404040" w:themeColor="text1" w:themeTint="BF"/>
                                <w:sz w:val="36"/>
                                <w:lang w:val="fr-FR"/>
                              </w:rPr>
                            </w:pPr>
                            <w:r w:rsidRPr="00DC2F37">
                              <w:rPr>
                                <w:color w:val="404040" w:themeColor="text1" w:themeTint="BF"/>
                                <w:sz w:val="36"/>
                              </w:rPr>
                              <w:t>Appendix / Annexe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52B08D" id="_x0000_s1027" type="#_x0000_t202" style="position:absolute;margin-left:674.65pt;margin-top:-29.7pt;width:111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" stroked="f">
                <v:textbox style="mso-fit-shape-to-text:t">
                  <w:txbxContent>
                    <w:p w14:paraId="23365925" w14:textId="579571FA" w:rsidR="00DC2F37" w:rsidRPr="00DC2F37" w:rsidRDefault="00DC2F37">
                      <w:pPr>
                        <w:rPr>
                          <w:color w:val="404040" w:themeColor="text1" w:themeTint="BF"/>
                          <w:sz w:val="36"/>
                          <w:lang w:val="fr-FR"/>
                        </w:rPr>
                      </w:pPr>
                      <w:r w:rsidRPr="00DC2F37">
                        <w:rPr>
                          <w:color w:val="404040" w:themeColor="text1" w:themeTint="BF"/>
                          <w:sz w:val="36"/>
                        </w:rPr>
                        <w:t>Appendix / Annexe</w:t>
                      </w:r>
                    </w:p>
                  </w:txbxContent>
                </v:textbox>
                <w10:wrap anchorx="margin"/>
              </v:shape>
            </w:pict>
          </mc:Fallback>
        </mc:AlternateContent>
      </w:r>
      <w:r w:rsidR="00170B8D">
        <w:rPr>
          <w:noProof/>
        </w:rPr>
        <w:drawing>
          <wp:anchor distT="0" distB="0" distL="114300" distR="114300" simplePos="0" relativeHeight="251658240" behindDoc="1" locked="0" layoutInCell="1" allowOverlap="1" wp14:anchorId="100576A1" wp14:editId="1F71D569">
            <wp:simplePos x="0" y="0"/>
            <wp:positionH relativeFrom="column">
              <wp:posOffset>600075</wp:posOffset>
            </wp:positionH>
            <wp:positionV relativeFrom="paragraph">
              <wp:posOffset>-219075</wp:posOffset>
            </wp:positionV>
            <wp:extent cx="549047" cy="705600"/>
            <wp:effectExtent l="0" t="0" r="381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 d’écran 2021-03-26 104930.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49047" cy="705600"/>
                    </a:xfrm>
                    <a:prstGeom prst="rect">
                      <a:avLst/>
                    </a:prstGeom>
                  </pic:spPr>
                </pic:pic>
              </a:graphicData>
            </a:graphic>
            <wp14:sizeRelH relativeFrom="page">
              <wp14:pctWidth>0</wp14:pctWidth>
            </wp14:sizeRelH>
            <wp14:sizeRelV relativeFrom="page">
              <wp14:pctHeight>0</wp14:pctHeight>
            </wp14:sizeRelV>
          </wp:anchor>
        </w:drawing>
      </w:r>
      <w:r w:rsidR="00B87D4A">
        <w:rPr>
          <w:noProof/>
        </w:rPr>
        <w:object w:dxaOrig="1440" w:dyaOrig="1440" w14:anchorId="27314F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3pt;margin-top:-18.3pt;width:55.55pt;height:55.55pt;z-index:-251656192;mso-position-horizontal-relative:text;mso-position-vertical-relative:text;mso-width-relative:page;mso-height-relative:page">
            <v:imagedata r:id="rId15" o:title=""/>
          </v:shape>
          <o:OLEObject Type="Embed" ProgID="PBrush" ShapeID="_x0000_s1026" DrawAspect="Content" ObjectID="_1773649632" r:id="rId16"/>
        </w:object>
      </w:r>
    </w:p>
    <w:p w14:paraId="04C3E6F1" w14:textId="524CD04F" w:rsidR="00170B8D" w:rsidRPr="00DC2F37" w:rsidRDefault="00170B8D" w:rsidP="00170B8D">
      <w:pPr>
        <w:tabs>
          <w:tab w:val="left" w:pos="1950"/>
        </w:tabs>
        <w:rPr>
          <w:lang w:val="fr-FR"/>
        </w:rPr>
      </w:pPr>
      <w:r w:rsidRPr="00DC2F37">
        <w:rPr>
          <w:lang w:val="fr-FR"/>
        </w:rPr>
        <w:tab/>
      </w:r>
    </w:p>
    <w:p w14:paraId="03250F2A" w14:textId="4114C8B4" w:rsidR="00170B8D" w:rsidRPr="00DC2F37" w:rsidRDefault="00170B8D" w:rsidP="00170B8D">
      <w:pPr>
        <w:rPr>
          <w:u w:val="single"/>
          <w:lang w:val="fr-FR"/>
        </w:rPr>
      </w:pPr>
    </w:p>
    <w:p w14:paraId="4814694A" w14:textId="3E8719D1" w:rsidR="00170B8D" w:rsidRPr="00DC2F37" w:rsidRDefault="00170B8D" w:rsidP="00170B8D">
      <w:pPr>
        <w:rPr>
          <w:u w:val="single"/>
          <w:lang w:val="fr-FR"/>
        </w:rPr>
      </w:pPr>
    </w:p>
    <w:p w14:paraId="6A7F6804" w14:textId="3FC372B5" w:rsidR="00170B8D" w:rsidRPr="00170B8D" w:rsidRDefault="00170B8D" w:rsidP="00170B8D">
      <w:pPr>
        <w:rPr>
          <w:rFonts w:asciiTheme="minorHAnsi" w:hAnsiTheme="minorHAnsi" w:cstheme="minorHAnsi"/>
          <w:sz w:val="22"/>
          <w:szCs w:val="22"/>
          <w:u w:val="single"/>
        </w:rPr>
      </w:pPr>
      <w:r w:rsidRPr="00170B8D">
        <w:rPr>
          <w:rFonts w:asciiTheme="minorHAnsi" w:hAnsiTheme="minorHAnsi" w:cstheme="minorHAnsi"/>
          <w:sz w:val="22"/>
          <w:szCs w:val="22"/>
          <w:u w:val="single"/>
        </w:rPr>
        <w:t>Instructions:</w:t>
      </w:r>
    </w:p>
    <w:p w14:paraId="34C651B2" w14:textId="77777777" w:rsidR="00170B8D" w:rsidRPr="00170B8D" w:rsidRDefault="00170B8D" w:rsidP="00170B8D">
      <w:pPr>
        <w:pStyle w:val="Paragraphedeliste"/>
        <w:numPr>
          <w:ilvl w:val="0"/>
          <w:numId w:val="23"/>
        </w:numPr>
        <w:rPr>
          <w:rFonts w:cstheme="minorHAnsi"/>
        </w:rPr>
      </w:pPr>
      <w:r w:rsidRPr="00170B8D">
        <w:rPr>
          <w:rFonts w:cstheme="minorHAnsi"/>
        </w:rPr>
        <w:t xml:space="preserve">Fill in the </w:t>
      </w:r>
      <w:proofErr w:type="spellStart"/>
      <w:r w:rsidRPr="00170B8D">
        <w:rPr>
          <w:rFonts w:cstheme="minorHAnsi"/>
        </w:rPr>
        <w:t>form</w:t>
      </w:r>
      <w:proofErr w:type="spellEnd"/>
      <w:r w:rsidRPr="00170B8D">
        <w:rPr>
          <w:rFonts w:cstheme="minorHAnsi"/>
        </w:rPr>
        <w:t xml:space="preserve"> and </w:t>
      </w:r>
      <w:proofErr w:type="spellStart"/>
      <w:r w:rsidRPr="00170B8D">
        <w:rPr>
          <w:rFonts w:cstheme="minorHAnsi"/>
        </w:rPr>
        <w:t>send</w:t>
      </w:r>
      <w:proofErr w:type="spellEnd"/>
      <w:r w:rsidRPr="00170B8D">
        <w:rPr>
          <w:rFonts w:cstheme="minorHAnsi"/>
        </w:rPr>
        <w:t xml:space="preserve"> </w:t>
      </w:r>
      <w:proofErr w:type="spellStart"/>
      <w:r w:rsidRPr="00170B8D">
        <w:rPr>
          <w:rFonts w:cstheme="minorHAnsi"/>
        </w:rPr>
        <w:t>it</w:t>
      </w:r>
      <w:proofErr w:type="spellEnd"/>
      <w:r w:rsidRPr="00170B8D">
        <w:rPr>
          <w:rFonts w:cstheme="minorHAnsi"/>
        </w:rPr>
        <w:t xml:space="preserve"> by email to EAtHC ICC / </w:t>
      </w:r>
      <w:r w:rsidRPr="00170B8D">
        <w:rPr>
          <w:rFonts w:cstheme="minorHAnsi"/>
          <w:i/>
        </w:rPr>
        <w:t>Remplir le formulaire et le transmettre par courriel à l’ICC de la CHAtO</w:t>
      </w:r>
      <w:r w:rsidRPr="00170B8D">
        <w:rPr>
          <w:rFonts w:cstheme="minorHAnsi"/>
        </w:rPr>
        <w:t xml:space="preserve"> </w:t>
      </w:r>
      <w:r w:rsidRPr="00170B8D">
        <w:rPr>
          <w:rFonts w:cstheme="minorHAnsi"/>
        </w:rPr>
        <w:tab/>
        <w:t>(</w:t>
      </w:r>
      <w:hyperlink r:id="rId17" w:history="1">
        <w:r w:rsidRPr="00170B8D">
          <w:rPr>
            <w:rStyle w:val="Lienhypertexte"/>
            <w:rFonts w:cstheme="minorHAnsi"/>
          </w:rPr>
          <w:t>dmi-rex-d@shom.fr</w:t>
        </w:r>
      </w:hyperlink>
      <w:r w:rsidRPr="00170B8D">
        <w:rPr>
          <w:rFonts w:cstheme="minorHAnsi"/>
        </w:rPr>
        <w:t>)</w:t>
      </w:r>
    </w:p>
    <w:p w14:paraId="3738F740" w14:textId="77777777" w:rsidR="00170B8D" w:rsidRPr="00170B8D" w:rsidRDefault="00170B8D" w:rsidP="00170B8D">
      <w:pPr>
        <w:pStyle w:val="Paragraphedeliste"/>
        <w:rPr>
          <w:rFonts w:cstheme="minorHAnsi"/>
          <w:i/>
        </w:rPr>
      </w:pPr>
      <w:r w:rsidRPr="00170B8D">
        <w:rPr>
          <w:rFonts w:cstheme="minorHAnsi"/>
        </w:rPr>
        <w:t xml:space="preserve">The </w:t>
      </w:r>
      <w:proofErr w:type="spellStart"/>
      <w:r w:rsidRPr="00170B8D">
        <w:rPr>
          <w:rFonts w:cstheme="minorHAnsi"/>
        </w:rPr>
        <w:t>form</w:t>
      </w:r>
      <w:proofErr w:type="spellEnd"/>
      <w:r w:rsidRPr="00170B8D">
        <w:rPr>
          <w:rFonts w:cstheme="minorHAnsi"/>
        </w:rPr>
        <w:t xml:space="preserve"> can </w:t>
      </w:r>
      <w:proofErr w:type="spellStart"/>
      <w:r w:rsidRPr="00170B8D">
        <w:rPr>
          <w:rFonts w:cstheme="minorHAnsi"/>
        </w:rPr>
        <w:t>be</w:t>
      </w:r>
      <w:proofErr w:type="spellEnd"/>
      <w:r w:rsidRPr="00170B8D">
        <w:rPr>
          <w:rFonts w:cstheme="minorHAnsi"/>
        </w:rPr>
        <w:t xml:space="preserve"> </w:t>
      </w:r>
      <w:proofErr w:type="spellStart"/>
      <w:r w:rsidRPr="00170B8D">
        <w:rPr>
          <w:rFonts w:cstheme="minorHAnsi"/>
        </w:rPr>
        <w:t>accompanied</w:t>
      </w:r>
      <w:proofErr w:type="spellEnd"/>
      <w:r w:rsidRPr="00170B8D">
        <w:rPr>
          <w:rFonts w:cstheme="minorHAnsi"/>
        </w:rPr>
        <w:t xml:space="preserve"> by the </w:t>
      </w:r>
      <w:proofErr w:type="spellStart"/>
      <w:r w:rsidRPr="00170B8D">
        <w:rPr>
          <w:rFonts w:cstheme="minorHAnsi"/>
        </w:rPr>
        <w:t>concerned</w:t>
      </w:r>
      <w:proofErr w:type="spellEnd"/>
      <w:r w:rsidRPr="00170B8D">
        <w:rPr>
          <w:rFonts w:cstheme="minorHAnsi"/>
        </w:rPr>
        <w:t xml:space="preserve"> chart </w:t>
      </w:r>
      <w:proofErr w:type="spellStart"/>
      <w:r w:rsidRPr="00170B8D">
        <w:rPr>
          <w:rFonts w:cstheme="minorHAnsi"/>
        </w:rPr>
        <w:t>coverage</w:t>
      </w:r>
      <w:proofErr w:type="spellEnd"/>
      <w:r w:rsidRPr="00170B8D">
        <w:rPr>
          <w:rFonts w:cstheme="minorHAnsi"/>
        </w:rPr>
        <w:t xml:space="preserve"> in ESRI </w:t>
      </w:r>
      <w:proofErr w:type="spellStart"/>
      <w:r w:rsidRPr="00170B8D">
        <w:rPr>
          <w:rFonts w:cstheme="minorHAnsi"/>
        </w:rPr>
        <w:t>Shapefile</w:t>
      </w:r>
      <w:proofErr w:type="spellEnd"/>
      <w:r w:rsidRPr="00170B8D">
        <w:rPr>
          <w:rFonts w:cstheme="minorHAnsi"/>
        </w:rPr>
        <w:t xml:space="preserve"> format / </w:t>
      </w:r>
      <w:r w:rsidRPr="00170B8D">
        <w:rPr>
          <w:rFonts w:cstheme="minorHAnsi"/>
          <w:i/>
        </w:rPr>
        <w:t xml:space="preserve">Le formulaire peut être accompagné de l’emprise des cartes concernées au format ESRI </w:t>
      </w:r>
      <w:proofErr w:type="spellStart"/>
      <w:r w:rsidRPr="00170B8D">
        <w:rPr>
          <w:rFonts w:cstheme="minorHAnsi"/>
          <w:i/>
        </w:rPr>
        <w:t>Shapefile</w:t>
      </w:r>
      <w:proofErr w:type="spellEnd"/>
    </w:p>
    <w:p w14:paraId="1F722712" w14:textId="77777777" w:rsidR="00170B8D" w:rsidRPr="00170B8D" w:rsidRDefault="00170B8D" w:rsidP="00170B8D">
      <w:pPr>
        <w:pStyle w:val="Paragraphedeliste"/>
        <w:numPr>
          <w:ilvl w:val="0"/>
          <w:numId w:val="23"/>
        </w:numPr>
        <w:rPr>
          <w:rFonts w:cstheme="minorHAnsi"/>
        </w:rPr>
      </w:pPr>
      <w:r w:rsidRPr="00170B8D">
        <w:rPr>
          <w:rFonts w:cstheme="minorHAnsi"/>
        </w:rPr>
        <w:t xml:space="preserve">Return </w:t>
      </w:r>
      <w:proofErr w:type="spellStart"/>
      <w:r w:rsidRPr="00170B8D">
        <w:rPr>
          <w:rFonts w:cstheme="minorHAnsi"/>
        </w:rPr>
        <w:t>from</w:t>
      </w:r>
      <w:proofErr w:type="spellEnd"/>
      <w:r w:rsidRPr="00170B8D">
        <w:rPr>
          <w:rFonts w:cstheme="minorHAnsi"/>
        </w:rPr>
        <w:t xml:space="preserve"> </w:t>
      </w:r>
      <w:proofErr w:type="spellStart"/>
      <w:r w:rsidRPr="00170B8D">
        <w:rPr>
          <w:rFonts w:cstheme="minorHAnsi"/>
        </w:rPr>
        <w:t>EAtHC</w:t>
      </w:r>
      <w:proofErr w:type="spellEnd"/>
      <w:r w:rsidRPr="00170B8D">
        <w:rPr>
          <w:rFonts w:cstheme="minorHAnsi"/>
        </w:rPr>
        <w:t xml:space="preserve"> ICC </w:t>
      </w:r>
      <w:proofErr w:type="spellStart"/>
      <w:r w:rsidRPr="00170B8D">
        <w:rPr>
          <w:rFonts w:cstheme="minorHAnsi"/>
        </w:rPr>
        <w:t>including</w:t>
      </w:r>
      <w:proofErr w:type="spellEnd"/>
      <w:r w:rsidRPr="00170B8D">
        <w:rPr>
          <w:rFonts w:cstheme="minorHAnsi"/>
        </w:rPr>
        <w:t xml:space="preserve"> </w:t>
      </w:r>
      <w:proofErr w:type="spellStart"/>
      <w:r w:rsidRPr="00170B8D">
        <w:rPr>
          <w:rFonts w:cstheme="minorHAnsi"/>
        </w:rPr>
        <w:t>proposal</w:t>
      </w:r>
      <w:proofErr w:type="spellEnd"/>
      <w:r w:rsidRPr="00170B8D">
        <w:rPr>
          <w:rFonts w:cstheme="minorHAnsi"/>
        </w:rPr>
        <w:t xml:space="preserve"> of INT </w:t>
      </w:r>
      <w:proofErr w:type="spellStart"/>
      <w:r w:rsidRPr="00170B8D">
        <w:rPr>
          <w:rFonts w:cstheme="minorHAnsi"/>
        </w:rPr>
        <w:t>numbers</w:t>
      </w:r>
      <w:proofErr w:type="spellEnd"/>
      <w:r w:rsidRPr="00170B8D">
        <w:rPr>
          <w:rFonts w:cstheme="minorHAnsi"/>
        </w:rPr>
        <w:t xml:space="preserve"> and agreement to </w:t>
      </w:r>
      <w:proofErr w:type="spellStart"/>
      <w:r w:rsidRPr="00170B8D">
        <w:rPr>
          <w:rFonts w:cstheme="minorHAnsi"/>
        </w:rPr>
        <w:t>fill</w:t>
      </w:r>
      <w:proofErr w:type="spellEnd"/>
      <w:r w:rsidRPr="00170B8D">
        <w:rPr>
          <w:rFonts w:cstheme="minorHAnsi"/>
        </w:rPr>
        <w:t xml:space="preserve"> in the IHO Web Catalogue / </w:t>
      </w:r>
      <w:r w:rsidRPr="00170B8D">
        <w:rPr>
          <w:rFonts w:cstheme="minorHAnsi"/>
          <w:i/>
        </w:rPr>
        <w:t>Retour de l’ICC CHAtO incluant la proposition des numéros INT et l’accord pour renseigner le Catalogue OHI en ligne</w:t>
      </w:r>
    </w:p>
    <w:p w14:paraId="7951A8B0" w14:textId="77777777" w:rsidR="00170B8D" w:rsidRPr="00170B8D" w:rsidRDefault="00170B8D" w:rsidP="00170B8D">
      <w:pPr>
        <w:pStyle w:val="Paragraphedeliste"/>
        <w:numPr>
          <w:ilvl w:val="0"/>
          <w:numId w:val="23"/>
        </w:numPr>
        <w:rPr>
          <w:rFonts w:cstheme="minorHAnsi"/>
        </w:rPr>
      </w:pPr>
      <w:r w:rsidRPr="00170B8D">
        <w:rPr>
          <w:rFonts w:cstheme="minorHAnsi"/>
        </w:rPr>
        <w:t xml:space="preserve">Fill in the IHO Web Catalogue </w:t>
      </w:r>
      <w:proofErr w:type="spellStart"/>
      <w:r w:rsidRPr="00170B8D">
        <w:rPr>
          <w:rFonts w:cstheme="minorHAnsi"/>
        </w:rPr>
        <w:t>according</w:t>
      </w:r>
      <w:proofErr w:type="spellEnd"/>
      <w:r w:rsidRPr="00170B8D">
        <w:rPr>
          <w:rFonts w:cstheme="minorHAnsi"/>
        </w:rPr>
        <w:t xml:space="preserve"> to the </w:t>
      </w:r>
      <w:proofErr w:type="spellStart"/>
      <w:r w:rsidRPr="00170B8D">
        <w:rPr>
          <w:rFonts w:cstheme="minorHAnsi"/>
        </w:rPr>
        <w:t>form</w:t>
      </w:r>
      <w:proofErr w:type="spellEnd"/>
      <w:r w:rsidRPr="00170B8D">
        <w:rPr>
          <w:rFonts w:cstheme="minorHAnsi"/>
        </w:rPr>
        <w:t xml:space="preserve"> / </w:t>
      </w:r>
      <w:r w:rsidRPr="00170B8D">
        <w:rPr>
          <w:rFonts w:cstheme="minorHAnsi"/>
          <w:i/>
        </w:rPr>
        <w:t>Renseigner le Catalogue OHI en ligne conformément au formulaire</w:t>
      </w:r>
      <w:r w:rsidRPr="00170B8D">
        <w:rPr>
          <w:rFonts w:cstheme="minorHAnsi"/>
        </w:rPr>
        <w:t xml:space="preserve"> </w:t>
      </w:r>
      <w:proofErr w:type="gramStart"/>
      <w:r w:rsidRPr="00170B8D">
        <w:rPr>
          <w:rFonts w:cstheme="minorHAnsi"/>
        </w:rPr>
        <w:t xml:space="preserve">   (</w:t>
      </w:r>
      <w:proofErr w:type="gramEnd"/>
      <w:hyperlink r:id="rId18" w:history="1">
        <w:r w:rsidRPr="00170B8D">
          <w:rPr>
            <w:rStyle w:val="Lienhypertexte"/>
            <w:rFonts w:cstheme="minorHAnsi"/>
          </w:rPr>
          <w:t>http://chart.iho.int:8080/iho/main.do</w:t>
        </w:r>
      </w:hyperlink>
      <w:r w:rsidRPr="00170B8D">
        <w:rPr>
          <w:rFonts w:cstheme="minorHAnsi"/>
        </w:rPr>
        <w:t>)</w:t>
      </w:r>
    </w:p>
    <w:p w14:paraId="4CC16F42" w14:textId="77777777" w:rsidR="00170B8D" w:rsidRPr="00170B8D" w:rsidRDefault="00170B8D" w:rsidP="00170B8D">
      <w:pPr>
        <w:rPr>
          <w:rFonts w:asciiTheme="minorHAnsi" w:hAnsiTheme="minorHAnsi" w:cstheme="minorHAnsi"/>
          <w:sz w:val="22"/>
          <w:u w:val="single"/>
        </w:rPr>
      </w:pPr>
      <w:r w:rsidRPr="00170B8D">
        <w:rPr>
          <w:rFonts w:asciiTheme="minorHAnsi" w:hAnsiTheme="minorHAnsi" w:cstheme="minorHAnsi"/>
          <w:sz w:val="22"/>
          <w:u w:val="single"/>
        </w:rPr>
        <w:t>Note:</w:t>
      </w:r>
    </w:p>
    <w:p w14:paraId="33D6129D" w14:textId="77777777" w:rsidR="00170B8D" w:rsidRPr="00170B8D" w:rsidRDefault="00170B8D" w:rsidP="00170B8D">
      <w:pPr>
        <w:rPr>
          <w:rFonts w:asciiTheme="minorHAnsi" w:hAnsiTheme="minorHAnsi" w:cstheme="minorHAnsi"/>
          <w:sz w:val="22"/>
        </w:rPr>
      </w:pPr>
      <w:r w:rsidRPr="00170B8D">
        <w:rPr>
          <w:rFonts w:asciiTheme="minorHAnsi" w:hAnsiTheme="minorHAnsi" w:cstheme="minorHAnsi"/>
          <w:sz w:val="22"/>
        </w:rPr>
        <w:t>Changes to charts already in the INT Scheme concerning title, new edition date or change of status (Schemed &gt; Produced) do not require ICCWG approval and are to be made directly in the IHO Web Catalogue. ICCWG approval required for coverage limit and/or scale changes.</w:t>
      </w:r>
    </w:p>
    <w:p w14:paraId="3694F07F" w14:textId="6DBA76DB" w:rsidR="00170B8D" w:rsidRDefault="00170B8D" w:rsidP="00170B8D">
      <w:pPr>
        <w:rPr>
          <w:rFonts w:asciiTheme="minorHAnsi" w:hAnsiTheme="minorHAnsi" w:cstheme="minorHAnsi"/>
          <w:i/>
          <w:sz w:val="22"/>
          <w:lang w:val="fr-FR"/>
        </w:rPr>
      </w:pPr>
      <w:r w:rsidRPr="00170B8D">
        <w:rPr>
          <w:rFonts w:asciiTheme="minorHAnsi" w:hAnsiTheme="minorHAnsi" w:cstheme="minorHAnsi"/>
          <w:i/>
          <w:sz w:val="22"/>
          <w:lang w:val="fr-FR"/>
        </w:rPr>
        <w:t>Les modifications de cartes déjà au schéma INT qui concernent le titre, la date d’édition ou le changement de statuts (</w:t>
      </w:r>
      <w:proofErr w:type="spellStart"/>
      <w:r w:rsidRPr="00170B8D">
        <w:rPr>
          <w:rFonts w:asciiTheme="minorHAnsi" w:hAnsiTheme="minorHAnsi" w:cstheme="minorHAnsi"/>
          <w:i/>
          <w:sz w:val="22"/>
          <w:lang w:val="fr-FR"/>
        </w:rPr>
        <w:t>Schemed</w:t>
      </w:r>
      <w:proofErr w:type="spellEnd"/>
      <w:r w:rsidRPr="00170B8D">
        <w:rPr>
          <w:rFonts w:asciiTheme="minorHAnsi" w:hAnsiTheme="minorHAnsi" w:cstheme="minorHAnsi"/>
          <w:i/>
          <w:sz w:val="22"/>
          <w:lang w:val="fr-FR"/>
        </w:rPr>
        <w:t xml:space="preserve"> &gt; </w:t>
      </w:r>
      <w:proofErr w:type="spellStart"/>
      <w:r w:rsidRPr="00170B8D">
        <w:rPr>
          <w:rFonts w:asciiTheme="minorHAnsi" w:hAnsiTheme="minorHAnsi" w:cstheme="minorHAnsi"/>
          <w:i/>
          <w:sz w:val="22"/>
          <w:lang w:val="fr-FR"/>
        </w:rPr>
        <w:t>Produced</w:t>
      </w:r>
      <w:proofErr w:type="spellEnd"/>
      <w:r w:rsidRPr="00170B8D">
        <w:rPr>
          <w:rFonts w:asciiTheme="minorHAnsi" w:hAnsiTheme="minorHAnsi" w:cstheme="minorHAnsi"/>
          <w:i/>
          <w:sz w:val="22"/>
          <w:lang w:val="fr-FR"/>
        </w:rPr>
        <w:t>) ne nécessitent pas d’approbation de l’ICCWG et sont à faire directement dans le catalogue OHI en ligne. Approbation de l’ICCWG requise pour les changements de limites et/ou d’échelle.</w:t>
      </w:r>
    </w:p>
    <w:p w14:paraId="256E9131" w14:textId="77777777" w:rsidR="00170B8D" w:rsidRPr="00170B8D" w:rsidRDefault="00170B8D" w:rsidP="00170B8D">
      <w:pPr>
        <w:rPr>
          <w:rFonts w:asciiTheme="minorHAnsi" w:hAnsiTheme="minorHAnsi" w:cstheme="minorHAnsi"/>
          <w:i/>
          <w:sz w:val="22"/>
          <w:lang w:val="fr-FR"/>
        </w:rPr>
      </w:pPr>
    </w:p>
    <w:tbl>
      <w:tblPr>
        <w:tblStyle w:val="Grilledutableau"/>
        <w:tblW w:w="0" w:type="auto"/>
        <w:tblLook w:val="04A0" w:firstRow="1" w:lastRow="0" w:firstColumn="1" w:lastColumn="0" w:noHBand="0" w:noVBand="1"/>
      </w:tblPr>
      <w:tblGrid>
        <w:gridCol w:w="4390"/>
        <w:gridCol w:w="10998"/>
      </w:tblGrid>
      <w:tr w:rsidR="00170B8D" w:rsidRPr="00170B8D" w14:paraId="4C90512F" w14:textId="77777777" w:rsidTr="00667524">
        <w:tc>
          <w:tcPr>
            <w:tcW w:w="4390" w:type="dxa"/>
            <w:shd w:val="clear" w:color="auto" w:fill="D9D9D9" w:themeFill="background1" w:themeFillShade="D9"/>
          </w:tcPr>
          <w:p w14:paraId="0ADAFB5A" w14:textId="77777777" w:rsidR="00170B8D" w:rsidRPr="00170B8D" w:rsidRDefault="00170B8D" w:rsidP="00667524">
            <w:pPr>
              <w:rPr>
                <w:b/>
                <w:sz w:val="22"/>
              </w:rPr>
            </w:pPr>
            <w:r w:rsidRPr="00170B8D">
              <w:rPr>
                <w:b/>
                <w:sz w:val="22"/>
              </w:rPr>
              <w:t xml:space="preserve">Producing country / </w:t>
            </w:r>
            <w:r w:rsidRPr="00170B8D">
              <w:rPr>
                <w:b/>
                <w:i/>
                <w:sz w:val="22"/>
              </w:rPr>
              <w:t xml:space="preserve">Pays </w:t>
            </w:r>
            <w:proofErr w:type="spellStart"/>
            <w:r w:rsidRPr="00170B8D">
              <w:rPr>
                <w:b/>
                <w:i/>
                <w:sz w:val="22"/>
              </w:rPr>
              <w:t>producteur</w:t>
            </w:r>
            <w:proofErr w:type="spellEnd"/>
          </w:p>
        </w:tc>
        <w:tc>
          <w:tcPr>
            <w:tcW w:w="10998" w:type="dxa"/>
          </w:tcPr>
          <w:p w14:paraId="0DE95C8D" w14:textId="77777777" w:rsidR="00170B8D" w:rsidRPr="00170B8D" w:rsidRDefault="00170B8D" w:rsidP="00667524">
            <w:pPr>
              <w:rPr>
                <w:sz w:val="22"/>
              </w:rPr>
            </w:pPr>
          </w:p>
        </w:tc>
      </w:tr>
      <w:tr w:rsidR="00170B8D" w:rsidRPr="00FE0D26" w14:paraId="14A843B5" w14:textId="77777777" w:rsidTr="00667524">
        <w:tc>
          <w:tcPr>
            <w:tcW w:w="4390" w:type="dxa"/>
            <w:shd w:val="clear" w:color="auto" w:fill="D9D9D9" w:themeFill="background1" w:themeFillShade="D9"/>
          </w:tcPr>
          <w:p w14:paraId="5787483F" w14:textId="77777777" w:rsidR="00170B8D" w:rsidRPr="00170B8D" w:rsidRDefault="00170B8D" w:rsidP="00667524">
            <w:pPr>
              <w:rPr>
                <w:b/>
                <w:sz w:val="22"/>
                <w:lang w:val="fr-FR"/>
              </w:rPr>
            </w:pPr>
            <w:r w:rsidRPr="00170B8D">
              <w:rPr>
                <w:b/>
                <w:sz w:val="22"/>
                <w:lang w:val="fr-FR"/>
              </w:rPr>
              <w:t xml:space="preserve">Date of </w:t>
            </w:r>
            <w:proofErr w:type="spellStart"/>
            <w:r w:rsidRPr="00170B8D">
              <w:rPr>
                <w:b/>
                <w:sz w:val="22"/>
                <w:lang w:val="fr-FR"/>
              </w:rPr>
              <w:t>submission</w:t>
            </w:r>
            <w:proofErr w:type="spellEnd"/>
            <w:r w:rsidRPr="00170B8D">
              <w:rPr>
                <w:b/>
                <w:sz w:val="22"/>
                <w:lang w:val="fr-FR"/>
              </w:rPr>
              <w:t xml:space="preserve"> / Date de la soumission</w:t>
            </w:r>
          </w:p>
        </w:tc>
        <w:tc>
          <w:tcPr>
            <w:tcW w:w="10998" w:type="dxa"/>
          </w:tcPr>
          <w:p w14:paraId="7BEB805C" w14:textId="77777777" w:rsidR="00170B8D" w:rsidRPr="00170B8D" w:rsidRDefault="00170B8D" w:rsidP="00667524">
            <w:pPr>
              <w:rPr>
                <w:sz w:val="22"/>
                <w:lang w:val="fr-FR"/>
              </w:rPr>
            </w:pPr>
          </w:p>
        </w:tc>
      </w:tr>
      <w:tr w:rsidR="00170B8D" w:rsidRPr="00170B8D" w14:paraId="614EEBB4" w14:textId="77777777" w:rsidTr="00667524">
        <w:tc>
          <w:tcPr>
            <w:tcW w:w="4390" w:type="dxa"/>
            <w:shd w:val="clear" w:color="auto" w:fill="D9D9D9" w:themeFill="background1" w:themeFillShade="D9"/>
          </w:tcPr>
          <w:p w14:paraId="163A3B04" w14:textId="77777777" w:rsidR="00170B8D" w:rsidRPr="00170B8D" w:rsidRDefault="00170B8D" w:rsidP="00667524">
            <w:pPr>
              <w:rPr>
                <w:b/>
                <w:sz w:val="22"/>
                <w:lang w:val="fr-FR"/>
              </w:rPr>
            </w:pPr>
            <w:r w:rsidRPr="00170B8D">
              <w:rPr>
                <w:b/>
                <w:sz w:val="22"/>
                <w:lang w:val="fr-FR"/>
              </w:rPr>
              <w:t>Date of ICC return / Date de la réponse ICC</w:t>
            </w:r>
          </w:p>
        </w:tc>
        <w:tc>
          <w:tcPr>
            <w:tcW w:w="10998" w:type="dxa"/>
          </w:tcPr>
          <w:p w14:paraId="52F6CE23" w14:textId="77777777" w:rsidR="00170B8D" w:rsidRPr="00170B8D" w:rsidRDefault="00170B8D" w:rsidP="00667524">
            <w:pPr>
              <w:rPr>
                <w:sz w:val="22"/>
              </w:rPr>
            </w:pPr>
            <w:r w:rsidRPr="00170B8D">
              <w:rPr>
                <w:sz w:val="22"/>
              </w:rPr>
              <w:t xml:space="preserve">(to be filled by EAtHC ICC / A </w:t>
            </w:r>
            <w:proofErr w:type="spellStart"/>
            <w:r w:rsidRPr="00170B8D">
              <w:rPr>
                <w:sz w:val="22"/>
              </w:rPr>
              <w:t>remplir</w:t>
            </w:r>
            <w:proofErr w:type="spellEnd"/>
            <w:r w:rsidRPr="00170B8D">
              <w:rPr>
                <w:sz w:val="22"/>
              </w:rPr>
              <w:t xml:space="preserve"> par </w:t>
            </w:r>
            <w:proofErr w:type="spellStart"/>
            <w:r w:rsidRPr="00170B8D">
              <w:rPr>
                <w:sz w:val="22"/>
              </w:rPr>
              <w:t>l’ICC</w:t>
            </w:r>
            <w:proofErr w:type="spellEnd"/>
            <w:r w:rsidRPr="00170B8D">
              <w:rPr>
                <w:sz w:val="22"/>
              </w:rPr>
              <w:t xml:space="preserve"> </w:t>
            </w:r>
            <w:proofErr w:type="spellStart"/>
            <w:r w:rsidRPr="00170B8D">
              <w:rPr>
                <w:sz w:val="22"/>
              </w:rPr>
              <w:t>CHAtO</w:t>
            </w:r>
            <w:proofErr w:type="spellEnd"/>
            <w:r w:rsidRPr="00170B8D">
              <w:rPr>
                <w:sz w:val="22"/>
              </w:rPr>
              <w:t>)</w:t>
            </w:r>
          </w:p>
        </w:tc>
      </w:tr>
    </w:tbl>
    <w:p w14:paraId="2BB5542C" w14:textId="70A25467" w:rsidR="00170B8D" w:rsidRDefault="00170B8D" w:rsidP="00170B8D"/>
    <w:p w14:paraId="666AF885" w14:textId="1E8CE370" w:rsidR="00170B8D" w:rsidRPr="00170B8D" w:rsidRDefault="00170B8D" w:rsidP="00170B8D">
      <w:pPr>
        <w:rPr>
          <w:rFonts w:asciiTheme="minorHAnsi" w:hAnsiTheme="minorHAnsi" w:cstheme="minorHAnsi"/>
          <w:i/>
          <w:sz w:val="22"/>
        </w:rPr>
      </w:pPr>
      <w:r>
        <w:rPr>
          <w:noProof/>
        </w:rPr>
        <mc:AlternateContent>
          <mc:Choice Requires="wps">
            <w:drawing>
              <wp:anchor distT="0" distB="0" distL="114300" distR="114300" simplePos="0" relativeHeight="251657216" behindDoc="0" locked="0" layoutInCell="1" allowOverlap="1" wp14:anchorId="5874F323" wp14:editId="0F1D2FAB">
                <wp:simplePos x="0" y="0"/>
                <wp:positionH relativeFrom="margin">
                  <wp:posOffset>5048250</wp:posOffset>
                </wp:positionH>
                <wp:positionV relativeFrom="paragraph">
                  <wp:posOffset>14605</wp:posOffset>
                </wp:positionV>
                <wp:extent cx="419100" cy="2000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419100" cy="200025"/>
                        </a:xfrm>
                        <a:prstGeom prst="rect">
                          <a:avLst/>
                        </a:prstGeom>
                        <a:solidFill>
                          <a:schemeClr val="bg1">
                            <a:lumMod val="6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14E864" id="Rectangle 2" o:spid="_x0000_s1026" style="position:absolute;margin-left:397.5pt;margin-top:1.15pt;width:33pt;height:15.7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" fillcolor="#a5a5a5 [2092]" strokecolor="black [3213]" strokeweight=".5pt">
                <w10:wrap anchorx="margin"/>
              </v:rect>
            </w:pict>
          </mc:Fallback>
        </mc:AlternateContent>
      </w:r>
      <w:r>
        <w:rPr>
          <w:noProof/>
        </w:rPr>
        <mc:AlternateContent>
          <mc:Choice Requires="wps">
            <w:drawing>
              <wp:anchor distT="0" distB="0" distL="114300" distR="114300" simplePos="0" relativeHeight="251656192" behindDoc="0" locked="0" layoutInCell="1" allowOverlap="1" wp14:anchorId="3BB4B745" wp14:editId="1EE7B619">
                <wp:simplePos x="0" y="0"/>
                <wp:positionH relativeFrom="margin">
                  <wp:align>left</wp:align>
                </wp:positionH>
                <wp:positionV relativeFrom="paragraph">
                  <wp:posOffset>7620</wp:posOffset>
                </wp:positionV>
                <wp:extent cx="419100" cy="2000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419100" cy="200025"/>
                        </a:xfrm>
                        <a:prstGeom prst="rect">
                          <a:avLst/>
                        </a:prstGeom>
                        <a:solidFill>
                          <a:schemeClr val="accent2">
                            <a:lumMod val="60000"/>
                            <a:lumOff val="4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8C0E66" id="Rectangle 1" o:spid="_x0000_s1026" style="position:absolute;margin-left:0;margin-top:.6pt;width:33pt;height:15.75pt;z-index:25166028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" fillcolor="#f4b083 [1941]" strokecolor="black [3213]" strokeweight=".5pt">
                <w10:wrap anchorx="margin"/>
              </v:rect>
            </w:pict>
          </mc:Fallback>
        </mc:AlternateContent>
      </w:r>
      <w:r>
        <w:t xml:space="preserve"> </w:t>
      </w:r>
      <w:r>
        <w:tab/>
        <w:t xml:space="preserve">   </w:t>
      </w:r>
      <w:r w:rsidRPr="00170B8D">
        <w:rPr>
          <w:rFonts w:asciiTheme="minorHAnsi" w:hAnsiTheme="minorHAnsi" w:cstheme="minorHAnsi"/>
          <w:sz w:val="22"/>
        </w:rPr>
        <w:t xml:space="preserve">Boxes reserved for EAtHC ICC / </w:t>
      </w:r>
      <w:r w:rsidRPr="00170B8D">
        <w:rPr>
          <w:rFonts w:asciiTheme="minorHAnsi" w:hAnsiTheme="minorHAnsi" w:cstheme="minorHAnsi"/>
          <w:i/>
          <w:sz w:val="22"/>
        </w:rPr>
        <w:t xml:space="preserve">Cases </w:t>
      </w:r>
      <w:proofErr w:type="spellStart"/>
      <w:r w:rsidRPr="00170B8D">
        <w:rPr>
          <w:rFonts w:asciiTheme="minorHAnsi" w:hAnsiTheme="minorHAnsi" w:cstheme="minorHAnsi"/>
          <w:i/>
          <w:sz w:val="22"/>
        </w:rPr>
        <w:t>réservées</w:t>
      </w:r>
      <w:proofErr w:type="spellEnd"/>
      <w:r w:rsidRPr="00170B8D">
        <w:rPr>
          <w:rFonts w:asciiTheme="minorHAnsi" w:hAnsiTheme="minorHAnsi" w:cstheme="minorHAnsi"/>
          <w:i/>
          <w:sz w:val="22"/>
        </w:rPr>
        <w:t xml:space="preserve"> à </w:t>
      </w:r>
      <w:proofErr w:type="spellStart"/>
      <w:r w:rsidRPr="00170B8D">
        <w:rPr>
          <w:rFonts w:asciiTheme="minorHAnsi" w:hAnsiTheme="minorHAnsi" w:cstheme="minorHAnsi"/>
          <w:i/>
          <w:sz w:val="22"/>
        </w:rPr>
        <w:t>l’ICC</w:t>
      </w:r>
      <w:proofErr w:type="spellEnd"/>
      <w:r w:rsidRPr="00170B8D">
        <w:rPr>
          <w:rFonts w:asciiTheme="minorHAnsi" w:hAnsiTheme="minorHAnsi" w:cstheme="minorHAnsi"/>
          <w:i/>
          <w:sz w:val="22"/>
        </w:rPr>
        <w:t xml:space="preserve"> </w:t>
      </w:r>
      <w:proofErr w:type="spellStart"/>
      <w:r w:rsidRPr="00170B8D">
        <w:rPr>
          <w:rFonts w:asciiTheme="minorHAnsi" w:hAnsiTheme="minorHAnsi" w:cstheme="minorHAnsi"/>
          <w:i/>
          <w:sz w:val="22"/>
        </w:rPr>
        <w:t>CHAtO</w:t>
      </w:r>
      <w:proofErr w:type="spellEnd"/>
      <w:r w:rsidRPr="00170B8D">
        <w:rPr>
          <w:rFonts w:asciiTheme="minorHAnsi" w:hAnsiTheme="minorHAnsi" w:cstheme="minorHAnsi"/>
          <w:i/>
          <w:sz w:val="22"/>
        </w:rPr>
        <w:t xml:space="preserve">                                                 </w:t>
      </w:r>
      <w:r w:rsidRPr="00170B8D">
        <w:rPr>
          <w:rFonts w:asciiTheme="minorHAnsi" w:hAnsiTheme="minorHAnsi" w:cstheme="minorHAnsi"/>
          <w:sz w:val="22"/>
        </w:rPr>
        <w:t>Not to be filled</w:t>
      </w:r>
      <w:r w:rsidRPr="00170B8D">
        <w:rPr>
          <w:rFonts w:asciiTheme="minorHAnsi" w:hAnsiTheme="minorHAnsi" w:cstheme="minorHAnsi"/>
          <w:i/>
          <w:sz w:val="22"/>
        </w:rPr>
        <w:t xml:space="preserve"> / Ne pas </w:t>
      </w:r>
      <w:proofErr w:type="spellStart"/>
      <w:r w:rsidRPr="00170B8D">
        <w:rPr>
          <w:rFonts w:asciiTheme="minorHAnsi" w:hAnsiTheme="minorHAnsi" w:cstheme="minorHAnsi"/>
          <w:i/>
          <w:sz w:val="22"/>
        </w:rPr>
        <w:t>remplir</w:t>
      </w:r>
      <w:proofErr w:type="spellEnd"/>
    </w:p>
    <w:p w14:paraId="184FE417" w14:textId="77777777" w:rsidR="00170B8D" w:rsidRPr="00170B8D" w:rsidRDefault="00170B8D" w:rsidP="00170B8D">
      <w:pPr>
        <w:rPr>
          <w:rFonts w:asciiTheme="minorHAnsi" w:hAnsiTheme="minorHAnsi" w:cstheme="minorHAnsi"/>
          <w:i/>
          <w:sz w:val="22"/>
        </w:rPr>
      </w:pPr>
    </w:p>
    <w:tbl>
      <w:tblPr>
        <w:tblStyle w:val="Grilledutableau"/>
        <w:tblW w:w="0" w:type="auto"/>
        <w:tblLayout w:type="fixed"/>
        <w:tblLook w:val="04A0" w:firstRow="1" w:lastRow="0" w:firstColumn="1" w:lastColumn="0" w:noHBand="0" w:noVBand="1"/>
      </w:tblPr>
      <w:tblGrid>
        <w:gridCol w:w="1115"/>
        <w:gridCol w:w="991"/>
        <w:gridCol w:w="1123"/>
        <w:gridCol w:w="970"/>
        <w:gridCol w:w="2573"/>
        <w:gridCol w:w="1223"/>
        <w:gridCol w:w="1213"/>
        <w:gridCol w:w="1378"/>
        <w:gridCol w:w="1378"/>
        <w:gridCol w:w="1072"/>
        <w:gridCol w:w="2352"/>
      </w:tblGrid>
      <w:tr w:rsidR="00170B8D" w:rsidRPr="00170B8D" w14:paraId="35FD05EF" w14:textId="77777777" w:rsidTr="00667524">
        <w:tc>
          <w:tcPr>
            <w:tcW w:w="1115" w:type="dxa"/>
            <w:shd w:val="clear" w:color="auto" w:fill="D9D9D9" w:themeFill="background1" w:themeFillShade="D9"/>
            <w:vAlign w:val="center"/>
          </w:tcPr>
          <w:p w14:paraId="30CCECAB" w14:textId="77777777" w:rsidR="00170B8D" w:rsidRPr="00170B8D" w:rsidRDefault="00170B8D" w:rsidP="00667524">
            <w:pPr>
              <w:jc w:val="center"/>
              <w:rPr>
                <w:rFonts w:cstheme="minorHAnsi"/>
                <w:b/>
                <w:sz w:val="22"/>
                <w:szCs w:val="22"/>
              </w:rPr>
            </w:pPr>
            <w:r w:rsidRPr="00170B8D">
              <w:rPr>
                <w:rFonts w:cstheme="minorHAnsi"/>
                <w:b/>
                <w:sz w:val="22"/>
                <w:szCs w:val="22"/>
              </w:rPr>
              <w:t xml:space="preserve">Ready for update in </w:t>
            </w:r>
            <w:proofErr w:type="spellStart"/>
            <w:r w:rsidRPr="00170B8D">
              <w:rPr>
                <w:rFonts w:cstheme="minorHAnsi"/>
                <w:b/>
                <w:sz w:val="22"/>
                <w:szCs w:val="22"/>
              </w:rPr>
              <w:t>INToGIS</w:t>
            </w:r>
            <w:proofErr w:type="spellEnd"/>
          </w:p>
        </w:tc>
        <w:tc>
          <w:tcPr>
            <w:tcW w:w="991" w:type="dxa"/>
            <w:shd w:val="clear" w:color="auto" w:fill="D9D9D9" w:themeFill="background1" w:themeFillShade="D9"/>
            <w:vAlign w:val="center"/>
          </w:tcPr>
          <w:p w14:paraId="40A03A9B" w14:textId="77777777" w:rsidR="00170B8D" w:rsidRPr="00170B8D" w:rsidRDefault="00170B8D" w:rsidP="00667524">
            <w:pPr>
              <w:jc w:val="center"/>
              <w:rPr>
                <w:rFonts w:cstheme="minorHAnsi"/>
                <w:b/>
                <w:sz w:val="22"/>
                <w:szCs w:val="22"/>
              </w:rPr>
            </w:pPr>
            <w:r w:rsidRPr="00170B8D">
              <w:rPr>
                <w:rFonts w:cstheme="minorHAnsi"/>
                <w:b/>
                <w:sz w:val="22"/>
                <w:szCs w:val="22"/>
              </w:rPr>
              <w:t>INT</w:t>
            </w:r>
          </w:p>
          <w:p w14:paraId="5DF52805" w14:textId="77777777" w:rsidR="00170B8D" w:rsidRPr="00170B8D" w:rsidRDefault="00170B8D" w:rsidP="00667524">
            <w:pPr>
              <w:jc w:val="center"/>
              <w:rPr>
                <w:rFonts w:cstheme="minorHAnsi"/>
                <w:b/>
                <w:sz w:val="22"/>
                <w:szCs w:val="22"/>
              </w:rPr>
            </w:pPr>
            <w:r w:rsidRPr="00170B8D">
              <w:rPr>
                <w:rFonts w:cstheme="minorHAnsi"/>
                <w:b/>
                <w:sz w:val="22"/>
                <w:szCs w:val="22"/>
              </w:rPr>
              <w:t>number</w:t>
            </w:r>
          </w:p>
        </w:tc>
        <w:tc>
          <w:tcPr>
            <w:tcW w:w="1123" w:type="dxa"/>
            <w:shd w:val="clear" w:color="auto" w:fill="D9D9D9" w:themeFill="background1" w:themeFillShade="D9"/>
            <w:vAlign w:val="center"/>
          </w:tcPr>
          <w:p w14:paraId="210D2E3F" w14:textId="77777777" w:rsidR="00170B8D" w:rsidRPr="00170B8D" w:rsidRDefault="00170B8D" w:rsidP="00667524">
            <w:pPr>
              <w:jc w:val="center"/>
              <w:rPr>
                <w:rFonts w:cstheme="minorHAnsi"/>
                <w:b/>
                <w:sz w:val="22"/>
                <w:szCs w:val="22"/>
              </w:rPr>
            </w:pPr>
            <w:r w:rsidRPr="00170B8D">
              <w:rPr>
                <w:rFonts w:cstheme="minorHAnsi"/>
                <w:b/>
                <w:sz w:val="22"/>
                <w:szCs w:val="22"/>
              </w:rPr>
              <w:t>Nat Number</w:t>
            </w:r>
          </w:p>
        </w:tc>
        <w:tc>
          <w:tcPr>
            <w:tcW w:w="970" w:type="dxa"/>
            <w:shd w:val="clear" w:color="auto" w:fill="D9D9D9" w:themeFill="background1" w:themeFillShade="D9"/>
            <w:vAlign w:val="center"/>
          </w:tcPr>
          <w:p w14:paraId="11B3E5FB" w14:textId="77777777" w:rsidR="00170B8D" w:rsidRPr="00170B8D" w:rsidRDefault="00170B8D" w:rsidP="00667524">
            <w:pPr>
              <w:jc w:val="center"/>
              <w:rPr>
                <w:rFonts w:cstheme="minorHAnsi"/>
                <w:b/>
                <w:sz w:val="22"/>
                <w:szCs w:val="22"/>
              </w:rPr>
            </w:pPr>
            <w:r w:rsidRPr="00170B8D">
              <w:rPr>
                <w:rFonts w:cstheme="minorHAnsi"/>
                <w:b/>
                <w:sz w:val="22"/>
                <w:szCs w:val="22"/>
              </w:rPr>
              <w:t>Panel ID</w:t>
            </w:r>
          </w:p>
        </w:tc>
        <w:tc>
          <w:tcPr>
            <w:tcW w:w="2573" w:type="dxa"/>
            <w:shd w:val="clear" w:color="auto" w:fill="D9D9D9" w:themeFill="background1" w:themeFillShade="D9"/>
            <w:vAlign w:val="center"/>
          </w:tcPr>
          <w:p w14:paraId="3D8A7F69" w14:textId="77777777" w:rsidR="00170B8D" w:rsidRPr="00170B8D" w:rsidRDefault="00170B8D" w:rsidP="00667524">
            <w:pPr>
              <w:jc w:val="center"/>
              <w:rPr>
                <w:rFonts w:cstheme="minorHAnsi"/>
                <w:b/>
                <w:sz w:val="22"/>
                <w:szCs w:val="22"/>
              </w:rPr>
            </w:pPr>
            <w:r w:rsidRPr="00170B8D">
              <w:rPr>
                <w:rFonts w:cstheme="minorHAnsi"/>
                <w:b/>
                <w:sz w:val="22"/>
                <w:szCs w:val="22"/>
              </w:rPr>
              <w:t>Title</w:t>
            </w:r>
          </w:p>
        </w:tc>
        <w:tc>
          <w:tcPr>
            <w:tcW w:w="1223" w:type="dxa"/>
            <w:shd w:val="clear" w:color="auto" w:fill="D9D9D9" w:themeFill="background1" w:themeFillShade="D9"/>
            <w:vAlign w:val="center"/>
          </w:tcPr>
          <w:p w14:paraId="0546C5F3" w14:textId="77777777" w:rsidR="00170B8D" w:rsidRPr="00170B8D" w:rsidRDefault="00170B8D" w:rsidP="00667524">
            <w:pPr>
              <w:jc w:val="center"/>
              <w:rPr>
                <w:rFonts w:cstheme="minorHAnsi"/>
                <w:b/>
                <w:sz w:val="22"/>
                <w:szCs w:val="22"/>
              </w:rPr>
            </w:pPr>
            <w:r w:rsidRPr="00170B8D">
              <w:rPr>
                <w:rFonts w:cstheme="minorHAnsi"/>
                <w:b/>
                <w:sz w:val="22"/>
                <w:szCs w:val="22"/>
              </w:rPr>
              <w:t>South Limit</w:t>
            </w:r>
          </w:p>
        </w:tc>
        <w:tc>
          <w:tcPr>
            <w:tcW w:w="1213" w:type="dxa"/>
            <w:shd w:val="clear" w:color="auto" w:fill="D9D9D9" w:themeFill="background1" w:themeFillShade="D9"/>
            <w:vAlign w:val="center"/>
          </w:tcPr>
          <w:p w14:paraId="0724B6D9" w14:textId="77777777" w:rsidR="00170B8D" w:rsidRPr="00170B8D" w:rsidRDefault="00170B8D" w:rsidP="00667524">
            <w:pPr>
              <w:jc w:val="center"/>
              <w:rPr>
                <w:rFonts w:cstheme="minorHAnsi"/>
                <w:b/>
                <w:sz w:val="22"/>
                <w:szCs w:val="22"/>
              </w:rPr>
            </w:pPr>
            <w:r w:rsidRPr="00170B8D">
              <w:rPr>
                <w:rFonts w:cstheme="minorHAnsi"/>
                <w:b/>
                <w:sz w:val="22"/>
                <w:szCs w:val="22"/>
              </w:rPr>
              <w:t>North Limit</w:t>
            </w:r>
          </w:p>
        </w:tc>
        <w:tc>
          <w:tcPr>
            <w:tcW w:w="1378" w:type="dxa"/>
            <w:shd w:val="clear" w:color="auto" w:fill="D9D9D9" w:themeFill="background1" w:themeFillShade="D9"/>
            <w:vAlign w:val="center"/>
          </w:tcPr>
          <w:p w14:paraId="268765D2" w14:textId="77777777" w:rsidR="00170B8D" w:rsidRPr="00170B8D" w:rsidRDefault="00170B8D" w:rsidP="00667524">
            <w:pPr>
              <w:jc w:val="center"/>
              <w:rPr>
                <w:rFonts w:cstheme="minorHAnsi"/>
                <w:b/>
                <w:sz w:val="22"/>
                <w:szCs w:val="22"/>
              </w:rPr>
            </w:pPr>
            <w:r w:rsidRPr="00170B8D">
              <w:rPr>
                <w:rFonts w:cstheme="minorHAnsi"/>
                <w:b/>
                <w:sz w:val="22"/>
                <w:szCs w:val="22"/>
              </w:rPr>
              <w:t xml:space="preserve">West </w:t>
            </w:r>
          </w:p>
          <w:p w14:paraId="3359EB9A" w14:textId="77777777" w:rsidR="00170B8D" w:rsidRPr="00170B8D" w:rsidRDefault="00170B8D" w:rsidP="00667524">
            <w:pPr>
              <w:jc w:val="center"/>
              <w:rPr>
                <w:rFonts w:cstheme="minorHAnsi"/>
                <w:b/>
                <w:sz w:val="22"/>
                <w:szCs w:val="22"/>
              </w:rPr>
            </w:pPr>
            <w:r w:rsidRPr="00170B8D">
              <w:rPr>
                <w:rFonts w:cstheme="minorHAnsi"/>
                <w:b/>
                <w:sz w:val="22"/>
                <w:szCs w:val="22"/>
              </w:rPr>
              <w:t>Limit</w:t>
            </w:r>
          </w:p>
        </w:tc>
        <w:tc>
          <w:tcPr>
            <w:tcW w:w="1378" w:type="dxa"/>
            <w:shd w:val="clear" w:color="auto" w:fill="D9D9D9" w:themeFill="background1" w:themeFillShade="D9"/>
            <w:vAlign w:val="center"/>
          </w:tcPr>
          <w:p w14:paraId="1BB04345" w14:textId="77777777" w:rsidR="00170B8D" w:rsidRPr="00170B8D" w:rsidRDefault="00170B8D" w:rsidP="00667524">
            <w:pPr>
              <w:jc w:val="center"/>
              <w:rPr>
                <w:rFonts w:cstheme="minorHAnsi"/>
                <w:b/>
                <w:sz w:val="22"/>
                <w:szCs w:val="22"/>
              </w:rPr>
            </w:pPr>
            <w:r w:rsidRPr="00170B8D">
              <w:rPr>
                <w:rFonts w:cstheme="minorHAnsi"/>
                <w:b/>
                <w:sz w:val="22"/>
                <w:szCs w:val="22"/>
              </w:rPr>
              <w:t xml:space="preserve">East </w:t>
            </w:r>
          </w:p>
          <w:p w14:paraId="54117D1D" w14:textId="77777777" w:rsidR="00170B8D" w:rsidRPr="00170B8D" w:rsidRDefault="00170B8D" w:rsidP="00667524">
            <w:pPr>
              <w:jc w:val="center"/>
              <w:rPr>
                <w:rFonts w:cstheme="minorHAnsi"/>
                <w:b/>
                <w:sz w:val="22"/>
                <w:szCs w:val="22"/>
              </w:rPr>
            </w:pPr>
            <w:r w:rsidRPr="00170B8D">
              <w:rPr>
                <w:rFonts w:cstheme="minorHAnsi"/>
                <w:b/>
                <w:sz w:val="22"/>
                <w:szCs w:val="22"/>
              </w:rPr>
              <w:t>Limit</w:t>
            </w:r>
          </w:p>
        </w:tc>
        <w:tc>
          <w:tcPr>
            <w:tcW w:w="1072" w:type="dxa"/>
            <w:shd w:val="clear" w:color="auto" w:fill="D9D9D9" w:themeFill="background1" w:themeFillShade="D9"/>
            <w:vAlign w:val="center"/>
          </w:tcPr>
          <w:p w14:paraId="3DF9B394" w14:textId="77777777" w:rsidR="00170B8D" w:rsidRPr="00170B8D" w:rsidRDefault="00170B8D" w:rsidP="00667524">
            <w:pPr>
              <w:jc w:val="center"/>
              <w:rPr>
                <w:rFonts w:cstheme="minorHAnsi"/>
                <w:b/>
                <w:sz w:val="22"/>
                <w:szCs w:val="22"/>
              </w:rPr>
            </w:pPr>
            <w:r w:rsidRPr="00170B8D">
              <w:rPr>
                <w:rFonts w:cstheme="minorHAnsi"/>
                <w:b/>
                <w:sz w:val="22"/>
                <w:szCs w:val="22"/>
              </w:rPr>
              <w:t>Scale</w:t>
            </w:r>
          </w:p>
        </w:tc>
        <w:tc>
          <w:tcPr>
            <w:tcW w:w="2352" w:type="dxa"/>
            <w:shd w:val="clear" w:color="auto" w:fill="D9D9D9" w:themeFill="background1" w:themeFillShade="D9"/>
            <w:vAlign w:val="center"/>
          </w:tcPr>
          <w:p w14:paraId="2F6AF9C7" w14:textId="77777777" w:rsidR="00170B8D" w:rsidRPr="00170B8D" w:rsidRDefault="00170B8D" w:rsidP="00667524">
            <w:pPr>
              <w:jc w:val="center"/>
              <w:rPr>
                <w:rFonts w:cstheme="minorHAnsi"/>
                <w:b/>
                <w:sz w:val="22"/>
                <w:szCs w:val="22"/>
              </w:rPr>
            </w:pPr>
            <w:r w:rsidRPr="00170B8D">
              <w:rPr>
                <w:rFonts w:cstheme="minorHAnsi"/>
                <w:b/>
                <w:sz w:val="22"/>
                <w:szCs w:val="22"/>
              </w:rPr>
              <w:t>Explanation / Reason of the proposal</w:t>
            </w:r>
          </w:p>
        </w:tc>
      </w:tr>
      <w:tr w:rsidR="00170B8D" w:rsidRPr="00FE0D26" w14:paraId="1F8F8443" w14:textId="77777777" w:rsidTr="00667524">
        <w:tc>
          <w:tcPr>
            <w:tcW w:w="15388" w:type="dxa"/>
            <w:gridSpan w:val="11"/>
            <w:shd w:val="clear" w:color="auto" w:fill="000000" w:themeFill="text1"/>
            <w:vAlign w:val="center"/>
          </w:tcPr>
          <w:p w14:paraId="46D975F8" w14:textId="77777777" w:rsidR="00170B8D" w:rsidRPr="00170B8D" w:rsidRDefault="00170B8D" w:rsidP="00667524">
            <w:pPr>
              <w:rPr>
                <w:rFonts w:cstheme="minorHAnsi"/>
                <w:b/>
                <w:sz w:val="22"/>
                <w:szCs w:val="22"/>
                <w:lang w:val="fr-FR"/>
              </w:rPr>
            </w:pPr>
            <w:r w:rsidRPr="00170B8D">
              <w:rPr>
                <w:rFonts w:cstheme="minorHAnsi"/>
                <w:b/>
                <w:sz w:val="22"/>
                <w:szCs w:val="22"/>
                <w:lang w:val="fr-FR"/>
              </w:rPr>
              <w:t xml:space="preserve">New charts to </w:t>
            </w:r>
            <w:proofErr w:type="spellStart"/>
            <w:r w:rsidRPr="00170B8D">
              <w:rPr>
                <w:rFonts w:cstheme="minorHAnsi"/>
                <w:b/>
                <w:sz w:val="22"/>
                <w:szCs w:val="22"/>
                <w:lang w:val="fr-FR"/>
              </w:rPr>
              <w:t>introduce</w:t>
            </w:r>
            <w:proofErr w:type="spellEnd"/>
            <w:r w:rsidRPr="00170B8D">
              <w:rPr>
                <w:rFonts w:cstheme="minorHAnsi"/>
                <w:b/>
                <w:sz w:val="22"/>
                <w:szCs w:val="22"/>
                <w:lang w:val="fr-FR"/>
              </w:rPr>
              <w:t xml:space="preserve"> to INT </w:t>
            </w:r>
            <w:proofErr w:type="spellStart"/>
            <w:r w:rsidRPr="00170B8D">
              <w:rPr>
                <w:rFonts w:cstheme="minorHAnsi"/>
                <w:b/>
                <w:sz w:val="22"/>
                <w:szCs w:val="22"/>
                <w:lang w:val="fr-FR"/>
              </w:rPr>
              <w:t>scheme</w:t>
            </w:r>
            <w:proofErr w:type="spellEnd"/>
            <w:r w:rsidRPr="00170B8D">
              <w:rPr>
                <w:rFonts w:cstheme="minorHAnsi"/>
                <w:b/>
                <w:sz w:val="22"/>
                <w:szCs w:val="22"/>
                <w:lang w:val="fr-FR"/>
              </w:rPr>
              <w:t xml:space="preserve"> / </w:t>
            </w:r>
            <w:r w:rsidRPr="00170B8D">
              <w:rPr>
                <w:rFonts w:cstheme="minorHAnsi"/>
                <w:b/>
                <w:i/>
                <w:sz w:val="22"/>
                <w:szCs w:val="22"/>
                <w:lang w:val="fr-FR"/>
              </w:rPr>
              <w:t>Nouvelles cartes à introduire au schéma INT</w:t>
            </w:r>
          </w:p>
        </w:tc>
      </w:tr>
      <w:tr w:rsidR="00170B8D" w:rsidRPr="00FE0D26" w14:paraId="02B34062" w14:textId="77777777" w:rsidTr="00667524">
        <w:tc>
          <w:tcPr>
            <w:tcW w:w="1115" w:type="dxa"/>
            <w:shd w:val="clear" w:color="auto" w:fill="F7CAAC" w:themeFill="accent2" w:themeFillTint="66"/>
            <w:vAlign w:val="center"/>
          </w:tcPr>
          <w:p w14:paraId="5FD1B7A9" w14:textId="77777777" w:rsidR="00170B8D" w:rsidRPr="00170B8D" w:rsidRDefault="00170B8D" w:rsidP="00667524">
            <w:pPr>
              <w:jc w:val="center"/>
              <w:rPr>
                <w:rFonts w:cstheme="minorHAnsi"/>
                <w:sz w:val="22"/>
                <w:szCs w:val="22"/>
                <w:lang w:val="fr-FR"/>
              </w:rPr>
            </w:pPr>
          </w:p>
        </w:tc>
        <w:tc>
          <w:tcPr>
            <w:tcW w:w="991" w:type="dxa"/>
            <w:shd w:val="clear" w:color="auto" w:fill="F7CAAC" w:themeFill="accent2" w:themeFillTint="66"/>
            <w:vAlign w:val="center"/>
          </w:tcPr>
          <w:p w14:paraId="0B7FA684" w14:textId="77777777" w:rsidR="00170B8D" w:rsidRPr="00170B8D" w:rsidRDefault="00170B8D" w:rsidP="00667524">
            <w:pPr>
              <w:jc w:val="center"/>
              <w:rPr>
                <w:rFonts w:cstheme="minorHAnsi"/>
                <w:sz w:val="22"/>
                <w:szCs w:val="22"/>
                <w:lang w:val="fr-FR"/>
              </w:rPr>
            </w:pPr>
          </w:p>
        </w:tc>
        <w:tc>
          <w:tcPr>
            <w:tcW w:w="1123" w:type="dxa"/>
            <w:vAlign w:val="center"/>
          </w:tcPr>
          <w:p w14:paraId="3B23BA72" w14:textId="77777777" w:rsidR="00170B8D" w:rsidRPr="00170B8D" w:rsidRDefault="00170B8D" w:rsidP="00667524">
            <w:pPr>
              <w:jc w:val="center"/>
              <w:rPr>
                <w:rFonts w:cstheme="minorHAnsi"/>
                <w:sz w:val="22"/>
                <w:szCs w:val="22"/>
                <w:lang w:val="fr-FR"/>
              </w:rPr>
            </w:pPr>
          </w:p>
        </w:tc>
        <w:tc>
          <w:tcPr>
            <w:tcW w:w="970" w:type="dxa"/>
            <w:vAlign w:val="center"/>
          </w:tcPr>
          <w:p w14:paraId="64B46C7F" w14:textId="77777777" w:rsidR="00170B8D" w:rsidRPr="00170B8D" w:rsidRDefault="00170B8D" w:rsidP="00667524">
            <w:pPr>
              <w:jc w:val="center"/>
              <w:rPr>
                <w:rFonts w:cstheme="minorHAnsi"/>
                <w:sz w:val="22"/>
                <w:szCs w:val="22"/>
                <w:lang w:val="fr-FR"/>
              </w:rPr>
            </w:pPr>
          </w:p>
        </w:tc>
        <w:tc>
          <w:tcPr>
            <w:tcW w:w="2573" w:type="dxa"/>
            <w:vAlign w:val="center"/>
          </w:tcPr>
          <w:p w14:paraId="78B3301B" w14:textId="77777777" w:rsidR="00170B8D" w:rsidRPr="00170B8D" w:rsidRDefault="00170B8D" w:rsidP="00667524">
            <w:pPr>
              <w:rPr>
                <w:rFonts w:cstheme="minorHAnsi"/>
                <w:sz w:val="22"/>
                <w:szCs w:val="22"/>
                <w:lang w:val="fr-FR"/>
              </w:rPr>
            </w:pPr>
          </w:p>
        </w:tc>
        <w:tc>
          <w:tcPr>
            <w:tcW w:w="1223" w:type="dxa"/>
            <w:vAlign w:val="center"/>
          </w:tcPr>
          <w:p w14:paraId="0D497233" w14:textId="77777777" w:rsidR="00170B8D" w:rsidRPr="00170B8D" w:rsidRDefault="00170B8D" w:rsidP="00667524">
            <w:pPr>
              <w:jc w:val="center"/>
              <w:rPr>
                <w:rFonts w:cstheme="minorHAnsi"/>
                <w:sz w:val="22"/>
                <w:szCs w:val="22"/>
                <w:lang w:val="fr-FR"/>
              </w:rPr>
            </w:pPr>
          </w:p>
        </w:tc>
        <w:tc>
          <w:tcPr>
            <w:tcW w:w="1213" w:type="dxa"/>
            <w:vAlign w:val="center"/>
          </w:tcPr>
          <w:p w14:paraId="55AEC1B4" w14:textId="77777777" w:rsidR="00170B8D" w:rsidRPr="00170B8D" w:rsidRDefault="00170B8D" w:rsidP="00667524">
            <w:pPr>
              <w:jc w:val="center"/>
              <w:rPr>
                <w:rFonts w:cstheme="minorHAnsi"/>
                <w:sz w:val="22"/>
                <w:szCs w:val="22"/>
                <w:lang w:val="fr-FR"/>
              </w:rPr>
            </w:pPr>
          </w:p>
        </w:tc>
        <w:tc>
          <w:tcPr>
            <w:tcW w:w="1378" w:type="dxa"/>
            <w:vAlign w:val="center"/>
          </w:tcPr>
          <w:p w14:paraId="2C49F28E" w14:textId="77777777" w:rsidR="00170B8D" w:rsidRPr="00170B8D" w:rsidRDefault="00170B8D" w:rsidP="00667524">
            <w:pPr>
              <w:jc w:val="center"/>
              <w:rPr>
                <w:rFonts w:cstheme="minorHAnsi"/>
                <w:sz w:val="22"/>
                <w:szCs w:val="22"/>
                <w:lang w:val="fr-FR"/>
              </w:rPr>
            </w:pPr>
          </w:p>
        </w:tc>
        <w:tc>
          <w:tcPr>
            <w:tcW w:w="1378" w:type="dxa"/>
            <w:vAlign w:val="center"/>
          </w:tcPr>
          <w:p w14:paraId="2BEAF519" w14:textId="77777777" w:rsidR="00170B8D" w:rsidRPr="00170B8D" w:rsidRDefault="00170B8D" w:rsidP="00667524">
            <w:pPr>
              <w:jc w:val="center"/>
              <w:rPr>
                <w:rFonts w:cstheme="minorHAnsi"/>
                <w:sz w:val="22"/>
                <w:szCs w:val="22"/>
                <w:lang w:val="fr-FR"/>
              </w:rPr>
            </w:pPr>
          </w:p>
        </w:tc>
        <w:tc>
          <w:tcPr>
            <w:tcW w:w="1072" w:type="dxa"/>
            <w:vAlign w:val="center"/>
          </w:tcPr>
          <w:p w14:paraId="6FC98CCE" w14:textId="77777777" w:rsidR="00170B8D" w:rsidRPr="00170B8D" w:rsidRDefault="00170B8D" w:rsidP="00667524">
            <w:pPr>
              <w:jc w:val="center"/>
              <w:rPr>
                <w:rFonts w:cstheme="minorHAnsi"/>
                <w:sz w:val="22"/>
                <w:szCs w:val="22"/>
                <w:lang w:val="fr-FR"/>
              </w:rPr>
            </w:pPr>
          </w:p>
        </w:tc>
        <w:tc>
          <w:tcPr>
            <w:tcW w:w="2352" w:type="dxa"/>
            <w:vAlign w:val="center"/>
          </w:tcPr>
          <w:p w14:paraId="222BBB0A" w14:textId="77777777" w:rsidR="00170B8D" w:rsidRPr="00170B8D" w:rsidRDefault="00170B8D" w:rsidP="00667524">
            <w:pPr>
              <w:rPr>
                <w:rFonts w:cstheme="minorHAnsi"/>
                <w:sz w:val="22"/>
                <w:szCs w:val="22"/>
                <w:lang w:val="fr-FR"/>
              </w:rPr>
            </w:pPr>
          </w:p>
        </w:tc>
      </w:tr>
      <w:tr w:rsidR="00170B8D" w:rsidRPr="00FE0D26" w14:paraId="5E2293A4" w14:textId="77777777" w:rsidTr="00667524">
        <w:tc>
          <w:tcPr>
            <w:tcW w:w="1115" w:type="dxa"/>
            <w:shd w:val="clear" w:color="auto" w:fill="F7CAAC" w:themeFill="accent2" w:themeFillTint="66"/>
            <w:vAlign w:val="center"/>
          </w:tcPr>
          <w:p w14:paraId="31B9A999" w14:textId="77777777" w:rsidR="00170B8D" w:rsidRPr="00170B8D" w:rsidRDefault="00170B8D" w:rsidP="00667524">
            <w:pPr>
              <w:jc w:val="center"/>
              <w:rPr>
                <w:rFonts w:cstheme="minorHAnsi"/>
                <w:sz w:val="22"/>
                <w:szCs w:val="22"/>
                <w:lang w:val="fr-FR"/>
              </w:rPr>
            </w:pPr>
          </w:p>
        </w:tc>
        <w:tc>
          <w:tcPr>
            <w:tcW w:w="991" w:type="dxa"/>
            <w:shd w:val="clear" w:color="auto" w:fill="F7CAAC" w:themeFill="accent2" w:themeFillTint="66"/>
            <w:vAlign w:val="center"/>
          </w:tcPr>
          <w:p w14:paraId="3AAC1CB0" w14:textId="77777777" w:rsidR="00170B8D" w:rsidRPr="00170B8D" w:rsidRDefault="00170B8D" w:rsidP="00667524">
            <w:pPr>
              <w:jc w:val="center"/>
              <w:rPr>
                <w:rFonts w:cstheme="minorHAnsi"/>
                <w:sz w:val="22"/>
                <w:szCs w:val="22"/>
                <w:lang w:val="fr-FR"/>
              </w:rPr>
            </w:pPr>
          </w:p>
        </w:tc>
        <w:tc>
          <w:tcPr>
            <w:tcW w:w="1123" w:type="dxa"/>
            <w:vAlign w:val="center"/>
          </w:tcPr>
          <w:p w14:paraId="77D56F11" w14:textId="77777777" w:rsidR="00170B8D" w:rsidRPr="00170B8D" w:rsidRDefault="00170B8D" w:rsidP="00667524">
            <w:pPr>
              <w:jc w:val="center"/>
              <w:rPr>
                <w:rFonts w:cstheme="minorHAnsi"/>
                <w:sz w:val="22"/>
                <w:szCs w:val="22"/>
                <w:lang w:val="fr-FR"/>
              </w:rPr>
            </w:pPr>
          </w:p>
        </w:tc>
        <w:tc>
          <w:tcPr>
            <w:tcW w:w="970" w:type="dxa"/>
            <w:vAlign w:val="center"/>
          </w:tcPr>
          <w:p w14:paraId="5212C4ED" w14:textId="77777777" w:rsidR="00170B8D" w:rsidRPr="00170B8D" w:rsidRDefault="00170B8D" w:rsidP="00667524">
            <w:pPr>
              <w:jc w:val="center"/>
              <w:rPr>
                <w:rFonts w:cstheme="minorHAnsi"/>
                <w:sz w:val="22"/>
                <w:szCs w:val="22"/>
                <w:lang w:val="fr-FR"/>
              </w:rPr>
            </w:pPr>
          </w:p>
        </w:tc>
        <w:tc>
          <w:tcPr>
            <w:tcW w:w="2573" w:type="dxa"/>
            <w:vAlign w:val="center"/>
          </w:tcPr>
          <w:p w14:paraId="3519ABB7" w14:textId="77777777" w:rsidR="00170B8D" w:rsidRPr="00170B8D" w:rsidRDefault="00170B8D" w:rsidP="00667524">
            <w:pPr>
              <w:rPr>
                <w:rFonts w:cstheme="minorHAnsi"/>
                <w:sz w:val="22"/>
                <w:szCs w:val="22"/>
                <w:lang w:val="fr-FR"/>
              </w:rPr>
            </w:pPr>
          </w:p>
        </w:tc>
        <w:tc>
          <w:tcPr>
            <w:tcW w:w="1223" w:type="dxa"/>
            <w:vAlign w:val="center"/>
          </w:tcPr>
          <w:p w14:paraId="34DD495F" w14:textId="77777777" w:rsidR="00170B8D" w:rsidRPr="00170B8D" w:rsidRDefault="00170B8D" w:rsidP="00667524">
            <w:pPr>
              <w:jc w:val="center"/>
              <w:rPr>
                <w:rFonts w:cstheme="minorHAnsi"/>
                <w:sz w:val="22"/>
                <w:szCs w:val="22"/>
                <w:lang w:val="fr-FR"/>
              </w:rPr>
            </w:pPr>
          </w:p>
        </w:tc>
        <w:tc>
          <w:tcPr>
            <w:tcW w:w="1213" w:type="dxa"/>
            <w:vAlign w:val="center"/>
          </w:tcPr>
          <w:p w14:paraId="28549CB4" w14:textId="77777777" w:rsidR="00170B8D" w:rsidRPr="00170B8D" w:rsidRDefault="00170B8D" w:rsidP="00667524">
            <w:pPr>
              <w:jc w:val="center"/>
              <w:rPr>
                <w:rFonts w:cstheme="minorHAnsi"/>
                <w:sz w:val="22"/>
                <w:szCs w:val="22"/>
                <w:lang w:val="fr-FR"/>
              </w:rPr>
            </w:pPr>
          </w:p>
        </w:tc>
        <w:tc>
          <w:tcPr>
            <w:tcW w:w="1378" w:type="dxa"/>
            <w:vAlign w:val="center"/>
          </w:tcPr>
          <w:p w14:paraId="510C5B0A" w14:textId="77777777" w:rsidR="00170B8D" w:rsidRPr="00170B8D" w:rsidRDefault="00170B8D" w:rsidP="00667524">
            <w:pPr>
              <w:jc w:val="center"/>
              <w:rPr>
                <w:rFonts w:cstheme="minorHAnsi"/>
                <w:sz w:val="22"/>
                <w:szCs w:val="22"/>
                <w:lang w:val="fr-FR"/>
              </w:rPr>
            </w:pPr>
          </w:p>
        </w:tc>
        <w:tc>
          <w:tcPr>
            <w:tcW w:w="1378" w:type="dxa"/>
            <w:vAlign w:val="center"/>
          </w:tcPr>
          <w:p w14:paraId="620D6A91" w14:textId="77777777" w:rsidR="00170B8D" w:rsidRPr="00170B8D" w:rsidRDefault="00170B8D" w:rsidP="00667524">
            <w:pPr>
              <w:jc w:val="center"/>
              <w:rPr>
                <w:rFonts w:cstheme="minorHAnsi"/>
                <w:sz w:val="22"/>
                <w:szCs w:val="22"/>
                <w:lang w:val="fr-FR"/>
              </w:rPr>
            </w:pPr>
          </w:p>
        </w:tc>
        <w:tc>
          <w:tcPr>
            <w:tcW w:w="1072" w:type="dxa"/>
            <w:vAlign w:val="center"/>
          </w:tcPr>
          <w:p w14:paraId="37BE3802" w14:textId="77777777" w:rsidR="00170B8D" w:rsidRPr="00170B8D" w:rsidRDefault="00170B8D" w:rsidP="00667524">
            <w:pPr>
              <w:jc w:val="center"/>
              <w:rPr>
                <w:rFonts w:cstheme="minorHAnsi"/>
                <w:sz w:val="22"/>
                <w:szCs w:val="22"/>
                <w:lang w:val="fr-FR"/>
              </w:rPr>
            </w:pPr>
          </w:p>
        </w:tc>
        <w:tc>
          <w:tcPr>
            <w:tcW w:w="2352" w:type="dxa"/>
            <w:vAlign w:val="center"/>
          </w:tcPr>
          <w:p w14:paraId="17777DD2" w14:textId="77777777" w:rsidR="00170B8D" w:rsidRPr="00170B8D" w:rsidRDefault="00170B8D" w:rsidP="00667524">
            <w:pPr>
              <w:rPr>
                <w:rFonts w:cstheme="minorHAnsi"/>
                <w:sz w:val="22"/>
                <w:szCs w:val="22"/>
                <w:lang w:val="fr-FR"/>
              </w:rPr>
            </w:pPr>
          </w:p>
        </w:tc>
      </w:tr>
      <w:tr w:rsidR="00170B8D" w:rsidRPr="00FE0D26" w14:paraId="6A448AEB" w14:textId="77777777" w:rsidTr="00667524">
        <w:tc>
          <w:tcPr>
            <w:tcW w:w="1115" w:type="dxa"/>
            <w:shd w:val="clear" w:color="auto" w:fill="F7CAAC" w:themeFill="accent2" w:themeFillTint="66"/>
            <w:vAlign w:val="center"/>
          </w:tcPr>
          <w:p w14:paraId="6F86D6D0" w14:textId="77777777" w:rsidR="00170B8D" w:rsidRPr="00170B8D" w:rsidRDefault="00170B8D" w:rsidP="00667524">
            <w:pPr>
              <w:jc w:val="center"/>
              <w:rPr>
                <w:rFonts w:cstheme="minorHAnsi"/>
                <w:sz w:val="22"/>
                <w:szCs w:val="22"/>
                <w:lang w:val="fr-FR"/>
              </w:rPr>
            </w:pPr>
          </w:p>
        </w:tc>
        <w:tc>
          <w:tcPr>
            <w:tcW w:w="991" w:type="dxa"/>
            <w:shd w:val="clear" w:color="auto" w:fill="F7CAAC" w:themeFill="accent2" w:themeFillTint="66"/>
            <w:vAlign w:val="center"/>
          </w:tcPr>
          <w:p w14:paraId="22EBDA68" w14:textId="77777777" w:rsidR="00170B8D" w:rsidRPr="00170B8D" w:rsidRDefault="00170B8D" w:rsidP="00667524">
            <w:pPr>
              <w:jc w:val="center"/>
              <w:rPr>
                <w:rFonts w:cstheme="minorHAnsi"/>
                <w:sz w:val="22"/>
                <w:szCs w:val="22"/>
                <w:lang w:val="fr-FR"/>
              </w:rPr>
            </w:pPr>
          </w:p>
        </w:tc>
        <w:tc>
          <w:tcPr>
            <w:tcW w:w="1123" w:type="dxa"/>
            <w:vAlign w:val="center"/>
          </w:tcPr>
          <w:p w14:paraId="4D269089" w14:textId="77777777" w:rsidR="00170B8D" w:rsidRPr="00170B8D" w:rsidRDefault="00170B8D" w:rsidP="00667524">
            <w:pPr>
              <w:jc w:val="center"/>
              <w:rPr>
                <w:rFonts w:cstheme="minorHAnsi"/>
                <w:sz w:val="22"/>
                <w:szCs w:val="22"/>
                <w:lang w:val="fr-FR"/>
              </w:rPr>
            </w:pPr>
          </w:p>
        </w:tc>
        <w:tc>
          <w:tcPr>
            <w:tcW w:w="970" w:type="dxa"/>
            <w:vAlign w:val="center"/>
          </w:tcPr>
          <w:p w14:paraId="5B83BFEB" w14:textId="77777777" w:rsidR="00170B8D" w:rsidRPr="00170B8D" w:rsidRDefault="00170B8D" w:rsidP="00667524">
            <w:pPr>
              <w:jc w:val="center"/>
              <w:rPr>
                <w:rFonts w:cstheme="minorHAnsi"/>
                <w:sz w:val="22"/>
                <w:szCs w:val="22"/>
                <w:lang w:val="fr-FR"/>
              </w:rPr>
            </w:pPr>
          </w:p>
        </w:tc>
        <w:tc>
          <w:tcPr>
            <w:tcW w:w="2573" w:type="dxa"/>
            <w:vAlign w:val="center"/>
          </w:tcPr>
          <w:p w14:paraId="686686A4" w14:textId="77777777" w:rsidR="00170B8D" w:rsidRPr="00170B8D" w:rsidRDefault="00170B8D" w:rsidP="00667524">
            <w:pPr>
              <w:rPr>
                <w:rFonts w:cstheme="minorHAnsi"/>
                <w:sz w:val="22"/>
                <w:szCs w:val="22"/>
                <w:lang w:val="fr-FR"/>
              </w:rPr>
            </w:pPr>
          </w:p>
        </w:tc>
        <w:tc>
          <w:tcPr>
            <w:tcW w:w="1223" w:type="dxa"/>
            <w:vAlign w:val="center"/>
          </w:tcPr>
          <w:p w14:paraId="40482D7A" w14:textId="77777777" w:rsidR="00170B8D" w:rsidRPr="00170B8D" w:rsidRDefault="00170B8D" w:rsidP="00667524">
            <w:pPr>
              <w:jc w:val="center"/>
              <w:rPr>
                <w:rFonts w:cstheme="minorHAnsi"/>
                <w:sz w:val="22"/>
                <w:szCs w:val="22"/>
                <w:lang w:val="fr-FR"/>
              </w:rPr>
            </w:pPr>
          </w:p>
        </w:tc>
        <w:tc>
          <w:tcPr>
            <w:tcW w:w="1213" w:type="dxa"/>
            <w:vAlign w:val="center"/>
          </w:tcPr>
          <w:p w14:paraId="2C056A60" w14:textId="77777777" w:rsidR="00170B8D" w:rsidRPr="00170B8D" w:rsidRDefault="00170B8D" w:rsidP="00667524">
            <w:pPr>
              <w:jc w:val="center"/>
              <w:rPr>
                <w:rFonts w:cstheme="minorHAnsi"/>
                <w:sz w:val="22"/>
                <w:szCs w:val="22"/>
                <w:lang w:val="fr-FR"/>
              </w:rPr>
            </w:pPr>
          </w:p>
        </w:tc>
        <w:tc>
          <w:tcPr>
            <w:tcW w:w="1378" w:type="dxa"/>
            <w:vAlign w:val="center"/>
          </w:tcPr>
          <w:p w14:paraId="66CEC289" w14:textId="77777777" w:rsidR="00170B8D" w:rsidRPr="00170B8D" w:rsidRDefault="00170B8D" w:rsidP="00667524">
            <w:pPr>
              <w:jc w:val="center"/>
              <w:rPr>
                <w:rFonts w:cstheme="minorHAnsi"/>
                <w:sz w:val="22"/>
                <w:szCs w:val="22"/>
                <w:lang w:val="fr-FR"/>
              </w:rPr>
            </w:pPr>
          </w:p>
        </w:tc>
        <w:tc>
          <w:tcPr>
            <w:tcW w:w="1378" w:type="dxa"/>
            <w:vAlign w:val="center"/>
          </w:tcPr>
          <w:p w14:paraId="2509DD8F" w14:textId="77777777" w:rsidR="00170B8D" w:rsidRPr="00170B8D" w:rsidRDefault="00170B8D" w:rsidP="00667524">
            <w:pPr>
              <w:jc w:val="center"/>
              <w:rPr>
                <w:rFonts w:cstheme="minorHAnsi"/>
                <w:sz w:val="22"/>
                <w:szCs w:val="22"/>
                <w:lang w:val="fr-FR"/>
              </w:rPr>
            </w:pPr>
          </w:p>
        </w:tc>
        <w:tc>
          <w:tcPr>
            <w:tcW w:w="1072" w:type="dxa"/>
            <w:vAlign w:val="center"/>
          </w:tcPr>
          <w:p w14:paraId="06857DFC" w14:textId="77777777" w:rsidR="00170B8D" w:rsidRPr="00170B8D" w:rsidRDefault="00170B8D" w:rsidP="00667524">
            <w:pPr>
              <w:jc w:val="center"/>
              <w:rPr>
                <w:rFonts w:cstheme="minorHAnsi"/>
                <w:sz w:val="22"/>
                <w:szCs w:val="22"/>
                <w:lang w:val="fr-FR"/>
              </w:rPr>
            </w:pPr>
          </w:p>
        </w:tc>
        <w:tc>
          <w:tcPr>
            <w:tcW w:w="2352" w:type="dxa"/>
            <w:vAlign w:val="center"/>
          </w:tcPr>
          <w:p w14:paraId="4A3EE784" w14:textId="77777777" w:rsidR="00170B8D" w:rsidRPr="00170B8D" w:rsidRDefault="00170B8D" w:rsidP="00667524">
            <w:pPr>
              <w:rPr>
                <w:rFonts w:cstheme="minorHAnsi"/>
                <w:sz w:val="22"/>
                <w:szCs w:val="22"/>
                <w:lang w:val="fr-FR"/>
              </w:rPr>
            </w:pPr>
          </w:p>
        </w:tc>
      </w:tr>
      <w:tr w:rsidR="00170B8D" w:rsidRPr="00FE0D26" w14:paraId="49CF6222" w14:textId="77777777" w:rsidTr="00667524">
        <w:tc>
          <w:tcPr>
            <w:tcW w:w="1115" w:type="dxa"/>
            <w:shd w:val="clear" w:color="auto" w:fill="F7CAAC" w:themeFill="accent2" w:themeFillTint="66"/>
            <w:vAlign w:val="center"/>
          </w:tcPr>
          <w:p w14:paraId="62923CA6" w14:textId="77777777" w:rsidR="00170B8D" w:rsidRPr="00170B8D" w:rsidRDefault="00170B8D" w:rsidP="00667524">
            <w:pPr>
              <w:jc w:val="center"/>
              <w:rPr>
                <w:rFonts w:cstheme="minorHAnsi"/>
                <w:sz w:val="22"/>
                <w:szCs w:val="22"/>
                <w:lang w:val="fr-FR"/>
              </w:rPr>
            </w:pPr>
          </w:p>
        </w:tc>
        <w:tc>
          <w:tcPr>
            <w:tcW w:w="991" w:type="dxa"/>
            <w:shd w:val="clear" w:color="auto" w:fill="F7CAAC" w:themeFill="accent2" w:themeFillTint="66"/>
            <w:vAlign w:val="center"/>
          </w:tcPr>
          <w:p w14:paraId="1F2D9FFF" w14:textId="77777777" w:rsidR="00170B8D" w:rsidRPr="00170B8D" w:rsidRDefault="00170B8D" w:rsidP="00667524">
            <w:pPr>
              <w:jc w:val="center"/>
              <w:rPr>
                <w:rFonts w:cstheme="minorHAnsi"/>
                <w:sz w:val="22"/>
                <w:szCs w:val="22"/>
                <w:lang w:val="fr-FR"/>
              </w:rPr>
            </w:pPr>
          </w:p>
        </w:tc>
        <w:tc>
          <w:tcPr>
            <w:tcW w:w="1123" w:type="dxa"/>
            <w:vAlign w:val="center"/>
          </w:tcPr>
          <w:p w14:paraId="345FBE7F" w14:textId="77777777" w:rsidR="00170B8D" w:rsidRPr="00170B8D" w:rsidRDefault="00170B8D" w:rsidP="00667524">
            <w:pPr>
              <w:jc w:val="center"/>
              <w:rPr>
                <w:rFonts w:cstheme="minorHAnsi"/>
                <w:sz w:val="22"/>
                <w:szCs w:val="22"/>
                <w:lang w:val="fr-FR"/>
              </w:rPr>
            </w:pPr>
          </w:p>
        </w:tc>
        <w:tc>
          <w:tcPr>
            <w:tcW w:w="970" w:type="dxa"/>
            <w:vAlign w:val="center"/>
          </w:tcPr>
          <w:p w14:paraId="581BE534" w14:textId="77777777" w:rsidR="00170B8D" w:rsidRPr="00170B8D" w:rsidRDefault="00170B8D" w:rsidP="00667524">
            <w:pPr>
              <w:jc w:val="center"/>
              <w:rPr>
                <w:rFonts w:cstheme="minorHAnsi"/>
                <w:sz w:val="22"/>
                <w:szCs w:val="22"/>
                <w:lang w:val="fr-FR"/>
              </w:rPr>
            </w:pPr>
          </w:p>
        </w:tc>
        <w:tc>
          <w:tcPr>
            <w:tcW w:w="2573" w:type="dxa"/>
            <w:vAlign w:val="center"/>
          </w:tcPr>
          <w:p w14:paraId="4134D847" w14:textId="77777777" w:rsidR="00170B8D" w:rsidRPr="00170B8D" w:rsidRDefault="00170B8D" w:rsidP="00667524">
            <w:pPr>
              <w:rPr>
                <w:rFonts w:cstheme="minorHAnsi"/>
                <w:sz w:val="22"/>
                <w:szCs w:val="22"/>
                <w:lang w:val="fr-FR"/>
              </w:rPr>
            </w:pPr>
          </w:p>
        </w:tc>
        <w:tc>
          <w:tcPr>
            <w:tcW w:w="1223" w:type="dxa"/>
            <w:vAlign w:val="center"/>
          </w:tcPr>
          <w:p w14:paraId="2359F436" w14:textId="77777777" w:rsidR="00170B8D" w:rsidRPr="00170B8D" w:rsidRDefault="00170B8D" w:rsidP="00667524">
            <w:pPr>
              <w:jc w:val="center"/>
              <w:rPr>
                <w:rFonts w:cstheme="minorHAnsi"/>
                <w:sz w:val="22"/>
                <w:szCs w:val="22"/>
                <w:lang w:val="fr-FR"/>
              </w:rPr>
            </w:pPr>
          </w:p>
        </w:tc>
        <w:tc>
          <w:tcPr>
            <w:tcW w:w="1213" w:type="dxa"/>
            <w:vAlign w:val="center"/>
          </w:tcPr>
          <w:p w14:paraId="4CFA7BFB" w14:textId="77777777" w:rsidR="00170B8D" w:rsidRPr="00170B8D" w:rsidRDefault="00170B8D" w:rsidP="00667524">
            <w:pPr>
              <w:jc w:val="center"/>
              <w:rPr>
                <w:rFonts w:cstheme="minorHAnsi"/>
                <w:sz w:val="22"/>
                <w:szCs w:val="22"/>
                <w:lang w:val="fr-FR"/>
              </w:rPr>
            </w:pPr>
          </w:p>
        </w:tc>
        <w:tc>
          <w:tcPr>
            <w:tcW w:w="1378" w:type="dxa"/>
            <w:vAlign w:val="center"/>
          </w:tcPr>
          <w:p w14:paraId="40732726" w14:textId="77777777" w:rsidR="00170B8D" w:rsidRPr="00170B8D" w:rsidRDefault="00170B8D" w:rsidP="00667524">
            <w:pPr>
              <w:jc w:val="center"/>
              <w:rPr>
                <w:rFonts w:cstheme="minorHAnsi"/>
                <w:sz w:val="22"/>
                <w:szCs w:val="22"/>
                <w:lang w:val="fr-FR"/>
              </w:rPr>
            </w:pPr>
          </w:p>
        </w:tc>
        <w:tc>
          <w:tcPr>
            <w:tcW w:w="1378" w:type="dxa"/>
            <w:vAlign w:val="center"/>
          </w:tcPr>
          <w:p w14:paraId="1CB1A3EA" w14:textId="77777777" w:rsidR="00170B8D" w:rsidRPr="00170B8D" w:rsidRDefault="00170B8D" w:rsidP="00667524">
            <w:pPr>
              <w:jc w:val="center"/>
              <w:rPr>
                <w:rFonts w:cstheme="minorHAnsi"/>
                <w:sz w:val="22"/>
                <w:szCs w:val="22"/>
                <w:lang w:val="fr-FR"/>
              </w:rPr>
            </w:pPr>
          </w:p>
        </w:tc>
        <w:tc>
          <w:tcPr>
            <w:tcW w:w="1072" w:type="dxa"/>
            <w:vAlign w:val="center"/>
          </w:tcPr>
          <w:p w14:paraId="65EA09F1" w14:textId="77777777" w:rsidR="00170B8D" w:rsidRPr="00170B8D" w:rsidRDefault="00170B8D" w:rsidP="00667524">
            <w:pPr>
              <w:jc w:val="center"/>
              <w:rPr>
                <w:rFonts w:cstheme="minorHAnsi"/>
                <w:sz w:val="22"/>
                <w:szCs w:val="22"/>
                <w:lang w:val="fr-FR"/>
              </w:rPr>
            </w:pPr>
          </w:p>
        </w:tc>
        <w:tc>
          <w:tcPr>
            <w:tcW w:w="2352" w:type="dxa"/>
            <w:vAlign w:val="center"/>
          </w:tcPr>
          <w:p w14:paraId="5E8C5CC2" w14:textId="77777777" w:rsidR="00170B8D" w:rsidRPr="00170B8D" w:rsidRDefault="00170B8D" w:rsidP="00667524">
            <w:pPr>
              <w:rPr>
                <w:rFonts w:cstheme="minorHAnsi"/>
                <w:sz w:val="22"/>
                <w:szCs w:val="22"/>
                <w:lang w:val="fr-FR"/>
              </w:rPr>
            </w:pPr>
          </w:p>
        </w:tc>
      </w:tr>
      <w:tr w:rsidR="00170B8D" w:rsidRPr="00FE0D26" w14:paraId="0B0947C0" w14:textId="77777777" w:rsidTr="00667524">
        <w:tc>
          <w:tcPr>
            <w:tcW w:w="15388" w:type="dxa"/>
            <w:gridSpan w:val="11"/>
            <w:shd w:val="clear" w:color="auto" w:fill="000000" w:themeFill="text1"/>
            <w:vAlign w:val="center"/>
          </w:tcPr>
          <w:p w14:paraId="33F47C28" w14:textId="77777777" w:rsidR="00170B8D" w:rsidRPr="00170B8D" w:rsidRDefault="00170B8D" w:rsidP="00667524">
            <w:pPr>
              <w:rPr>
                <w:rFonts w:cstheme="minorHAnsi"/>
                <w:b/>
                <w:i/>
                <w:sz w:val="22"/>
                <w:szCs w:val="22"/>
                <w:lang w:val="fr-FR"/>
              </w:rPr>
            </w:pPr>
            <w:proofErr w:type="spellStart"/>
            <w:r w:rsidRPr="00170B8D">
              <w:rPr>
                <w:rFonts w:cstheme="minorHAnsi"/>
                <w:b/>
                <w:sz w:val="22"/>
                <w:szCs w:val="22"/>
                <w:lang w:val="fr-FR"/>
              </w:rPr>
              <w:t>Existing</w:t>
            </w:r>
            <w:proofErr w:type="spellEnd"/>
            <w:r w:rsidRPr="00170B8D">
              <w:rPr>
                <w:rFonts w:cstheme="minorHAnsi"/>
                <w:b/>
                <w:sz w:val="22"/>
                <w:szCs w:val="22"/>
                <w:lang w:val="fr-FR"/>
              </w:rPr>
              <w:t xml:space="preserve"> charts to update in INT </w:t>
            </w:r>
            <w:proofErr w:type="spellStart"/>
            <w:r w:rsidRPr="00170B8D">
              <w:rPr>
                <w:rFonts w:cstheme="minorHAnsi"/>
                <w:b/>
                <w:sz w:val="22"/>
                <w:szCs w:val="22"/>
                <w:lang w:val="fr-FR"/>
              </w:rPr>
              <w:t>scheme</w:t>
            </w:r>
            <w:proofErr w:type="spellEnd"/>
            <w:r w:rsidRPr="00170B8D">
              <w:rPr>
                <w:rFonts w:cstheme="minorHAnsi"/>
                <w:b/>
                <w:sz w:val="22"/>
                <w:szCs w:val="22"/>
                <w:lang w:val="fr-FR"/>
              </w:rPr>
              <w:t xml:space="preserve"> (</w:t>
            </w:r>
            <w:proofErr w:type="spellStart"/>
            <w:r w:rsidRPr="00170B8D">
              <w:rPr>
                <w:rFonts w:cstheme="minorHAnsi"/>
                <w:b/>
                <w:sz w:val="22"/>
                <w:szCs w:val="22"/>
                <w:lang w:val="fr-FR"/>
              </w:rPr>
              <w:t>See</w:t>
            </w:r>
            <w:proofErr w:type="spellEnd"/>
            <w:r w:rsidRPr="00170B8D">
              <w:rPr>
                <w:rFonts w:cstheme="minorHAnsi"/>
                <w:b/>
                <w:sz w:val="22"/>
                <w:szCs w:val="22"/>
                <w:lang w:val="fr-FR"/>
              </w:rPr>
              <w:t xml:space="preserve"> Note) / </w:t>
            </w:r>
            <w:r w:rsidRPr="00170B8D">
              <w:rPr>
                <w:rFonts w:cstheme="minorHAnsi"/>
                <w:b/>
                <w:i/>
                <w:sz w:val="22"/>
                <w:szCs w:val="22"/>
                <w:lang w:val="fr-FR"/>
              </w:rPr>
              <w:t>Cartes existantes à mettre à jour dans le schéma INT (cf. Note)</w:t>
            </w:r>
          </w:p>
          <w:p w14:paraId="454BE126" w14:textId="77777777" w:rsidR="00170B8D" w:rsidRPr="00170B8D" w:rsidRDefault="00170B8D" w:rsidP="00667524">
            <w:pPr>
              <w:rPr>
                <w:rFonts w:cstheme="minorHAnsi"/>
                <w:b/>
                <w:sz w:val="20"/>
                <w:szCs w:val="22"/>
                <w:lang w:val="fr-FR"/>
              </w:rPr>
            </w:pPr>
            <w:r w:rsidRPr="00170B8D">
              <w:rPr>
                <w:rFonts w:cstheme="minorHAnsi"/>
                <w:b/>
                <w:sz w:val="20"/>
                <w:szCs w:val="22"/>
                <w:lang w:val="fr-FR"/>
              </w:rPr>
              <w:t xml:space="preserve">Fill in the new </w:t>
            </w:r>
            <w:proofErr w:type="spellStart"/>
            <w:r w:rsidRPr="00170B8D">
              <w:rPr>
                <w:rFonts w:cstheme="minorHAnsi"/>
                <w:b/>
                <w:sz w:val="20"/>
                <w:szCs w:val="22"/>
                <w:lang w:val="fr-FR"/>
              </w:rPr>
              <w:t>limits</w:t>
            </w:r>
            <w:proofErr w:type="spellEnd"/>
            <w:r w:rsidRPr="00170B8D">
              <w:rPr>
                <w:rFonts w:cstheme="minorHAnsi"/>
                <w:b/>
                <w:sz w:val="20"/>
                <w:szCs w:val="22"/>
                <w:lang w:val="fr-FR"/>
              </w:rPr>
              <w:t xml:space="preserve"> and/or </w:t>
            </w:r>
            <w:proofErr w:type="spellStart"/>
            <w:r w:rsidRPr="00170B8D">
              <w:rPr>
                <w:rFonts w:cstheme="minorHAnsi"/>
                <w:b/>
                <w:sz w:val="20"/>
                <w:szCs w:val="22"/>
                <w:lang w:val="fr-FR"/>
              </w:rPr>
              <w:t>scale</w:t>
            </w:r>
            <w:proofErr w:type="spellEnd"/>
            <w:r w:rsidRPr="00170B8D">
              <w:rPr>
                <w:rFonts w:cstheme="minorHAnsi"/>
                <w:b/>
                <w:sz w:val="20"/>
                <w:szCs w:val="22"/>
                <w:lang w:val="fr-FR"/>
              </w:rPr>
              <w:t xml:space="preserve"> / </w:t>
            </w:r>
            <w:r w:rsidRPr="00170B8D">
              <w:rPr>
                <w:rFonts w:cstheme="minorHAnsi"/>
                <w:b/>
                <w:i/>
                <w:sz w:val="20"/>
                <w:szCs w:val="22"/>
                <w:lang w:val="fr-FR"/>
              </w:rPr>
              <w:t>Renseigner les nouvelles limites et/ou échelle</w:t>
            </w:r>
          </w:p>
        </w:tc>
      </w:tr>
      <w:tr w:rsidR="00170B8D" w:rsidRPr="00FE0D26" w14:paraId="33AB49E4" w14:textId="77777777" w:rsidTr="00667524">
        <w:tc>
          <w:tcPr>
            <w:tcW w:w="1115" w:type="dxa"/>
            <w:shd w:val="clear" w:color="auto" w:fill="F7CAAC" w:themeFill="accent2" w:themeFillTint="66"/>
            <w:vAlign w:val="center"/>
          </w:tcPr>
          <w:p w14:paraId="7E123529" w14:textId="77777777" w:rsidR="00170B8D" w:rsidRPr="00170B8D" w:rsidRDefault="00170B8D" w:rsidP="00667524">
            <w:pPr>
              <w:jc w:val="center"/>
              <w:rPr>
                <w:rFonts w:cstheme="minorHAnsi"/>
                <w:sz w:val="22"/>
                <w:szCs w:val="22"/>
                <w:lang w:val="fr-FR"/>
              </w:rPr>
            </w:pPr>
          </w:p>
        </w:tc>
        <w:tc>
          <w:tcPr>
            <w:tcW w:w="991" w:type="dxa"/>
            <w:vAlign w:val="center"/>
          </w:tcPr>
          <w:p w14:paraId="1B8E70BD" w14:textId="77777777" w:rsidR="00170B8D" w:rsidRPr="00170B8D" w:rsidRDefault="00170B8D" w:rsidP="00667524">
            <w:pPr>
              <w:jc w:val="center"/>
              <w:rPr>
                <w:rFonts w:cstheme="minorHAnsi"/>
                <w:sz w:val="22"/>
                <w:szCs w:val="22"/>
                <w:lang w:val="fr-FR"/>
              </w:rPr>
            </w:pPr>
          </w:p>
        </w:tc>
        <w:tc>
          <w:tcPr>
            <w:tcW w:w="1123" w:type="dxa"/>
            <w:vAlign w:val="center"/>
          </w:tcPr>
          <w:p w14:paraId="4287CC77" w14:textId="77777777" w:rsidR="00170B8D" w:rsidRPr="00170B8D" w:rsidRDefault="00170B8D" w:rsidP="00667524">
            <w:pPr>
              <w:jc w:val="center"/>
              <w:rPr>
                <w:rFonts w:cstheme="minorHAnsi"/>
                <w:sz w:val="22"/>
                <w:szCs w:val="22"/>
                <w:lang w:val="fr-FR"/>
              </w:rPr>
            </w:pPr>
          </w:p>
        </w:tc>
        <w:tc>
          <w:tcPr>
            <w:tcW w:w="970" w:type="dxa"/>
            <w:vAlign w:val="center"/>
          </w:tcPr>
          <w:p w14:paraId="6EBBC7D8" w14:textId="77777777" w:rsidR="00170B8D" w:rsidRPr="00170B8D" w:rsidRDefault="00170B8D" w:rsidP="00667524">
            <w:pPr>
              <w:jc w:val="center"/>
              <w:rPr>
                <w:rFonts w:cstheme="minorHAnsi"/>
                <w:sz w:val="22"/>
                <w:szCs w:val="22"/>
                <w:lang w:val="fr-FR"/>
              </w:rPr>
            </w:pPr>
          </w:p>
        </w:tc>
        <w:tc>
          <w:tcPr>
            <w:tcW w:w="2573" w:type="dxa"/>
            <w:vAlign w:val="center"/>
          </w:tcPr>
          <w:p w14:paraId="34EEA8C6" w14:textId="77777777" w:rsidR="00170B8D" w:rsidRPr="00170B8D" w:rsidRDefault="00170B8D" w:rsidP="00667524">
            <w:pPr>
              <w:rPr>
                <w:rFonts w:cstheme="minorHAnsi"/>
                <w:sz w:val="22"/>
                <w:szCs w:val="22"/>
                <w:lang w:val="fr-FR"/>
              </w:rPr>
            </w:pPr>
          </w:p>
        </w:tc>
        <w:tc>
          <w:tcPr>
            <w:tcW w:w="1223" w:type="dxa"/>
            <w:vAlign w:val="center"/>
          </w:tcPr>
          <w:p w14:paraId="42CD7EC9" w14:textId="77777777" w:rsidR="00170B8D" w:rsidRPr="00170B8D" w:rsidRDefault="00170B8D" w:rsidP="00667524">
            <w:pPr>
              <w:jc w:val="center"/>
              <w:rPr>
                <w:rFonts w:cstheme="minorHAnsi"/>
                <w:sz w:val="22"/>
                <w:szCs w:val="22"/>
                <w:lang w:val="fr-FR"/>
              </w:rPr>
            </w:pPr>
          </w:p>
        </w:tc>
        <w:tc>
          <w:tcPr>
            <w:tcW w:w="1213" w:type="dxa"/>
            <w:vAlign w:val="center"/>
          </w:tcPr>
          <w:p w14:paraId="6085AA1A" w14:textId="77777777" w:rsidR="00170B8D" w:rsidRPr="00170B8D" w:rsidRDefault="00170B8D" w:rsidP="00667524">
            <w:pPr>
              <w:jc w:val="center"/>
              <w:rPr>
                <w:rFonts w:cstheme="minorHAnsi"/>
                <w:sz w:val="22"/>
                <w:szCs w:val="22"/>
                <w:lang w:val="fr-FR"/>
              </w:rPr>
            </w:pPr>
          </w:p>
        </w:tc>
        <w:tc>
          <w:tcPr>
            <w:tcW w:w="1378" w:type="dxa"/>
            <w:vAlign w:val="center"/>
          </w:tcPr>
          <w:p w14:paraId="02DB936C" w14:textId="77777777" w:rsidR="00170B8D" w:rsidRPr="00170B8D" w:rsidRDefault="00170B8D" w:rsidP="00667524">
            <w:pPr>
              <w:jc w:val="center"/>
              <w:rPr>
                <w:rFonts w:cstheme="minorHAnsi"/>
                <w:sz w:val="22"/>
                <w:szCs w:val="22"/>
                <w:lang w:val="fr-FR"/>
              </w:rPr>
            </w:pPr>
          </w:p>
        </w:tc>
        <w:tc>
          <w:tcPr>
            <w:tcW w:w="1378" w:type="dxa"/>
            <w:vAlign w:val="center"/>
          </w:tcPr>
          <w:p w14:paraId="3CB33FE5" w14:textId="77777777" w:rsidR="00170B8D" w:rsidRPr="00170B8D" w:rsidRDefault="00170B8D" w:rsidP="00667524">
            <w:pPr>
              <w:jc w:val="center"/>
              <w:rPr>
                <w:rFonts w:cstheme="minorHAnsi"/>
                <w:sz w:val="22"/>
                <w:szCs w:val="22"/>
                <w:lang w:val="fr-FR"/>
              </w:rPr>
            </w:pPr>
          </w:p>
        </w:tc>
        <w:tc>
          <w:tcPr>
            <w:tcW w:w="1072" w:type="dxa"/>
            <w:vAlign w:val="center"/>
          </w:tcPr>
          <w:p w14:paraId="43A70DBC" w14:textId="77777777" w:rsidR="00170B8D" w:rsidRPr="00170B8D" w:rsidRDefault="00170B8D" w:rsidP="00667524">
            <w:pPr>
              <w:jc w:val="center"/>
              <w:rPr>
                <w:rFonts w:cstheme="minorHAnsi"/>
                <w:sz w:val="22"/>
                <w:szCs w:val="22"/>
                <w:lang w:val="fr-FR"/>
              </w:rPr>
            </w:pPr>
          </w:p>
        </w:tc>
        <w:tc>
          <w:tcPr>
            <w:tcW w:w="2352" w:type="dxa"/>
            <w:vAlign w:val="center"/>
          </w:tcPr>
          <w:p w14:paraId="7AC6B218" w14:textId="77777777" w:rsidR="00170B8D" w:rsidRPr="00170B8D" w:rsidRDefault="00170B8D" w:rsidP="00667524">
            <w:pPr>
              <w:rPr>
                <w:rFonts w:cstheme="minorHAnsi"/>
                <w:sz w:val="22"/>
                <w:szCs w:val="22"/>
                <w:lang w:val="fr-FR"/>
              </w:rPr>
            </w:pPr>
          </w:p>
        </w:tc>
      </w:tr>
      <w:tr w:rsidR="00170B8D" w:rsidRPr="00FE0D26" w14:paraId="5DBFD808" w14:textId="77777777" w:rsidTr="00667524">
        <w:tc>
          <w:tcPr>
            <w:tcW w:w="1115" w:type="dxa"/>
            <w:shd w:val="clear" w:color="auto" w:fill="F7CAAC" w:themeFill="accent2" w:themeFillTint="66"/>
            <w:vAlign w:val="center"/>
          </w:tcPr>
          <w:p w14:paraId="4D3E7D61" w14:textId="77777777" w:rsidR="00170B8D" w:rsidRPr="00170B8D" w:rsidRDefault="00170B8D" w:rsidP="00667524">
            <w:pPr>
              <w:jc w:val="center"/>
              <w:rPr>
                <w:rFonts w:cstheme="minorHAnsi"/>
                <w:sz w:val="22"/>
                <w:szCs w:val="22"/>
                <w:lang w:val="fr-FR"/>
              </w:rPr>
            </w:pPr>
          </w:p>
        </w:tc>
        <w:tc>
          <w:tcPr>
            <w:tcW w:w="991" w:type="dxa"/>
            <w:vAlign w:val="center"/>
          </w:tcPr>
          <w:p w14:paraId="715CCC00" w14:textId="77777777" w:rsidR="00170B8D" w:rsidRPr="00170B8D" w:rsidRDefault="00170B8D" w:rsidP="00667524">
            <w:pPr>
              <w:jc w:val="center"/>
              <w:rPr>
                <w:rFonts w:cstheme="minorHAnsi"/>
                <w:sz w:val="22"/>
                <w:szCs w:val="22"/>
                <w:lang w:val="fr-FR"/>
              </w:rPr>
            </w:pPr>
          </w:p>
        </w:tc>
        <w:tc>
          <w:tcPr>
            <w:tcW w:w="1123" w:type="dxa"/>
            <w:vAlign w:val="center"/>
          </w:tcPr>
          <w:p w14:paraId="100B0D12" w14:textId="77777777" w:rsidR="00170B8D" w:rsidRPr="00170B8D" w:rsidRDefault="00170B8D" w:rsidP="00667524">
            <w:pPr>
              <w:jc w:val="center"/>
              <w:rPr>
                <w:rFonts w:cstheme="minorHAnsi"/>
                <w:sz w:val="22"/>
                <w:szCs w:val="22"/>
                <w:lang w:val="fr-FR"/>
              </w:rPr>
            </w:pPr>
          </w:p>
        </w:tc>
        <w:tc>
          <w:tcPr>
            <w:tcW w:w="970" w:type="dxa"/>
            <w:vAlign w:val="center"/>
          </w:tcPr>
          <w:p w14:paraId="130122C4" w14:textId="77777777" w:rsidR="00170B8D" w:rsidRPr="00170B8D" w:rsidRDefault="00170B8D" w:rsidP="00667524">
            <w:pPr>
              <w:jc w:val="center"/>
              <w:rPr>
                <w:rFonts w:cstheme="minorHAnsi"/>
                <w:sz w:val="22"/>
                <w:szCs w:val="22"/>
                <w:lang w:val="fr-FR"/>
              </w:rPr>
            </w:pPr>
          </w:p>
        </w:tc>
        <w:tc>
          <w:tcPr>
            <w:tcW w:w="2573" w:type="dxa"/>
            <w:vAlign w:val="center"/>
          </w:tcPr>
          <w:p w14:paraId="2D9F67A9" w14:textId="77777777" w:rsidR="00170B8D" w:rsidRPr="00170B8D" w:rsidRDefault="00170B8D" w:rsidP="00667524">
            <w:pPr>
              <w:rPr>
                <w:rFonts w:cstheme="minorHAnsi"/>
                <w:sz w:val="22"/>
                <w:szCs w:val="22"/>
                <w:lang w:val="fr-FR"/>
              </w:rPr>
            </w:pPr>
          </w:p>
        </w:tc>
        <w:tc>
          <w:tcPr>
            <w:tcW w:w="1223" w:type="dxa"/>
            <w:vAlign w:val="center"/>
          </w:tcPr>
          <w:p w14:paraId="5758898C" w14:textId="77777777" w:rsidR="00170B8D" w:rsidRPr="00170B8D" w:rsidRDefault="00170B8D" w:rsidP="00667524">
            <w:pPr>
              <w:jc w:val="center"/>
              <w:rPr>
                <w:rFonts w:cstheme="minorHAnsi"/>
                <w:sz w:val="22"/>
                <w:szCs w:val="22"/>
                <w:lang w:val="fr-FR"/>
              </w:rPr>
            </w:pPr>
          </w:p>
        </w:tc>
        <w:tc>
          <w:tcPr>
            <w:tcW w:w="1213" w:type="dxa"/>
            <w:vAlign w:val="center"/>
          </w:tcPr>
          <w:p w14:paraId="7AA1A0D0" w14:textId="77777777" w:rsidR="00170B8D" w:rsidRPr="00170B8D" w:rsidRDefault="00170B8D" w:rsidP="00667524">
            <w:pPr>
              <w:jc w:val="center"/>
              <w:rPr>
                <w:rFonts w:cstheme="minorHAnsi"/>
                <w:sz w:val="22"/>
                <w:szCs w:val="22"/>
                <w:lang w:val="fr-FR"/>
              </w:rPr>
            </w:pPr>
          </w:p>
        </w:tc>
        <w:tc>
          <w:tcPr>
            <w:tcW w:w="1378" w:type="dxa"/>
            <w:vAlign w:val="center"/>
          </w:tcPr>
          <w:p w14:paraId="25A34D6A" w14:textId="77777777" w:rsidR="00170B8D" w:rsidRPr="00170B8D" w:rsidRDefault="00170B8D" w:rsidP="00667524">
            <w:pPr>
              <w:jc w:val="center"/>
              <w:rPr>
                <w:rFonts w:cstheme="minorHAnsi"/>
                <w:sz w:val="22"/>
                <w:szCs w:val="22"/>
                <w:lang w:val="fr-FR"/>
              </w:rPr>
            </w:pPr>
          </w:p>
        </w:tc>
        <w:tc>
          <w:tcPr>
            <w:tcW w:w="1378" w:type="dxa"/>
            <w:vAlign w:val="center"/>
          </w:tcPr>
          <w:p w14:paraId="04DDAD1C" w14:textId="77777777" w:rsidR="00170B8D" w:rsidRPr="00170B8D" w:rsidRDefault="00170B8D" w:rsidP="00667524">
            <w:pPr>
              <w:jc w:val="center"/>
              <w:rPr>
                <w:rFonts w:cstheme="minorHAnsi"/>
                <w:sz w:val="22"/>
                <w:szCs w:val="22"/>
                <w:lang w:val="fr-FR"/>
              </w:rPr>
            </w:pPr>
          </w:p>
        </w:tc>
        <w:tc>
          <w:tcPr>
            <w:tcW w:w="1072" w:type="dxa"/>
            <w:vAlign w:val="center"/>
          </w:tcPr>
          <w:p w14:paraId="4746B73B" w14:textId="77777777" w:rsidR="00170B8D" w:rsidRPr="00170B8D" w:rsidRDefault="00170B8D" w:rsidP="00667524">
            <w:pPr>
              <w:jc w:val="center"/>
              <w:rPr>
                <w:rFonts w:cstheme="minorHAnsi"/>
                <w:sz w:val="22"/>
                <w:szCs w:val="22"/>
                <w:lang w:val="fr-FR"/>
              </w:rPr>
            </w:pPr>
          </w:p>
        </w:tc>
        <w:tc>
          <w:tcPr>
            <w:tcW w:w="2352" w:type="dxa"/>
            <w:vAlign w:val="center"/>
          </w:tcPr>
          <w:p w14:paraId="7EF024C7" w14:textId="77777777" w:rsidR="00170B8D" w:rsidRPr="00170B8D" w:rsidRDefault="00170B8D" w:rsidP="00667524">
            <w:pPr>
              <w:rPr>
                <w:rFonts w:cstheme="minorHAnsi"/>
                <w:sz w:val="22"/>
                <w:szCs w:val="22"/>
                <w:lang w:val="fr-FR"/>
              </w:rPr>
            </w:pPr>
          </w:p>
        </w:tc>
      </w:tr>
      <w:tr w:rsidR="00170B8D" w:rsidRPr="00FE0D26" w14:paraId="4805D7F4" w14:textId="77777777" w:rsidTr="00667524">
        <w:tc>
          <w:tcPr>
            <w:tcW w:w="1115" w:type="dxa"/>
            <w:shd w:val="clear" w:color="auto" w:fill="F7CAAC" w:themeFill="accent2" w:themeFillTint="66"/>
            <w:vAlign w:val="center"/>
          </w:tcPr>
          <w:p w14:paraId="23CFA0EC" w14:textId="77777777" w:rsidR="00170B8D" w:rsidRPr="00170B8D" w:rsidRDefault="00170B8D" w:rsidP="00667524">
            <w:pPr>
              <w:jc w:val="center"/>
              <w:rPr>
                <w:rFonts w:cstheme="minorHAnsi"/>
                <w:sz w:val="22"/>
                <w:szCs w:val="22"/>
                <w:lang w:val="fr-FR"/>
              </w:rPr>
            </w:pPr>
          </w:p>
        </w:tc>
        <w:tc>
          <w:tcPr>
            <w:tcW w:w="991" w:type="dxa"/>
            <w:vAlign w:val="center"/>
          </w:tcPr>
          <w:p w14:paraId="6F5D346E" w14:textId="77777777" w:rsidR="00170B8D" w:rsidRPr="00170B8D" w:rsidRDefault="00170B8D" w:rsidP="00667524">
            <w:pPr>
              <w:jc w:val="center"/>
              <w:rPr>
                <w:rFonts w:cstheme="minorHAnsi"/>
                <w:sz w:val="22"/>
                <w:szCs w:val="22"/>
                <w:lang w:val="fr-FR"/>
              </w:rPr>
            </w:pPr>
          </w:p>
        </w:tc>
        <w:tc>
          <w:tcPr>
            <w:tcW w:w="1123" w:type="dxa"/>
            <w:vAlign w:val="center"/>
          </w:tcPr>
          <w:p w14:paraId="65B150BA" w14:textId="77777777" w:rsidR="00170B8D" w:rsidRPr="00170B8D" w:rsidRDefault="00170B8D" w:rsidP="00667524">
            <w:pPr>
              <w:jc w:val="center"/>
              <w:rPr>
                <w:rFonts w:cstheme="minorHAnsi"/>
                <w:sz w:val="22"/>
                <w:szCs w:val="22"/>
                <w:lang w:val="fr-FR"/>
              </w:rPr>
            </w:pPr>
          </w:p>
        </w:tc>
        <w:tc>
          <w:tcPr>
            <w:tcW w:w="970" w:type="dxa"/>
            <w:vAlign w:val="center"/>
          </w:tcPr>
          <w:p w14:paraId="5E72D7A5" w14:textId="77777777" w:rsidR="00170B8D" w:rsidRPr="00170B8D" w:rsidRDefault="00170B8D" w:rsidP="00667524">
            <w:pPr>
              <w:jc w:val="center"/>
              <w:rPr>
                <w:rFonts w:cstheme="minorHAnsi"/>
                <w:sz w:val="22"/>
                <w:szCs w:val="22"/>
                <w:lang w:val="fr-FR"/>
              </w:rPr>
            </w:pPr>
          </w:p>
        </w:tc>
        <w:tc>
          <w:tcPr>
            <w:tcW w:w="2573" w:type="dxa"/>
            <w:vAlign w:val="center"/>
          </w:tcPr>
          <w:p w14:paraId="76C7BA3E" w14:textId="77777777" w:rsidR="00170B8D" w:rsidRPr="00170B8D" w:rsidRDefault="00170B8D" w:rsidP="00667524">
            <w:pPr>
              <w:rPr>
                <w:rFonts w:cstheme="minorHAnsi"/>
                <w:sz w:val="22"/>
                <w:szCs w:val="22"/>
                <w:lang w:val="fr-FR"/>
              </w:rPr>
            </w:pPr>
          </w:p>
        </w:tc>
        <w:tc>
          <w:tcPr>
            <w:tcW w:w="1223" w:type="dxa"/>
            <w:vAlign w:val="center"/>
          </w:tcPr>
          <w:p w14:paraId="6740CC8A" w14:textId="77777777" w:rsidR="00170B8D" w:rsidRPr="00170B8D" w:rsidRDefault="00170B8D" w:rsidP="00667524">
            <w:pPr>
              <w:jc w:val="center"/>
              <w:rPr>
                <w:rFonts w:cstheme="minorHAnsi"/>
                <w:sz w:val="22"/>
                <w:szCs w:val="22"/>
                <w:lang w:val="fr-FR"/>
              </w:rPr>
            </w:pPr>
          </w:p>
        </w:tc>
        <w:tc>
          <w:tcPr>
            <w:tcW w:w="1213" w:type="dxa"/>
            <w:vAlign w:val="center"/>
          </w:tcPr>
          <w:p w14:paraId="3BF3B941" w14:textId="77777777" w:rsidR="00170B8D" w:rsidRPr="00170B8D" w:rsidRDefault="00170B8D" w:rsidP="00667524">
            <w:pPr>
              <w:jc w:val="center"/>
              <w:rPr>
                <w:rFonts w:cstheme="minorHAnsi"/>
                <w:sz w:val="22"/>
                <w:szCs w:val="22"/>
                <w:lang w:val="fr-FR"/>
              </w:rPr>
            </w:pPr>
          </w:p>
        </w:tc>
        <w:tc>
          <w:tcPr>
            <w:tcW w:w="1378" w:type="dxa"/>
            <w:vAlign w:val="center"/>
          </w:tcPr>
          <w:p w14:paraId="1016B467" w14:textId="77777777" w:rsidR="00170B8D" w:rsidRPr="00170B8D" w:rsidRDefault="00170B8D" w:rsidP="00667524">
            <w:pPr>
              <w:jc w:val="center"/>
              <w:rPr>
                <w:rFonts w:cstheme="minorHAnsi"/>
                <w:sz w:val="22"/>
                <w:szCs w:val="22"/>
                <w:lang w:val="fr-FR"/>
              </w:rPr>
            </w:pPr>
          </w:p>
        </w:tc>
        <w:tc>
          <w:tcPr>
            <w:tcW w:w="1378" w:type="dxa"/>
            <w:vAlign w:val="center"/>
          </w:tcPr>
          <w:p w14:paraId="52139953" w14:textId="77777777" w:rsidR="00170B8D" w:rsidRPr="00170B8D" w:rsidRDefault="00170B8D" w:rsidP="00667524">
            <w:pPr>
              <w:jc w:val="center"/>
              <w:rPr>
                <w:rFonts w:cstheme="minorHAnsi"/>
                <w:sz w:val="22"/>
                <w:szCs w:val="22"/>
                <w:lang w:val="fr-FR"/>
              </w:rPr>
            </w:pPr>
          </w:p>
        </w:tc>
        <w:tc>
          <w:tcPr>
            <w:tcW w:w="1072" w:type="dxa"/>
            <w:vAlign w:val="center"/>
          </w:tcPr>
          <w:p w14:paraId="54EDF10C" w14:textId="77777777" w:rsidR="00170B8D" w:rsidRPr="00170B8D" w:rsidRDefault="00170B8D" w:rsidP="00667524">
            <w:pPr>
              <w:jc w:val="center"/>
              <w:rPr>
                <w:rFonts w:cstheme="minorHAnsi"/>
                <w:sz w:val="22"/>
                <w:szCs w:val="22"/>
                <w:lang w:val="fr-FR"/>
              </w:rPr>
            </w:pPr>
          </w:p>
        </w:tc>
        <w:tc>
          <w:tcPr>
            <w:tcW w:w="2352" w:type="dxa"/>
            <w:vAlign w:val="center"/>
          </w:tcPr>
          <w:p w14:paraId="474548C7" w14:textId="77777777" w:rsidR="00170B8D" w:rsidRPr="00170B8D" w:rsidRDefault="00170B8D" w:rsidP="00667524">
            <w:pPr>
              <w:rPr>
                <w:rFonts w:cstheme="minorHAnsi"/>
                <w:sz w:val="22"/>
                <w:szCs w:val="22"/>
                <w:lang w:val="fr-FR"/>
              </w:rPr>
            </w:pPr>
          </w:p>
        </w:tc>
      </w:tr>
      <w:tr w:rsidR="00170B8D" w:rsidRPr="00FE0D26" w14:paraId="06875162" w14:textId="77777777" w:rsidTr="00667524">
        <w:tc>
          <w:tcPr>
            <w:tcW w:w="1115" w:type="dxa"/>
            <w:shd w:val="clear" w:color="auto" w:fill="F7CAAC" w:themeFill="accent2" w:themeFillTint="66"/>
            <w:vAlign w:val="center"/>
          </w:tcPr>
          <w:p w14:paraId="233A876E" w14:textId="77777777" w:rsidR="00170B8D" w:rsidRPr="00170B8D" w:rsidRDefault="00170B8D" w:rsidP="00667524">
            <w:pPr>
              <w:jc w:val="center"/>
              <w:rPr>
                <w:rFonts w:cstheme="minorHAnsi"/>
                <w:sz w:val="22"/>
                <w:szCs w:val="22"/>
                <w:lang w:val="fr-FR"/>
              </w:rPr>
            </w:pPr>
          </w:p>
        </w:tc>
        <w:tc>
          <w:tcPr>
            <w:tcW w:w="991" w:type="dxa"/>
            <w:vAlign w:val="center"/>
          </w:tcPr>
          <w:p w14:paraId="176A4DFF" w14:textId="77777777" w:rsidR="00170B8D" w:rsidRPr="00170B8D" w:rsidRDefault="00170B8D" w:rsidP="00667524">
            <w:pPr>
              <w:jc w:val="center"/>
              <w:rPr>
                <w:rFonts w:cstheme="minorHAnsi"/>
                <w:sz w:val="22"/>
                <w:szCs w:val="22"/>
                <w:lang w:val="fr-FR"/>
              </w:rPr>
            </w:pPr>
          </w:p>
        </w:tc>
        <w:tc>
          <w:tcPr>
            <w:tcW w:w="1123" w:type="dxa"/>
            <w:vAlign w:val="center"/>
          </w:tcPr>
          <w:p w14:paraId="643EEA9A" w14:textId="77777777" w:rsidR="00170B8D" w:rsidRPr="00170B8D" w:rsidRDefault="00170B8D" w:rsidP="00667524">
            <w:pPr>
              <w:jc w:val="center"/>
              <w:rPr>
                <w:rFonts w:cstheme="minorHAnsi"/>
                <w:sz w:val="22"/>
                <w:szCs w:val="22"/>
                <w:lang w:val="fr-FR"/>
              </w:rPr>
            </w:pPr>
          </w:p>
        </w:tc>
        <w:tc>
          <w:tcPr>
            <w:tcW w:w="970" w:type="dxa"/>
            <w:vAlign w:val="center"/>
          </w:tcPr>
          <w:p w14:paraId="5CBB1446" w14:textId="77777777" w:rsidR="00170B8D" w:rsidRPr="00170B8D" w:rsidRDefault="00170B8D" w:rsidP="00667524">
            <w:pPr>
              <w:jc w:val="center"/>
              <w:rPr>
                <w:rFonts w:cstheme="minorHAnsi"/>
                <w:sz w:val="22"/>
                <w:szCs w:val="22"/>
                <w:lang w:val="fr-FR"/>
              </w:rPr>
            </w:pPr>
          </w:p>
        </w:tc>
        <w:tc>
          <w:tcPr>
            <w:tcW w:w="2573" w:type="dxa"/>
            <w:vAlign w:val="center"/>
          </w:tcPr>
          <w:p w14:paraId="1005A4B7" w14:textId="77777777" w:rsidR="00170B8D" w:rsidRPr="00170B8D" w:rsidRDefault="00170B8D" w:rsidP="00667524">
            <w:pPr>
              <w:rPr>
                <w:rFonts w:cstheme="minorHAnsi"/>
                <w:sz w:val="22"/>
                <w:szCs w:val="22"/>
                <w:lang w:val="fr-FR"/>
              </w:rPr>
            </w:pPr>
          </w:p>
        </w:tc>
        <w:tc>
          <w:tcPr>
            <w:tcW w:w="1223" w:type="dxa"/>
            <w:vAlign w:val="center"/>
          </w:tcPr>
          <w:p w14:paraId="438CA771" w14:textId="77777777" w:rsidR="00170B8D" w:rsidRPr="00170B8D" w:rsidRDefault="00170B8D" w:rsidP="00667524">
            <w:pPr>
              <w:jc w:val="center"/>
              <w:rPr>
                <w:rFonts w:cstheme="minorHAnsi"/>
                <w:sz w:val="22"/>
                <w:szCs w:val="22"/>
                <w:lang w:val="fr-FR"/>
              </w:rPr>
            </w:pPr>
          </w:p>
        </w:tc>
        <w:tc>
          <w:tcPr>
            <w:tcW w:w="1213" w:type="dxa"/>
            <w:vAlign w:val="center"/>
          </w:tcPr>
          <w:p w14:paraId="06008547" w14:textId="77777777" w:rsidR="00170B8D" w:rsidRPr="00170B8D" w:rsidRDefault="00170B8D" w:rsidP="00667524">
            <w:pPr>
              <w:jc w:val="center"/>
              <w:rPr>
                <w:rFonts w:cstheme="minorHAnsi"/>
                <w:sz w:val="22"/>
                <w:szCs w:val="22"/>
                <w:lang w:val="fr-FR"/>
              </w:rPr>
            </w:pPr>
          </w:p>
        </w:tc>
        <w:tc>
          <w:tcPr>
            <w:tcW w:w="1378" w:type="dxa"/>
            <w:vAlign w:val="center"/>
          </w:tcPr>
          <w:p w14:paraId="5D05A57F" w14:textId="77777777" w:rsidR="00170B8D" w:rsidRPr="00170B8D" w:rsidRDefault="00170B8D" w:rsidP="00667524">
            <w:pPr>
              <w:jc w:val="center"/>
              <w:rPr>
                <w:rFonts w:cstheme="minorHAnsi"/>
                <w:sz w:val="22"/>
                <w:szCs w:val="22"/>
                <w:lang w:val="fr-FR"/>
              </w:rPr>
            </w:pPr>
          </w:p>
        </w:tc>
        <w:tc>
          <w:tcPr>
            <w:tcW w:w="1378" w:type="dxa"/>
            <w:vAlign w:val="center"/>
          </w:tcPr>
          <w:p w14:paraId="3CAAD586" w14:textId="77777777" w:rsidR="00170B8D" w:rsidRPr="00170B8D" w:rsidRDefault="00170B8D" w:rsidP="00667524">
            <w:pPr>
              <w:jc w:val="center"/>
              <w:rPr>
                <w:rFonts w:cstheme="minorHAnsi"/>
                <w:sz w:val="22"/>
                <w:szCs w:val="22"/>
                <w:lang w:val="fr-FR"/>
              </w:rPr>
            </w:pPr>
          </w:p>
        </w:tc>
        <w:tc>
          <w:tcPr>
            <w:tcW w:w="1072" w:type="dxa"/>
            <w:vAlign w:val="center"/>
          </w:tcPr>
          <w:p w14:paraId="00CE4E19" w14:textId="77777777" w:rsidR="00170B8D" w:rsidRPr="00170B8D" w:rsidRDefault="00170B8D" w:rsidP="00667524">
            <w:pPr>
              <w:jc w:val="center"/>
              <w:rPr>
                <w:rFonts w:cstheme="minorHAnsi"/>
                <w:sz w:val="22"/>
                <w:szCs w:val="22"/>
                <w:lang w:val="fr-FR"/>
              </w:rPr>
            </w:pPr>
          </w:p>
        </w:tc>
        <w:tc>
          <w:tcPr>
            <w:tcW w:w="2352" w:type="dxa"/>
            <w:vAlign w:val="center"/>
          </w:tcPr>
          <w:p w14:paraId="0596D573" w14:textId="77777777" w:rsidR="00170B8D" w:rsidRPr="00170B8D" w:rsidRDefault="00170B8D" w:rsidP="00667524">
            <w:pPr>
              <w:rPr>
                <w:rFonts w:cstheme="minorHAnsi"/>
                <w:sz w:val="22"/>
                <w:szCs w:val="22"/>
                <w:lang w:val="fr-FR"/>
              </w:rPr>
            </w:pPr>
          </w:p>
        </w:tc>
      </w:tr>
      <w:tr w:rsidR="00170B8D" w:rsidRPr="00170B8D" w14:paraId="79AACF6C" w14:textId="77777777" w:rsidTr="00667524">
        <w:tc>
          <w:tcPr>
            <w:tcW w:w="15388" w:type="dxa"/>
            <w:gridSpan w:val="11"/>
            <w:shd w:val="clear" w:color="auto" w:fill="000000" w:themeFill="text1"/>
            <w:vAlign w:val="center"/>
          </w:tcPr>
          <w:p w14:paraId="1049C8D8" w14:textId="77777777" w:rsidR="00170B8D" w:rsidRPr="00170B8D" w:rsidRDefault="00170B8D" w:rsidP="00667524">
            <w:pPr>
              <w:rPr>
                <w:rFonts w:cstheme="minorHAnsi"/>
                <w:b/>
                <w:sz w:val="22"/>
                <w:szCs w:val="22"/>
              </w:rPr>
            </w:pPr>
            <w:r w:rsidRPr="00170B8D">
              <w:rPr>
                <w:rFonts w:cstheme="minorHAnsi"/>
                <w:b/>
                <w:sz w:val="22"/>
                <w:szCs w:val="22"/>
              </w:rPr>
              <w:t xml:space="preserve">Charts to remove from INT scheme / </w:t>
            </w:r>
            <w:proofErr w:type="spellStart"/>
            <w:r w:rsidRPr="00170B8D">
              <w:rPr>
                <w:rFonts w:cstheme="minorHAnsi"/>
                <w:b/>
                <w:i/>
                <w:sz w:val="22"/>
                <w:szCs w:val="22"/>
              </w:rPr>
              <w:t>Cartes</w:t>
            </w:r>
            <w:proofErr w:type="spellEnd"/>
            <w:r w:rsidRPr="00170B8D">
              <w:rPr>
                <w:rFonts w:cstheme="minorHAnsi"/>
                <w:b/>
                <w:i/>
                <w:sz w:val="22"/>
                <w:szCs w:val="22"/>
              </w:rPr>
              <w:t xml:space="preserve"> à </w:t>
            </w:r>
            <w:proofErr w:type="spellStart"/>
            <w:r w:rsidRPr="00170B8D">
              <w:rPr>
                <w:rFonts w:cstheme="minorHAnsi"/>
                <w:b/>
                <w:i/>
                <w:sz w:val="22"/>
                <w:szCs w:val="22"/>
              </w:rPr>
              <w:t>supprimer</w:t>
            </w:r>
            <w:proofErr w:type="spellEnd"/>
            <w:r w:rsidRPr="00170B8D">
              <w:rPr>
                <w:rFonts w:cstheme="minorHAnsi"/>
                <w:b/>
                <w:i/>
                <w:sz w:val="22"/>
                <w:szCs w:val="22"/>
              </w:rPr>
              <w:t xml:space="preserve"> du schema INT</w:t>
            </w:r>
          </w:p>
        </w:tc>
      </w:tr>
      <w:tr w:rsidR="00170B8D" w:rsidRPr="00170B8D" w14:paraId="01C61A0A" w14:textId="77777777" w:rsidTr="00667524">
        <w:tc>
          <w:tcPr>
            <w:tcW w:w="1115" w:type="dxa"/>
            <w:shd w:val="clear" w:color="auto" w:fill="F7CAAC" w:themeFill="accent2" w:themeFillTint="66"/>
            <w:vAlign w:val="center"/>
          </w:tcPr>
          <w:p w14:paraId="28E45F84" w14:textId="77777777" w:rsidR="00170B8D" w:rsidRPr="00170B8D" w:rsidRDefault="00170B8D" w:rsidP="00667524">
            <w:pPr>
              <w:jc w:val="center"/>
              <w:rPr>
                <w:rFonts w:cstheme="minorHAnsi"/>
                <w:sz w:val="22"/>
                <w:szCs w:val="22"/>
              </w:rPr>
            </w:pPr>
          </w:p>
        </w:tc>
        <w:tc>
          <w:tcPr>
            <w:tcW w:w="991" w:type="dxa"/>
            <w:vAlign w:val="center"/>
          </w:tcPr>
          <w:p w14:paraId="5C311967" w14:textId="77777777" w:rsidR="00170B8D" w:rsidRPr="00170B8D" w:rsidRDefault="00170B8D" w:rsidP="00667524">
            <w:pPr>
              <w:jc w:val="center"/>
              <w:rPr>
                <w:rFonts w:cstheme="minorHAnsi"/>
                <w:sz w:val="22"/>
                <w:szCs w:val="22"/>
              </w:rPr>
            </w:pPr>
          </w:p>
        </w:tc>
        <w:tc>
          <w:tcPr>
            <w:tcW w:w="1123" w:type="dxa"/>
            <w:vAlign w:val="center"/>
          </w:tcPr>
          <w:p w14:paraId="62A86513" w14:textId="77777777" w:rsidR="00170B8D" w:rsidRPr="00170B8D" w:rsidRDefault="00170B8D" w:rsidP="00667524">
            <w:pPr>
              <w:jc w:val="center"/>
              <w:rPr>
                <w:rFonts w:cstheme="minorHAnsi"/>
                <w:sz w:val="22"/>
                <w:szCs w:val="22"/>
              </w:rPr>
            </w:pPr>
          </w:p>
        </w:tc>
        <w:tc>
          <w:tcPr>
            <w:tcW w:w="970" w:type="dxa"/>
            <w:vAlign w:val="center"/>
          </w:tcPr>
          <w:p w14:paraId="713A6FE1" w14:textId="77777777" w:rsidR="00170B8D" w:rsidRPr="00170B8D" w:rsidRDefault="00170B8D" w:rsidP="00667524">
            <w:pPr>
              <w:jc w:val="center"/>
              <w:rPr>
                <w:rFonts w:cstheme="minorHAnsi"/>
                <w:sz w:val="22"/>
                <w:szCs w:val="22"/>
              </w:rPr>
            </w:pPr>
          </w:p>
        </w:tc>
        <w:tc>
          <w:tcPr>
            <w:tcW w:w="2573" w:type="dxa"/>
            <w:vAlign w:val="center"/>
          </w:tcPr>
          <w:p w14:paraId="69E2ECBE" w14:textId="77777777" w:rsidR="00170B8D" w:rsidRPr="00170B8D" w:rsidRDefault="00170B8D" w:rsidP="00667524">
            <w:pPr>
              <w:rPr>
                <w:rFonts w:cstheme="minorHAnsi"/>
                <w:sz w:val="22"/>
                <w:szCs w:val="22"/>
              </w:rPr>
            </w:pPr>
          </w:p>
        </w:tc>
        <w:tc>
          <w:tcPr>
            <w:tcW w:w="1223" w:type="dxa"/>
            <w:shd w:val="clear" w:color="auto" w:fill="BFBFBF" w:themeFill="background1" w:themeFillShade="BF"/>
            <w:vAlign w:val="center"/>
          </w:tcPr>
          <w:p w14:paraId="41A12557" w14:textId="77777777" w:rsidR="00170B8D" w:rsidRPr="00170B8D" w:rsidRDefault="00170B8D" w:rsidP="00667524">
            <w:pPr>
              <w:jc w:val="center"/>
              <w:rPr>
                <w:rFonts w:cstheme="minorHAnsi"/>
                <w:sz w:val="22"/>
                <w:szCs w:val="22"/>
              </w:rPr>
            </w:pPr>
          </w:p>
        </w:tc>
        <w:tc>
          <w:tcPr>
            <w:tcW w:w="1213" w:type="dxa"/>
            <w:shd w:val="clear" w:color="auto" w:fill="BFBFBF" w:themeFill="background1" w:themeFillShade="BF"/>
            <w:vAlign w:val="center"/>
          </w:tcPr>
          <w:p w14:paraId="5E225F28" w14:textId="77777777" w:rsidR="00170B8D" w:rsidRPr="00170B8D" w:rsidRDefault="00170B8D" w:rsidP="00667524">
            <w:pPr>
              <w:jc w:val="center"/>
              <w:rPr>
                <w:rFonts w:cstheme="minorHAnsi"/>
                <w:sz w:val="22"/>
                <w:szCs w:val="22"/>
              </w:rPr>
            </w:pPr>
          </w:p>
        </w:tc>
        <w:tc>
          <w:tcPr>
            <w:tcW w:w="1378" w:type="dxa"/>
            <w:shd w:val="clear" w:color="auto" w:fill="BFBFBF" w:themeFill="background1" w:themeFillShade="BF"/>
            <w:vAlign w:val="center"/>
          </w:tcPr>
          <w:p w14:paraId="67A97897" w14:textId="77777777" w:rsidR="00170B8D" w:rsidRPr="00170B8D" w:rsidRDefault="00170B8D" w:rsidP="00667524">
            <w:pPr>
              <w:jc w:val="center"/>
              <w:rPr>
                <w:rFonts w:cstheme="minorHAnsi"/>
                <w:sz w:val="22"/>
                <w:szCs w:val="22"/>
              </w:rPr>
            </w:pPr>
          </w:p>
        </w:tc>
        <w:tc>
          <w:tcPr>
            <w:tcW w:w="1378" w:type="dxa"/>
            <w:shd w:val="clear" w:color="auto" w:fill="BFBFBF" w:themeFill="background1" w:themeFillShade="BF"/>
            <w:vAlign w:val="center"/>
          </w:tcPr>
          <w:p w14:paraId="6B842ABE" w14:textId="77777777" w:rsidR="00170B8D" w:rsidRPr="00170B8D" w:rsidRDefault="00170B8D" w:rsidP="00667524">
            <w:pPr>
              <w:jc w:val="center"/>
              <w:rPr>
                <w:rFonts w:cstheme="minorHAnsi"/>
                <w:sz w:val="22"/>
                <w:szCs w:val="22"/>
              </w:rPr>
            </w:pPr>
          </w:p>
        </w:tc>
        <w:tc>
          <w:tcPr>
            <w:tcW w:w="1072" w:type="dxa"/>
            <w:shd w:val="clear" w:color="auto" w:fill="BFBFBF" w:themeFill="background1" w:themeFillShade="BF"/>
            <w:vAlign w:val="center"/>
          </w:tcPr>
          <w:p w14:paraId="4868BED2" w14:textId="77777777" w:rsidR="00170B8D" w:rsidRPr="00170B8D" w:rsidRDefault="00170B8D" w:rsidP="00667524">
            <w:pPr>
              <w:jc w:val="center"/>
              <w:rPr>
                <w:rFonts w:cstheme="minorHAnsi"/>
                <w:sz w:val="22"/>
                <w:szCs w:val="22"/>
              </w:rPr>
            </w:pPr>
          </w:p>
        </w:tc>
        <w:tc>
          <w:tcPr>
            <w:tcW w:w="2352" w:type="dxa"/>
            <w:vAlign w:val="center"/>
          </w:tcPr>
          <w:p w14:paraId="756D6B9B" w14:textId="77777777" w:rsidR="00170B8D" w:rsidRPr="00170B8D" w:rsidRDefault="00170B8D" w:rsidP="00667524">
            <w:pPr>
              <w:rPr>
                <w:rFonts w:cstheme="minorHAnsi"/>
                <w:sz w:val="22"/>
                <w:szCs w:val="22"/>
              </w:rPr>
            </w:pPr>
          </w:p>
        </w:tc>
      </w:tr>
      <w:tr w:rsidR="00170B8D" w:rsidRPr="00170B8D" w14:paraId="56543848" w14:textId="77777777" w:rsidTr="00667524">
        <w:tc>
          <w:tcPr>
            <w:tcW w:w="1115" w:type="dxa"/>
            <w:shd w:val="clear" w:color="auto" w:fill="F7CAAC" w:themeFill="accent2" w:themeFillTint="66"/>
            <w:vAlign w:val="center"/>
          </w:tcPr>
          <w:p w14:paraId="27E1A782" w14:textId="77777777" w:rsidR="00170B8D" w:rsidRPr="00170B8D" w:rsidRDefault="00170B8D" w:rsidP="00667524">
            <w:pPr>
              <w:jc w:val="center"/>
              <w:rPr>
                <w:rFonts w:cstheme="minorHAnsi"/>
                <w:sz w:val="22"/>
                <w:szCs w:val="22"/>
              </w:rPr>
            </w:pPr>
          </w:p>
        </w:tc>
        <w:tc>
          <w:tcPr>
            <w:tcW w:w="991" w:type="dxa"/>
            <w:vAlign w:val="center"/>
          </w:tcPr>
          <w:p w14:paraId="16E3F0B6" w14:textId="77777777" w:rsidR="00170B8D" w:rsidRPr="00170B8D" w:rsidRDefault="00170B8D" w:rsidP="00667524">
            <w:pPr>
              <w:jc w:val="center"/>
              <w:rPr>
                <w:rFonts w:cstheme="minorHAnsi"/>
                <w:sz w:val="22"/>
                <w:szCs w:val="22"/>
              </w:rPr>
            </w:pPr>
          </w:p>
        </w:tc>
        <w:tc>
          <w:tcPr>
            <w:tcW w:w="1123" w:type="dxa"/>
            <w:vAlign w:val="center"/>
          </w:tcPr>
          <w:p w14:paraId="41962F5D" w14:textId="77777777" w:rsidR="00170B8D" w:rsidRPr="00170B8D" w:rsidRDefault="00170B8D" w:rsidP="00667524">
            <w:pPr>
              <w:jc w:val="center"/>
              <w:rPr>
                <w:rFonts w:cstheme="minorHAnsi"/>
                <w:sz w:val="22"/>
                <w:szCs w:val="22"/>
              </w:rPr>
            </w:pPr>
          </w:p>
        </w:tc>
        <w:tc>
          <w:tcPr>
            <w:tcW w:w="970" w:type="dxa"/>
            <w:vAlign w:val="center"/>
          </w:tcPr>
          <w:p w14:paraId="39A3D3EF" w14:textId="77777777" w:rsidR="00170B8D" w:rsidRPr="00170B8D" w:rsidRDefault="00170B8D" w:rsidP="00667524">
            <w:pPr>
              <w:jc w:val="center"/>
              <w:rPr>
                <w:rFonts w:cstheme="minorHAnsi"/>
                <w:sz w:val="22"/>
                <w:szCs w:val="22"/>
              </w:rPr>
            </w:pPr>
          </w:p>
        </w:tc>
        <w:tc>
          <w:tcPr>
            <w:tcW w:w="2573" w:type="dxa"/>
            <w:vAlign w:val="center"/>
          </w:tcPr>
          <w:p w14:paraId="5D0646CC" w14:textId="77777777" w:rsidR="00170B8D" w:rsidRPr="00170B8D" w:rsidRDefault="00170B8D" w:rsidP="00667524">
            <w:pPr>
              <w:rPr>
                <w:rFonts w:cstheme="minorHAnsi"/>
                <w:sz w:val="22"/>
                <w:szCs w:val="22"/>
              </w:rPr>
            </w:pPr>
          </w:p>
        </w:tc>
        <w:tc>
          <w:tcPr>
            <w:tcW w:w="1223" w:type="dxa"/>
            <w:shd w:val="clear" w:color="auto" w:fill="BFBFBF" w:themeFill="background1" w:themeFillShade="BF"/>
            <w:vAlign w:val="center"/>
          </w:tcPr>
          <w:p w14:paraId="54D6EB2E" w14:textId="77777777" w:rsidR="00170B8D" w:rsidRPr="00170B8D" w:rsidRDefault="00170B8D" w:rsidP="00667524">
            <w:pPr>
              <w:jc w:val="center"/>
              <w:rPr>
                <w:rFonts w:cstheme="minorHAnsi"/>
                <w:sz w:val="22"/>
                <w:szCs w:val="22"/>
              </w:rPr>
            </w:pPr>
          </w:p>
        </w:tc>
        <w:tc>
          <w:tcPr>
            <w:tcW w:w="1213" w:type="dxa"/>
            <w:shd w:val="clear" w:color="auto" w:fill="BFBFBF" w:themeFill="background1" w:themeFillShade="BF"/>
            <w:vAlign w:val="center"/>
          </w:tcPr>
          <w:p w14:paraId="54093334" w14:textId="77777777" w:rsidR="00170B8D" w:rsidRPr="00170B8D" w:rsidRDefault="00170B8D" w:rsidP="00667524">
            <w:pPr>
              <w:jc w:val="center"/>
              <w:rPr>
                <w:rFonts w:cstheme="minorHAnsi"/>
                <w:sz w:val="22"/>
                <w:szCs w:val="22"/>
              </w:rPr>
            </w:pPr>
          </w:p>
        </w:tc>
        <w:tc>
          <w:tcPr>
            <w:tcW w:w="1378" w:type="dxa"/>
            <w:shd w:val="clear" w:color="auto" w:fill="BFBFBF" w:themeFill="background1" w:themeFillShade="BF"/>
            <w:vAlign w:val="center"/>
          </w:tcPr>
          <w:p w14:paraId="7FFE3684" w14:textId="77777777" w:rsidR="00170B8D" w:rsidRPr="00170B8D" w:rsidRDefault="00170B8D" w:rsidP="00667524">
            <w:pPr>
              <w:jc w:val="center"/>
              <w:rPr>
                <w:rFonts w:cstheme="minorHAnsi"/>
                <w:sz w:val="22"/>
                <w:szCs w:val="22"/>
              </w:rPr>
            </w:pPr>
          </w:p>
        </w:tc>
        <w:tc>
          <w:tcPr>
            <w:tcW w:w="1378" w:type="dxa"/>
            <w:shd w:val="clear" w:color="auto" w:fill="BFBFBF" w:themeFill="background1" w:themeFillShade="BF"/>
            <w:vAlign w:val="center"/>
          </w:tcPr>
          <w:p w14:paraId="567E63FB" w14:textId="77777777" w:rsidR="00170B8D" w:rsidRPr="00170B8D" w:rsidRDefault="00170B8D" w:rsidP="00667524">
            <w:pPr>
              <w:jc w:val="center"/>
              <w:rPr>
                <w:rFonts w:cstheme="minorHAnsi"/>
                <w:sz w:val="22"/>
                <w:szCs w:val="22"/>
              </w:rPr>
            </w:pPr>
          </w:p>
        </w:tc>
        <w:tc>
          <w:tcPr>
            <w:tcW w:w="1072" w:type="dxa"/>
            <w:shd w:val="clear" w:color="auto" w:fill="BFBFBF" w:themeFill="background1" w:themeFillShade="BF"/>
            <w:vAlign w:val="center"/>
          </w:tcPr>
          <w:p w14:paraId="49CE821A" w14:textId="77777777" w:rsidR="00170B8D" w:rsidRPr="00170B8D" w:rsidRDefault="00170B8D" w:rsidP="00667524">
            <w:pPr>
              <w:jc w:val="center"/>
              <w:rPr>
                <w:rFonts w:cstheme="minorHAnsi"/>
                <w:sz w:val="22"/>
                <w:szCs w:val="22"/>
              </w:rPr>
            </w:pPr>
          </w:p>
        </w:tc>
        <w:tc>
          <w:tcPr>
            <w:tcW w:w="2352" w:type="dxa"/>
            <w:vAlign w:val="center"/>
          </w:tcPr>
          <w:p w14:paraId="12620B32" w14:textId="77777777" w:rsidR="00170B8D" w:rsidRPr="00170B8D" w:rsidRDefault="00170B8D" w:rsidP="00667524">
            <w:pPr>
              <w:rPr>
                <w:rFonts w:cstheme="minorHAnsi"/>
                <w:sz w:val="22"/>
                <w:szCs w:val="22"/>
              </w:rPr>
            </w:pPr>
          </w:p>
        </w:tc>
      </w:tr>
      <w:tr w:rsidR="00170B8D" w:rsidRPr="00170B8D" w14:paraId="3A890D2B" w14:textId="77777777" w:rsidTr="00667524">
        <w:tc>
          <w:tcPr>
            <w:tcW w:w="1115" w:type="dxa"/>
            <w:shd w:val="clear" w:color="auto" w:fill="F7CAAC" w:themeFill="accent2" w:themeFillTint="66"/>
            <w:vAlign w:val="center"/>
          </w:tcPr>
          <w:p w14:paraId="7800080E" w14:textId="77777777" w:rsidR="00170B8D" w:rsidRPr="00170B8D" w:rsidRDefault="00170B8D" w:rsidP="00667524">
            <w:pPr>
              <w:jc w:val="center"/>
              <w:rPr>
                <w:rFonts w:cstheme="minorHAnsi"/>
                <w:sz w:val="22"/>
                <w:szCs w:val="22"/>
              </w:rPr>
            </w:pPr>
          </w:p>
        </w:tc>
        <w:tc>
          <w:tcPr>
            <w:tcW w:w="991" w:type="dxa"/>
            <w:vAlign w:val="center"/>
          </w:tcPr>
          <w:p w14:paraId="3442027D" w14:textId="77777777" w:rsidR="00170B8D" w:rsidRPr="00170B8D" w:rsidRDefault="00170B8D" w:rsidP="00667524">
            <w:pPr>
              <w:jc w:val="center"/>
              <w:rPr>
                <w:rFonts w:cstheme="minorHAnsi"/>
                <w:sz w:val="22"/>
                <w:szCs w:val="22"/>
              </w:rPr>
            </w:pPr>
          </w:p>
        </w:tc>
        <w:tc>
          <w:tcPr>
            <w:tcW w:w="1123" w:type="dxa"/>
            <w:vAlign w:val="center"/>
          </w:tcPr>
          <w:p w14:paraId="6366438F" w14:textId="77777777" w:rsidR="00170B8D" w:rsidRPr="00170B8D" w:rsidRDefault="00170B8D" w:rsidP="00667524">
            <w:pPr>
              <w:jc w:val="center"/>
              <w:rPr>
                <w:rFonts w:cstheme="minorHAnsi"/>
                <w:sz w:val="22"/>
                <w:szCs w:val="22"/>
              </w:rPr>
            </w:pPr>
          </w:p>
        </w:tc>
        <w:tc>
          <w:tcPr>
            <w:tcW w:w="970" w:type="dxa"/>
            <w:vAlign w:val="center"/>
          </w:tcPr>
          <w:p w14:paraId="653AB018" w14:textId="77777777" w:rsidR="00170B8D" w:rsidRPr="00170B8D" w:rsidRDefault="00170B8D" w:rsidP="00667524">
            <w:pPr>
              <w:jc w:val="center"/>
              <w:rPr>
                <w:rFonts w:cstheme="minorHAnsi"/>
                <w:sz w:val="22"/>
                <w:szCs w:val="22"/>
              </w:rPr>
            </w:pPr>
          </w:p>
        </w:tc>
        <w:tc>
          <w:tcPr>
            <w:tcW w:w="2573" w:type="dxa"/>
            <w:vAlign w:val="center"/>
          </w:tcPr>
          <w:p w14:paraId="17827F2F" w14:textId="77777777" w:rsidR="00170B8D" w:rsidRPr="00170B8D" w:rsidRDefault="00170B8D" w:rsidP="00667524">
            <w:pPr>
              <w:rPr>
                <w:rFonts w:cstheme="minorHAnsi"/>
                <w:sz w:val="22"/>
                <w:szCs w:val="22"/>
              </w:rPr>
            </w:pPr>
          </w:p>
        </w:tc>
        <w:tc>
          <w:tcPr>
            <w:tcW w:w="1223" w:type="dxa"/>
            <w:shd w:val="clear" w:color="auto" w:fill="BFBFBF" w:themeFill="background1" w:themeFillShade="BF"/>
            <w:vAlign w:val="center"/>
          </w:tcPr>
          <w:p w14:paraId="0455E839" w14:textId="77777777" w:rsidR="00170B8D" w:rsidRPr="00170B8D" w:rsidRDefault="00170B8D" w:rsidP="00667524">
            <w:pPr>
              <w:jc w:val="center"/>
              <w:rPr>
                <w:rFonts w:cstheme="minorHAnsi"/>
                <w:sz w:val="22"/>
                <w:szCs w:val="22"/>
              </w:rPr>
            </w:pPr>
          </w:p>
        </w:tc>
        <w:tc>
          <w:tcPr>
            <w:tcW w:w="1213" w:type="dxa"/>
            <w:shd w:val="clear" w:color="auto" w:fill="BFBFBF" w:themeFill="background1" w:themeFillShade="BF"/>
            <w:vAlign w:val="center"/>
          </w:tcPr>
          <w:p w14:paraId="6EBA8462" w14:textId="77777777" w:rsidR="00170B8D" w:rsidRPr="00170B8D" w:rsidRDefault="00170B8D" w:rsidP="00667524">
            <w:pPr>
              <w:jc w:val="center"/>
              <w:rPr>
                <w:rFonts w:cstheme="minorHAnsi"/>
                <w:sz w:val="22"/>
                <w:szCs w:val="22"/>
              </w:rPr>
            </w:pPr>
          </w:p>
        </w:tc>
        <w:tc>
          <w:tcPr>
            <w:tcW w:w="1378" w:type="dxa"/>
            <w:shd w:val="clear" w:color="auto" w:fill="BFBFBF" w:themeFill="background1" w:themeFillShade="BF"/>
            <w:vAlign w:val="center"/>
          </w:tcPr>
          <w:p w14:paraId="04758DDB" w14:textId="77777777" w:rsidR="00170B8D" w:rsidRPr="00170B8D" w:rsidRDefault="00170B8D" w:rsidP="00667524">
            <w:pPr>
              <w:jc w:val="center"/>
              <w:rPr>
                <w:rFonts w:cstheme="minorHAnsi"/>
                <w:sz w:val="22"/>
                <w:szCs w:val="22"/>
              </w:rPr>
            </w:pPr>
          </w:p>
        </w:tc>
        <w:tc>
          <w:tcPr>
            <w:tcW w:w="1378" w:type="dxa"/>
            <w:shd w:val="clear" w:color="auto" w:fill="BFBFBF" w:themeFill="background1" w:themeFillShade="BF"/>
            <w:vAlign w:val="center"/>
          </w:tcPr>
          <w:p w14:paraId="2CCFAD8D" w14:textId="77777777" w:rsidR="00170B8D" w:rsidRPr="00170B8D" w:rsidRDefault="00170B8D" w:rsidP="00667524">
            <w:pPr>
              <w:jc w:val="center"/>
              <w:rPr>
                <w:rFonts w:cstheme="minorHAnsi"/>
                <w:sz w:val="22"/>
                <w:szCs w:val="22"/>
              </w:rPr>
            </w:pPr>
          </w:p>
        </w:tc>
        <w:tc>
          <w:tcPr>
            <w:tcW w:w="1072" w:type="dxa"/>
            <w:shd w:val="clear" w:color="auto" w:fill="BFBFBF" w:themeFill="background1" w:themeFillShade="BF"/>
            <w:vAlign w:val="center"/>
          </w:tcPr>
          <w:p w14:paraId="3641CD65" w14:textId="77777777" w:rsidR="00170B8D" w:rsidRPr="00170B8D" w:rsidRDefault="00170B8D" w:rsidP="00667524">
            <w:pPr>
              <w:jc w:val="center"/>
              <w:rPr>
                <w:rFonts w:cstheme="minorHAnsi"/>
                <w:sz w:val="22"/>
                <w:szCs w:val="22"/>
              </w:rPr>
            </w:pPr>
          </w:p>
        </w:tc>
        <w:tc>
          <w:tcPr>
            <w:tcW w:w="2352" w:type="dxa"/>
            <w:vAlign w:val="center"/>
          </w:tcPr>
          <w:p w14:paraId="157166FF" w14:textId="77777777" w:rsidR="00170B8D" w:rsidRPr="00170B8D" w:rsidRDefault="00170B8D" w:rsidP="00667524">
            <w:pPr>
              <w:rPr>
                <w:rFonts w:cstheme="minorHAnsi"/>
                <w:sz w:val="22"/>
                <w:szCs w:val="22"/>
              </w:rPr>
            </w:pPr>
          </w:p>
        </w:tc>
      </w:tr>
      <w:tr w:rsidR="00170B8D" w:rsidRPr="00170B8D" w14:paraId="7DC1E68F" w14:textId="77777777" w:rsidTr="00667524">
        <w:tc>
          <w:tcPr>
            <w:tcW w:w="1115" w:type="dxa"/>
            <w:shd w:val="clear" w:color="auto" w:fill="F7CAAC" w:themeFill="accent2" w:themeFillTint="66"/>
            <w:vAlign w:val="center"/>
          </w:tcPr>
          <w:p w14:paraId="36CAFDDE" w14:textId="77777777" w:rsidR="00170B8D" w:rsidRPr="00170B8D" w:rsidRDefault="00170B8D" w:rsidP="00667524">
            <w:pPr>
              <w:jc w:val="center"/>
              <w:rPr>
                <w:rFonts w:cstheme="minorHAnsi"/>
                <w:sz w:val="22"/>
                <w:szCs w:val="22"/>
              </w:rPr>
            </w:pPr>
          </w:p>
        </w:tc>
        <w:tc>
          <w:tcPr>
            <w:tcW w:w="991" w:type="dxa"/>
            <w:vAlign w:val="center"/>
          </w:tcPr>
          <w:p w14:paraId="2479FFEC" w14:textId="77777777" w:rsidR="00170B8D" w:rsidRPr="00170B8D" w:rsidRDefault="00170B8D" w:rsidP="00667524">
            <w:pPr>
              <w:jc w:val="center"/>
              <w:rPr>
                <w:rFonts w:cstheme="minorHAnsi"/>
                <w:sz w:val="22"/>
                <w:szCs w:val="22"/>
              </w:rPr>
            </w:pPr>
          </w:p>
        </w:tc>
        <w:tc>
          <w:tcPr>
            <w:tcW w:w="1123" w:type="dxa"/>
            <w:vAlign w:val="center"/>
          </w:tcPr>
          <w:p w14:paraId="775BC524" w14:textId="77777777" w:rsidR="00170B8D" w:rsidRPr="00170B8D" w:rsidRDefault="00170B8D" w:rsidP="00667524">
            <w:pPr>
              <w:jc w:val="center"/>
              <w:rPr>
                <w:rFonts w:cstheme="minorHAnsi"/>
                <w:sz w:val="22"/>
                <w:szCs w:val="22"/>
              </w:rPr>
            </w:pPr>
          </w:p>
        </w:tc>
        <w:tc>
          <w:tcPr>
            <w:tcW w:w="970" w:type="dxa"/>
            <w:vAlign w:val="center"/>
          </w:tcPr>
          <w:p w14:paraId="16A6F010" w14:textId="77777777" w:rsidR="00170B8D" w:rsidRPr="00170B8D" w:rsidRDefault="00170B8D" w:rsidP="00667524">
            <w:pPr>
              <w:jc w:val="center"/>
              <w:rPr>
                <w:rFonts w:cstheme="minorHAnsi"/>
                <w:sz w:val="22"/>
                <w:szCs w:val="22"/>
              </w:rPr>
            </w:pPr>
          </w:p>
        </w:tc>
        <w:tc>
          <w:tcPr>
            <w:tcW w:w="2573" w:type="dxa"/>
            <w:vAlign w:val="center"/>
          </w:tcPr>
          <w:p w14:paraId="1D546491" w14:textId="77777777" w:rsidR="00170B8D" w:rsidRPr="00170B8D" w:rsidRDefault="00170B8D" w:rsidP="00667524">
            <w:pPr>
              <w:rPr>
                <w:rFonts w:cstheme="minorHAnsi"/>
                <w:sz w:val="22"/>
                <w:szCs w:val="22"/>
              </w:rPr>
            </w:pPr>
          </w:p>
        </w:tc>
        <w:tc>
          <w:tcPr>
            <w:tcW w:w="1223" w:type="dxa"/>
            <w:shd w:val="clear" w:color="auto" w:fill="BFBFBF" w:themeFill="background1" w:themeFillShade="BF"/>
            <w:vAlign w:val="center"/>
          </w:tcPr>
          <w:p w14:paraId="49A2BE7B" w14:textId="77777777" w:rsidR="00170B8D" w:rsidRPr="00170B8D" w:rsidRDefault="00170B8D" w:rsidP="00667524">
            <w:pPr>
              <w:jc w:val="center"/>
              <w:rPr>
                <w:rFonts w:cstheme="minorHAnsi"/>
                <w:sz w:val="22"/>
                <w:szCs w:val="22"/>
              </w:rPr>
            </w:pPr>
          </w:p>
        </w:tc>
        <w:tc>
          <w:tcPr>
            <w:tcW w:w="1213" w:type="dxa"/>
            <w:shd w:val="clear" w:color="auto" w:fill="BFBFBF" w:themeFill="background1" w:themeFillShade="BF"/>
            <w:vAlign w:val="center"/>
          </w:tcPr>
          <w:p w14:paraId="03724A2E" w14:textId="77777777" w:rsidR="00170B8D" w:rsidRPr="00170B8D" w:rsidRDefault="00170B8D" w:rsidP="00667524">
            <w:pPr>
              <w:jc w:val="center"/>
              <w:rPr>
                <w:rFonts w:cstheme="minorHAnsi"/>
                <w:sz w:val="22"/>
                <w:szCs w:val="22"/>
              </w:rPr>
            </w:pPr>
          </w:p>
        </w:tc>
        <w:tc>
          <w:tcPr>
            <w:tcW w:w="1378" w:type="dxa"/>
            <w:shd w:val="clear" w:color="auto" w:fill="BFBFBF" w:themeFill="background1" w:themeFillShade="BF"/>
            <w:vAlign w:val="center"/>
          </w:tcPr>
          <w:p w14:paraId="529483DA" w14:textId="77777777" w:rsidR="00170B8D" w:rsidRPr="00170B8D" w:rsidRDefault="00170B8D" w:rsidP="00667524">
            <w:pPr>
              <w:jc w:val="center"/>
              <w:rPr>
                <w:rFonts w:cstheme="minorHAnsi"/>
                <w:sz w:val="22"/>
                <w:szCs w:val="22"/>
              </w:rPr>
            </w:pPr>
          </w:p>
        </w:tc>
        <w:tc>
          <w:tcPr>
            <w:tcW w:w="1378" w:type="dxa"/>
            <w:shd w:val="clear" w:color="auto" w:fill="BFBFBF" w:themeFill="background1" w:themeFillShade="BF"/>
            <w:vAlign w:val="center"/>
          </w:tcPr>
          <w:p w14:paraId="2693246E" w14:textId="77777777" w:rsidR="00170B8D" w:rsidRPr="00170B8D" w:rsidRDefault="00170B8D" w:rsidP="00667524">
            <w:pPr>
              <w:jc w:val="center"/>
              <w:rPr>
                <w:rFonts w:cstheme="minorHAnsi"/>
                <w:sz w:val="22"/>
                <w:szCs w:val="22"/>
              </w:rPr>
            </w:pPr>
          </w:p>
        </w:tc>
        <w:tc>
          <w:tcPr>
            <w:tcW w:w="1072" w:type="dxa"/>
            <w:shd w:val="clear" w:color="auto" w:fill="BFBFBF" w:themeFill="background1" w:themeFillShade="BF"/>
            <w:vAlign w:val="center"/>
          </w:tcPr>
          <w:p w14:paraId="75E94874" w14:textId="77777777" w:rsidR="00170B8D" w:rsidRPr="00170B8D" w:rsidRDefault="00170B8D" w:rsidP="00667524">
            <w:pPr>
              <w:jc w:val="center"/>
              <w:rPr>
                <w:rFonts w:cstheme="minorHAnsi"/>
                <w:sz w:val="22"/>
                <w:szCs w:val="22"/>
              </w:rPr>
            </w:pPr>
          </w:p>
        </w:tc>
        <w:tc>
          <w:tcPr>
            <w:tcW w:w="2352" w:type="dxa"/>
            <w:vAlign w:val="center"/>
          </w:tcPr>
          <w:p w14:paraId="118D88B3" w14:textId="77777777" w:rsidR="00170B8D" w:rsidRPr="00170B8D" w:rsidRDefault="00170B8D" w:rsidP="00667524">
            <w:pPr>
              <w:rPr>
                <w:rFonts w:cstheme="minorHAnsi"/>
                <w:sz w:val="22"/>
                <w:szCs w:val="22"/>
              </w:rPr>
            </w:pPr>
          </w:p>
        </w:tc>
      </w:tr>
    </w:tbl>
    <w:p w14:paraId="12B6EA3F" w14:textId="77777777" w:rsidR="00170B8D" w:rsidRDefault="00170B8D" w:rsidP="00170B8D">
      <w:pPr>
        <w:jc w:val="center"/>
      </w:pPr>
    </w:p>
    <w:p w14:paraId="0E4534C1" w14:textId="77777777" w:rsidR="00170B8D" w:rsidRPr="00075001" w:rsidRDefault="00170B8D" w:rsidP="00170B8D">
      <w:pPr>
        <w:rPr>
          <w:rFonts w:asciiTheme="minorHAnsi" w:hAnsiTheme="minorHAnsi" w:cstheme="minorHAnsi"/>
          <w:b/>
          <w:sz w:val="22"/>
        </w:rPr>
      </w:pPr>
      <w:r w:rsidRPr="00075001">
        <w:rPr>
          <w:rFonts w:asciiTheme="minorHAnsi" w:hAnsiTheme="minorHAnsi" w:cstheme="minorHAnsi"/>
          <w:b/>
          <w:sz w:val="22"/>
        </w:rPr>
        <w:t xml:space="preserve">Illustrations of proposals (optional) / </w:t>
      </w:r>
      <w:r w:rsidRPr="00075001">
        <w:rPr>
          <w:rFonts w:asciiTheme="minorHAnsi" w:hAnsiTheme="minorHAnsi" w:cstheme="minorHAnsi"/>
          <w:b/>
          <w:i/>
          <w:sz w:val="22"/>
        </w:rPr>
        <w:t>Illustrations des propositions (</w:t>
      </w:r>
      <w:proofErr w:type="spellStart"/>
      <w:r w:rsidRPr="00075001">
        <w:rPr>
          <w:rFonts w:asciiTheme="minorHAnsi" w:hAnsiTheme="minorHAnsi" w:cstheme="minorHAnsi"/>
          <w:b/>
          <w:i/>
          <w:sz w:val="22"/>
        </w:rPr>
        <w:t>facultatif</w:t>
      </w:r>
      <w:proofErr w:type="spellEnd"/>
      <w:r w:rsidRPr="00075001">
        <w:rPr>
          <w:rFonts w:asciiTheme="minorHAnsi" w:hAnsiTheme="minorHAnsi" w:cstheme="minorHAnsi"/>
          <w:b/>
          <w:i/>
          <w:sz w:val="22"/>
        </w:rPr>
        <w:t>)</w:t>
      </w:r>
    </w:p>
    <w:p w14:paraId="6BE64974" w14:textId="7A359713" w:rsidR="004B29FC" w:rsidRPr="00273089" w:rsidRDefault="004B29FC" w:rsidP="00170B8D">
      <w:pPr>
        <w:pStyle w:val="Default"/>
        <w:spacing w:after="60"/>
        <w:ind w:left="993"/>
        <w:jc w:val="both"/>
        <w:rPr>
          <w:rFonts w:ascii="Times New Roman" w:hAnsi="Times New Roman" w:cs="Times New Roman"/>
          <w:lang w:val="fr-FR"/>
        </w:rPr>
      </w:pPr>
    </w:p>
    <w:sectPr w:rsidR="004B29FC" w:rsidRPr="00273089" w:rsidSect="00B8584D">
      <w:pgSz w:w="16838" w:h="11906"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82D53" w14:textId="77777777" w:rsidR="009D021D" w:rsidRDefault="009D021D">
      <w:r>
        <w:separator/>
      </w:r>
    </w:p>
  </w:endnote>
  <w:endnote w:type="continuationSeparator" w:id="0">
    <w:p w14:paraId="7D2727B6" w14:textId="77777777" w:rsidR="009D021D" w:rsidRDefault="009D0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3397306"/>
      <w:docPartObj>
        <w:docPartGallery w:val="Page Numbers (Bottom of Page)"/>
        <w:docPartUnique/>
      </w:docPartObj>
    </w:sdtPr>
    <w:sdtEndPr/>
    <w:sdtContent>
      <w:p w14:paraId="2A59CBB3" w14:textId="57F88970" w:rsidR="007F0892" w:rsidRDefault="007F0892">
        <w:pPr>
          <w:pStyle w:val="Pieddepage"/>
          <w:jc w:val="right"/>
        </w:pPr>
        <w:r>
          <w:fldChar w:fldCharType="begin"/>
        </w:r>
        <w:r>
          <w:instrText>PAGE   \* MERGEFORMAT</w:instrText>
        </w:r>
        <w:r>
          <w:fldChar w:fldCharType="separate"/>
        </w:r>
        <w:r>
          <w:rPr>
            <w:lang w:val="fr-FR"/>
          </w:rPr>
          <w:t>2</w:t>
        </w:r>
        <w:r>
          <w:fldChar w:fldCharType="end"/>
        </w:r>
      </w:p>
    </w:sdtContent>
  </w:sdt>
  <w:p w14:paraId="017C9EDC" w14:textId="77777777" w:rsidR="007F0892" w:rsidRDefault="007F089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1E9F2" w14:textId="77777777" w:rsidR="009D021D" w:rsidRDefault="009D021D">
      <w:r>
        <w:separator/>
      </w:r>
    </w:p>
  </w:footnote>
  <w:footnote w:type="continuationSeparator" w:id="0">
    <w:p w14:paraId="2A3237EA" w14:textId="77777777" w:rsidR="009D021D" w:rsidRDefault="009D02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4C8E5" w14:textId="77777777" w:rsidR="00C80DBA" w:rsidRDefault="00C80DBA" w:rsidP="009D5765">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14BE0AB" w14:textId="77777777" w:rsidR="00C80DBA" w:rsidRDefault="00C80DBA" w:rsidP="00C80DBA">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F9FAA" w14:textId="77777777" w:rsidR="00C80DBA" w:rsidRDefault="00C80DBA" w:rsidP="00C80DBA">
    <w:pPr>
      <w:pStyle w:val="En-t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1635A"/>
    <w:multiLevelType w:val="multilevel"/>
    <w:tmpl w:val="72CEBC8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DF7000"/>
    <w:multiLevelType w:val="hybridMultilevel"/>
    <w:tmpl w:val="F904941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1284F98"/>
    <w:multiLevelType w:val="hybridMultilevel"/>
    <w:tmpl w:val="F9049410"/>
    <w:lvl w:ilvl="0" w:tplc="04090017">
      <w:start w:val="1"/>
      <w:numFmt w:val="lowerLetter"/>
      <w:lvlText w:val="%1)"/>
      <w:lvlJc w:val="left"/>
      <w:pPr>
        <w:ind w:left="5747"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070512"/>
    <w:multiLevelType w:val="hybridMultilevel"/>
    <w:tmpl w:val="F904941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B8E5294"/>
    <w:multiLevelType w:val="multilevel"/>
    <w:tmpl w:val="FB325DD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C3B49C5"/>
    <w:multiLevelType w:val="hybridMultilevel"/>
    <w:tmpl w:val="BF54B5A4"/>
    <w:lvl w:ilvl="0" w:tplc="8E12E9EA">
      <w:start w:val="1"/>
      <w:numFmt w:val="bullet"/>
      <w:lvlText w:val=""/>
      <w:lvlJc w:val="left"/>
      <w:pPr>
        <w:ind w:left="1287"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416E63"/>
    <w:multiLevelType w:val="multilevel"/>
    <w:tmpl w:val="040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31225CE"/>
    <w:multiLevelType w:val="multilevel"/>
    <w:tmpl w:val="040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9CD583B"/>
    <w:multiLevelType w:val="hybridMultilevel"/>
    <w:tmpl w:val="F904941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9E8566D"/>
    <w:multiLevelType w:val="multilevel"/>
    <w:tmpl w:val="53D2F952"/>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02774F5"/>
    <w:multiLevelType w:val="multilevel"/>
    <w:tmpl w:val="72CEBC8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10F4E4B"/>
    <w:multiLevelType w:val="hybridMultilevel"/>
    <w:tmpl w:val="6B08858A"/>
    <w:lvl w:ilvl="0" w:tplc="FC3895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FE44A1"/>
    <w:multiLevelType w:val="hybridMultilevel"/>
    <w:tmpl w:val="F904941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52221C1"/>
    <w:multiLevelType w:val="hybridMultilevel"/>
    <w:tmpl w:val="F904941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88339C2"/>
    <w:multiLevelType w:val="hybridMultilevel"/>
    <w:tmpl w:val="F904941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6377DCE"/>
    <w:multiLevelType w:val="hybridMultilevel"/>
    <w:tmpl w:val="F904941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B513938"/>
    <w:multiLevelType w:val="hybridMultilevel"/>
    <w:tmpl w:val="94EA7172"/>
    <w:lvl w:ilvl="0" w:tplc="6416F7F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B760262"/>
    <w:multiLevelType w:val="hybridMultilevel"/>
    <w:tmpl w:val="F904941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5BB1059"/>
    <w:multiLevelType w:val="multilevel"/>
    <w:tmpl w:val="53D2F952"/>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89566C2"/>
    <w:multiLevelType w:val="multilevel"/>
    <w:tmpl w:val="BCE8A162"/>
    <w:lvl w:ilvl="0">
      <w:start w:val="1"/>
      <w:numFmt w:val="decimal"/>
      <w:lvlText w:val="%1."/>
      <w:lvlJc w:val="left"/>
      <w:pPr>
        <w:ind w:left="650" w:hanging="543"/>
      </w:pPr>
      <w:rPr>
        <w:rFonts w:ascii="Arial" w:eastAsia="Arial" w:hAnsi="Arial" w:cs="Arial" w:hint="default"/>
        <w:b/>
        <w:bCs/>
        <w:spacing w:val="0"/>
        <w:w w:val="99"/>
        <w:sz w:val="24"/>
        <w:szCs w:val="24"/>
      </w:rPr>
    </w:lvl>
    <w:lvl w:ilvl="1">
      <w:start w:val="1"/>
      <w:numFmt w:val="decimal"/>
      <w:lvlText w:val="%1.%2"/>
      <w:lvlJc w:val="left"/>
      <w:pPr>
        <w:ind w:left="108" w:hanging="555"/>
      </w:pPr>
      <w:rPr>
        <w:rFonts w:ascii="Arial" w:eastAsia="Arial" w:hAnsi="Arial" w:cs="Arial" w:hint="default"/>
        <w:spacing w:val="-1"/>
        <w:w w:val="100"/>
        <w:sz w:val="22"/>
        <w:szCs w:val="22"/>
      </w:rPr>
    </w:lvl>
    <w:lvl w:ilvl="2">
      <w:numFmt w:val="bullet"/>
      <w:lvlText w:val="•"/>
      <w:lvlJc w:val="left"/>
      <w:pPr>
        <w:ind w:left="1706" w:hanging="555"/>
      </w:pPr>
    </w:lvl>
    <w:lvl w:ilvl="3">
      <w:numFmt w:val="bullet"/>
      <w:lvlText w:val="•"/>
      <w:lvlJc w:val="left"/>
      <w:pPr>
        <w:ind w:left="2753" w:hanging="555"/>
      </w:pPr>
    </w:lvl>
    <w:lvl w:ilvl="4">
      <w:numFmt w:val="bullet"/>
      <w:lvlText w:val="•"/>
      <w:lvlJc w:val="left"/>
      <w:pPr>
        <w:ind w:left="3800" w:hanging="555"/>
      </w:pPr>
    </w:lvl>
    <w:lvl w:ilvl="5">
      <w:numFmt w:val="bullet"/>
      <w:lvlText w:val="•"/>
      <w:lvlJc w:val="left"/>
      <w:pPr>
        <w:ind w:left="4846" w:hanging="555"/>
      </w:pPr>
    </w:lvl>
    <w:lvl w:ilvl="6">
      <w:numFmt w:val="bullet"/>
      <w:lvlText w:val="•"/>
      <w:lvlJc w:val="left"/>
      <w:pPr>
        <w:ind w:left="5893" w:hanging="555"/>
      </w:pPr>
    </w:lvl>
    <w:lvl w:ilvl="7">
      <w:numFmt w:val="bullet"/>
      <w:lvlText w:val="•"/>
      <w:lvlJc w:val="left"/>
      <w:pPr>
        <w:ind w:left="6940" w:hanging="555"/>
      </w:pPr>
    </w:lvl>
    <w:lvl w:ilvl="8">
      <w:numFmt w:val="bullet"/>
      <w:lvlText w:val="•"/>
      <w:lvlJc w:val="left"/>
      <w:pPr>
        <w:ind w:left="7986" w:hanging="555"/>
      </w:pPr>
    </w:lvl>
  </w:abstractNum>
  <w:abstractNum w:abstractNumId="20" w15:restartNumberingAfterBreak="0">
    <w:nsid w:val="6E976960"/>
    <w:multiLevelType w:val="multilevel"/>
    <w:tmpl w:val="FB325DD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77F2420A"/>
    <w:multiLevelType w:val="hybridMultilevel"/>
    <w:tmpl w:val="F904941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B0A04EC"/>
    <w:multiLevelType w:val="multilevel"/>
    <w:tmpl w:val="53D2F952"/>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0"/>
  </w:num>
  <w:num w:numId="2">
    <w:abstractNumId w:val="11"/>
  </w:num>
  <w:num w:numId="3">
    <w:abstractNumId w:val="7"/>
  </w:num>
  <w:num w:numId="4">
    <w:abstractNumId w:val="18"/>
  </w:num>
  <w:num w:numId="5">
    <w:abstractNumId w:val="22"/>
  </w:num>
  <w:num w:numId="6">
    <w:abstractNumId w:val="18"/>
    <w:lvlOverride w:ilvl="0">
      <w:lvl w:ilvl="0">
        <w:start w:val="1"/>
        <w:numFmt w:val="decimal"/>
        <w:lvlText w:val="%1."/>
        <w:lvlJc w:val="left"/>
        <w:pPr>
          <w:ind w:left="360" w:hanging="360"/>
        </w:pPr>
        <w:rPr>
          <w:rFonts w:hint="default"/>
        </w:rPr>
      </w:lvl>
    </w:lvlOverride>
    <w:lvlOverride w:ilvl="1">
      <w:lvl w:ilvl="1">
        <w:start w:val="1"/>
        <w:numFmt w:val="decimal"/>
        <w:lvlText w:val="3.%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10"/>
  </w:num>
  <w:num w:numId="8">
    <w:abstractNumId w:val="14"/>
  </w:num>
  <w:num w:numId="9">
    <w:abstractNumId w:val="12"/>
  </w:num>
  <w:num w:numId="10">
    <w:abstractNumId w:val="3"/>
  </w:num>
  <w:num w:numId="11">
    <w:abstractNumId w:val="15"/>
  </w:num>
  <w:num w:numId="12">
    <w:abstractNumId w:val="13"/>
  </w:num>
  <w:num w:numId="13">
    <w:abstractNumId w:val="5"/>
  </w:num>
  <w:num w:numId="14">
    <w:abstractNumId w:val="4"/>
  </w:num>
  <w:num w:numId="15">
    <w:abstractNumId w:val="6"/>
  </w:num>
  <w:num w:numId="16">
    <w:abstractNumId w:val="9"/>
  </w:num>
  <w:num w:numId="17">
    <w:abstractNumId w:val="0"/>
  </w:num>
  <w:num w:numId="18">
    <w:abstractNumId w:val="2"/>
  </w:num>
  <w:num w:numId="19">
    <w:abstractNumId w:val="17"/>
  </w:num>
  <w:num w:numId="20">
    <w:abstractNumId w:val="1"/>
  </w:num>
  <w:num w:numId="21">
    <w:abstractNumId w:val="21"/>
  </w:num>
  <w:num w:numId="22">
    <w:abstractNumId w:val="8"/>
  </w:num>
  <w:num w:numId="23">
    <w:abstractNumId w:val="16"/>
  </w:num>
  <w:num w:numId="24">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abin Sogorb, DMI/REX">
    <w15:presenceInfo w15:providerId="AD" w15:userId="S-1-5-21-2618173405-3706576123-3499753626-44780"/>
  </w15:person>
  <w15:person w15:author="Pierre-Yves Dupuy, DMI">
    <w15:presenceInfo w15:providerId="AD" w15:userId="S-1-5-21-2618173405-3706576123-3499753626-425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D0C"/>
    <w:rsid w:val="000005D6"/>
    <w:rsid w:val="000225C6"/>
    <w:rsid w:val="00022D51"/>
    <w:rsid w:val="0003048B"/>
    <w:rsid w:val="000306B7"/>
    <w:rsid w:val="00042ECC"/>
    <w:rsid w:val="00050EF5"/>
    <w:rsid w:val="0005291C"/>
    <w:rsid w:val="00064C48"/>
    <w:rsid w:val="0007052A"/>
    <w:rsid w:val="0007312A"/>
    <w:rsid w:val="00075001"/>
    <w:rsid w:val="00083520"/>
    <w:rsid w:val="000864CE"/>
    <w:rsid w:val="000864EE"/>
    <w:rsid w:val="00091BBB"/>
    <w:rsid w:val="000A678B"/>
    <w:rsid w:val="000B366C"/>
    <w:rsid w:val="000B5650"/>
    <w:rsid w:val="000C09B7"/>
    <w:rsid w:val="00130F45"/>
    <w:rsid w:val="00131980"/>
    <w:rsid w:val="0013302F"/>
    <w:rsid w:val="00135180"/>
    <w:rsid w:val="00136B9F"/>
    <w:rsid w:val="00162070"/>
    <w:rsid w:val="00170B8D"/>
    <w:rsid w:val="001874BB"/>
    <w:rsid w:val="001A007B"/>
    <w:rsid w:val="001A1FF5"/>
    <w:rsid w:val="001A2E39"/>
    <w:rsid w:val="001A3238"/>
    <w:rsid w:val="001A6FFD"/>
    <w:rsid w:val="001B1EC8"/>
    <w:rsid w:val="001B646B"/>
    <w:rsid w:val="001C4039"/>
    <w:rsid w:val="00216A00"/>
    <w:rsid w:val="0022036F"/>
    <w:rsid w:val="0024109E"/>
    <w:rsid w:val="00241A96"/>
    <w:rsid w:val="002507AB"/>
    <w:rsid w:val="00273089"/>
    <w:rsid w:val="00287AC7"/>
    <w:rsid w:val="002B5E53"/>
    <w:rsid w:val="002C0DAE"/>
    <w:rsid w:val="002C627C"/>
    <w:rsid w:val="002D2CBD"/>
    <w:rsid w:val="002F7B87"/>
    <w:rsid w:val="003550E6"/>
    <w:rsid w:val="0036124E"/>
    <w:rsid w:val="00385FF1"/>
    <w:rsid w:val="00390940"/>
    <w:rsid w:val="003A01C0"/>
    <w:rsid w:val="003D2454"/>
    <w:rsid w:val="003E2D17"/>
    <w:rsid w:val="0040256B"/>
    <w:rsid w:val="00423C4C"/>
    <w:rsid w:val="00424CDC"/>
    <w:rsid w:val="00430A83"/>
    <w:rsid w:val="00435885"/>
    <w:rsid w:val="00454625"/>
    <w:rsid w:val="00461C1F"/>
    <w:rsid w:val="00472EA0"/>
    <w:rsid w:val="00475A10"/>
    <w:rsid w:val="004940C2"/>
    <w:rsid w:val="004A117E"/>
    <w:rsid w:val="004B0776"/>
    <w:rsid w:val="004B29FC"/>
    <w:rsid w:val="004B2DA1"/>
    <w:rsid w:val="004D0F74"/>
    <w:rsid w:val="004E0D6A"/>
    <w:rsid w:val="004E574B"/>
    <w:rsid w:val="00523235"/>
    <w:rsid w:val="00532B6F"/>
    <w:rsid w:val="00547029"/>
    <w:rsid w:val="00564415"/>
    <w:rsid w:val="00566F22"/>
    <w:rsid w:val="00567E67"/>
    <w:rsid w:val="00583857"/>
    <w:rsid w:val="00586F16"/>
    <w:rsid w:val="005B29D7"/>
    <w:rsid w:val="005C667B"/>
    <w:rsid w:val="005C751A"/>
    <w:rsid w:val="005D078D"/>
    <w:rsid w:val="005D4349"/>
    <w:rsid w:val="005E2997"/>
    <w:rsid w:val="005E7D10"/>
    <w:rsid w:val="005F12C4"/>
    <w:rsid w:val="005F67C0"/>
    <w:rsid w:val="00601EA4"/>
    <w:rsid w:val="00610A7A"/>
    <w:rsid w:val="00611BFB"/>
    <w:rsid w:val="00611D88"/>
    <w:rsid w:val="00612575"/>
    <w:rsid w:val="00613E6D"/>
    <w:rsid w:val="00620F3C"/>
    <w:rsid w:val="006246ED"/>
    <w:rsid w:val="0062677B"/>
    <w:rsid w:val="006271C1"/>
    <w:rsid w:val="006A71A0"/>
    <w:rsid w:val="006B3538"/>
    <w:rsid w:val="006B7B8D"/>
    <w:rsid w:val="006D47A6"/>
    <w:rsid w:val="006E083A"/>
    <w:rsid w:val="006E091C"/>
    <w:rsid w:val="006E50B9"/>
    <w:rsid w:val="006E5DA8"/>
    <w:rsid w:val="006E6403"/>
    <w:rsid w:val="007271FB"/>
    <w:rsid w:val="00741FC2"/>
    <w:rsid w:val="00760D48"/>
    <w:rsid w:val="00793CA9"/>
    <w:rsid w:val="007A2F4C"/>
    <w:rsid w:val="007A6CA2"/>
    <w:rsid w:val="007F0892"/>
    <w:rsid w:val="007F6349"/>
    <w:rsid w:val="00806038"/>
    <w:rsid w:val="008079B1"/>
    <w:rsid w:val="0081408B"/>
    <w:rsid w:val="008178E8"/>
    <w:rsid w:val="00821D0C"/>
    <w:rsid w:val="008222A4"/>
    <w:rsid w:val="00822DB4"/>
    <w:rsid w:val="00832A0D"/>
    <w:rsid w:val="00845617"/>
    <w:rsid w:val="00846981"/>
    <w:rsid w:val="008570E5"/>
    <w:rsid w:val="008604F9"/>
    <w:rsid w:val="00867A8D"/>
    <w:rsid w:val="0087217C"/>
    <w:rsid w:val="00883C51"/>
    <w:rsid w:val="008902FE"/>
    <w:rsid w:val="008A78EA"/>
    <w:rsid w:val="008C77FF"/>
    <w:rsid w:val="008D54E9"/>
    <w:rsid w:val="009142AF"/>
    <w:rsid w:val="00921FE8"/>
    <w:rsid w:val="00926873"/>
    <w:rsid w:val="00926C47"/>
    <w:rsid w:val="0093140B"/>
    <w:rsid w:val="00946C7E"/>
    <w:rsid w:val="0097041B"/>
    <w:rsid w:val="0097304F"/>
    <w:rsid w:val="009B6886"/>
    <w:rsid w:val="009B7CF1"/>
    <w:rsid w:val="009D021D"/>
    <w:rsid w:val="009D5765"/>
    <w:rsid w:val="009D6B68"/>
    <w:rsid w:val="009E6A73"/>
    <w:rsid w:val="00A07F01"/>
    <w:rsid w:val="00A16CB8"/>
    <w:rsid w:val="00A223F3"/>
    <w:rsid w:val="00A32AF1"/>
    <w:rsid w:val="00A459C2"/>
    <w:rsid w:val="00A55B90"/>
    <w:rsid w:val="00A61FAE"/>
    <w:rsid w:val="00A63031"/>
    <w:rsid w:val="00A63E4E"/>
    <w:rsid w:val="00A8452A"/>
    <w:rsid w:val="00A86ED2"/>
    <w:rsid w:val="00A93CDA"/>
    <w:rsid w:val="00A95F6F"/>
    <w:rsid w:val="00AA1E21"/>
    <w:rsid w:val="00AF178E"/>
    <w:rsid w:val="00AF79F9"/>
    <w:rsid w:val="00B018EA"/>
    <w:rsid w:val="00B13992"/>
    <w:rsid w:val="00B17A8D"/>
    <w:rsid w:val="00B27DF6"/>
    <w:rsid w:val="00B40F14"/>
    <w:rsid w:val="00B43519"/>
    <w:rsid w:val="00B45854"/>
    <w:rsid w:val="00B47939"/>
    <w:rsid w:val="00B63551"/>
    <w:rsid w:val="00B85A57"/>
    <w:rsid w:val="00B862E4"/>
    <w:rsid w:val="00B87D4A"/>
    <w:rsid w:val="00B97AD9"/>
    <w:rsid w:val="00BA147A"/>
    <w:rsid w:val="00BF03FB"/>
    <w:rsid w:val="00C016DF"/>
    <w:rsid w:val="00C05828"/>
    <w:rsid w:val="00C06834"/>
    <w:rsid w:val="00C114F7"/>
    <w:rsid w:val="00C13C42"/>
    <w:rsid w:val="00C26553"/>
    <w:rsid w:val="00C403C2"/>
    <w:rsid w:val="00C45A09"/>
    <w:rsid w:val="00C80DBA"/>
    <w:rsid w:val="00C852ED"/>
    <w:rsid w:val="00C901AE"/>
    <w:rsid w:val="00C920A5"/>
    <w:rsid w:val="00CA2552"/>
    <w:rsid w:val="00D25786"/>
    <w:rsid w:val="00D30354"/>
    <w:rsid w:val="00D3214F"/>
    <w:rsid w:val="00D5081C"/>
    <w:rsid w:val="00D73665"/>
    <w:rsid w:val="00D83A04"/>
    <w:rsid w:val="00DC2F37"/>
    <w:rsid w:val="00DE4EAB"/>
    <w:rsid w:val="00DF398B"/>
    <w:rsid w:val="00DF3B70"/>
    <w:rsid w:val="00DF661E"/>
    <w:rsid w:val="00DF76E8"/>
    <w:rsid w:val="00E07FA9"/>
    <w:rsid w:val="00E1273C"/>
    <w:rsid w:val="00E13FCB"/>
    <w:rsid w:val="00E54A99"/>
    <w:rsid w:val="00E568A1"/>
    <w:rsid w:val="00E613C0"/>
    <w:rsid w:val="00E7285B"/>
    <w:rsid w:val="00E76ACE"/>
    <w:rsid w:val="00E86E49"/>
    <w:rsid w:val="00E94D39"/>
    <w:rsid w:val="00EA00C8"/>
    <w:rsid w:val="00EA7104"/>
    <w:rsid w:val="00EB55B3"/>
    <w:rsid w:val="00ED1486"/>
    <w:rsid w:val="00ED22DD"/>
    <w:rsid w:val="00EE39DD"/>
    <w:rsid w:val="00F000E3"/>
    <w:rsid w:val="00F21071"/>
    <w:rsid w:val="00F25725"/>
    <w:rsid w:val="00F33426"/>
    <w:rsid w:val="00F4347C"/>
    <w:rsid w:val="00F65A6C"/>
    <w:rsid w:val="00F72864"/>
    <w:rsid w:val="00F76768"/>
    <w:rsid w:val="00F777E3"/>
    <w:rsid w:val="00F83835"/>
    <w:rsid w:val="00F94EA2"/>
    <w:rsid w:val="00F9638E"/>
    <w:rsid w:val="00F977CA"/>
    <w:rsid w:val="00FE0D26"/>
    <w:rsid w:val="00FE0F66"/>
    <w:rsid w:val="00FE447E"/>
    <w:rsid w:val="00FF2A9B"/>
    <w:rsid w:val="00FF3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624B148"/>
  <w15:docId w15:val="{7B163C0C-F9B5-4A7F-9B56-D1527F304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21D0C"/>
    <w:pPr>
      <w:autoSpaceDE w:val="0"/>
      <w:autoSpaceDN w:val="0"/>
      <w:adjustRightInd w:val="0"/>
    </w:pPr>
    <w:rPr>
      <w:rFonts w:ascii="Arial" w:hAnsi="Arial" w:cs="Arial"/>
      <w:color w:val="000000"/>
      <w:sz w:val="24"/>
      <w:szCs w:val="24"/>
      <w:lang w:val="en-GB" w:eastAsia="en-GB"/>
    </w:rPr>
  </w:style>
  <w:style w:type="paragraph" w:styleId="En-tte">
    <w:name w:val="header"/>
    <w:basedOn w:val="Normal"/>
    <w:rsid w:val="005F12C4"/>
    <w:pPr>
      <w:tabs>
        <w:tab w:val="center" w:pos="4153"/>
        <w:tab w:val="right" w:pos="8306"/>
      </w:tabs>
    </w:pPr>
  </w:style>
  <w:style w:type="paragraph" w:styleId="Pieddepage">
    <w:name w:val="footer"/>
    <w:basedOn w:val="Normal"/>
    <w:link w:val="PieddepageCar"/>
    <w:uiPriority w:val="99"/>
    <w:rsid w:val="005F12C4"/>
    <w:pPr>
      <w:tabs>
        <w:tab w:val="center" w:pos="4153"/>
        <w:tab w:val="right" w:pos="8306"/>
      </w:tabs>
    </w:pPr>
  </w:style>
  <w:style w:type="character" w:styleId="Numrodepage">
    <w:name w:val="page number"/>
    <w:basedOn w:val="Policepardfaut"/>
    <w:rsid w:val="00C80DBA"/>
  </w:style>
  <w:style w:type="character" w:styleId="Marquedecommentaire">
    <w:name w:val="annotation reference"/>
    <w:basedOn w:val="Policepardfaut"/>
    <w:rsid w:val="007A6CA2"/>
    <w:rPr>
      <w:sz w:val="16"/>
      <w:szCs w:val="16"/>
    </w:rPr>
  </w:style>
  <w:style w:type="paragraph" w:styleId="Commentaire">
    <w:name w:val="annotation text"/>
    <w:basedOn w:val="Normal"/>
    <w:link w:val="CommentaireCar"/>
    <w:rsid w:val="007A6CA2"/>
    <w:rPr>
      <w:sz w:val="20"/>
      <w:szCs w:val="20"/>
    </w:rPr>
  </w:style>
  <w:style w:type="character" w:customStyle="1" w:styleId="CommentaireCar">
    <w:name w:val="Commentaire Car"/>
    <w:basedOn w:val="Policepardfaut"/>
    <w:link w:val="Commentaire"/>
    <w:rsid w:val="007A6CA2"/>
    <w:rPr>
      <w:lang w:val="en-GB" w:eastAsia="en-GB"/>
    </w:rPr>
  </w:style>
  <w:style w:type="paragraph" w:styleId="Objetducommentaire">
    <w:name w:val="annotation subject"/>
    <w:basedOn w:val="Commentaire"/>
    <w:next w:val="Commentaire"/>
    <w:link w:val="ObjetducommentaireCar"/>
    <w:rsid w:val="007A6CA2"/>
    <w:rPr>
      <w:b/>
      <w:bCs/>
    </w:rPr>
  </w:style>
  <w:style w:type="character" w:customStyle="1" w:styleId="ObjetducommentaireCar">
    <w:name w:val="Objet du commentaire Car"/>
    <w:basedOn w:val="CommentaireCar"/>
    <w:link w:val="Objetducommentaire"/>
    <w:rsid w:val="007A6CA2"/>
    <w:rPr>
      <w:b/>
      <w:bCs/>
      <w:lang w:val="en-GB" w:eastAsia="en-GB"/>
    </w:rPr>
  </w:style>
  <w:style w:type="paragraph" w:styleId="Textedebulles">
    <w:name w:val="Balloon Text"/>
    <w:basedOn w:val="Normal"/>
    <w:link w:val="TextedebullesCar"/>
    <w:rsid w:val="007A6CA2"/>
    <w:rPr>
      <w:rFonts w:ascii="Tahoma" w:hAnsi="Tahoma" w:cs="Tahoma"/>
      <w:sz w:val="16"/>
      <w:szCs w:val="16"/>
    </w:rPr>
  </w:style>
  <w:style w:type="character" w:customStyle="1" w:styleId="TextedebullesCar">
    <w:name w:val="Texte de bulles Car"/>
    <w:basedOn w:val="Policepardfaut"/>
    <w:link w:val="Textedebulles"/>
    <w:rsid w:val="007A6CA2"/>
    <w:rPr>
      <w:rFonts w:ascii="Tahoma" w:hAnsi="Tahoma" w:cs="Tahoma"/>
      <w:sz w:val="16"/>
      <w:szCs w:val="16"/>
      <w:lang w:val="en-GB" w:eastAsia="en-GB"/>
    </w:rPr>
  </w:style>
  <w:style w:type="paragraph" w:styleId="Paragraphedeliste">
    <w:name w:val="List Paragraph"/>
    <w:basedOn w:val="Normal"/>
    <w:uiPriority w:val="1"/>
    <w:qFormat/>
    <w:rsid w:val="00170B8D"/>
    <w:pPr>
      <w:spacing w:after="200" w:line="276" w:lineRule="auto"/>
      <w:ind w:left="720"/>
      <w:contextualSpacing/>
    </w:pPr>
    <w:rPr>
      <w:rFonts w:asciiTheme="minorHAnsi" w:eastAsiaTheme="minorHAnsi" w:hAnsiTheme="minorHAnsi" w:cstheme="minorBidi"/>
      <w:sz w:val="22"/>
      <w:szCs w:val="22"/>
      <w:lang w:val="fr-FR" w:eastAsia="en-US"/>
    </w:rPr>
  </w:style>
  <w:style w:type="character" w:styleId="Lienhypertexte">
    <w:name w:val="Hyperlink"/>
    <w:basedOn w:val="Policepardfaut"/>
    <w:uiPriority w:val="99"/>
    <w:unhideWhenUsed/>
    <w:rsid w:val="00170B8D"/>
    <w:rPr>
      <w:color w:val="0563C1" w:themeColor="hyperlink"/>
      <w:u w:val="single"/>
    </w:rPr>
  </w:style>
  <w:style w:type="table" w:styleId="Grilledutableau">
    <w:name w:val="Table Grid"/>
    <w:basedOn w:val="TableauNormal"/>
    <w:uiPriority w:val="59"/>
    <w:rsid w:val="00170B8D"/>
    <w:rPr>
      <w:rFonts w:asciiTheme="minorHAnsi" w:eastAsiaTheme="minorHAnsi" w:hAnsiTheme="minorHAnsi" w:cstheme="minorBid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uiPriority w:val="99"/>
    <w:rsid w:val="007F0892"/>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138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chart.iho.int:8080/iho/main.do"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dmi-rex-d@shom.fr" TargetMode="External"/><Relationship Id="rId2" Type="http://schemas.openxmlformats.org/officeDocument/2006/relationships/customXml" Target="../customXml/item2.xml"/><Relationship Id="rId16" Type="http://schemas.openxmlformats.org/officeDocument/2006/relationships/oleObject" Target="embeddings/oleObject1.bin"/><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9A8721B05705408C394AC020367869" ma:contentTypeVersion="10" ma:contentTypeDescription="Create a new document." ma:contentTypeScope="" ma:versionID="bb6df9e0e454d7c710e36d1dac1bc98d">
  <xsd:schema xmlns:xsd="http://www.w3.org/2001/XMLSchema" xmlns:xs="http://www.w3.org/2001/XMLSchema" xmlns:p="http://schemas.microsoft.com/office/2006/metadata/properties" xmlns:ns3="544e4b34-523d-46a1-a4d2-869d59970990" targetNamespace="http://schemas.microsoft.com/office/2006/metadata/properties" ma:root="true" ma:fieldsID="5a3a3a8796a7637f79d7f6f9bcd82516" ns3:_="">
    <xsd:import namespace="544e4b34-523d-46a1-a4d2-869d5997099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e4b34-523d-46a1-a4d2-869d599709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FE04A-164D-4C8B-AD27-C0FEA3CB8995}">
  <ds:schemaRefs>
    <ds:schemaRef ds:uri="http://schemas.microsoft.com/office/2006/metadata/properties"/>
    <ds:schemaRef ds:uri="http://schemas.microsoft.com/office/2006/documentManagement/types"/>
    <ds:schemaRef ds:uri="http://purl.org/dc/terms/"/>
    <ds:schemaRef ds:uri="http://purl.org/dc/dcmitype/"/>
    <ds:schemaRef ds:uri="http://schemas.microsoft.com/office/infopath/2007/PartnerControls"/>
    <ds:schemaRef ds:uri="http://purl.org/dc/elements/1.1/"/>
    <ds:schemaRef ds:uri="http://schemas.openxmlformats.org/package/2006/metadata/core-properties"/>
    <ds:schemaRef ds:uri="544e4b34-523d-46a1-a4d2-869d59970990"/>
    <ds:schemaRef ds:uri="http://www.w3.org/XML/1998/namespace"/>
  </ds:schemaRefs>
</ds:datastoreItem>
</file>

<file path=customXml/itemProps2.xml><?xml version="1.0" encoding="utf-8"?>
<ds:datastoreItem xmlns:ds="http://schemas.openxmlformats.org/officeDocument/2006/customXml" ds:itemID="{8C495BD9-9592-4A2A-8D0C-268905C84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e4b34-523d-46a1-a4d2-869d599709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0BECC5-840C-4428-AE70-380DED0606FE}">
  <ds:schemaRefs>
    <ds:schemaRef ds:uri="http://schemas.microsoft.com/sharepoint/v3/contenttype/forms"/>
  </ds:schemaRefs>
</ds:datastoreItem>
</file>

<file path=customXml/itemProps4.xml><?xml version="1.0" encoding="utf-8"?>
<ds:datastoreItem xmlns:ds="http://schemas.openxmlformats.org/officeDocument/2006/customXml" ds:itemID="{E887F9FC-E758-463D-BBE7-107C8772C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12</Pages>
  <Words>4188</Words>
  <Characters>22698</Characters>
  <Application>Microsoft Office Word</Application>
  <DocSecurity>0</DocSecurity>
  <Lines>189</Lines>
  <Paragraphs>53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TERMS OF REFERENCE AND RULES OF PROCEDURE</vt:lpstr>
      <vt:lpstr>TERMS OF REFERENCE AND RULES OF PROCEDURE</vt:lpstr>
    </vt:vector>
  </TitlesOfParts>
  <Company>sandf</Company>
  <LinksUpToDate>false</LinksUpToDate>
  <CharactersWithSpaces>26833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AND RULES OF PROCEDURE</dc:title>
  <dc:creator>Hyd</dc:creator>
  <cp:lastModifiedBy>Gabin Sogorb, DMI/REX</cp:lastModifiedBy>
  <cp:revision>8</cp:revision>
  <dcterms:created xsi:type="dcterms:W3CDTF">2024-03-01T17:29:00Z</dcterms:created>
  <dcterms:modified xsi:type="dcterms:W3CDTF">2024-04-03T09:41:00Z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0x0101003D9A8721B05705408C394AC020367869</vt:lpwstr>
  </property>
</Properties>
</file>