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D529" w14:textId="77777777" w:rsidR="002A29B4" w:rsidRDefault="002A29B4" w:rsidP="002A29B4">
      <w:pPr>
        <w:pStyle w:val="Default"/>
      </w:pPr>
    </w:p>
    <w:p w14:paraId="0D092D16" w14:textId="77777777" w:rsid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1"/>
          <w:lang w:val="en-US"/>
        </w:rPr>
      </w:pPr>
    </w:p>
    <w:p w14:paraId="34135865" w14:textId="77777777" w:rsid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1"/>
          <w:lang w:val="en-US"/>
        </w:rPr>
      </w:pPr>
    </w:p>
    <w:p w14:paraId="6532E565" w14:textId="77777777" w:rsid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1"/>
          <w:lang w:val="en-US"/>
        </w:rPr>
      </w:pPr>
    </w:p>
    <w:p w14:paraId="6C973133" w14:textId="77777777" w:rsid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1"/>
          <w:lang w:val="en-US"/>
        </w:rPr>
      </w:pPr>
    </w:p>
    <w:p w14:paraId="7116F95F" w14:textId="77777777" w:rsidR="002A29B4" w:rsidRP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sz w:val="36"/>
          <w:szCs w:val="31"/>
          <w:lang w:val="en-US"/>
        </w:rPr>
      </w:pPr>
      <w:r w:rsidRPr="002A29B4">
        <w:rPr>
          <w:rFonts w:asciiTheme="minorHAnsi" w:hAnsiTheme="minorHAnsi" w:cstheme="minorHAnsi"/>
          <w:b/>
          <w:bCs/>
          <w:sz w:val="36"/>
          <w:szCs w:val="31"/>
          <w:lang w:val="en-US"/>
        </w:rPr>
        <w:t>Statutes</w:t>
      </w:r>
    </w:p>
    <w:p w14:paraId="19699924" w14:textId="77777777" w:rsidR="002A29B4" w:rsidRP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sz w:val="36"/>
          <w:szCs w:val="31"/>
          <w:lang w:val="en-US"/>
        </w:rPr>
      </w:pPr>
      <w:r w:rsidRPr="002A29B4">
        <w:rPr>
          <w:rFonts w:asciiTheme="minorHAnsi" w:hAnsiTheme="minorHAnsi" w:cstheme="minorHAnsi"/>
          <w:b/>
          <w:bCs/>
          <w:sz w:val="36"/>
          <w:szCs w:val="31"/>
          <w:lang w:val="en-US"/>
        </w:rPr>
        <w:t>of</w:t>
      </w:r>
    </w:p>
    <w:p w14:paraId="0324B5A6" w14:textId="77777777" w:rsidR="002A29B4" w:rsidRPr="002A29B4" w:rsidRDefault="002A29B4" w:rsidP="002A29B4">
      <w:pPr>
        <w:pStyle w:val="Default"/>
        <w:jc w:val="center"/>
        <w:rPr>
          <w:rFonts w:asciiTheme="minorHAnsi" w:hAnsiTheme="minorHAnsi" w:cstheme="minorHAnsi"/>
          <w:b/>
          <w:sz w:val="36"/>
          <w:szCs w:val="31"/>
          <w:lang w:val="en-US"/>
        </w:rPr>
      </w:pPr>
      <w:r w:rsidRPr="002A29B4">
        <w:rPr>
          <w:rFonts w:asciiTheme="minorHAnsi" w:hAnsiTheme="minorHAnsi" w:cstheme="minorHAnsi"/>
          <w:b/>
          <w:bCs/>
          <w:sz w:val="36"/>
          <w:szCs w:val="31"/>
          <w:lang w:val="en-US"/>
        </w:rPr>
        <w:t>the Nordic Hydrographic Commission</w:t>
      </w:r>
    </w:p>
    <w:p w14:paraId="3259644B" w14:textId="77777777" w:rsidR="00116312" w:rsidRPr="00BA7F68" w:rsidRDefault="002A29B4" w:rsidP="002A29B4">
      <w:pPr>
        <w:jc w:val="center"/>
        <w:rPr>
          <w:rFonts w:cstheme="minorHAnsi"/>
          <w:b/>
          <w:bCs/>
          <w:sz w:val="36"/>
          <w:szCs w:val="31"/>
        </w:rPr>
      </w:pPr>
      <w:r w:rsidRPr="00BA7F68">
        <w:rPr>
          <w:rFonts w:cstheme="minorHAnsi"/>
          <w:b/>
          <w:bCs/>
          <w:sz w:val="36"/>
          <w:szCs w:val="31"/>
        </w:rPr>
        <w:t>(NHC)</w:t>
      </w:r>
    </w:p>
    <w:p w14:paraId="2A695390" w14:textId="77777777" w:rsidR="002A29B4" w:rsidRPr="00BA7F68" w:rsidRDefault="002A29B4" w:rsidP="002A29B4">
      <w:pPr>
        <w:jc w:val="center"/>
        <w:rPr>
          <w:rFonts w:cstheme="minorHAnsi"/>
          <w:b/>
          <w:bCs/>
          <w:sz w:val="36"/>
          <w:szCs w:val="31"/>
        </w:rPr>
      </w:pPr>
    </w:p>
    <w:p w14:paraId="25B77C47" w14:textId="77777777" w:rsidR="002A29B4" w:rsidRDefault="002A29B4" w:rsidP="002A29B4">
      <w:pPr>
        <w:jc w:val="center"/>
        <w:rPr>
          <w:rFonts w:cstheme="minorHAnsi"/>
          <w:b/>
          <w:sz w:val="28"/>
        </w:rPr>
      </w:pPr>
      <w:r w:rsidRPr="002A29B4">
        <w:rPr>
          <w:rFonts w:cstheme="minorHAnsi"/>
          <w:b/>
          <w:noProof/>
          <w:sz w:val="28"/>
          <w:lang w:eastAsia="da-DK"/>
        </w:rPr>
        <w:drawing>
          <wp:inline distT="0" distB="0" distL="0" distR="0" wp14:anchorId="6EFA05BC" wp14:editId="08BAEF6B">
            <wp:extent cx="2636520" cy="26314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30" cy="263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75C8" w14:textId="77777777" w:rsidR="002A29B4" w:rsidRDefault="002A29B4" w:rsidP="002A29B4">
      <w:pPr>
        <w:pStyle w:val="Default"/>
      </w:pPr>
    </w:p>
    <w:p w14:paraId="03DE1FCC" w14:textId="596FE786" w:rsidR="002A29B4" w:rsidRPr="00AA644B" w:rsidRDefault="002A29B4" w:rsidP="002A29B4">
      <w:pPr>
        <w:jc w:val="center"/>
        <w:rPr>
          <w:b/>
          <w:bCs/>
          <w:sz w:val="28"/>
          <w:szCs w:val="19"/>
          <w:lang w:val="en-US"/>
        </w:rPr>
      </w:pPr>
      <w:r w:rsidRPr="00AA644B">
        <w:rPr>
          <w:lang w:val="en-US"/>
        </w:rPr>
        <w:t xml:space="preserve"> </w:t>
      </w:r>
      <w:r w:rsidRPr="00AA644B">
        <w:rPr>
          <w:b/>
          <w:bCs/>
          <w:sz w:val="28"/>
          <w:szCs w:val="19"/>
          <w:lang w:val="en-US"/>
        </w:rPr>
        <w:t xml:space="preserve">Revised </w:t>
      </w:r>
      <w:ins w:id="0" w:author="Jens Peter Weiss Hartmann" w:date="2022-06-14T12:09:00Z">
        <w:r w:rsidR="00E54FDA">
          <w:rPr>
            <w:b/>
            <w:bCs/>
            <w:sz w:val="28"/>
            <w:szCs w:val="19"/>
            <w:lang w:val="en-US"/>
          </w:rPr>
          <w:t>XXX</w:t>
        </w:r>
      </w:ins>
      <w:del w:id="1" w:author="Jens Peter Weiss Hartmann" w:date="2022-06-14T12:09:00Z">
        <w:r w:rsidRPr="00AA644B" w:rsidDel="00E54FDA">
          <w:rPr>
            <w:b/>
            <w:bCs/>
            <w:sz w:val="28"/>
            <w:szCs w:val="19"/>
            <w:lang w:val="en-US"/>
          </w:rPr>
          <w:delText>April</w:delText>
        </w:r>
      </w:del>
      <w:r w:rsidRPr="00AA644B">
        <w:rPr>
          <w:b/>
          <w:bCs/>
          <w:sz w:val="28"/>
          <w:szCs w:val="19"/>
          <w:lang w:val="en-US"/>
        </w:rPr>
        <w:t xml:space="preserve"> 20</w:t>
      </w:r>
      <w:ins w:id="2" w:author="Jens Peter Weiss Hartmann" w:date="2022-06-14T12:09:00Z">
        <w:r w:rsidR="00C978BE">
          <w:rPr>
            <w:b/>
            <w:bCs/>
            <w:sz w:val="28"/>
            <w:szCs w:val="19"/>
            <w:lang w:val="en-US"/>
          </w:rPr>
          <w:t>2</w:t>
        </w:r>
      </w:ins>
      <w:ins w:id="3" w:author="Jens Peter Weiss Hartmann" w:date="2022-07-05T11:33:00Z">
        <w:r w:rsidR="00C978BE">
          <w:rPr>
            <w:b/>
            <w:bCs/>
            <w:sz w:val="28"/>
            <w:szCs w:val="19"/>
            <w:lang w:val="en-US"/>
          </w:rPr>
          <w:t>3</w:t>
        </w:r>
      </w:ins>
      <w:del w:id="4" w:author="Jens Peter Weiss Hartmann" w:date="2022-06-14T12:08:00Z">
        <w:r w:rsidRPr="00AA644B" w:rsidDel="00E54FDA">
          <w:rPr>
            <w:b/>
            <w:bCs/>
            <w:sz w:val="28"/>
            <w:szCs w:val="19"/>
            <w:lang w:val="en-US"/>
          </w:rPr>
          <w:delText>18</w:delText>
        </w:r>
      </w:del>
    </w:p>
    <w:p w14:paraId="7B769A0A" w14:textId="77777777" w:rsidR="002A29B4" w:rsidRPr="00AA644B" w:rsidRDefault="002A29B4" w:rsidP="002A29B4">
      <w:pPr>
        <w:jc w:val="center"/>
        <w:rPr>
          <w:b/>
          <w:bCs/>
          <w:sz w:val="28"/>
          <w:szCs w:val="19"/>
          <w:lang w:val="en-US"/>
        </w:rPr>
      </w:pPr>
    </w:p>
    <w:p w14:paraId="10007609" w14:textId="77777777" w:rsidR="002A29B4" w:rsidRPr="00AA644B" w:rsidRDefault="002A29B4">
      <w:pPr>
        <w:rPr>
          <w:b/>
          <w:bCs/>
          <w:sz w:val="28"/>
          <w:szCs w:val="19"/>
          <w:lang w:val="en-US"/>
        </w:rPr>
      </w:pPr>
      <w:r w:rsidRPr="00AA644B">
        <w:rPr>
          <w:b/>
          <w:bCs/>
          <w:sz w:val="28"/>
          <w:szCs w:val="19"/>
          <w:lang w:val="en-US"/>
        </w:rPr>
        <w:br w:type="page"/>
      </w:r>
    </w:p>
    <w:p w14:paraId="7CBCE93E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lastRenderedPageBreak/>
        <w:t xml:space="preserve">Article 1. Preamble </w:t>
      </w:r>
    </w:p>
    <w:p w14:paraId="764CF5A4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01789A2E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b/>
          <w:bCs/>
          <w:lang w:val="en-US"/>
        </w:rPr>
        <w:t xml:space="preserve">Considering </w:t>
      </w:r>
      <w:r w:rsidRPr="003F6665">
        <w:rPr>
          <w:rFonts w:asciiTheme="minorHAnsi" w:hAnsiTheme="minorHAnsi" w:cstheme="minorHAnsi"/>
          <w:lang w:val="en-US"/>
        </w:rPr>
        <w:t>that the International Hydrographic Organization (IHO) is a competent international organization recognized in the United Nations Convention on the Law of the Sea (UNCLOS</w:t>
      </w:r>
      <w:proofErr w:type="gramStart"/>
      <w:r w:rsidRPr="003F6665">
        <w:rPr>
          <w:rFonts w:asciiTheme="minorHAnsi" w:hAnsiTheme="minorHAnsi" w:cstheme="minorHAnsi"/>
          <w:lang w:val="en-US"/>
        </w:rPr>
        <w:t>);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0ABF8518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7061ADE7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b/>
          <w:bCs/>
          <w:lang w:val="en-US"/>
        </w:rPr>
        <w:t xml:space="preserve">Considering </w:t>
      </w:r>
      <w:r w:rsidRPr="003F6665">
        <w:rPr>
          <w:rFonts w:asciiTheme="minorHAnsi" w:hAnsiTheme="minorHAnsi" w:cstheme="minorHAnsi"/>
          <w:lang w:val="en-US"/>
        </w:rPr>
        <w:t xml:space="preserve">that the IHO has a consultative and technical </w:t>
      </w:r>
      <w:proofErr w:type="gramStart"/>
      <w:r w:rsidRPr="003F6665">
        <w:rPr>
          <w:rFonts w:asciiTheme="minorHAnsi" w:hAnsiTheme="minorHAnsi" w:cstheme="minorHAnsi"/>
          <w:lang w:val="en-US"/>
        </w:rPr>
        <w:t>nature;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6E59677F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76E45D02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b/>
          <w:bCs/>
          <w:lang w:val="en-US"/>
        </w:rPr>
        <w:t xml:space="preserve">Considering </w:t>
      </w:r>
      <w:r w:rsidRPr="003F6665">
        <w:rPr>
          <w:rFonts w:asciiTheme="minorHAnsi" w:hAnsiTheme="minorHAnsi" w:cstheme="minorHAnsi"/>
          <w:lang w:val="en-US"/>
        </w:rPr>
        <w:t xml:space="preserve">that the IHO aims at coordinating on a worldwide basis the setting of standards for the production of hydrographic data and the provision of hydrographic services as well as facilitating capacity building of national hydrographic </w:t>
      </w:r>
      <w:proofErr w:type="gramStart"/>
      <w:r w:rsidRPr="003F6665">
        <w:rPr>
          <w:rFonts w:asciiTheme="minorHAnsi" w:hAnsiTheme="minorHAnsi" w:cstheme="minorHAnsi"/>
          <w:lang w:val="en-US"/>
        </w:rPr>
        <w:t>services;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31D108E4" w14:textId="77777777" w:rsidR="00DA12E3" w:rsidRDefault="00DA12E3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3B4EF3B6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b/>
          <w:bCs/>
          <w:lang w:val="en-US"/>
        </w:rPr>
        <w:t xml:space="preserve">Considering </w:t>
      </w:r>
      <w:r w:rsidRPr="003F6665">
        <w:rPr>
          <w:rFonts w:asciiTheme="minorHAnsi" w:hAnsiTheme="minorHAnsi" w:cstheme="minorHAnsi"/>
          <w:lang w:val="en-US"/>
        </w:rPr>
        <w:t xml:space="preserve">the guidance in the IHO Resolution 2/1997 as amended regarding the Establishment of Regional Hydrographic </w:t>
      </w:r>
      <w:proofErr w:type="gramStart"/>
      <w:r w:rsidRPr="003F6665">
        <w:rPr>
          <w:rFonts w:asciiTheme="minorHAnsi" w:hAnsiTheme="minorHAnsi" w:cstheme="minorHAnsi"/>
          <w:lang w:val="en-US"/>
        </w:rPr>
        <w:t>Commissions;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5EE861A2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13F67FDC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b/>
          <w:bCs/>
          <w:lang w:val="en-US"/>
        </w:rPr>
        <w:t xml:space="preserve">Considering </w:t>
      </w:r>
      <w:r w:rsidRPr="003F6665">
        <w:rPr>
          <w:rFonts w:asciiTheme="minorHAnsi" w:hAnsiTheme="minorHAnsi" w:cstheme="minorHAnsi"/>
          <w:lang w:val="en-US"/>
        </w:rPr>
        <w:t xml:space="preserve">that the Nordic Hydrographic Commission (NHC) has been established in 1929, and has worked actively and successfully since </w:t>
      </w:r>
      <w:proofErr w:type="gramStart"/>
      <w:r w:rsidRPr="003F6665">
        <w:rPr>
          <w:rFonts w:asciiTheme="minorHAnsi" w:hAnsiTheme="minorHAnsi" w:cstheme="minorHAnsi"/>
          <w:lang w:val="en-US"/>
        </w:rPr>
        <w:t>that;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7293E5FF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2EEB67FE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 Hydrographic Offices of Denmark, Finland, Iceland, Norway and Sweden have agreed to continue the existence of the NHC and to review and update these NHC Statutes. </w:t>
      </w:r>
    </w:p>
    <w:p w14:paraId="18013499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014B8357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48FA4518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4439952B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2. Interpretation </w:t>
      </w:r>
    </w:p>
    <w:p w14:paraId="701C63B1" w14:textId="77777777" w:rsidR="002A29B4" w:rsidRPr="003F6665" w:rsidRDefault="002A29B4" w:rsidP="002A29B4">
      <w:pPr>
        <w:pStyle w:val="Default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These Statutes are not binding under international law. Activities by Members and Observers under the Statutes are undertaken voluntarily, on a consultative basis, and are subject to the availability of funds. The NHC has no authority over Members. </w:t>
      </w:r>
    </w:p>
    <w:p w14:paraId="0C296BAC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2C146E64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26DBC20E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3. Objectives of the NHC </w:t>
      </w:r>
    </w:p>
    <w:p w14:paraId="57B050C0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 NHC has the following objectives: </w:t>
      </w:r>
    </w:p>
    <w:p w14:paraId="2216C266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5E2C8511" w14:textId="021E4B82" w:rsidR="002A29B4" w:rsidRDefault="002A29B4" w:rsidP="002A29B4">
      <w:pPr>
        <w:pStyle w:val="Default"/>
        <w:numPr>
          <w:ilvl w:val="0"/>
          <w:numId w:val="3"/>
        </w:numPr>
        <w:spacing w:after="182"/>
        <w:rPr>
          <w:ins w:id="5" w:author="Jens Peter Weiss Hartmann" w:date="2022-06-14T12:11:00Z"/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>To promote technical cooperation in the domain of hydrographic surveying, marine cartography and nautical information</w:t>
      </w:r>
      <w:ins w:id="6" w:author="Evert Flier" w:date="2022-08-01T13:49:00Z">
        <w:r w:rsidR="00CC280E">
          <w:rPr>
            <w:rFonts w:asciiTheme="minorHAnsi" w:hAnsiTheme="minorHAnsi" w:cstheme="minorHAnsi"/>
            <w:lang w:val="en-US"/>
          </w:rPr>
          <w:t xml:space="preserve"> in </w:t>
        </w:r>
        <w:proofErr w:type="gramStart"/>
        <w:r w:rsidR="00CC280E">
          <w:rPr>
            <w:rFonts w:asciiTheme="minorHAnsi" w:hAnsiTheme="minorHAnsi" w:cstheme="minorHAnsi"/>
            <w:lang w:val="en-US"/>
          </w:rPr>
          <w:t>order</w:t>
        </w:r>
      </w:ins>
      <w:r w:rsidRPr="003F6665">
        <w:rPr>
          <w:rFonts w:asciiTheme="minorHAnsi" w:hAnsiTheme="minorHAnsi" w:cstheme="minorHAnsi"/>
          <w:lang w:val="en-US"/>
        </w:rPr>
        <w:t>;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6CF9B7FD" w14:textId="0D89724E" w:rsidR="00E54FDA" w:rsidRPr="00E54FDA" w:rsidRDefault="00E54FDA" w:rsidP="007E06B6">
      <w:pPr>
        <w:pStyle w:val="Default"/>
        <w:numPr>
          <w:ilvl w:val="0"/>
          <w:numId w:val="20"/>
        </w:numPr>
        <w:spacing w:after="182"/>
        <w:rPr>
          <w:ins w:id="7" w:author="Jens Peter Weiss Hartmann" w:date="2022-06-14T12:11:00Z"/>
          <w:rFonts w:asciiTheme="minorHAnsi" w:hAnsiTheme="minorHAnsi" w:cstheme="minorHAnsi"/>
          <w:lang w:val="en-US"/>
        </w:rPr>
      </w:pPr>
      <w:ins w:id="8" w:author="Jens Peter Weiss Hartmann" w:date="2022-06-14T12:11:00Z">
        <w:r w:rsidRPr="00E54FDA">
          <w:rPr>
            <w:rFonts w:asciiTheme="minorHAnsi" w:hAnsiTheme="minorHAnsi" w:cstheme="minorHAnsi"/>
            <w:lang w:val="en-US"/>
          </w:rPr>
          <w:t xml:space="preserve">To </w:t>
        </w:r>
      </w:ins>
      <w:ins w:id="9" w:author="Jens Peter Weiss Hartmann" w:date="2022-07-05T11:35:00Z">
        <w:r w:rsidR="005573F3">
          <w:rPr>
            <w:rFonts w:asciiTheme="minorHAnsi" w:hAnsiTheme="minorHAnsi" w:cstheme="minorHAnsi"/>
            <w:lang w:val="en-US"/>
          </w:rPr>
          <w:t>e</w:t>
        </w:r>
      </w:ins>
      <w:ins w:id="10" w:author="Jens Peter Weiss Hartmann" w:date="2022-06-14T12:11:00Z">
        <w:r w:rsidRPr="00E54FDA">
          <w:rPr>
            <w:rFonts w:asciiTheme="minorHAnsi" w:hAnsiTheme="minorHAnsi" w:cstheme="minorHAnsi"/>
            <w:lang w:val="en-US"/>
          </w:rPr>
          <w:t>vol</w:t>
        </w:r>
        <w:r w:rsidR="005573F3">
          <w:rPr>
            <w:rFonts w:asciiTheme="minorHAnsi" w:hAnsiTheme="minorHAnsi" w:cstheme="minorHAnsi"/>
            <w:lang w:val="en-US"/>
          </w:rPr>
          <w:t>v</w:t>
        </w:r>
      </w:ins>
      <w:ins w:id="11" w:author="Evert Flier" w:date="2022-08-01T13:48:00Z">
        <w:r w:rsidR="00CC280E">
          <w:rPr>
            <w:rFonts w:asciiTheme="minorHAnsi" w:hAnsiTheme="minorHAnsi" w:cstheme="minorHAnsi"/>
            <w:lang w:val="en-US"/>
          </w:rPr>
          <w:t>e</w:t>
        </w:r>
      </w:ins>
      <w:ins w:id="12" w:author="Jens Peter Weiss Hartmann" w:date="2022-06-14T12:11:00Z">
        <w:r w:rsidRPr="00E54FDA">
          <w:rPr>
            <w:rFonts w:asciiTheme="minorHAnsi" w:hAnsiTheme="minorHAnsi" w:cstheme="minorHAnsi"/>
            <w:lang w:val="en-US"/>
          </w:rPr>
          <w:t xml:space="preserve"> the hydrographic support for safety and efficiency of maritime navigation, undergoing profound </w:t>
        </w:r>
        <w:proofErr w:type="gramStart"/>
        <w:r w:rsidRPr="00E54FDA">
          <w:rPr>
            <w:rFonts w:asciiTheme="minorHAnsi" w:hAnsiTheme="minorHAnsi" w:cstheme="minorHAnsi"/>
            <w:lang w:val="en-US"/>
          </w:rPr>
          <w:t>transformation</w:t>
        </w:r>
        <w:r>
          <w:rPr>
            <w:rFonts w:asciiTheme="minorHAnsi" w:hAnsiTheme="minorHAnsi" w:cstheme="minorHAnsi"/>
            <w:lang w:val="en-US"/>
          </w:rPr>
          <w:t>;</w:t>
        </w:r>
        <w:proofErr w:type="gramEnd"/>
      </w:ins>
    </w:p>
    <w:p w14:paraId="43144472" w14:textId="77777777" w:rsidR="00E54FDA" w:rsidRPr="00E54FDA" w:rsidRDefault="00E54FDA" w:rsidP="007E06B6">
      <w:pPr>
        <w:pStyle w:val="Default"/>
        <w:numPr>
          <w:ilvl w:val="0"/>
          <w:numId w:val="20"/>
        </w:numPr>
        <w:spacing w:after="182"/>
        <w:rPr>
          <w:ins w:id="13" w:author="Jens Peter Weiss Hartmann" w:date="2022-06-14T12:11:00Z"/>
          <w:rFonts w:asciiTheme="minorHAnsi" w:hAnsiTheme="minorHAnsi" w:cstheme="minorHAnsi"/>
          <w:lang w:val="en-US"/>
        </w:rPr>
      </w:pPr>
      <w:ins w:id="14" w:author="Jens Peter Weiss Hartmann" w:date="2022-06-14T12:11:00Z">
        <w:r w:rsidRPr="00E54FDA">
          <w:rPr>
            <w:rFonts w:asciiTheme="minorHAnsi" w:hAnsiTheme="minorHAnsi" w:cstheme="minorHAnsi"/>
            <w:lang w:val="en-US"/>
          </w:rPr>
          <w:t xml:space="preserve">To promote the development of new standards for hydrographic data and specifications of hydrographic products; support their regular production; and coordinate regional and global services for their </w:t>
        </w:r>
        <w:proofErr w:type="gramStart"/>
        <w:r w:rsidRPr="00E54FDA">
          <w:rPr>
            <w:rFonts w:asciiTheme="minorHAnsi" w:hAnsiTheme="minorHAnsi" w:cstheme="minorHAnsi"/>
            <w:lang w:val="en-US"/>
          </w:rPr>
          <w:t>provision</w:t>
        </w:r>
      </w:ins>
      <w:ins w:id="15" w:author="Jens Peter Weiss Hartmann" w:date="2022-06-14T12:12:00Z">
        <w:r>
          <w:rPr>
            <w:rFonts w:asciiTheme="minorHAnsi" w:hAnsiTheme="minorHAnsi" w:cstheme="minorHAnsi"/>
            <w:lang w:val="en-US"/>
          </w:rPr>
          <w:t>;</w:t>
        </w:r>
      </w:ins>
      <w:proofErr w:type="gramEnd"/>
    </w:p>
    <w:p w14:paraId="6DB82F21" w14:textId="7F24D443" w:rsidR="001572C6" w:rsidRPr="005573F3" w:rsidRDefault="001572C6" w:rsidP="001572C6">
      <w:pPr>
        <w:pStyle w:val="Default"/>
        <w:numPr>
          <w:ilvl w:val="0"/>
          <w:numId w:val="3"/>
        </w:numPr>
        <w:spacing w:after="182"/>
        <w:rPr>
          <w:moveTo w:id="16" w:author="Evert Flier" w:date="2022-08-01T14:02:00Z"/>
          <w:rFonts w:asciiTheme="minorHAnsi" w:hAnsiTheme="minorHAnsi" w:cstheme="minorHAnsi"/>
          <w:lang w:val="en-US"/>
        </w:rPr>
      </w:pPr>
      <w:moveToRangeStart w:id="17" w:author="Evert Flier" w:date="2022-08-01T14:02:00Z" w:name="move110254949"/>
      <w:moveTo w:id="18" w:author="Evert Flier" w:date="2022-08-01T14:02:00Z">
        <w:r w:rsidRPr="005573F3">
          <w:rPr>
            <w:rFonts w:asciiTheme="minorHAnsi" w:hAnsiTheme="minorHAnsi" w:cstheme="minorHAnsi"/>
            <w:lang w:val="en-US"/>
          </w:rPr>
          <w:t>To promote new tools, services and methods to accelerate and increase coverage, consistency</w:t>
        </w:r>
      </w:moveTo>
      <w:ins w:id="19" w:author="Evert Flier" w:date="2022-08-01T14:07:00Z">
        <w:r w:rsidR="0087293A">
          <w:rPr>
            <w:rFonts w:asciiTheme="minorHAnsi" w:hAnsiTheme="minorHAnsi" w:cstheme="minorHAnsi"/>
            <w:lang w:val="en-US"/>
          </w:rPr>
          <w:t>,</w:t>
        </w:r>
      </w:ins>
      <w:moveTo w:id="20" w:author="Evert Flier" w:date="2022-08-01T14:02:00Z">
        <w:r w:rsidRPr="005573F3">
          <w:rPr>
            <w:rFonts w:asciiTheme="minorHAnsi" w:hAnsiTheme="minorHAnsi" w:cstheme="minorHAnsi"/>
            <w:lang w:val="en-US"/>
          </w:rPr>
          <w:t xml:space="preserve"> quality and interoperability in order to increase the use of hydrographic data for the benefit of </w:t>
        </w:r>
        <w:proofErr w:type="gramStart"/>
        <w:r w:rsidRPr="005573F3">
          <w:rPr>
            <w:rFonts w:asciiTheme="minorHAnsi" w:hAnsiTheme="minorHAnsi" w:cstheme="minorHAnsi"/>
            <w:lang w:val="en-US"/>
          </w:rPr>
          <w:t>society;</w:t>
        </w:r>
        <w:proofErr w:type="gramEnd"/>
      </w:moveTo>
    </w:p>
    <w:moveToRangeEnd w:id="17"/>
    <w:p w14:paraId="7B9293AA" w14:textId="7F080E85" w:rsidR="00E54FDA" w:rsidRPr="00E54FDA" w:rsidDel="0087293A" w:rsidRDefault="00E54FDA" w:rsidP="00E54FDA">
      <w:pPr>
        <w:pStyle w:val="Default"/>
        <w:numPr>
          <w:ilvl w:val="0"/>
          <w:numId w:val="3"/>
        </w:numPr>
        <w:spacing w:after="182"/>
        <w:rPr>
          <w:ins w:id="21" w:author="Jens Peter Weiss Hartmann" w:date="2022-06-14T12:11:00Z"/>
          <w:del w:id="22" w:author="Evert Flier" w:date="2022-08-01T14:12:00Z"/>
          <w:rFonts w:asciiTheme="minorHAnsi" w:hAnsiTheme="minorHAnsi" w:cstheme="minorHAnsi"/>
          <w:lang w:val="en-US"/>
        </w:rPr>
      </w:pPr>
      <w:ins w:id="23" w:author="Jens Peter Weiss Hartmann" w:date="2022-06-14T12:11:00Z">
        <w:del w:id="24" w:author="Evert Flier" w:date="2022-08-01T14:12:00Z">
          <w:r w:rsidRPr="00E54FDA" w:rsidDel="0087293A">
            <w:rPr>
              <w:rFonts w:asciiTheme="minorHAnsi" w:hAnsiTheme="minorHAnsi" w:cstheme="minorHAnsi"/>
              <w:lang w:val="en-US"/>
            </w:rPr>
            <w:delText>To contribute to capacity building and training in order to develop and increase the ability of Member States to support safety and efficiency of maritime navigation</w:delText>
          </w:r>
        </w:del>
      </w:ins>
      <w:ins w:id="25" w:author="Jens Peter Weiss Hartmann" w:date="2022-06-14T12:13:00Z">
        <w:del w:id="26" w:author="Evert Flier" w:date="2022-08-01T14:12:00Z">
          <w:r w:rsidDel="0087293A">
            <w:rPr>
              <w:rFonts w:asciiTheme="minorHAnsi" w:hAnsiTheme="minorHAnsi" w:cstheme="minorHAnsi"/>
              <w:lang w:val="en-US"/>
            </w:rPr>
            <w:delText>;</w:delText>
          </w:r>
        </w:del>
      </w:ins>
    </w:p>
    <w:p w14:paraId="4137E12F" w14:textId="77777777" w:rsidR="00E54FDA" w:rsidRPr="003F6665" w:rsidDel="00E54FDA" w:rsidRDefault="00E54FDA" w:rsidP="00E54FDA">
      <w:pPr>
        <w:pStyle w:val="Default"/>
        <w:numPr>
          <w:ilvl w:val="0"/>
          <w:numId w:val="3"/>
        </w:numPr>
        <w:spacing w:after="182"/>
        <w:rPr>
          <w:del w:id="27" w:author="Jens Peter Weiss Hartmann" w:date="2022-06-14T12:13:00Z"/>
          <w:rFonts w:asciiTheme="minorHAnsi" w:hAnsiTheme="minorHAnsi" w:cstheme="minorHAnsi"/>
          <w:lang w:val="en-US"/>
        </w:rPr>
      </w:pPr>
    </w:p>
    <w:p w14:paraId="2BC37AE4" w14:textId="77777777" w:rsidR="000A7946" w:rsidRPr="00E70F25" w:rsidRDefault="000A7946" w:rsidP="000A7946">
      <w:pPr>
        <w:pStyle w:val="Punktliste"/>
        <w:numPr>
          <w:ilvl w:val="0"/>
          <w:numId w:val="3"/>
        </w:numPr>
        <w:spacing w:after="240"/>
        <w:rPr>
          <w:moveTo w:id="28" w:author="Evert Flier" w:date="2022-08-01T14:16:00Z"/>
          <w:sz w:val="24"/>
          <w:szCs w:val="24"/>
          <w:lang w:val="en-US"/>
        </w:rPr>
      </w:pPr>
      <w:moveToRangeStart w:id="29" w:author="Evert Flier" w:date="2022-08-01T14:16:00Z" w:name="move110255815"/>
      <w:moveTo w:id="30" w:author="Evert Flier" w:date="2022-08-01T14:16:00Z">
        <w:r w:rsidRPr="007E06B6">
          <w:rPr>
            <w:sz w:val="24"/>
            <w:szCs w:val="24"/>
            <w:lang w:val="en-US"/>
          </w:rPr>
          <w:t xml:space="preserve">To promote participating in international initiatives related to the knowledge and the sustainable use of the </w:t>
        </w:r>
        <w:proofErr w:type="gramStart"/>
        <w:r w:rsidRPr="007E06B6">
          <w:rPr>
            <w:sz w:val="24"/>
            <w:szCs w:val="24"/>
            <w:lang w:val="en-US"/>
          </w:rPr>
          <w:t>Ocean;</w:t>
        </w:r>
        <w:proofErr w:type="gramEnd"/>
      </w:moveTo>
    </w:p>
    <w:moveToRangeEnd w:id="29"/>
    <w:p w14:paraId="1901CBD6" w14:textId="79728B8D" w:rsidR="000A7946" w:rsidRPr="00BC3D57" w:rsidRDefault="000A7946" w:rsidP="000A7946">
      <w:pPr>
        <w:pStyle w:val="Punktliste"/>
        <w:numPr>
          <w:ilvl w:val="0"/>
          <w:numId w:val="3"/>
        </w:numPr>
        <w:spacing w:after="240"/>
        <w:rPr>
          <w:ins w:id="31" w:author="Evert Flier" w:date="2022-08-01T14:16:00Z"/>
          <w:sz w:val="24"/>
          <w:szCs w:val="24"/>
          <w:lang w:val="en-US"/>
        </w:rPr>
      </w:pPr>
      <w:ins w:id="32" w:author="Evert Flier" w:date="2022-08-01T14:16:00Z">
        <w:r w:rsidRPr="007E06B6">
          <w:rPr>
            <w:sz w:val="24"/>
            <w:szCs w:val="24"/>
            <w:lang w:val="en-US"/>
          </w:rPr>
          <w:t xml:space="preserve">To promote international </w:t>
        </w:r>
        <w:r>
          <w:rPr>
            <w:sz w:val="24"/>
            <w:szCs w:val="24"/>
            <w:lang w:val="en-US"/>
          </w:rPr>
          <w:t xml:space="preserve">policy </w:t>
        </w:r>
        <w:r w:rsidRPr="007E06B6">
          <w:rPr>
            <w:sz w:val="24"/>
            <w:szCs w:val="24"/>
            <w:lang w:val="en-US"/>
          </w:rPr>
          <w:t>frameworks on data sharing and the FAIR principles (</w:t>
        </w:r>
        <w:r>
          <w:rPr>
            <w:sz w:val="24"/>
            <w:szCs w:val="24"/>
            <w:lang w:val="en-US"/>
          </w:rPr>
          <w:t xml:space="preserve">for hydrographic data to be </w:t>
        </w:r>
        <w:r w:rsidRPr="007E06B6">
          <w:rPr>
            <w:sz w:val="24"/>
            <w:szCs w:val="24"/>
            <w:lang w:val="en-US"/>
          </w:rPr>
          <w:t xml:space="preserve">Findable, Accessible, </w:t>
        </w:r>
        <w:r>
          <w:rPr>
            <w:sz w:val="24"/>
            <w:szCs w:val="24"/>
            <w:lang w:val="en-US"/>
          </w:rPr>
          <w:t>I</w:t>
        </w:r>
        <w:r w:rsidRPr="005573F3">
          <w:rPr>
            <w:sz w:val="24"/>
            <w:szCs w:val="24"/>
            <w:lang w:val="en-US"/>
          </w:rPr>
          <w:t xml:space="preserve">nteroperable and </w:t>
        </w:r>
        <w:r>
          <w:rPr>
            <w:sz w:val="24"/>
            <w:szCs w:val="24"/>
            <w:lang w:val="en-US"/>
          </w:rPr>
          <w:t>R</w:t>
        </w:r>
        <w:r w:rsidRPr="007E06B6">
          <w:rPr>
            <w:sz w:val="24"/>
            <w:szCs w:val="24"/>
            <w:lang w:val="en-US"/>
          </w:rPr>
          <w:t>eusable</w:t>
        </w:r>
        <w:proofErr w:type="gramStart"/>
        <w:r>
          <w:rPr>
            <w:sz w:val="24"/>
            <w:szCs w:val="24"/>
            <w:lang w:val="en-US"/>
          </w:rPr>
          <w:t>)</w:t>
        </w:r>
        <w:r w:rsidRPr="007E06B6">
          <w:rPr>
            <w:sz w:val="24"/>
            <w:szCs w:val="24"/>
            <w:lang w:val="en-US"/>
          </w:rPr>
          <w:t>;</w:t>
        </w:r>
        <w:proofErr w:type="gramEnd"/>
      </w:ins>
    </w:p>
    <w:p w14:paraId="0034603C" w14:textId="77777777" w:rsidR="000A7946" w:rsidRPr="00B41295" w:rsidRDefault="000A7946" w:rsidP="000A7946">
      <w:pPr>
        <w:pStyle w:val="Punktliste"/>
        <w:numPr>
          <w:ilvl w:val="0"/>
          <w:numId w:val="3"/>
        </w:numPr>
        <w:spacing w:after="240"/>
        <w:rPr>
          <w:ins w:id="33" w:author="Evert Flier" w:date="2022-08-01T14:18:00Z"/>
          <w:sz w:val="24"/>
          <w:szCs w:val="24"/>
          <w:lang w:val="en-US"/>
        </w:rPr>
      </w:pPr>
      <w:ins w:id="34" w:author="Evert Flier" w:date="2022-08-01T14:18:00Z">
        <w:r w:rsidRPr="007E06B6">
          <w:rPr>
            <w:sz w:val="24"/>
            <w:szCs w:val="24"/>
            <w:lang w:val="en-US"/>
          </w:rPr>
          <w:t xml:space="preserve">To support and contribute to the work </w:t>
        </w:r>
        <w:r>
          <w:rPr>
            <w:sz w:val="24"/>
            <w:szCs w:val="24"/>
            <w:lang w:val="en-US"/>
          </w:rPr>
          <w:t xml:space="preserve">GEBCO aiming </w:t>
        </w:r>
        <w:proofErr w:type="gramStart"/>
        <w:r>
          <w:rPr>
            <w:sz w:val="24"/>
            <w:szCs w:val="24"/>
            <w:lang w:val="en-US"/>
          </w:rPr>
          <w:t xml:space="preserve">at </w:t>
        </w:r>
        <w:r w:rsidRPr="007E06B6">
          <w:rPr>
            <w:sz w:val="24"/>
            <w:szCs w:val="24"/>
            <w:lang w:val="en-US"/>
          </w:rPr>
          <w:t xml:space="preserve"> establishing</w:t>
        </w:r>
        <w:proofErr w:type="gramEnd"/>
        <w:r w:rsidRPr="007E06B6">
          <w:rPr>
            <w:sz w:val="24"/>
            <w:szCs w:val="24"/>
            <w:lang w:val="en-US"/>
          </w:rPr>
          <w:t xml:space="preserve"> a comprehensive map of the ocean seabed;</w:t>
        </w:r>
      </w:ins>
    </w:p>
    <w:p w14:paraId="226379B6" w14:textId="77777777" w:rsidR="000A7946" w:rsidRPr="00E54FDA" w:rsidRDefault="000A7946" w:rsidP="000A7946">
      <w:pPr>
        <w:pStyle w:val="Default"/>
        <w:numPr>
          <w:ilvl w:val="0"/>
          <w:numId w:val="3"/>
        </w:numPr>
        <w:spacing w:after="182"/>
        <w:rPr>
          <w:ins w:id="35" w:author="Evert Flier" w:date="2022-08-01T14:18:00Z"/>
          <w:rFonts w:asciiTheme="minorHAnsi" w:hAnsiTheme="minorHAnsi" w:cstheme="minorHAnsi"/>
          <w:lang w:val="en-US"/>
        </w:rPr>
      </w:pPr>
      <w:ins w:id="36" w:author="Evert Flier" w:date="2022-08-01T14:18:00Z">
        <w:r w:rsidRPr="00E54FDA">
          <w:rPr>
            <w:rFonts w:asciiTheme="minorHAnsi" w:hAnsiTheme="minorHAnsi" w:cstheme="minorHAnsi"/>
            <w:lang w:val="en-US"/>
          </w:rPr>
          <w:t>To contribute to capacity building and training in order to develop and increase the ability of Member States to support safety and efficiency of maritime navigation</w:t>
        </w:r>
        <w:r>
          <w:rPr>
            <w:rFonts w:asciiTheme="minorHAnsi" w:hAnsiTheme="minorHAnsi" w:cstheme="minorHAnsi"/>
            <w:lang w:val="en-US"/>
          </w:rPr>
          <w:t xml:space="preserve"> (several of the NHC MS are involved in some sort of Capacity </w:t>
        </w:r>
        <w:proofErr w:type="spellStart"/>
        <w:r>
          <w:rPr>
            <w:rFonts w:asciiTheme="minorHAnsi" w:hAnsiTheme="minorHAnsi" w:cstheme="minorHAnsi"/>
            <w:lang w:val="en-US"/>
          </w:rPr>
          <w:t>Buildling</w:t>
        </w:r>
        <w:proofErr w:type="spellEnd"/>
        <w:r>
          <w:rPr>
            <w:rFonts w:asciiTheme="minorHAnsi" w:hAnsiTheme="minorHAnsi" w:cstheme="minorHAnsi"/>
            <w:lang w:val="en-US"/>
          </w:rPr>
          <w:t xml:space="preserve"> but it has </w:t>
        </w:r>
        <w:proofErr w:type="spellStart"/>
        <w:r>
          <w:rPr>
            <w:rFonts w:asciiTheme="minorHAnsi" w:hAnsiTheme="minorHAnsi" w:cstheme="minorHAnsi"/>
            <w:lang w:val="en-US"/>
          </w:rPr>
          <w:t>sofar</w:t>
        </w:r>
        <w:proofErr w:type="spellEnd"/>
        <w:r>
          <w:rPr>
            <w:rFonts w:asciiTheme="minorHAnsi" w:hAnsiTheme="minorHAnsi" w:cstheme="minorHAnsi"/>
            <w:lang w:val="en-US"/>
          </w:rPr>
          <w:t xml:space="preserve"> not been an agenda item for our NHC meetings, do we intend to put it on the agenda from now on? Positive to mention it in our statutes but perhaps a little further down the list</w:t>
        </w:r>
        <w:proofErr w:type="gramStart"/>
        <w:r>
          <w:rPr>
            <w:rFonts w:asciiTheme="minorHAnsi" w:hAnsiTheme="minorHAnsi" w:cstheme="minorHAnsi"/>
            <w:lang w:val="en-US"/>
          </w:rPr>
          <w:t>);</w:t>
        </w:r>
        <w:proofErr w:type="gramEnd"/>
      </w:ins>
    </w:p>
    <w:p w14:paraId="17C6AECE" w14:textId="47CB8878" w:rsidR="002A29B4" w:rsidRDefault="002A29B4" w:rsidP="002A29B4">
      <w:pPr>
        <w:pStyle w:val="Default"/>
        <w:numPr>
          <w:ilvl w:val="0"/>
          <w:numId w:val="3"/>
        </w:numPr>
        <w:spacing w:after="182"/>
        <w:rPr>
          <w:ins w:id="37" w:author="Jens Peter Weiss Hartmann" w:date="2022-06-14T12:13:00Z"/>
          <w:rFonts w:asciiTheme="minorHAnsi" w:hAnsiTheme="minorHAnsi" w:cstheme="minorHAnsi"/>
          <w:lang w:val="en-US"/>
        </w:rPr>
      </w:pPr>
      <w:r w:rsidRPr="001572C6">
        <w:rPr>
          <w:rFonts w:asciiTheme="minorHAnsi" w:hAnsiTheme="minorHAnsi" w:cstheme="minorHAnsi"/>
          <w:strike/>
          <w:lang w:val="en-US"/>
          <w:rPrChange w:id="38" w:author="Evert Flier" w:date="2022-08-01T14:03:00Z">
            <w:rPr>
              <w:rFonts w:asciiTheme="minorHAnsi" w:hAnsiTheme="minorHAnsi" w:cstheme="minorHAnsi"/>
              <w:lang w:val="en-US"/>
            </w:rPr>
          </w:rPrChange>
        </w:rPr>
        <w:t>To facilitate the exchange of information concerning surveys, research or scientific and technical developments and hydrographic activities;</w:t>
      </w:r>
      <w:r w:rsidRPr="003F6665">
        <w:rPr>
          <w:rFonts w:asciiTheme="minorHAnsi" w:hAnsiTheme="minorHAnsi" w:cstheme="minorHAnsi"/>
          <w:lang w:val="en-US"/>
        </w:rPr>
        <w:t xml:space="preserve"> </w:t>
      </w:r>
      <w:ins w:id="39" w:author="Evert Flier" w:date="2022-08-01T14:03:00Z">
        <w:r w:rsidR="001572C6">
          <w:rPr>
            <w:rFonts w:asciiTheme="minorHAnsi" w:hAnsiTheme="minorHAnsi" w:cstheme="minorHAnsi"/>
            <w:lang w:val="en-US"/>
          </w:rPr>
          <w:t xml:space="preserve">Covered sufficiently by </w:t>
        </w:r>
        <w:proofErr w:type="gramStart"/>
        <w:r w:rsidR="001572C6">
          <w:rPr>
            <w:rFonts w:asciiTheme="minorHAnsi" w:hAnsiTheme="minorHAnsi" w:cstheme="minorHAnsi"/>
            <w:lang w:val="en-US"/>
          </w:rPr>
          <w:t>para a</w:t>
        </w:r>
        <w:proofErr w:type="gramEnd"/>
        <w:r w:rsidR="001572C6">
          <w:rPr>
            <w:rFonts w:asciiTheme="minorHAnsi" w:hAnsiTheme="minorHAnsi" w:cstheme="minorHAnsi"/>
            <w:lang w:val="en-US"/>
          </w:rPr>
          <w:t>)?</w:t>
        </w:r>
      </w:ins>
      <w:ins w:id="40" w:author="Evert Flier" w:date="2022-08-01T14:04:00Z">
        <w:r w:rsidR="001572C6">
          <w:rPr>
            <w:rFonts w:asciiTheme="minorHAnsi" w:hAnsiTheme="minorHAnsi" w:cstheme="minorHAnsi"/>
            <w:lang w:val="en-US"/>
          </w:rPr>
          <w:t xml:space="preserve"> </w:t>
        </w:r>
      </w:ins>
      <w:del w:id="41" w:author="Jens Peter Weiss Hartmann" w:date="2022-06-14T12:13:00Z">
        <w:r w:rsidRPr="003F6665" w:rsidDel="00E54FDA">
          <w:rPr>
            <w:rFonts w:asciiTheme="minorHAnsi" w:hAnsiTheme="minorHAnsi" w:cstheme="minorHAnsi"/>
            <w:lang w:val="en-US"/>
          </w:rPr>
          <w:delText>and</w:delText>
        </w:r>
      </w:del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3C2CC970" w14:textId="3DE3F844" w:rsidR="00E54FDA" w:rsidRPr="005573F3" w:rsidDel="001572C6" w:rsidRDefault="00E54FDA" w:rsidP="00E54FDA">
      <w:pPr>
        <w:pStyle w:val="Default"/>
        <w:numPr>
          <w:ilvl w:val="0"/>
          <w:numId w:val="3"/>
        </w:numPr>
        <w:spacing w:after="182"/>
        <w:rPr>
          <w:ins w:id="42" w:author="Jens Peter Weiss Hartmann" w:date="2022-06-14T12:13:00Z"/>
          <w:moveFrom w:id="43" w:author="Evert Flier" w:date="2022-08-01T14:02:00Z"/>
          <w:rFonts w:asciiTheme="minorHAnsi" w:hAnsiTheme="minorHAnsi" w:cstheme="minorHAnsi"/>
          <w:lang w:val="en-US"/>
        </w:rPr>
      </w:pPr>
      <w:moveFromRangeStart w:id="44" w:author="Evert Flier" w:date="2022-08-01T14:02:00Z" w:name="move110254949"/>
      <w:moveFrom w:id="45" w:author="Evert Flier" w:date="2022-08-01T14:02:00Z">
        <w:ins w:id="46" w:author="Jens Peter Weiss Hartmann" w:date="2022-06-14T12:13:00Z">
          <w:r w:rsidRPr="005573F3" w:rsidDel="001572C6">
            <w:rPr>
              <w:rFonts w:asciiTheme="minorHAnsi" w:hAnsiTheme="minorHAnsi" w:cstheme="minorHAnsi"/>
              <w:lang w:val="en-US"/>
            </w:rPr>
            <w:lastRenderedPageBreak/>
            <w:t>To promote new tools, services and methods to accelerate and increase coverage, consistency quality and interoperability in order to increase the use of hydrographic data for the benefit of society</w:t>
          </w:r>
        </w:ins>
        <w:ins w:id="47" w:author="Jens Peter Weiss Hartmann" w:date="2022-06-14T12:14:00Z">
          <w:r w:rsidRPr="005573F3" w:rsidDel="001572C6">
            <w:rPr>
              <w:rFonts w:asciiTheme="minorHAnsi" w:hAnsiTheme="minorHAnsi" w:cstheme="minorHAnsi"/>
              <w:lang w:val="en-US"/>
            </w:rPr>
            <w:t>;</w:t>
          </w:r>
        </w:ins>
      </w:moveFrom>
    </w:p>
    <w:moveFromRangeEnd w:id="44"/>
    <w:p w14:paraId="1D3894CC" w14:textId="77C34382" w:rsidR="00E54FDA" w:rsidRPr="0087293A" w:rsidDel="000A7946" w:rsidRDefault="00E54FDA" w:rsidP="0087293A">
      <w:pPr>
        <w:pStyle w:val="Punktliste"/>
        <w:numPr>
          <w:ilvl w:val="0"/>
          <w:numId w:val="3"/>
        </w:numPr>
        <w:spacing w:after="240"/>
        <w:rPr>
          <w:ins w:id="48" w:author="Jens Peter Weiss Hartmann" w:date="2022-06-14T12:14:00Z"/>
          <w:del w:id="49" w:author="Evert Flier" w:date="2022-08-01T14:16:00Z"/>
          <w:sz w:val="24"/>
          <w:szCs w:val="24"/>
          <w:lang w:val="en-US"/>
          <w:rPrChange w:id="50" w:author="Evert Flier" w:date="2022-08-01T14:14:00Z">
            <w:rPr>
              <w:ins w:id="51" w:author="Jens Peter Weiss Hartmann" w:date="2022-06-14T12:14:00Z"/>
              <w:del w:id="52" w:author="Evert Flier" w:date="2022-08-01T14:16:00Z"/>
              <w:lang w:val="en-US"/>
            </w:rPr>
          </w:rPrChange>
        </w:rPr>
        <w:pPrChange w:id="53" w:author="Evert Flier" w:date="2022-08-01T14:15:00Z">
          <w:pPr>
            <w:pStyle w:val="Punktliste"/>
          </w:pPr>
        </w:pPrChange>
      </w:pPr>
      <w:ins w:id="54" w:author="Jens Peter Weiss Hartmann" w:date="2022-06-14T12:13:00Z">
        <w:del w:id="55" w:author="Evert Flier" w:date="2022-08-01T14:16:00Z">
          <w:r w:rsidRPr="007E06B6" w:rsidDel="000A7946">
            <w:rPr>
              <w:sz w:val="24"/>
              <w:szCs w:val="24"/>
              <w:lang w:val="en-US"/>
            </w:rPr>
            <w:delText>To promote international frameworks on data sharing and the FAIR principles</w:delText>
          </w:r>
        </w:del>
      </w:ins>
      <w:ins w:id="56" w:author="Jens Peter Weiss Hartmann" w:date="2022-07-05T11:39:00Z">
        <w:del w:id="57" w:author="Evert Flier" w:date="2022-08-01T14:16:00Z">
          <w:r w:rsidR="005573F3" w:rsidRPr="007E06B6" w:rsidDel="000A7946">
            <w:rPr>
              <w:sz w:val="24"/>
              <w:szCs w:val="24"/>
              <w:lang w:val="en-US"/>
            </w:rPr>
            <w:delText xml:space="preserve"> (</w:delText>
          </w:r>
        </w:del>
      </w:ins>
      <w:ins w:id="58" w:author="Jens Peter Weiss Hartmann" w:date="2022-07-05T11:40:00Z">
        <w:del w:id="59" w:author="Evert Flier" w:date="2022-08-01T14:16:00Z">
          <w:r w:rsidR="005573F3" w:rsidRPr="007E06B6" w:rsidDel="000A7946">
            <w:rPr>
              <w:sz w:val="24"/>
              <w:szCs w:val="24"/>
              <w:lang w:val="en-US"/>
            </w:rPr>
            <w:delText>Findable, Accessible,</w:delText>
          </w:r>
        </w:del>
      </w:ins>
      <w:ins w:id="60" w:author="Jens Peter Weiss Hartmann" w:date="2022-07-05T11:41:00Z">
        <w:del w:id="61" w:author="Evert Flier" w:date="2022-08-01T14:16:00Z">
          <w:r w:rsidR="005573F3" w:rsidRPr="007E06B6" w:rsidDel="000A7946">
            <w:rPr>
              <w:sz w:val="24"/>
              <w:szCs w:val="24"/>
              <w:lang w:val="en-US"/>
            </w:rPr>
            <w:delText xml:space="preserve"> </w:delText>
          </w:r>
        </w:del>
      </w:ins>
      <w:ins w:id="62" w:author="Jens Peter Weiss Hartmann" w:date="2022-07-05T11:42:00Z">
        <w:del w:id="63" w:author="Evert Flier" w:date="2022-08-01T14:16:00Z">
          <w:r w:rsidR="005573F3" w:rsidDel="000A7946">
            <w:rPr>
              <w:sz w:val="24"/>
              <w:szCs w:val="24"/>
              <w:lang w:val="en-US"/>
            </w:rPr>
            <w:delText>I</w:delText>
          </w:r>
        </w:del>
      </w:ins>
      <w:ins w:id="64" w:author="Jens Peter Weiss Hartmann" w:date="2022-07-05T11:41:00Z">
        <w:del w:id="65" w:author="Evert Flier" w:date="2022-08-01T14:16:00Z">
          <w:r w:rsidR="005573F3" w:rsidRPr="005573F3" w:rsidDel="000A7946">
            <w:rPr>
              <w:sz w:val="24"/>
              <w:szCs w:val="24"/>
              <w:lang w:val="en-US"/>
            </w:rPr>
            <w:delText xml:space="preserve">nteroperable and </w:delText>
          </w:r>
        </w:del>
      </w:ins>
      <w:ins w:id="66" w:author="Jens Peter Weiss Hartmann" w:date="2022-07-05T11:42:00Z">
        <w:del w:id="67" w:author="Evert Flier" w:date="2022-08-01T14:16:00Z">
          <w:r w:rsidR="005573F3" w:rsidDel="000A7946">
            <w:rPr>
              <w:sz w:val="24"/>
              <w:szCs w:val="24"/>
              <w:lang w:val="en-US"/>
            </w:rPr>
            <w:delText>R</w:delText>
          </w:r>
        </w:del>
      </w:ins>
      <w:ins w:id="68" w:author="Jens Peter Weiss Hartmann" w:date="2022-07-05T11:41:00Z">
        <w:del w:id="69" w:author="Evert Flier" w:date="2022-08-01T14:16:00Z">
          <w:r w:rsidR="005573F3" w:rsidRPr="007E06B6" w:rsidDel="000A7946">
            <w:rPr>
              <w:sz w:val="24"/>
              <w:szCs w:val="24"/>
              <w:lang w:val="en-US"/>
            </w:rPr>
            <w:delText>eusable</w:delText>
          </w:r>
        </w:del>
      </w:ins>
      <w:ins w:id="70" w:author="Jens Peter Weiss Hartmann" w:date="2022-07-05T11:42:00Z">
        <w:del w:id="71" w:author="Evert Flier" w:date="2022-08-01T14:16:00Z">
          <w:r w:rsidR="005573F3" w:rsidDel="000A7946">
            <w:rPr>
              <w:sz w:val="24"/>
              <w:szCs w:val="24"/>
              <w:lang w:val="en-US"/>
            </w:rPr>
            <w:delText>)</w:delText>
          </w:r>
        </w:del>
      </w:ins>
      <w:ins w:id="72" w:author="Jens Peter Weiss Hartmann" w:date="2022-07-05T11:40:00Z">
        <w:del w:id="73" w:author="Evert Flier" w:date="2022-08-01T14:16:00Z">
          <w:r w:rsidR="005573F3" w:rsidRPr="007E06B6" w:rsidDel="000A7946">
            <w:rPr>
              <w:sz w:val="24"/>
              <w:szCs w:val="24"/>
              <w:lang w:val="en-US"/>
            </w:rPr>
            <w:delText xml:space="preserve"> </w:delText>
          </w:r>
        </w:del>
      </w:ins>
      <w:ins w:id="74" w:author="Jens Peter Weiss Hartmann" w:date="2022-06-14T12:14:00Z">
        <w:del w:id="75" w:author="Evert Flier" w:date="2022-08-01T14:16:00Z">
          <w:r w:rsidRPr="007E06B6" w:rsidDel="000A7946">
            <w:rPr>
              <w:sz w:val="24"/>
              <w:szCs w:val="24"/>
              <w:lang w:val="en-US"/>
            </w:rPr>
            <w:delText>;</w:delText>
          </w:r>
        </w:del>
      </w:ins>
    </w:p>
    <w:p w14:paraId="1EB1180C" w14:textId="1B552043" w:rsidR="00E54FDA" w:rsidRPr="0087293A" w:rsidDel="000A7946" w:rsidRDefault="00E54FDA" w:rsidP="0087293A">
      <w:pPr>
        <w:pStyle w:val="Punktliste"/>
        <w:numPr>
          <w:ilvl w:val="0"/>
          <w:numId w:val="3"/>
        </w:numPr>
        <w:spacing w:after="240"/>
        <w:rPr>
          <w:ins w:id="76" w:author="Jens Peter Weiss Hartmann" w:date="2022-06-14T12:14:00Z"/>
          <w:moveFrom w:id="77" w:author="Evert Flier" w:date="2022-08-01T14:16:00Z"/>
          <w:sz w:val="24"/>
          <w:szCs w:val="24"/>
          <w:lang w:val="en-US"/>
          <w:rPrChange w:id="78" w:author="Evert Flier" w:date="2022-08-01T14:14:00Z">
            <w:rPr>
              <w:ins w:id="79" w:author="Jens Peter Weiss Hartmann" w:date="2022-06-14T12:14:00Z"/>
              <w:moveFrom w:id="80" w:author="Evert Flier" w:date="2022-08-01T14:16:00Z"/>
              <w:lang w:val="en-US"/>
            </w:rPr>
          </w:rPrChange>
        </w:rPr>
        <w:pPrChange w:id="81" w:author="Evert Flier" w:date="2022-08-01T14:15:00Z">
          <w:pPr>
            <w:pStyle w:val="Punktliste"/>
            <w:tabs>
              <w:tab w:val="clear" w:pos="360"/>
              <w:tab w:val="num" w:pos="1080"/>
            </w:tabs>
            <w:ind w:left="1080"/>
          </w:pPr>
        </w:pPrChange>
      </w:pPr>
      <w:moveFromRangeStart w:id="82" w:author="Evert Flier" w:date="2022-08-01T14:16:00Z" w:name="move110255815"/>
      <w:moveFrom w:id="83" w:author="Evert Flier" w:date="2022-08-01T14:16:00Z">
        <w:ins w:id="84" w:author="Jens Peter Weiss Hartmann" w:date="2022-06-14T12:14:00Z">
          <w:r w:rsidRPr="007E06B6" w:rsidDel="000A7946">
            <w:rPr>
              <w:sz w:val="24"/>
              <w:szCs w:val="24"/>
              <w:lang w:val="en-US"/>
            </w:rPr>
            <w:t>To promote participating in international initiatives related to the knowledge and the sustainable use of the Ocean</w:t>
          </w:r>
        </w:ins>
        <w:ins w:id="85" w:author="Jens Peter Weiss Hartmann" w:date="2022-06-14T13:36:00Z">
          <w:r w:rsidR="00050E75" w:rsidRPr="007E06B6" w:rsidDel="000A7946">
            <w:rPr>
              <w:sz w:val="24"/>
              <w:szCs w:val="24"/>
              <w:lang w:val="en-US"/>
            </w:rPr>
            <w:t>;</w:t>
          </w:r>
        </w:ins>
      </w:moveFrom>
    </w:p>
    <w:moveFromRangeEnd w:id="82"/>
    <w:p w14:paraId="0AF45835" w14:textId="72B8D2D1" w:rsidR="00E54FDA" w:rsidRPr="0087293A" w:rsidDel="000A7946" w:rsidRDefault="00E54FDA" w:rsidP="0087293A">
      <w:pPr>
        <w:pStyle w:val="Punktliste"/>
        <w:numPr>
          <w:ilvl w:val="0"/>
          <w:numId w:val="3"/>
        </w:numPr>
        <w:spacing w:after="240"/>
        <w:rPr>
          <w:ins w:id="86" w:author="Jens Peter Weiss Hartmann" w:date="2022-06-14T12:14:00Z"/>
          <w:del w:id="87" w:author="Evert Flier" w:date="2022-08-01T14:18:00Z"/>
          <w:sz w:val="24"/>
          <w:szCs w:val="24"/>
          <w:lang w:val="en-US"/>
          <w:rPrChange w:id="88" w:author="Evert Flier" w:date="2022-08-01T14:14:00Z">
            <w:rPr>
              <w:ins w:id="89" w:author="Jens Peter Weiss Hartmann" w:date="2022-06-14T12:14:00Z"/>
              <w:del w:id="90" w:author="Evert Flier" w:date="2022-08-01T14:18:00Z"/>
              <w:lang w:val="en-US"/>
            </w:rPr>
          </w:rPrChange>
        </w:rPr>
        <w:pPrChange w:id="91" w:author="Evert Flier" w:date="2022-08-01T14:15:00Z">
          <w:pPr>
            <w:pStyle w:val="Punktliste"/>
            <w:tabs>
              <w:tab w:val="clear" w:pos="360"/>
              <w:tab w:val="num" w:pos="1080"/>
            </w:tabs>
            <w:ind w:left="1080"/>
          </w:pPr>
        </w:pPrChange>
      </w:pPr>
      <w:ins w:id="92" w:author="Jens Peter Weiss Hartmann" w:date="2022-06-14T12:14:00Z">
        <w:del w:id="93" w:author="Evert Flier" w:date="2022-08-01T14:18:00Z">
          <w:r w:rsidRPr="007E06B6" w:rsidDel="000A7946">
            <w:rPr>
              <w:sz w:val="24"/>
              <w:szCs w:val="24"/>
              <w:lang w:val="en-US"/>
            </w:rPr>
            <w:delText xml:space="preserve">To support and contribute to the work </w:delText>
          </w:r>
        </w:del>
        <w:del w:id="94" w:author="Evert Flier" w:date="2022-08-01T14:08:00Z">
          <w:r w:rsidRPr="007E06B6" w:rsidDel="0087293A">
            <w:rPr>
              <w:sz w:val="24"/>
              <w:szCs w:val="24"/>
              <w:lang w:val="en-US"/>
            </w:rPr>
            <w:delText>of</w:delText>
          </w:r>
        </w:del>
        <w:del w:id="95" w:author="Evert Flier" w:date="2022-08-01T14:18:00Z">
          <w:r w:rsidRPr="007E06B6" w:rsidDel="000A7946">
            <w:rPr>
              <w:sz w:val="24"/>
              <w:szCs w:val="24"/>
              <w:lang w:val="en-US"/>
            </w:rPr>
            <w:delText xml:space="preserve"> establishing a comprehensive map of the ocean seabed</w:delText>
          </w:r>
        </w:del>
      </w:ins>
      <w:ins w:id="96" w:author="Jens Peter Weiss Hartmann" w:date="2022-06-14T12:15:00Z">
        <w:del w:id="97" w:author="Evert Flier" w:date="2022-08-01T14:18:00Z">
          <w:r w:rsidRPr="007E06B6" w:rsidDel="000A7946">
            <w:rPr>
              <w:sz w:val="24"/>
              <w:szCs w:val="24"/>
              <w:lang w:val="en-US"/>
            </w:rPr>
            <w:delText>;</w:delText>
          </w:r>
        </w:del>
      </w:ins>
    </w:p>
    <w:p w14:paraId="5AE8A68B" w14:textId="77777777" w:rsidR="00E54FDA" w:rsidRPr="003F6665" w:rsidDel="00E54FDA" w:rsidRDefault="00E54FDA" w:rsidP="007E06B6">
      <w:pPr>
        <w:pStyle w:val="Default"/>
        <w:spacing w:after="182"/>
        <w:ind w:left="720"/>
        <w:rPr>
          <w:del w:id="98" w:author="Jens Peter Weiss Hartmann" w:date="2022-06-14T12:15:00Z"/>
          <w:rFonts w:asciiTheme="minorHAnsi" w:hAnsiTheme="minorHAnsi" w:cstheme="minorHAnsi"/>
          <w:lang w:val="en-US"/>
        </w:rPr>
      </w:pPr>
    </w:p>
    <w:p w14:paraId="2A4A12AA" w14:textId="7F93A573" w:rsidR="002A29B4" w:rsidRPr="003F6665" w:rsidRDefault="002A29B4" w:rsidP="002A29B4">
      <w:pPr>
        <w:pStyle w:val="Default"/>
        <w:numPr>
          <w:ilvl w:val="0"/>
          <w:numId w:val="3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>To contribute to the work of the IHO, as found feasible</w:t>
      </w:r>
      <w:ins w:id="99" w:author="Jens Peter Weiss Hartmann" w:date="2022-07-05T11:42:00Z">
        <w:r w:rsidR="005573F3">
          <w:rPr>
            <w:rFonts w:asciiTheme="minorHAnsi" w:hAnsiTheme="minorHAnsi" w:cstheme="minorHAnsi"/>
            <w:lang w:val="en-US"/>
          </w:rPr>
          <w:t>.</w:t>
        </w:r>
      </w:ins>
      <w:del w:id="100" w:author="Jens Peter Weiss Hartmann" w:date="2022-06-14T12:15:00Z">
        <w:r w:rsidRPr="003F6665" w:rsidDel="00E54FDA">
          <w:rPr>
            <w:rFonts w:asciiTheme="minorHAnsi" w:hAnsiTheme="minorHAnsi" w:cstheme="minorHAnsi"/>
            <w:lang w:val="en-US"/>
          </w:rPr>
          <w:delText>.</w:delText>
        </w:r>
      </w:del>
      <w:r w:rsidRPr="003F6665">
        <w:rPr>
          <w:rFonts w:asciiTheme="minorHAnsi" w:hAnsiTheme="minorHAnsi" w:cstheme="minorHAnsi"/>
          <w:lang w:val="en-US"/>
        </w:rPr>
        <w:t xml:space="preserve"> </w:t>
      </w:r>
    </w:p>
    <w:p w14:paraId="76BADA5F" w14:textId="45487727" w:rsidR="002A29B4" w:rsidRPr="00A22368" w:rsidDel="005573F3" w:rsidRDefault="002A29B4" w:rsidP="002A29B4">
      <w:pPr>
        <w:pStyle w:val="Default"/>
        <w:numPr>
          <w:ilvl w:val="0"/>
          <w:numId w:val="3"/>
        </w:numPr>
        <w:rPr>
          <w:del w:id="101" w:author="Jens Peter Weiss Hartmann" w:date="2022-07-05T11:39:00Z"/>
          <w:rFonts w:asciiTheme="minorHAnsi" w:hAnsiTheme="minorHAnsi" w:cstheme="minorHAnsi"/>
          <w:lang w:val="en-US"/>
        </w:rPr>
      </w:pPr>
      <w:del w:id="102" w:author="Jens Peter Weiss Hartmann" w:date="2022-07-05T11:39:00Z">
        <w:r w:rsidRPr="003F6665" w:rsidDel="005573F3">
          <w:rPr>
            <w:rFonts w:asciiTheme="minorHAnsi" w:hAnsiTheme="minorHAnsi" w:cstheme="minorHAnsi"/>
            <w:lang w:val="en-US"/>
          </w:rPr>
          <w:delText>To cooperate in the case of crisis and disasters affecting one or several Members</w:delText>
        </w:r>
        <w:r w:rsidRPr="00A22368" w:rsidDel="005573F3">
          <w:rPr>
            <w:rFonts w:asciiTheme="minorHAnsi" w:hAnsiTheme="minorHAnsi" w:cstheme="minorHAnsi"/>
            <w:lang w:val="en-US"/>
          </w:rPr>
          <w:delText xml:space="preserve">. </w:delText>
        </w:r>
      </w:del>
    </w:p>
    <w:p w14:paraId="79586DD0" w14:textId="77777777" w:rsidR="002A29B4" w:rsidRPr="00A22368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5079B5C7" w14:textId="77777777" w:rsidR="002A29B4" w:rsidRPr="00A22368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683F7ED0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4. Membership </w:t>
      </w:r>
    </w:p>
    <w:p w14:paraId="66F0E480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427AF4C4" w14:textId="77777777" w:rsidR="002A29B4" w:rsidRPr="003F6665" w:rsidRDefault="002A29B4" w:rsidP="002A29B4">
      <w:pPr>
        <w:pStyle w:val="Default"/>
        <w:numPr>
          <w:ilvl w:val="0"/>
          <w:numId w:val="5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Members are the Hydrographic Offices of Denmark, Finland, Iceland, Norway and Sweden. </w:t>
      </w:r>
    </w:p>
    <w:p w14:paraId="020CDD1F" w14:textId="77777777" w:rsidR="00E54FDA" w:rsidRDefault="00E54FDA" w:rsidP="002A29B4">
      <w:pPr>
        <w:pStyle w:val="Default"/>
        <w:rPr>
          <w:ins w:id="103" w:author="Jens Peter Weiss Hartmann" w:date="2022-06-14T12:15:00Z"/>
          <w:rFonts w:asciiTheme="minorHAnsi" w:hAnsiTheme="minorHAnsi" w:cstheme="minorHAnsi"/>
          <w:b/>
          <w:bCs/>
          <w:sz w:val="28"/>
          <w:lang w:val="en-US"/>
        </w:rPr>
      </w:pPr>
    </w:p>
    <w:p w14:paraId="428BA08A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5. Chairmanship and Secretary </w:t>
      </w:r>
    </w:p>
    <w:p w14:paraId="019AA368" w14:textId="77777777" w:rsidR="003F6665" w:rsidRPr="003F6665" w:rsidRDefault="003F6665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247B8C06" w14:textId="77777777" w:rsidR="002A29B4" w:rsidRDefault="002A29B4" w:rsidP="003F6665">
      <w:pPr>
        <w:pStyle w:val="Nummerertliste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3F6665">
        <w:rPr>
          <w:rFonts w:cstheme="minorHAnsi"/>
          <w:sz w:val="24"/>
          <w:szCs w:val="24"/>
          <w:lang w:val="en-US"/>
        </w:rPr>
        <w:t xml:space="preserve">The NHC Chair and Vice-Chair will be elected at NHC Ordinary meetings. </w:t>
      </w:r>
    </w:p>
    <w:p w14:paraId="32B78159" w14:textId="77777777" w:rsidR="003F6665" w:rsidRPr="003F6665" w:rsidRDefault="003F6665" w:rsidP="003F6665">
      <w:pPr>
        <w:pStyle w:val="Nummerertliste"/>
        <w:numPr>
          <w:ilvl w:val="0"/>
          <w:numId w:val="0"/>
        </w:numPr>
        <w:ind w:left="720"/>
        <w:rPr>
          <w:rFonts w:cstheme="minorHAnsi"/>
          <w:sz w:val="24"/>
          <w:szCs w:val="24"/>
          <w:lang w:val="en-US"/>
        </w:rPr>
      </w:pPr>
    </w:p>
    <w:p w14:paraId="44E9F708" w14:textId="77777777" w:rsidR="002A29B4" w:rsidRDefault="002A29B4" w:rsidP="003F6665">
      <w:pPr>
        <w:pStyle w:val="Nummerertliste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3F6665">
        <w:rPr>
          <w:rFonts w:cstheme="minorHAnsi"/>
          <w:sz w:val="24"/>
          <w:szCs w:val="24"/>
          <w:lang w:val="en-US"/>
        </w:rPr>
        <w:t xml:space="preserve">The Chair should preferably be the head of a Member's Hydrographic Office. The Vice-Chair is normally the deputy of the Chair. </w:t>
      </w:r>
    </w:p>
    <w:p w14:paraId="5EB6B8DF" w14:textId="77777777" w:rsidR="003F6665" w:rsidRPr="003F6665" w:rsidRDefault="003F6665" w:rsidP="003F6665">
      <w:pPr>
        <w:pStyle w:val="Nummerertliste"/>
        <w:numPr>
          <w:ilvl w:val="0"/>
          <w:numId w:val="0"/>
        </w:numPr>
        <w:ind w:left="720"/>
        <w:rPr>
          <w:rFonts w:cstheme="minorHAnsi"/>
          <w:sz w:val="24"/>
          <w:szCs w:val="24"/>
          <w:lang w:val="en-US"/>
        </w:rPr>
      </w:pPr>
    </w:p>
    <w:p w14:paraId="22DF25C5" w14:textId="77777777" w:rsidR="002A29B4" w:rsidRDefault="002A29B4" w:rsidP="003F6665">
      <w:pPr>
        <w:pStyle w:val="Nummerertliste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3F6665">
        <w:rPr>
          <w:rFonts w:cstheme="minorHAnsi"/>
          <w:sz w:val="24"/>
          <w:szCs w:val="24"/>
          <w:lang w:val="en-US"/>
        </w:rPr>
        <w:t xml:space="preserve">The Chair and Vice-Chair assume their responsibilities from the closing of the Meeting </w:t>
      </w:r>
      <w:proofErr w:type="gramStart"/>
      <w:r w:rsidRPr="003F6665">
        <w:rPr>
          <w:rFonts w:cstheme="minorHAnsi"/>
          <w:sz w:val="24"/>
          <w:szCs w:val="24"/>
          <w:lang w:val="en-US"/>
        </w:rPr>
        <w:t>where</w:t>
      </w:r>
      <w:proofErr w:type="gramEnd"/>
      <w:r w:rsidRPr="003F6665">
        <w:rPr>
          <w:rFonts w:cstheme="minorHAnsi"/>
          <w:sz w:val="24"/>
          <w:szCs w:val="24"/>
          <w:lang w:val="en-US"/>
        </w:rPr>
        <w:t xml:space="preserve"> elected to the closing of the next Ordinary Meeting. </w:t>
      </w:r>
    </w:p>
    <w:p w14:paraId="65B8B97A" w14:textId="77777777" w:rsidR="003F6665" w:rsidRPr="003F6665" w:rsidRDefault="003F6665" w:rsidP="003F6665">
      <w:pPr>
        <w:pStyle w:val="Nummerertliste"/>
        <w:numPr>
          <w:ilvl w:val="0"/>
          <w:numId w:val="0"/>
        </w:numPr>
        <w:ind w:left="720"/>
        <w:rPr>
          <w:rFonts w:cstheme="minorHAnsi"/>
          <w:sz w:val="24"/>
          <w:szCs w:val="24"/>
          <w:lang w:val="en-US"/>
        </w:rPr>
      </w:pPr>
    </w:p>
    <w:p w14:paraId="7AB05F06" w14:textId="77777777" w:rsidR="002A29B4" w:rsidRDefault="002A29B4" w:rsidP="003F6665">
      <w:pPr>
        <w:pStyle w:val="Nummerertliste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3F6665">
        <w:rPr>
          <w:rFonts w:cstheme="minorHAnsi"/>
          <w:sz w:val="24"/>
          <w:szCs w:val="24"/>
          <w:lang w:val="en-US"/>
        </w:rPr>
        <w:t xml:space="preserve">The order of the Chairmanship is Iceland, Norway, Denmark, Sweden, Finland. </w:t>
      </w:r>
    </w:p>
    <w:p w14:paraId="5B3A63FC" w14:textId="77777777" w:rsidR="003F6665" w:rsidRPr="003F6665" w:rsidRDefault="003F6665" w:rsidP="003F6665">
      <w:pPr>
        <w:pStyle w:val="Nummerertliste"/>
        <w:numPr>
          <w:ilvl w:val="0"/>
          <w:numId w:val="0"/>
        </w:numPr>
        <w:ind w:left="720"/>
        <w:rPr>
          <w:rFonts w:cstheme="minorHAnsi"/>
          <w:sz w:val="24"/>
          <w:szCs w:val="24"/>
          <w:lang w:val="en-US"/>
        </w:rPr>
      </w:pPr>
    </w:p>
    <w:p w14:paraId="6A1AAFA8" w14:textId="77777777" w:rsidR="002A29B4" w:rsidRPr="003F6665" w:rsidRDefault="002A29B4" w:rsidP="003F6665">
      <w:pPr>
        <w:pStyle w:val="Nummerertliste"/>
        <w:numPr>
          <w:ilvl w:val="0"/>
          <w:numId w:val="7"/>
        </w:numPr>
        <w:rPr>
          <w:rFonts w:cstheme="minorHAnsi"/>
          <w:sz w:val="24"/>
          <w:szCs w:val="24"/>
          <w:lang w:val="en-US"/>
        </w:rPr>
      </w:pPr>
      <w:r w:rsidRPr="003F6665">
        <w:rPr>
          <w:rFonts w:cstheme="minorHAnsi"/>
          <w:sz w:val="24"/>
          <w:szCs w:val="24"/>
          <w:lang w:val="en-US"/>
        </w:rPr>
        <w:t xml:space="preserve">The Chair is responsible of the Secretary services for the NHC and its Meetings. </w:t>
      </w:r>
    </w:p>
    <w:p w14:paraId="1CD1BC91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353BB5CF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4EBA8357" w14:textId="77777777" w:rsidR="002A29B4" w:rsidRPr="007E06B6" w:rsidRDefault="002A29B4" w:rsidP="002A29B4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7E06B6">
        <w:rPr>
          <w:rFonts w:asciiTheme="minorHAnsi" w:hAnsiTheme="minorHAnsi" w:cstheme="minorHAnsi"/>
          <w:b/>
          <w:bCs/>
          <w:sz w:val="28"/>
          <w:lang w:val="en-US"/>
        </w:rPr>
        <w:t xml:space="preserve">Article 6. Meetings </w:t>
      </w:r>
    </w:p>
    <w:p w14:paraId="644D82D6" w14:textId="77777777" w:rsidR="003F6665" w:rsidRPr="003F6665" w:rsidRDefault="003F6665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0CA12A9B" w14:textId="77777777" w:rsidR="002A29B4" w:rsidRPr="003F6665" w:rsidRDefault="002A29B4" w:rsidP="003F6665">
      <w:pPr>
        <w:pStyle w:val="Default"/>
        <w:numPr>
          <w:ilvl w:val="0"/>
          <w:numId w:val="8"/>
        </w:numPr>
        <w:spacing w:after="259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Normally, only Members may participate to the Meetings. </w:t>
      </w:r>
    </w:p>
    <w:p w14:paraId="1DEC2E23" w14:textId="77777777" w:rsidR="002A29B4" w:rsidRPr="003F6665" w:rsidRDefault="002A29B4" w:rsidP="00032EE6">
      <w:pPr>
        <w:pStyle w:val="Default"/>
        <w:numPr>
          <w:ilvl w:val="0"/>
          <w:numId w:val="8"/>
        </w:numPr>
        <w:spacing w:after="259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>A representative of the IHO Secretariat shall be invited to Meetings</w:t>
      </w:r>
      <w:ins w:id="104" w:author="Jens Peter Weiss Hartmann" w:date="2022-06-17T09:42:00Z">
        <w:r w:rsidR="00032EE6">
          <w:rPr>
            <w:rFonts w:asciiTheme="minorHAnsi" w:hAnsiTheme="minorHAnsi" w:cstheme="minorHAnsi"/>
            <w:lang w:val="en-US"/>
          </w:rPr>
          <w:t xml:space="preserve"> </w:t>
        </w:r>
        <w:r w:rsidR="00032EE6" w:rsidRPr="00032EE6">
          <w:rPr>
            <w:rFonts w:asciiTheme="minorHAnsi" w:hAnsiTheme="minorHAnsi" w:cstheme="minorHAnsi"/>
            <w:lang w:val="en-US"/>
          </w:rPr>
          <w:t>(physical or online)</w:t>
        </w:r>
      </w:ins>
      <w:r w:rsidRPr="003F6665">
        <w:rPr>
          <w:rFonts w:asciiTheme="minorHAnsi" w:hAnsiTheme="minorHAnsi" w:cstheme="minorHAnsi"/>
          <w:lang w:val="en-US"/>
        </w:rPr>
        <w:t xml:space="preserve">. </w:t>
      </w:r>
    </w:p>
    <w:p w14:paraId="08B2C68A" w14:textId="77777777" w:rsidR="002A29B4" w:rsidRPr="003F6665" w:rsidRDefault="002A29B4" w:rsidP="003F6665">
      <w:pPr>
        <w:pStyle w:val="Default"/>
        <w:numPr>
          <w:ilvl w:val="0"/>
          <w:numId w:val="8"/>
        </w:numPr>
        <w:spacing w:after="259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Observers or Stakeholders may participate on Chair's approval, according to the IHO Resolution 2/1997 as amended. </w:t>
      </w:r>
    </w:p>
    <w:p w14:paraId="4D775D18" w14:textId="77777777" w:rsidR="002A29B4" w:rsidRPr="003F6665" w:rsidRDefault="002A29B4" w:rsidP="00C251F6">
      <w:pPr>
        <w:pStyle w:val="Default"/>
        <w:numPr>
          <w:ilvl w:val="0"/>
          <w:numId w:val="8"/>
        </w:numPr>
        <w:spacing w:after="259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lastRenderedPageBreak/>
        <w:t xml:space="preserve">Ordinary meetings </w:t>
      </w:r>
      <w:ins w:id="105" w:author="Jens Peter Weiss Hartmann" w:date="2022-06-14T13:15:00Z">
        <w:r w:rsidR="00C251F6">
          <w:rPr>
            <w:rFonts w:asciiTheme="minorHAnsi" w:hAnsiTheme="minorHAnsi" w:cstheme="minorHAnsi"/>
            <w:lang w:val="en-US"/>
          </w:rPr>
          <w:t>(physical or online</w:t>
        </w:r>
      </w:ins>
      <w:ins w:id="106" w:author="Jens Peter Weiss Hartmann" w:date="2022-06-14T13:16:00Z">
        <w:r w:rsidR="00C251F6">
          <w:rPr>
            <w:rFonts w:asciiTheme="minorHAnsi" w:hAnsiTheme="minorHAnsi" w:cstheme="minorHAnsi"/>
            <w:lang w:val="en-US"/>
          </w:rPr>
          <w:t xml:space="preserve">) </w:t>
        </w:r>
      </w:ins>
      <w:r w:rsidRPr="003F6665">
        <w:rPr>
          <w:rFonts w:asciiTheme="minorHAnsi" w:hAnsiTheme="minorHAnsi" w:cstheme="minorHAnsi"/>
          <w:lang w:val="en-US"/>
        </w:rPr>
        <w:t xml:space="preserve">should be held at least twice between IHO Assemblies. </w:t>
      </w:r>
    </w:p>
    <w:p w14:paraId="773B4E10" w14:textId="77777777" w:rsidR="002A29B4" w:rsidRPr="003F6665" w:rsidRDefault="002A29B4" w:rsidP="00032EE6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>In exceptional cases, the Chair may invite Extra ordinary meetings</w:t>
      </w:r>
      <w:ins w:id="107" w:author="Jens Peter Weiss Hartmann" w:date="2022-06-17T09:42:00Z">
        <w:r w:rsidR="00032EE6">
          <w:rPr>
            <w:rFonts w:asciiTheme="minorHAnsi" w:hAnsiTheme="minorHAnsi" w:cstheme="minorHAnsi"/>
            <w:lang w:val="en-US"/>
          </w:rPr>
          <w:t xml:space="preserve"> </w:t>
        </w:r>
        <w:r w:rsidR="00032EE6" w:rsidRPr="00032EE6">
          <w:rPr>
            <w:rFonts w:asciiTheme="minorHAnsi" w:hAnsiTheme="minorHAnsi" w:cstheme="minorHAnsi"/>
            <w:lang w:val="en-US"/>
          </w:rPr>
          <w:t>(physical or online)</w:t>
        </w:r>
      </w:ins>
      <w:r w:rsidRPr="003F6665">
        <w:rPr>
          <w:rFonts w:asciiTheme="minorHAnsi" w:hAnsiTheme="minorHAnsi" w:cstheme="minorHAnsi"/>
          <w:lang w:val="en-US"/>
        </w:rPr>
        <w:t xml:space="preserve">. </w:t>
      </w:r>
    </w:p>
    <w:p w14:paraId="392EAEAE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4EF00E38" w14:textId="77777777" w:rsidR="002A29B4" w:rsidRPr="003F6665" w:rsidRDefault="002A29B4" w:rsidP="003F6665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 Chair is responsible for </w:t>
      </w:r>
      <w:proofErr w:type="spellStart"/>
      <w:r w:rsidRPr="003F6665">
        <w:rPr>
          <w:rFonts w:asciiTheme="minorHAnsi" w:hAnsiTheme="minorHAnsi" w:cstheme="minorHAnsi"/>
          <w:lang w:val="en-US"/>
        </w:rPr>
        <w:t>organising</w:t>
      </w:r>
      <w:proofErr w:type="spellEnd"/>
      <w:r w:rsidRPr="003F6665">
        <w:rPr>
          <w:rFonts w:asciiTheme="minorHAnsi" w:hAnsiTheme="minorHAnsi" w:cstheme="minorHAnsi"/>
          <w:lang w:val="en-US"/>
        </w:rPr>
        <w:t xml:space="preserve"> and preparing the Meetings. The Chair conducting a Meeting is responsible for the Minutes of that Meeting. </w:t>
      </w:r>
    </w:p>
    <w:p w14:paraId="6A5E5F58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417CAD7A" w14:textId="77777777" w:rsidR="002A29B4" w:rsidRPr="003F6665" w:rsidRDefault="002A29B4" w:rsidP="003F6665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Working language of the NHC is English. </w:t>
      </w:r>
    </w:p>
    <w:p w14:paraId="6717FA7C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1DF146BC" w14:textId="77777777" w:rsidR="002A29B4" w:rsidRPr="003F6665" w:rsidRDefault="002A29B4" w:rsidP="003F6665">
      <w:pPr>
        <w:pStyle w:val="Default"/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In connection to NHC Meetings there may be open forums where Observers or Stakeholders may be invited by the Chair. </w:t>
      </w:r>
    </w:p>
    <w:p w14:paraId="4C334C0D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lang w:val="en-US"/>
        </w:rPr>
      </w:pPr>
    </w:p>
    <w:p w14:paraId="66F95993" w14:textId="77777777" w:rsidR="002A29B4" w:rsidRPr="003F6665" w:rsidRDefault="002A29B4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06EE47DA" w14:textId="77777777" w:rsidR="002A29B4" w:rsidRPr="007E06B6" w:rsidRDefault="002A29B4" w:rsidP="002A29B4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7E06B6">
        <w:rPr>
          <w:rFonts w:asciiTheme="minorHAnsi" w:hAnsiTheme="minorHAnsi" w:cstheme="minorHAnsi"/>
          <w:b/>
          <w:bCs/>
          <w:sz w:val="28"/>
          <w:lang w:val="en-US"/>
        </w:rPr>
        <w:t xml:space="preserve">Article 7. Decisions and Resolutions </w:t>
      </w:r>
    </w:p>
    <w:p w14:paraId="7E473BCD" w14:textId="77777777" w:rsidR="003F6665" w:rsidRPr="003F6665" w:rsidRDefault="003F6665" w:rsidP="002A29B4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0DCE1DDD" w14:textId="77777777" w:rsidR="002A29B4" w:rsidRPr="003F6665" w:rsidRDefault="002A29B4" w:rsidP="003F6665">
      <w:pPr>
        <w:pStyle w:val="Default"/>
        <w:numPr>
          <w:ilvl w:val="0"/>
          <w:numId w:val="10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Decisions and Resolutions should be approved as far as possible by consensus amongst the Members. </w:t>
      </w:r>
    </w:p>
    <w:p w14:paraId="375C5A76" w14:textId="77777777" w:rsidR="005548DC" w:rsidRDefault="002A29B4" w:rsidP="005548DC">
      <w:pPr>
        <w:pStyle w:val="Default"/>
        <w:numPr>
          <w:ilvl w:val="0"/>
          <w:numId w:val="10"/>
        </w:numPr>
        <w:rPr>
          <w:ins w:id="108" w:author="Jens Peter Weiss Hartmann" w:date="2022-06-14T12:29:00Z"/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If voting is needed, each Member has one </w:t>
      </w:r>
      <w:proofErr w:type="gramStart"/>
      <w:r w:rsidRPr="003F6665">
        <w:rPr>
          <w:rFonts w:asciiTheme="minorHAnsi" w:hAnsiTheme="minorHAnsi" w:cstheme="minorHAnsi"/>
          <w:lang w:val="en-US"/>
        </w:rPr>
        <w:t>vote</w:t>
      </w:r>
      <w:proofErr w:type="gramEnd"/>
      <w:r w:rsidRPr="003F6665">
        <w:rPr>
          <w:rFonts w:asciiTheme="minorHAnsi" w:hAnsiTheme="minorHAnsi" w:cstheme="minorHAnsi"/>
          <w:lang w:val="en-US"/>
        </w:rPr>
        <w:t xml:space="preserve"> and the decisions will be made by simple majority of votes of all Members. </w:t>
      </w:r>
    </w:p>
    <w:p w14:paraId="6D073D07" w14:textId="77777777" w:rsidR="005548DC" w:rsidRDefault="005548DC" w:rsidP="007E06B6">
      <w:pPr>
        <w:pStyle w:val="Default"/>
        <w:ind w:left="720"/>
        <w:rPr>
          <w:ins w:id="109" w:author="Jens Peter Weiss Hartmann" w:date="2022-06-14T12:29:00Z"/>
          <w:rFonts w:asciiTheme="minorHAnsi" w:hAnsiTheme="minorHAnsi" w:cstheme="minorHAnsi"/>
          <w:lang w:val="en-US"/>
        </w:rPr>
      </w:pPr>
    </w:p>
    <w:p w14:paraId="49BD1F6B" w14:textId="313236B3" w:rsidR="005548DC" w:rsidRDefault="005548DC" w:rsidP="005548DC">
      <w:pPr>
        <w:pStyle w:val="Default"/>
        <w:numPr>
          <w:ilvl w:val="0"/>
          <w:numId w:val="10"/>
        </w:numPr>
        <w:rPr>
          <w:ins w:id="110" w:author="Jens Peter Weiss Hartmann" w:date="2022-06-14T12:30:00Z"/>
          <w:rFonts w:asciiTheme="minorHAnsi" w:hAnsiTheme="minorHAnsi" w:cstheme="minorHAnsi"/>
          <w:lang w:val="en-US"/>
        </w:rPr>
      </w:pPr>
      <w:ins w:id="111" w:author="Jens Peter Weiss Hartmann" w:date="2022-06-14T12:28:00Z">
        <w:r w:rsidRPr="005548DC">
          <w:rPr>
            <w:rFonts w:asciiTheme="minorHAnsi" w:hAnsiTheme="minorHAnsi" w:cstheme="minorHAnsi"/>
            <w:lang w:val="en-US"/>
          </w:rPr>
          <w:t>A</w:t>
        </w:r>
        <w:r>
          <w:rPr>
            <w:rFonts w:asciiTheme="minorHAnsi" w:hAnsiTheme="minorHAnsi" w:cstheme="minorHAnsi"/>
            <w:lang w:val="en-US"/>
          </w:rPr>
          <w:t xml:space="preserve"> </w:t>
        </w:r>
        <w:r w:rsidRPr="005548DC">
          <w:rPr>
            <w:rFonts w:asciiTheme="minorHAnsi" w:hAnsiTheme="minorHAnsi" w:cstheme="minorHAnsi"/>
            <w:lang w:val="en-US"/>
          </w:rPr>
          <w:t>quorum</w:t>
        </w:r>
      </w:ins>
      <w:ins w:id="112" w:author="Jens Peter Weiss Hartmann" w:date="2022-07-05T11:43:00Z">
        <w:r w:rsidR="007F7079">
          <w:rPr>
            <w:rFonts w:asciiTheme="minorHAnsi" w:hAnsiTheme="minorHAnsi" w:cstheme="minorHAnsi"/>
            <w:lang w:val="en-US"/>
          </w:rPr>
          <w:t xml:space="preserve"> of </w:t>
        </w:r>
      </w:ins>
      <w:ins w:id="113" w:author="Jens Peter Weiss Hartmann" w:date="2022-07-05T11:56:00Z">
        <w:r w:rsidR="007E06B6">
          <w:rPr>
            <w:rFonts w:asciiTheme="minorHAnsi" w:hAnsiTheme="minorHAnsi" w:cstheme="minorHAnsi"/>
            <w:lang w:val="en-US"/>
          </w:rPr>
          <w:t>four</w:t>
        </w:r>
      </w:ins>
      <w:ins w:id="114" w:author="Jens Peter Weiss Hartmann" w:date="2022-07-05T11:43:00Z">
        <w:r w:rsidR="007F7079">
          <w:rPr>
            <w:rFonts w:asciiTheme="minorHAnsi" w:hAnsiTheme="minorHAnsi" w:cstheme="minorHAnsi"/>
            <w:lang w:val="en-US"/>
          </w:rPr>
          <w:t xml:space="preserve"> members</w:t>
        </w:r>
      </w:ins>
      <w:ins w:id="115" w:author="Jens Peter Weiss Hartmann" w:date="2022-06-14T12:28:00Z">
        <w:r w:rsidRPr="005548DC">
          <w:rPr>
            <w:rFonts w:asciiTheme="minorHAnsi" w:hAnsiTheme="minorHAnsi" w:cstheme="minorHAnsi"/>
            <w:lang w:val="en-US"/>
          </w:rPr>
          <w:t xml:space="preserve"> is necessary for any decision to be taken.</w:t>
        </w:r>
      </w:ins>
    </w:p>
    <w:p w14:paraId="776B18AB" w14:textId="77777777" w:rsidR="005548DC" w:rsidRDefault="005548DC" w:rsidP="007E06B6">
      <w:pPr>
        <w:pStyle w:val="Default"/>
        <w:ind w:left="720"/>
        <w:rPr>
          <w:ins w:id="116" w:author="Jens Peter Weiss Hartmann" w:date="2022-06-14T12:30:00Z"/>
          <w:rFonts w:asciiTheme="minorHAnsi" w:hAnsiTheme="minorHAnsi" w:cstheme="minorHAnsi"/>
          <w:lang w:val="en-US"/>
        </w:rPr>
      </w:pPr>
    </w:p>
    <w:p w14:paraId="629E5F4A" w14:textId="77777777" w:rsidR="005548DC" w:rsidRPr="005548DC" w:rsidRDefault="005548DC" w:rsidP="005548DC">
      <w:pPr>
        <w:pStyle w:val="Default"/>
        <w:numPr>
          <w:ilvl w:val="0"/>
          <w:numId w:val="10"/>
        </w:numPr>
        <w:rPr>
          <w:rFonts w:asciiTheme="minorHAnsi" w:hAnsiTheme="minorHAnsi" w:cstheme="minorHAnsi"/>
          <w:lang w:val="en-US"/>
        </w:rPr>
      </w:pPr>
      <w:ins w:id="117" w:author="Jens Peter Weiss Hartmann" w:date="2022-06-14T12:29:00Z">
        <w:r w:rsidRPr="005548DC">
          <w:rPr>
            <w:rFonts w:asciiTheme="minorHAnsi" w:hAnsiTheme="minorHAnsi" w:cstheme="minorHAnsi"/>
            <w:lang w:val="en-US"/>
          </w:rPr>
          <w:t>All decisions taken become operative immediately, unless decided otherwise. In such a case, the date on which the decision becomes operative is identified in the text of the decision.</w:t>
        </w:r>
      </w:ins>
    </w:p>
    <w:p w14:paraId="70BA8DCB" w14:textId="77777777" w:rsidR="002A29B4" w:rsidRPr="003F6665" w:rsidRDefault="002A29B4" w:rsidP="002A29B4">
      <w:pPr>
        <w:pStyle w:val="Default"/>
        <w:spacing w:after="182"/>
        <w:rPr>
          <w:rFonts w:asciiTheme="minorHAnsi" w:hAnsiTheme="minorHAnsi" w:cstheme="minorHAnsi"/>
          <w:lang w:val="en-US"/>
        </w:rPr>
      </w:pPr>
    </w:p>
    <w:p w14:paraId="3FDEA4E0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8. Participation to the IHO Council </w:t>
      </w:r>
    </w:p>
    <w:p w14:paraId="5B67F03A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sz w:val="28"/>
          <w:lang w:val="en-US"/>
        </w:rPr>
      </w:pPr>
    </w:p>
    <w:p w14:paraId="3D77CC85" w14:textId="77777777" w:rsidR="003F6665" w:rsidRPr="003F6665" w:rsidRDefault="003F6665" w:rsidP="003F6665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 selection of a NHC representative to the IHO Council shall follow the procedures endorsed at the 60th NHC meeting, as stated in Annex to the NHC Statutes. </w:t>
      </w:r>
    </w:p>
    <w:p w14:paraId="37EDCFED" w14:textId="77777777" w:rsidR="003F6665" w:rsidRDefault="003F6665" w:rsidP="003F6665">
      <w:pPr>
        <w:pStyle w:val="Default"/>
        <w:rPr>
          <w:rFonts w:asciiTheme="minorHAnsi" w:hAnsiTheme="minorHAnsi" w:cstheme="minorHAnsi"/>
          <w:lang w:val="en-US"/>
        </w:rPr>
      </w:pPr>
    </w:p>
    <w:p w14:paraId="394E871F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lang w:val="en-US"/>
        </w:rPr>
      </w:pPr>
    </w:p>
    <w:p w14:paraId="14A289CE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9. Working Groups </w:t>
      </w:r>
    </w:p>
    <w:p w14:paraId="3A8D59A3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sz w:val="28"/>
          <w:lang w:val="en-US"/>
        </w:rPr>
      </w:pPr>
    </w:p>
    <w:p w14:paraId="5BB485B9" w14:textId="77777777" w:rsidR="003F6665" w:rsidRPr="003F6665" w:rsidRDefault="003F6665" w:rsidP="002460E5">
      <w:pPr>
        <w:pStyle w:val="Default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>NHC may establish Working Groups</w:t>
      </w:r>
      <w:ins w:id="118" w:author="Jens Peter Weiss Hartmann" w:date="2022-06-14T13:16:00Z">
        <w:r w:rsidR="006858BD">
          <w:rPr>
            <w:rFonts w:asciiTheme="minorHAnsi" w:hAnsiTheme="minorHAnsi" w:cstheme="minorHAnsi"/>
            <w:lang w:val="en-US"/>
          </w:rPr>
          <w:t>,</w:t>
        </w:r>
      </w:ins>
      <w:del w:id="119" w:author="Jens Peter Weiss Hartmann" w:date="2022-06-14T13:16:00Z">
        <w:r w:rsidRPr="003F6665" w:rsidDel="006858BD">
          <w:rPr>
            <w:rFonts w:asciiTheme="minorHAnsi" w:hAnsiTheme="minorHAnsi" w:cstheme="minorHAnsi"/>
            <w:lang w:val="en-US"/>
          </w:rPr>
          <w:delText xml:space="preserve"> </w:delText>
        </w:r>
      </w:del>
      <w:ins w:id="120" w:author="Jens Peter Weiss Hartmann" w:date="2022-06-14T12:16:00Z">
        <w:r w:rsidR="00E54FDA">
          <w:rPr>
            <w:rFonts w:asciiTheme="minorHAnsi" w:hAnsiTheme="minorHAnsi" w:cstheme="minorHAnsi"/>
            <w:lang w:val="en-US"/>
          </w:rPr>
          <w:t xml:space="preserve"> </w:t>
        </w:r>
      </w:ins>
      <w:ins w:id="121" w:author="Jens Peter Weiss Hartmann" w:date="2022-06-14T12:20:00Z">
        <w:r w:rsidR="002460E5" w:rsidRPr="002460E5">
          <w:rPr>
            <w:rFonts w:asciiTheme="minorHAnsi" w:hAnsiTheme="minorHAnsi" w:cstheme="minorHAnsi"/>
            <w:lang w:val="en-US"/>
          </w:rPr>
          <w:t>Expert Group</w:t>
        </w:r>
        <w:r w:rsidR="002460E5">
          <w:rPr>
            <w:rFonts w:asciiTheme="minorHAnsi" w:hAnsiTheme="minorHAnsi" w:cstheme="minorHAnsi"/>
            <w:lang w:val="en-US"/>
          </w:rPr>
          <w:t xml:space="preserve">s </w:t>
        </w:r>
      </w:ins>
      <w:ins w:id="122" w:author="Jens Peter Weiss Hartmann" w:date="2022-06-14T13:16:00Z">
        <w:r w:rsidR="006858BD">
          <w:rPr>
            <w:rFonts w:asciiTheme="minorHAnsi" w:hAnsiTheme="minorHAnsi" w:cstheme="minorHAnsi"/>
            <w:lang w:val="en-US"/>
          </w:rPr>
          <w:t xml:space="preserve">or Project Teams </w:t>
        </w:r>
      </w:ins>
      <w:r w:rsidRPr="003F6665">
        <w:rPr>
          <w:rFonts w:asciiTheme="minorHAnsi" w:hAnsiTheme="minorHAnsi" w:cstheme="minorHAnsi"/>
          <w:lang w:val="en-US"/>
        </w:rPr>
        <w:t xml:space="preserve">when found feasible. </w:t>
      </w:r>
    </w:p>
    <w:p w14:paraId="377AFD4C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lang w:val="en-US"/>
        </w:rPr>
      </w:pPr>
    </w:p>
    <w:p w14:paraId="04542674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</w:p>
    <w:p w14:paraId="2B53DB73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10. Expenses </w:t>
      </w:r>
    </w:p>
    <w:p w14:paraId="4B16A42B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sz w:val="28"/>
          <w:lang w:val="en-US"/>
        </w:rPr>
      </w:pPr>
    </w:p>
    <w:p w14:paraId="3EA4D3D9" w14:textId="77777777" w:rsidR="003F6665" w:rsidRPr="003F6665" w:rsidRDefault="003F6665" w:rsidP="003F6665">
      <w:pPr>
        <w:pStyle w:val="Default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All expenses connected to meetings or working groups shall be defrayed by the participants. </w:t>
      </w:r>
    </w:p>
    <w:p w14:paraId="545FF795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lang w:val="en-US"/>
        </w:rPr>
      </w:pPr>
    </w:p>
    <w:p w14:paraId="00AA0179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1507397B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lang w:val="en-US"/>
        </w:rPr>
      </w:pPr>
    </w:p>
    <w:p w14:paraId="5134D1D7" w14:textId="77777777" w:rsidR="003F6665" w:rsidRDefault="003F6665" w:rsidP="003F6665">
      <w:pPr>
        <w:pStyle w:val="Default"/>
        <w:rPr>
          <w:rFonts w:asciiTheme="minorHAnsi" w:hAnsiTheme="minorHAnsi" w:cstheme="minorHAnsi"/>
          <w:b/>
          <w:bCs/>
          <w:sz w:val="28"/>
          <w:lang w:val="en-US"/>
        </w:rPr>
      </w:pPr>
      <w:r w:rsidRPr="003F6665">
        <w:rPr>
          <w:rFonts w:asciiTheme="minorHAnsi" w:hAnsiTheme="minorHAnsi" w:cstheme="minorHAnsi"/>
          <w:b/>
          <w:bCs/>
          <w:sz w:val="28"/>
          <w:lang w:val="en-US"/>
        </w:rPr>
        <w:t xml:space="preserve">Article 11. Enter into force, amendments and abrogation </w:t>
      </w:r>
    </w:p>
    <w:p w14:paraId="7263063F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sz w:val="28"/>
          <w:lang w:val="en-US"/>
        </w:rPr>
      </w:pPr>
    </w:p>
    <w:p w14:paraId="5BF39F03" w14:textId="77777777" w:rsidR="003F6665" w:rsidRPr="003F6665" w:rsidRDefault="003F6665" w:rsidP="003F6665">
      <w:pPr>
        <w:pStyle w:val="Default"/>
        <w:numPr>
          <w:ilvl w:val="0"/>
          <w:numId w:val="18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These Statutes enter into force when signed by all Members. </w:t>
      </w:r>
    </w:p>
    <w:p w14:paraId="2C28274F" w14:textId="77777777" w:rsidR="003F6665" w:rsidRPr="003F6665" w:rsidRDefault="003F6665" w:rsidP="003F6665">
      <w:pPr>
        <w:pStyle w:val="Default"/>
        <w:numPr>
          <w:ilvl w:val="0"/>
          <w:numId w:val="18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These Statutes replace all previous NHC statutes. </w:t>
      </w:r>
    </w:p>
    <w:p w14:paraId="1B78C6C9" w14:textId="77777777" w:rsidR="003F6665" w:rsidRPr="003F6665" w:rsidRDefault="003F6665" w:rsidP="003F6665">
      <w:pPr>
        <w:pStyle w:val="Default"/>
        <w:numPr>
          <w:ilvl w:val="0"/>
          <w:numId w:val="18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These Statutes may be amended by consensus decision of the Members. </w:t>
      </w:r>
    </w:p>
    <w:p w14:paraId="036ED2A2" w14:textId="77777777" w:rsidR="003F6665" w:rsidRPr="003F6665" w:rsidRDefault="003F6665" w:rsidP="003F6665">
      <w:pPr>
        <w:pStyle w:val="Default"/>
        <w:numPr>
          <w:ilvl w:val="0"/>
          <w:numId w:val="18"/>
        </w:numPr>
        <w:spacing w:after="182"/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These Statutes may be dissolved by consensus decision of the Members. </w:t>
      </w:r>
    </w:p>
    <w:p w14:paraId="4D933A83" w14:textId="77777777" w:rsidR="003F6665" w:rsidRDefault="003F6665" w:rsidP="003F6665">
      <w:pPr>
        <w:pStyle w:val="Default"/>
        <w:numPr>
          <w:ilvl w:val="0"/>
          <w:numId w:val="18"/>
        </w:numPr>
        <w:rPr>
          <w:rFonts w:asciiTheme="minorHAnsi" w:hAnsiTheme="minorHAnsi" w:cstheme="minorHAnsi"/>
          <w:lang w:val="en-US"/>
        </w:rPr>
      </w:pPr>
      <w:r w:rsidRPr="003F6665">
        <w:rPr>
          <w:rFonts w:asciiTheme="minorHAnsi" w:hAnsiTheme="minorHAnsi" w:cstheme="minorHAnsi"/>
          <w:lang w:val="en-US"/>
        </w:rPr>
        <w:t xml:space="preserve">The IHO Secretariat is the repository of these Statutes. </w:t>
      </w:r>
    </w:p>
    <w:p w14:paraId="24388D22" w14:textId="77777777" w:rsidR="003F6665" w:rsidRDefault="003F6665">
      <w:pP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lang w:val="en-US"/>
        </w:rPr>
        <w:br w:type="page"/>
      </w:r>
    </w:p>
    <w:p w14:paraId="288B0727" w14:textId="77777777" w:rsidR="003F6665" w:rsidRPr="003F6665" w:rsidRDefault="003F6665" w:rsidP="003F6665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3F6665">
        <w:rPr>
          <w:rFonts w:asciiTheme="minorHAnsi" w:hAnsiTheme="minorHAnsi" w:cstheme="minorHAnsi"/>
          <w:b/>
          <w:bCs/>
          <w:sz w:val="28"/>
          <w:szCs w:val="22"/>
        </w:rPr>
        <w:lastRenderedPageBreak/>
        <w:t xml:space="preserve">Signatures </w:t>
      </w:r>
    </w:p>
    <w:p w14:paraId="789E26AD" w14:textId="77777777" w:rsidR="003F6665" w:rsidRDefault="003F6665" w:rsidP="003F6665">
      <w:pPr>
        <w:pStyle w:val="Default"/>
        <w:rPr>
          <w:rFonts w:asciiTheme="minorHAnsi" w:hAnsiTheme="minorHAnsi" w:cstheme="minorHAnsi"/>
          <w:szCs w:val="22"/>
        </w:rPr>
      </w:pPr>
    </w:p>
    <w:p w14:paraId="663EADEF" w14:textId="16FFACC3" w:rsidR="003F6665" w:rsidRPr="007E06B6" w:rsidRDefault="00E54FDA" w:rsidP="003F6665">
      <w:pPr>
        <w:pStyle w:val="Default"/>
        <w:rPr>
          <w:rFonts w:asciiTheme="minorHAnsi" w:hAnsiTheme="minorHAnsi" w:cstheme="minorHAnsi"/>
          <w:sz w:val="28"/>
        </w:rPr>
      </w:pPr>
      <w:ins w:id="123" w:author="Jens Peter Weiss Hartmann" w:date="2022-06-14T12:17:00Z">
        <w:r>
          <w:rPr>
            <w:rFonts w:asciiTheme="minorHAnsi" w:hAnsiTheme="minorHAnsi" w:cstheme="minorHAnsi"/>
            <w:szCs w:val="22"/>
          </w:rPr>
          <w:t>xx</w:t>
        </w:r>
      </w:ins>
      <w:del w:id="124" w:author="Jens Peter Weiss Hartmann" w:date="2022-06-14T12:17:00Z">
        <w:r w:rsidR="003F6665" w:rsidRPr="003F6665" w:rsidDel="00E54FDA">
          <w:rPr>
            <w:rFonts w:asciiTheme="minorHAnsi" w:hAnsiTheme="minorHAnsi" w:cstheme="minorHAnsi"/>
            <w:szCs w:val="22"/>
          </w:rPr>
          <w:delText>Arkö</w:delText>
        </w:r>
      </w:del>
      <w:r w:rsidR="003F6665" w:rsidRPr="003F6665">
        <w:rPr>
          <w:rFonts w:asciiTheme="minorHAnsi" w:hAnsiTheme="minorHAnsi" w:cstheme="minorHAnsi"/>
          <w:szCs w:val="22"/>
        </w:rPr>
        <w:t xml:space="preserve">, </w:t>
      </w:r>
      <w:ins w:id="125" w:author="Jens Peter Weiss Hartmann" w:date="2022-06-14T12:17:00Z">
        <w:r>
          <w:rPr>
            <w:rFonts w:asciiTheme="minorHAnsi" w:hAnsiTheme="minorHAnsi" w:cstheme="minorHAnsi"/>
            <w:szCs w:val="22"/>
          </w:rPr>
          <w:t>Denmark</w:t>
        </w:r>
      </w:ins>
      <w:del w:id="126" w:author="Jens Peter Weiss Hartmann" w:date="2022-06-14T12:17:00Z">
        <w:r w:rsidR="003F6665" w:rsidRPr="003F6665" w:rsidDel="00E54FDA">
          <w:rPr>
            <w:rFonts w:asciiTheme="minorHAnsi" w:hAnsiTheme="minorHAnsi" w:cstheme="minorHAnsi"/>
            <w:szCs w:val="22"/>
          </w:rPr>
          <w:delText>Sweden</w:delText>
        </w:r>
      </w:del>
      <w:r w:rsidR="003F6665" w:rsidRPr="003F6665">
        <w:rPr>
          <w:rFonts w:asciiTheme="minorHAnsi" w:hAnsiTheme="minorHAnsi" w:cstheme="minorHAnsi"/>
          <w:szCs w:val="22"/>
        </w:rPr>
        <w:t xml:space="preserve"> </w:t>
      </w:r>
      <w:ins w:id="127" w:author="Jens Peter Weiss Hartmann" w:date="2022-06-14T12:18:00Z">
        <w:r>
          <w:rPr>
            <w:rFonts w:asciiTheme="minorHAnsi" w:hAnsiTheme="minorHAnsi" w:cstheme="minorHAnsi"/>
            <w:szCs w:val="22"/>
          </w:rPr>
          <w:t>xx</w:t>
        </w:r>
      </w:ins>
      <w:del w:id="128" w:author="Jens Peter Weiss Hartmann" w:date="2022-06-14T12:18:00Z">
        <w:r w:rsidR="003F6665" w:rsidRPr="003F6665" w:rsidDel="00E54FDA">
          <w:rPr>
            <w:rFonts w:asciiTheme="minorHAnsi" w:hAnsiTheme="minorHAnsi" w:cstheme="minorHAnsi"/>
            <w:szCs w:val="22"/>
          </w:rPr>
          <w:delText>12</w:delText>
        </w:r>
      </w:del>
      <w:r w:rsidR="003F6665" w:rsidRPr="003F6665">
        <w:rPr>
          <w:rFonts w:asciiTheme="minorHAnsi" w:hAnsiTheme="minorHAnsi" w:cstheme="minorHAnsi"/>
          <w:szCs w:val="22"/>
        </w:rPr>
        <w:t xml:space="preserve"> </w:t>
      </w:r>
      <w:ins w:id="129" w:author="Jens Peter Weiss Hartmann" w:date="2022-06-14T12:18:00Z">
        <w:r>
          <w:rPr>
            <w:rFonts w:asciiTheme="minorHAnsi" w:hAnsiTheme="minorHAnsi" w:cstheme="minorHAnsi"/>
            <w:szCs w:val="22"/>
          </w:rPr>
          <w:t>XXX</w:t>
        </w:r>
      </w:ins>
      <w:del w:id="130" w:author="Jens Peter Weiss Hartmann" w:date="2022-06-14T12:18:00Z">
        <w:r w:rsidR="003F6665" w:rsidRPr="003F6665" w:rsidDel="00E54FDA">
          <w:rPr>
            <w:rFonts w:asciiTheme="minorHAnsi" w:hAnsiTheme="minorHAnsi" w:cstheme="minorHAnsi"/>
            <w:szCs w:val="22"/>
          </w:rPr>
          <w:delText>April</w:delText>
        </w:r>
      </w:del>
      <w:r w:rsidR="003F6665" w:rsidRPr="003F6665">
        <w:rPr>
          <w:rFonts w:asciiTheme="minorHAnsi" w:hAnsiTheme="minorHAnsi" w:cstheme="minorHAnsi"/>
          <w:szCs w:val="22"/>
        </w:rPr>
        <w:t xml:space="preserve"> 20</w:t>
      </w:r>
      <w:ins w:id="131" w:author="Jens Peter Weiss Hartmann" w:date="2022-06-14T12:17:00Z">
        <w:r>
          <w:rPr>
            <w:rFonts w:asciiTheme="minorHAnsi" w:hAnsiTheme="minorHAnsi" w:cstheme="minorHAnsi"/>
            <w:szCs w:val="22"/>
          </w:rPr>
          <w:t>2</w:t>
        </w:r>
      </w:ins>
      <w:ins w:id="132" w:author="Jens Peter Weiss Hartmann" w:date="2022-07-05T11:44:00Z">
        <w:r w:rsidR="007F7079">
          <w:rPr>
            <w:rFonts w:asciiTheme="minorHAnsi" w:hAnsiTheme="minorHAnsi" w:cstheme="minorHAnsi"/>
            <w:szCs w:val="22"/>
          </w:rPr>
          <w:t>3</w:t>
        </w:r>
      </w:ins>
      <w:del w:id="133" w:author="Jens Peter Weiss Hartmann" w:date="2022-06-14T12:17:00Z">
        <w:r w:rsidR="003F6665" w:rsidRPr="003F6665" w:rsidDel="00E54FDA">
          <w:rPr>
            <w:rFonts w:asciiTheme="minorHAnsi" w:hAnsiTheme="minorHAnsi" w:cstheme="minorHAnsi"/>
            <w:szCs w:val="22"/>
          </w:rPr>
          <w:delText>18</w:delText>
        </w:r>
      </w:del>
    </w:p>
    <w:p w14:paraId="0DA3AA08" w14:textId="77777777" w:rsidR="002A29B4" w:rsidRPr="007E06B6" w:rsidRDefault="002A29B4" w:rsidP="002A29B4">
      <w:pPr>
        <w:rPr>
          <w:rFonts w:cstheme="minorHAnsi"/>
          <w:b/>
          <w:sz w:val="24"/>
          <w:szCs w:val="24"/>
        </w:rPr>
      </w:pPr>
    </w:p>
    <w:p w14:paraId="5ABEA037" w14:textId="77777777" w:rsidR="003F6665" w:rsidRPr="007E06B6" w:rsidRDefault="003F6665" w:rsidP="002A29B4">
      <w:pPr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5238"/>
      </w:tblGrid>
      <w:tr w:rsidR="007E06B6" w14:paraId="3919F232" w14:textId="77777777" w:rsidTr="000D01D8">
        <w:trPr>
          <w:ins w:id="134" w:author="Jens Peter Weiss Hartmann" w:date="2022-07-05T11:57:00Z"/>
        </w:trPr>
        <w:tc>
          <w:tcPr>
            <w:tcW w:w="1838" w:type="dxa"/>
          </w:tcPr>
          <w:p w14:paraId="02779023" w14:textId="77777777" w:rsidR="007E06B6" w:rsidRPr="009C7D49" w:rsidRDefault="007E06B6" w:rsidP="000D01D8">
            <w:pPr>
              <w:rPr>
                <w:ins w:id="135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3FE15034" w14:textId="77777777" w:rsidR="007E06B6" w:rsidRPr="009C7D49" w:rsidRDefault="007E06B6" w:rsidP="000D01D8">
            <w:pPr>
              <w:rPr>
                <w:ins w:id="136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37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Member State</w:t>
              </w:r>
            </w:ins>
          </w:p>
          <w:p w14:paraId="41CEAB4B" w14:textId="77777777" w:rsidR="007E06B6" w:rsidRPr="009C7D49" w:rsidRDefault="007E06B6" w:rsidP="000D01D8">
            <w:pPr>
              <w:rPr>
                <w:ins w:id="138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308E22E8" w14:textId="77777777" w:rsidR="007E06B6" w:rsidRPr="009C7D49" w:rsidRDefault="007E06B6" w:rsidP="000D01D8">
            <w:pPr>
              <w:rPr>
                <w:ins w:id="139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57DDDCC5" w14:textId="77777777" w:rsidR="007E06B6" w:rsidRPr="009C7D49" w:rsidRDefault="007E06B6" w:rsidP="000D01D8">
            <w:pPr>
              <w:rPr>
                <w:ins w:id="140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41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Duly authorized representative</w:t>
              </w:r>
            </w:ins>
          </w:p>
        </w:tc>
        <w:tc>
          <w:tcPr>
            <w:tcW w:w="5238" w:type="dxa"/>
          </w:tcPr>
          <w:p w14:paraId="756B5E22" w14:textId="77777777" w:rsidR="007E06B6" w:rsidRPr="009C7D49" w:rsidRDefault="007E06B6" w:rsidP="000D01D8">
            <w:pPr>
              <w:rPr>
                <w:ins w:id="142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3307461F" w14:textId="77777777" w:rsidR="007E06B6" w:rsidRPr="009C7D49" w:rsidRDefault="007E06B6" w:rsidP="000D01D8">
            <w:pPr>
              <w:rPr>
                <w:ins w:id="143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44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Signature</w:t>
              </w:r>
            </w:ins>
          </w:p>
        </w:tc>
      </w:tr>
      <w:tr w:rsidR="007E06B6" w14:paraId="6ED691BE" w14:textId="77777777" w:rsidTr="000D01D8">
        <w:trPr>
          <w:ins w:id="145" w:author="Jens Peter Weiss Hartmann" w:date="2022-07-05T11:57:00Z"/>
        </w:trPr>
        <w:tc>
          <w:tcPr>
            <w:tcW w:w="1838" w:type="dxa"/>
          </w:tcPr>
          <w:p w14:paraId="336D4753" w14:textId="77777777" w:rsidR="007E06B6" w:rsidRPr="009C7D49" w:rsidRDefault="007E06B6" w:rsidP="000D01D8">
            <w:pPr>
              <w:rPr>
                <w:ins w:id="146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025608DB" w14:textId="77777777" w:rsidR="007E06B6" w:rsidRPr="009C7D49" w:rsidRDefault="007E06B6" w:rsidP="000D01D8">
            <w:pPr>
              <w:rPr>
                <w:ins w:id="147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48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Denmark</w:t>
              </w:r>
            </w:ins>
          </w:p>
          <w:p w14:paraId="399E7AE6" w14:textId="77777777" w:rsidR="007E06B6" w:rsidRPr="009C7D49" w:rsidRDefault="007E06B6" w:rsidP="000D01D8">
            <w:pPr>
              <w:rPr>
                <w:ins w:id="149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0FDD8C06" w14:textId="77777777" w:rsidR="007E06B6" w:rsidRDefault="007E06B6" w:rsidP="000D01D8">
            <w:pPr>
              <w:rPr>
                <w:ins w:id="150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  <w:p w14:paraId="41516AB7" w14:textId="77777777" w:rsidR="007E06B6" w:rsidRDefault="007E06B6" w:rsidP="000D01D8">
            <w:pPr>
              <w:rPr>
                <w:ins w:id="151" w:author="Jens Peter Weiss Hartmann" w:date="2022-07-05T11:57:00Z"/>
                <w:rFonts w:cstheme="minorHAnsi"/>
                <w:b/>
                <w:sz w:val="24"/>
                <w:szCs w:val="24"/>
              </w:rPr>
            </w:pPr>
            <w:ins w:id="152" w:author="Jens Peter Weiss Hartmann" w:date="2022-07-05T11:57:00Z">
              <w:r>
                <w:rPr>
                  <w:rFonts w:cstheme="minorHAnsi"/>
                  <w:b/>
                  <w:sz w:val="24"/>
                  <w:szCs w:val="24"/>
                </w:rPr>
                <w:t>Pia  Dahl Højgaard</w:t>
              </w:r>
            </w:ins>
          </w:p>
        </w:tc>
        <w:tc>
          <w:tcPr>
            <w:tcW w:w="5238" w:type="dxa"/>
          </w:tcPr>
          <w:p w14:paraId="6B77D295" w14:textId="77777777" w:rsidR="007E06B6" w:rsidRDefault="007E06B6" w:rsidP="000D01D8">
            <w:pPr>
              <w:rPr>
                <w:ins w:id="153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</w:tc>
      </w:tr>
      <w:tr w:rsidR="007E06B6" w14:paraId="6362371E" w14:textId="77777777" w:rsidTr="000D01D8">
        <w:trPr>
          <w:ins w:id="154" w:author="Jens Peter Weiss Hartmann" w:date="2022-07-05T11:57:00Z"/>
        </w:trPr>
        <w:tc>
          <w:tcPr>
            <w:tcW w:w="1838" w:type="dxa"/>
          </w:tcPr>
          <w:p w14:paraId="38A20A5A" w14:textId="77777777" w:rsidR="007E06B6" w:rsidRPr="009C7D49" w:rsidRDefault="007E06B6" w:rsidP="000D01D8">
            <w:pPr>
              <w:rPr>
                <w:ins w:id="155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3B7400ED" w14:textId="77777777" w:rsidR="007E06B6" w:rsidRPr="009C7D49" w:rsidRDefault="007E06B6" w:rsidP="000D01D8">
            <w:pPr>
              <w:rPr>
                <w:ins w:id="156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57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Finland</w:t>
              </w:r>
            </w:ins>
          </w:p>
          <w:p w14:paraId="6C5462F4" w14:textId="77777777" w:rsidR="007E06B6" w:rsidRPr="009C7D49" w:rsidRDefault="007E06B6" w:rsidP="000D01D8">
            <w:pPr>
              <w:rPr>
                <w:ins w:id="158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C652931" w14:textId="77777777" w:rsidR="007E06B6" w:rsidRDefault="007E06B6" w:rsidP="000D01D8">
            <w:pPr>
              <w:rPr>
                <w:ins w:id="159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  <w:p w14:paraId="4FEA350F" w14:textId="77777777" w:rsidR="007E06B6" w:rsidRDefault="007E06B6" w:rsidP="000D01D8">
            <w:pPr>
              <w:rPr>
                <w:ins w:id="160" w:author="Jens Peter Weiss Hartmann" w:date="2022-07-05T11:57:00Z"/>
                <w:rFonts w:cstheme="minorHAnsi"/>
                <w:b/>
                <w:sz w:val="24"/>
                <w:szCs w:val="24"/>
              </w:rPr>
            </w:pPr>
            <w:ins w:id="161" w:author="Jens Peter Weiss Hartmann" w:date="2022-07-05T11:57:00Z">
              <w:r>
                <w:rPr>
                  <w:rFonts w:cstheme="minorHAnsi"/>
                  <w:b/>
                  <w:sz w:val="24"/>
                  <w:szCs w:val="24"/>
                </w:rPr>
                <w:t>Rainer Mustaniemi</w:t>
              </w:r>
            </w:ins>
          </w:p>
        </w:tc>
        <w:tc>
          <w:tcPr>
            <w:tcW w:w="5238" w:type="dxa"/>
          </w:tcPr>
          <w:p w14:paraId="67026ED1" w14:textId="77777777" w:rsidR="007E06B6" w:rsidRDefault="007E06B6" w:rsidP="000D01D8">
            <w:pPr>
              <w:rPr>
                <w:ins w:id="162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</w:tc>
      </w:tr>
      <w:tr w:rsidR="007E06B6" w14:paraId="1FDBF192" w14:textId="77777777" w:rsidTr="000D01D8">
        <w:trPr>
          <w:ins w:id="163" w:author="Jens Peter Weiss Hartmann" w:date="2022-07-05T11:57:00Z"/>
        </w:trPr>
        <w:tc>
          <w:tcPr>
            <w:tcW w:w="1838" w:type="dxa"/>
          </w:tcPr>
          <w:p w14:paraId="49E96904" w14:textId="77777777" w:rsidR="007E06B6" w:rsidRPr="009C7D49" w:rsidRDefault="007E06B6" w:rsidP="000D01D8">
            <w:pPr>
              <w:rPr>
                <w:ins w:id="164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1A6EA69B" w14:textId="77777777" w:rsidR="007E06B6" w:rsidRPr="009C7D49" w:rsidRDefault="007E06B6" w:rsidP="000D01D8">
            <w:pPr>
              <w:rPr>
                <w:ins w:id="165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66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Iceland</w:t>
              </w:r>
            </w:ins>
          </w:p>
          <w:p w14:paraId="21FA4E38" w14:textId="77777777" w:rsidR="007E06B6" w:rsidRPr="009C7D49" w:rsidRDefault="007E06B6" w:rsidP="000D01D8">
            <w:pPr>
              <w:rPr>
                <w:ins w:id="167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A977FE1" w14:textId="77777777" w:rsidR="007E06B6" w:rsidRDefault="007E06B6" w:rsidP="000D01D8">
            <w:pPr>
              <w:rPr>
                <w:ins w:id="168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  <w:p w14:paraId="4111A3CB" w14:textId="77777777" w:rsidR="007E06B6" w:rsidRDefault="007E06B6" w:rsidP="000D01D8">
            <w:pPr>
              <w:rPr>
                <w:ins w:id="169" w:author="Jens Peter Weiss Hartmann" w:date="2022-07-05T11:57:00Z"/>
                <w:rFonts w:cstheme="minorHAnsi"/>
                <w:b/>
                <w:sz w:val="24"/>
                <w:szCs w:val="24"/>
              </w:rPr>
            </w:pPr>
            <w:ins w:id="170" w:author="Jens Peter Weiss Hartmann" w:date="2022-07-05T11:57:00Z">
              <w:r>
                <w:rPr>
                  <w:rFonts w:cstheme="minorHAnsi"/>
                  <w:b/>
                  <w:sz w:val="24"/>
                  <w:szCs w:val="24"/>
                </w:rPr>
                <w:t>Georg Larusson</w:t>
              </w:r>
            </w:ins>
          </w:p>
        </w:tc>
        <w:tc>
          <w:tcPr>
            <w:tcW w:w="5238" w:type="dxa"/>
          </w:tcPr>
          <w:p w14:paraId="5CC58068" w14:textId="77777777" w:rsidR="007E06B6" w:rsidRDefault="007E06B6" w:rsidP="000D01D8">
            <w:pPr>
              <w:rPr>
                <w:ins w:id="171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</w:tc>
      </w:tr>
      <w:tr w:rsidR="007E06B6" w14:paraId="3C047686" w14:textId="77777777" w:rsidTr="000D01D8">
        <w:trPr>
          <w:ins w:id="172" w:author="Jens Peter Weiss Hartmann" w:date="2022-07-05T11:57:00Z"/>
        </w:trPr>
        <w:tc>
          <w:tcPr>
            <w:tcW w:w="1838" w:type="dxa"/>
          </w:tcPr>
          <w:p w14:paraId="53CF3512" w14:textId="77777777" w:rsidR="007E06B6" w:rsidRPr="009C7D49" w:rsidRDefault="007E06B6" w:rsidP="000D01D8">
            <w:pPr>
              <w:rPr>
                <w:ins w:id="173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4F33D4DF" w14:textId="77777777" w:rsidR="007E06B6" w:rsidRPr="009C7D49" w:rsidRDefault="007E06B6" w:rsidP="000D01D8">
            <w:pPr>
              <w:rPr>
                <w:ins w:id="174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75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Norway</w:t>
              </w:r>
            </w:ins>
          </w:p>
          <w:p w14:paraId="127A46FB" w14:textId="77777777" w:rsidR="007E06B6" w:rsidRPr="009C7D49" w:rsidRDefault="007E06B6" w:rsidP="000D01D8">
            <w:pPr>
              <w:rPr>
                <w:ins w:id="176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7801C819" w14:textId="77777777" w:rsidR="007E06B6" w:rsidRDefault="007E06B6" w:rsidP="000D01D8">
            <w:pPr>
              <w:rPr>
                <w:ins w:id="177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  <w:p w14:paraId="77665AC5" w14:textId="77777777" w:rsidR="007E06B6" w:rsidRDefault="007E06B6" w:rsidP="000D01D8">
            <w:pPr>
              <w:rPr>
                <w:ins w:id="178" w:author="Jens Peter Weiss Hartmann" w:date="2022-07-05T11:57:00Z"/>
                <w:rFonts w:cstheme="minorHAnsi"/>
                <w:b/>
                <w:sz w:val="24"/>
                <w:szCs w:val="24"/>
              </w:rPr>
            </w:pPr>
            <w:ins w:id="179" w:author="Jens Peter Weiss Hartmann" w:date="2022-07-05T11:57:00Z">
              <w:r>
                <w:rPr>
                  <w:rFonts w:cstheme="minorHAnsi"/>
                  <w:b/>
                  <w:sz w:val="24"/>
                  <w:szCs w:val="24"/>
                </w:rPr>
                <w:t>Birthe Noer Borrevik</w:t>
              </w:r>
            </w:ins>
          </w:p>
        </w:tc>
        <w:tc>
          <w:tcPr>
            <w:tcW w:w="5238" w:type="dxa"/>
          </w:tcPr>
          <w:p w14:paraId="2CB522CA" w14:textId="77777777" w:rsidR="007E06B6" w:rsidRDefault="007E06B6" w:rsidP="000D01D8">
            <w:pPr>
              <w:rPr>
                <w:ins w:id="180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</w:tc>
      </w:tr>
      <w:tr w:rsidR="007E06B6" w14:paraId="570264D9" w14:textId="77777777" w:rsidTr="000D01D8">
        <w:trPr>
          <w:ins w:id="181" w:author="Jens Peter Weiss Hartmann" w:date="2022-07-05T11:57:00Z"/>
        </w:trPr>
        <w:tc>
          <w:tcPr>
            <w:tcW w:w="1838" w:type="dxa"/>
          </w:tcPr>
          <w:p w14:paraId="1243D60A" w14:textId="77777777" w:rsidR="007E06B6" w:rsidRPr="009C7D49" w:rsidRDefault="007E06B6" w:rsidP="000D01D8">
            <w:pPr>
              <w:rPr>
                <w:ins w:id="182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  <w:p w14:paraId="4F76EB90" w14:textId="77777777" w:rsidR="007E06B6" w:rsidRPr="009C7D49" w:rsidRDefault="007E06B6" w:rsidP="000D01D8">
            <w:pPr>
              <w:rPr>
                <w:ins w:id="183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  <w:ins w:id="184" w:author="Jens Peter Weiss Hartmann" w:date="2022-07-05T11:57:00Z">
              <w:r w:rsidRPr="009C7D49">
                <w:rPr>
                  <w:rFonts w:cstheme="minorHAnsi"/>
                  <w:b/>
                  <w:sz w:val="24"/>
                  <w:szCs w:val="24"/>
                  <w:lang w:val="en-GB"/>
                </w:rPr>
                <w:t>Sweden</w:t>
              </w:r>
            </w:ins>
          </w:p>
          <w:p w14:paraId="2037DA6B" w14:textId="77777777" w:rsidR="007E06B6" w:rsidRPr="009C7D49" w:rsidRDefault="007E06B6" w:rsidP="000D01D8">
            <w:pPr>
              <w:rPr>
                <w:ins w:id="185" w:author="Jens Peter Weiss Hartmann" w:date="2022-07-05T11:57:00Z"/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552" w:type="dxa"/>
          </w:tcPr>
          <w:p w14:paraId="19C2EBF4" w14:textId="77777777" w:rsidR="007E06B6" w:rsidRDefault="007E06B6" w:rsidP="000D01D8">
            <w:pPr>
              <w:rPr>
                <w:ins w:id="186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  <w:p w14:paraId="65E2A224" w14:textId="77777777" w:rsidR="007E06B6" w:rsidRDefault="007E06B6" w:rsidP="000D01D8">
            <w:pPr>
              <w:rPr>
                <w:ins w:id="187" w:author="Jens Peter Weiss Hartmann" w:date="2022-07-05T11:57:00Z"/>
                <w:rFonts w:cstheme="minorHAnsi"/>
                <w:b/>
                <w:sz w:val="24"/>
                <w:szCs w:val="24"/>
              </w:rPr>
            </w:pPr>
            <w:ins w:id="188" w:author="Jens Peter Weiss Hartmann" w:date="2022-07-05T11:57:00Z">
              <w:r>
                <w:rPr>
                  <w:rFonts w:cstheme="minorHAnsi"/>
                  <w:b/>
                  <w:sz w:val="24"/>
                  <w:szCs w:val="24"/>
                </w:rPr>
                <w:t>Patrik Wiberg</w:t>
              </w:r>
            </w:ins>
          </w:p>
        </w:tc>
        <w:tc>
          <w:tcPr>
            <w:tcW w:w="5238" w:type="dxa"/>
          </w:tcPr>
          <w:p w14:paraId="42732940" w14:textId="77777777" w:rsidR="007E06B6" w:rsidRDefault="007E06B6" w:rsidP="000D01D8">
            <w:pPr>
              <w:rPr>
                <w:ins w:id="189" w:author="Jens Peter Weiss Hartmann" w:date="2022-07-05T11:57:00Z"/>
                <w:rFonts w:cstheme="minorHAnsi"/>
                <w:b/>
                <w:sz w:val="24"/>
                <w:szCs w:val="24"/>
              </w:rPr>
            </w:pPr>
          </w:p>
        </w:tc>
      </w:tr>
    </w:tbl>
    <w:p w14:paraId="5E15375E" w14:textId="6F2999FE" w:rsidR="003F6665" w:rsidRPr="003F6665" w:rsidRDefault="003F6665" w:rsidP="002A29B4">
      <w:pPr>
        <w:rPr>
          <w:rFonts w:cstheme="minorHAnsi"/>
          <w:b/>
          <w:sz w:val="24"/>
          <w:szCs w:val="24"/>
          <w:lang w:val="en-US"/>
        </w:rPr>
      </w:pPr>
      <w:del w:id="190" w:author="Jens Peter Weiss Hartmann" w:date="2022-07-05T11:57:00Z">
        <w:r w:rsidRPr="003F6665" w:rsidDel="007E06B6">
          <w:rPr>
            <w:rFonts w:cstheme="minorHAnsi"/>
            <w:b/>
            <w:noProof/>
            <w:sz w:val="24"/>
            <w:szCs w:val="24"/>
            <w:lang w:eastAsia="da-DK"/>
          </w:rPr>
          <w:drawing>
            <wp:inline distT="0" distB="0" distL="0" distR="0" wp14:anchorId="067F8190" wp14:editId="2A05942B">
              <wp:extent cx="6120130" cy="3792601"/>
              <wp:effectExtent l="0" t="0" r="0" b="0"/>
              <wp:docPr id="2" name="Billed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37926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sectPr w:rsidR="003F6665" w:rsidRPr="003F6665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BE7" w14:textId="77777777" w:rsidR="00C17D7A" w:rsidRDefault="00C17D7A" w:rsidP="002A29B4">
      <w:pPr>
        <w:spacing w:after="0" w:line="240" w:lineRule="auto"/>
      </w:pPr>
      <w:r>
        <w:separator/>
      </w:r>
    </w:p>
  </w:endnote>
  <w:endnote w:type="continuationSeparator" w:id="0">
    <w:p w14:paraId="2171E806" w14:textId="77777777" w:rsidR="00C17D7A" w:rsidRDefault="00C17D7A" w:rsidP="002A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FBB9" w14:textId="77777777" w:rsidR="002A29B4" w:rsidRPr="002A29B4" w:rsidRDefault="002A29B4" w:rsidP="002A29B4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t>________________________________________________________________________________</w:t>
    </w:r>
  </w:p>
  <w:p w14:paraId="3088B78F" w14:textId="77777777" w:rsidR="002A29B4" w:rsidRDefault="002A29B4" w:rsidP="002A29B4">
    <w:pPr>
      <w:pStyle w:val="Bunntekst"/>
      <w:rPr>
        <w:rFonts w:ascii="Calibri" w:hAnsi="Calibri" w:cs="Calibri"/>
        <w:color w:val="000000"/>
        <w:sz w:val="24"/>
        <w:szCs w:val="24"/>
      </w:rPr>
    </w:pPr>
  </w:p>
  <w:p w14:paraId="07F6AA24" w14:textId="10E6A377" w:rsidR="002A29B4" w:rsidRPr="002A29B4" w:rsidRDefault="002A29B4" w:rsidP="002A29B4">
    <w:pPr>
      <w:pStyle w:val="Bunntekst"/>
      <w:rPr>
        <w:sz w:val="24"/>
      </w:rPr>
    </w:pPr>
    <w:r w:rsidRPr="002A29B4">
      <w:rPr>
        <w:rFonts w:ascii="Calibri" w:hAnsi="Calibri" w:cs="Calibri"/>
        <w:color w:val="000000"/>
        <w:sz w:val="24"/>
      </w:rPr>
      <w:t xml:space="preserve">Revised NHC Statutes </w:t>
    </w:r>
    <w:ins w:id="191" w:author="Jens Peter Weiss Hartmann" w:date="2022-06-14T12:09:00Z">
      <w:r w:rsidR="00E54FDA">
        <w:rPr>
          <w:rFonts w:ascii="Calibri" w:hAnsi="Calibri" w:cs="Calibri"/>
          <w:color w:val="000000"/>
          <w:sz w:val="24"/>
        </w:rPr>
        <w:t>xx</w:t>
      </w:r>
    </w:ins>
    <w:del w:id="192" w:author="Jens Peter Weiss Hartmann" w:date="2022-06-14T12:09:00Z">
      <w:r w:rsidRPr="002A29B4" w:rsidDel="00E54FDA">
        <w:rPr>
          <w:rFonts w:ascii="Calibri" w:hAnsi="Calibri" w:cs="Calibri"/>
          <w:color w:val="000000"/>
          <w:sz w:val="24"/>
        </w:rPr>
        <w:delText>12</w:delText>
      </w:r>
    </w:del>
    <w:r w:rsidRPr="002A29B4">
      <w:rPr>
        <w:rFonts w:ascii="Calibri" w:hAnsi="Calibri" w:cs="Calibri"/>
        <w:color w:val="000000"/>
        <w:sz w:val="24"/>
      </w:rPr>
      <w:t xml:space="preserve"> </w:t>
    </w:r>
    <w:ins w:id="193" w:author="Jens Peter Weiss Hartmann" w:date="2022-06-14T12:09:00Z">
      <w:r w:rsidR="00E54FDA">
        <w:rPr>
          <w:rFonts w:ascii="Calibri" w:hAnsi="Calibri" w:cs="Calibri"/>
          <w:color w:val="000000"/>
          <w:sz w:val="24"/>
        </w:rPr>
        <w:t>XXX</w:t>
      </w:r>
    </w:ins>
    <w:del w:id="194" w:author="Jens Peter Weiss Hartmann" w:date="2022-06-14T12:09:00Z">
      <w:r w:rsidRPr="002A29B4" w:rsidDel="00E54FDA">
        <w:rPr>
          <w:rFonts w:ascii="Calibri" w:hAnsi="Calibri" w:cs="Calibri"/>
          <w:color w:val="000000"/>
          <w:sz w:val="24"/>
        </w:rPr>
        <w:delText>April</w:delText>
      </w:r>
    </w:del>
    <w:r w:rsidRPr="002A29B4">
      <w:rPr>
        <w:rFonts w:ascii="Calibri" w:hAnsi="Calibri" w:cs="Calibri"/>
        <w:color w:val="000000"/>
        <w:sz w:val="24"/>
      </w:rPr>
      <w:t xml:space="preserve"> 20</w:t>
    </w:r>
    <w:ins w:id="195" w:author="Jens Peter Weiss Hartmann" w:date="2022-06-14T12:09:00Z">
      <w:r w:rsidR="005573F3">
        <w:rPr>
          <w:rFonts w:ascii="Calibri" w:hAnsi="Calibri" w:cs="Calibri"/>
          <w:color w:val="000000"/>
          <w:sz w:val="24"/>
        </w:rPr>
        <w:t>23</w:t>
      </w:r>
    </w:ins>
    <w:del w:id="196" w:author="Jens Peter Weiss Hartmann" w:date="2022-06-14T12:09:00Z">
      <w:r w:rsidRPr="002A29B4" w:rsidDel="00E54FDA">
        <w:rPr>
          <w:rFonts w:ascii="Calibri" w:hAnsi="Calibri" w:cs="Calibri"/>
          <w:color w:val="000000"/>
          <w:sz w:val="24"/>
        </w:rPr>
        <w:delText>18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5D2E" w14:textId="77777777" w:rsidR="00C17D7A" w:rsidRDefault="00C17D7A" w:rsidP="002A29B4">
      <w:pPr>
        <w:spacing w:after="0" w:line="240" w:lineRule="auto"/>
      </w:pPr>
      <w:r>
        <w:separator/>
      </w:r>
    </w:p>
  </w:footnote>
  <w:footnote w:type="continuationSeparator" w:id="0">
    <w:p w14:paraId="138BEF4D" w14:textId="77777777" w:rsidR="00C17D7A" w:rsidRDefault="00C17D7A" w:rsidP="002A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558F45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E4A01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F7D9D"/>
    <w:multiLevelType w:val="hybridMultilevel"/>
    <w:tmpl w:val="9812561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C1D19"/>
    <w:multiLevelType w:val="hybridMultilevel"/>
    <w:tmpl w:val="BBCE50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7C9F"/>
    <w:multiLevelType w:val="hybridMultilevel"/>
    <w:tmpl w:val="5642976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33F"/>
    <w:multiLevelType w:val="hybridMultilevel"/>
    <w:tmpl w:val="C56A06B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1ED4"/>
    <w:multiLevelType w:val="hybridMultilevel"/>
    <w:tmpl w:val="87ECFA2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C6AD9"/>
    <w:multiLevelType w:val="hybridMultilevel"/>
    <w:tmpl w:val="8DB2561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20B5"/>
    <w:multiLevelType w:val="hybridMultilevel"/>
    <w:tmpl w:val="DAE87A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B69D6"/>
    <w:multiLevelType w:val="hybridMultilevel"/>
    <w:tmpl w:val="62C6AC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E254A"/>
    <w:multiLevelType w:val="hybridMultilevel"/>
    <w:tmpl w:val="407C477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C3DD8"/>
    <w:multiLevelType w:val="hybridMultilevel"/>
    <w:tmpl w:val="6EC01B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15E1"/>
    <w:multiLevelType w:val="hybridMultilevel"/>
    <w:tmpl w:val="7EC275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87596"/>
    <w:multiLevelType w:val="hybridMultilevel"/>
    <w:tmpl w:val="AEDEE8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07DF9"/>
    <w:multiLevelType w:val="hybridMultilevel"/>
    <w:tmpl w:val="2AF0AC7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0ED9"/>
    <w:multiLevelType w:val="hybridMultilevel"/>
    <w:tmpl w:val="38F0E2D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4ECC"/>
    <w:multiLevelType w:val="hybridMultilevel"/>
    <w:tmpl w:val="F66C10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57A48"/>
    <w:multiLevelType w:val="hybridMultilevel"/>
    <w:tmpl w:val="C8CA86A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5FC"/>
    <w:multiLevelType w:val="hybridMultilevel"/>
    <w:tmpl w:val="6F78AF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6B7EA1"/>
    <w:multiLevelType w:val="hybridMultilevel"/>
    <w:tmpl w:val="7AFEE3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30DF6"/>
    <w:multiLevelType w:val="hybridMultilevel"/>
    <w:tmpl w:val="A7FE2E60"/>
    <w:lvl w:ilvl="0" w:tplc="04140017">
      <w:start w:val="1"/>
      <w:numFmt w:val="lowerLetter"/>
      <w:lvlText w:val="%1)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D24713"/>
    <w:multiLevelType w:val="hybridMultilevel"/>
    <w:tmpl w:val="9000F84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C10A9"/>
    <w:multiLevelType w:val="hybridMultilevel"/>
    <w:tmpl w:val="BAE2206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3"/>
  </w:num>
  <w:num w:numId="10">
    <w:abstractNumId w:val="17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22"/>
  </w:num>
  <w:num w:numId="17">
    <w:abstractNumId w:val="10"/>
  </w:num>
  <w:num w:numId="18">
    <w:abstractNumId w:val="19"/>
  </w:num>
  <w:num w:numId="19">
    <w:abstractNumId w:val="9"/>
  </w:num>
  <w:num w:numId="20">
    <w:abstractNumId w:val="18"/>
  </w:num>
  <w:num w:numId="21">
    <w:abstractNumId w:val="1"/>
  </w:num>
  <w:num w:numId="22">
    <w:abstractNumId w:val="20"/>
  </w:num>
  <w:num w:numId="23">
    <w:abstractNumId w:val="14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s Peter Weiss Hartmann">
    <w15:presenceInfo w15:providerId="AD" w15:userId="S-1-5-21-2100284113-1573851820-878952375-34049"/>
  </w15:person>
  <w15:person w15:author="Evert Flier">
    <w15:presenceInfo w15:providerId="AD" w15:userId="S::Evert.Flier@kartverket.no::bf3f131c-bef7-4fa3-9b13-efadb5ee3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21"/>
    <w:rsid w:val="00012B3C"/>
    <w:rsid w:val="0001472A"/>
    <w:rsid w:val="00023415"/>
    <w:rsid w:val="00032EE6"/>
    <w:rsid w:val="00046C69"/>
    <w:rsid w:val="00050E75"/>
    <w:rsid w:val="00056036"/>
    <w:rsid w:val="00072E3E"/>
    <w:rsid w:val="00085992"/>
    <w:rsid w:val="000A7946"/>
    <w:rsid w:val="000D4450"/>
    <w:rsid w:val="000E7DC2"/>
    <w:rsid w:val="00105545"/>
    <w:rsid w:val="00112057"/>
    <w:rsid w:val="00116312"/>
    <w:rsid w:val="00124E25"/>
    <w:rsid w:val="00125128"/>
    <w:rsid w:val="001265FA"/>
    <w:rsid w:val="001572C6"/>
    <w:rsid w:val="00160933"/>
    <w:rsid w:val="0016751F"/>
    <w:rsid w:val="00167631"/>
    <w:rsid w:val="001A6F55"/>
    <w:rsid w:val="001B15EC"/>
    <w:rsid w:val="001B5294"/>
    <w:rsid w:val="001E5369"/>
    <w:rsid w:val="00220B51"/>
    <w:rsid w:val="0024445D"/>
    <w:rsid w:val="002460E5"/>
    <w:rsid w:val="00255C57"/>
    <w:rsid w:val="002A29B4"/>
    <w:rsid w:val="002C5CA8"/>
    <w:rsid w:val="002E2B4E"/>
    <w:rsid w:val="002E5D5B"/>
    <w:rsid w:val="002F0A63"/>
    <w:rsid w:val="002F5021"/>
    <w:rsid w:val="002F7791"/>
    <w:rsid w:val="002F78A6"/>
    <w:rsid w:val="00306D7F"/>
    <w:rsid w:val="00325A8E"/>
    <w:rsid w:val="00340C9A"/>
    <w:rsid w:val="003456AE"/>
    <w:rsid w:val="00376F20"/>
    <w:rsid w:val="00377FC6"/>
    <w:rsid w:val="0038105B"/>
    <w:rsid w:val="0039696B"/>
    <w:rsid w:val="003C3682"/>
    <w:rsid w:val="003C7F89"/>
    <w:rsid w:val="003D0D5E"/>
    <w:rsid w:val="003E0968"/>
    <w:rsid w:val="003E12B9"/>
    <w:rsid w:val="003F6665"/>
    <w:rsid w:val="00410E5D"/>
    <w:rsid w:val="00427471"/>
    <w:rsid w:val="004827DF"/>
    <w:rsid w:val="0048749B"/>
    <w:rsid w:val="004A5BBD"/>
    <w:rsid w:val="004C1625"/>
    <w:rsid w:val="004D62AE"/>
    <w:rsid w:val="004F270F"/>
    <w:rsid w:val="005003CF"/>
    <w:rsid w:val="005233A7"/>
    <w:rsid w:val="005409AC"/>
    <w:rsid w:val="00540C5B"/>
    <w:rsid w:val="00542520"/>
    <w:rsid w:val="00544AC2"/>
    <w:rsid w:val="005548DC"/>
    <w:rsid w:val="005573F3"/>
    <w:rsid w:val="005647BC"/>
    <w:rsid w:val="005C2200"/>
    <w:rsid w:val="005C7625"/>
    <w:rsid w:val="005D3FAF"/>
    <w:rsid w:val="00640AB1"/>
    <w:rsid w:val="006444D6"/>
    <w:rsid w:val="006445DD"/>
    <w:rsid w:val="00652DC3"/>
    <w:rsid w:val="00680DB0"/>
    <w:rsid w:val="006858BD"/>
    <w:rsid w:val="006C4180"/>
    <w:rsid w:val="006D7623"/>
    <w:rsid w:val="006E72F6"/>
    <w:rsid w:val="0072317B"/>
    <w:rsid w:val="00745DD0"/>
    <w:rsid w:val="00765E1C"/>
    <w:rsid w:val="007711D2"/>
    <w:rsid w:val="00796390"/>
    <w:rsid w:val="00796605"/>
    <w:rsid w:val="007E06B6"/>
    <w:rsid w:val="007E2DB6"/>
    <w:rsid w:val="007F3697"/>
    <w:rsid w:val="007F4133"/>
    <w:rsid w:val="007F4A37"/>
    <w:rsid w:val="007F7079"/>
    <w:rsid w:val="00833108"/>
    <w:rsid w:val="00843DF4"/>
    <w:rsid w:val="0087293A"/>
    <w:rsid w:val="008A7837"/>
    <w:rsid w:val="008B08EA"/>
    <w:rsid w:val="008D6D23"/>
    <w:rsid w:val="008E636C"/>
    <w:rsid w:val="009165FE"/>
    <w:rsid w:val="0094724F"/>
    <w:rsid w:val="0096195D"/>
    <w:rsid w:val="00962AF3"/>
    <w:rsid w:val="00973092"/>
    <w:rsid w:val="0099613B"/>
    <w:rsid w:val="009C25DE"/>
    <w:rsid w:val="00A03B68"/>
    <w:rsid w:val="00A10011"/>
    <w:rsid w:val="00A22368"/>
    <w:rsid w:val="00A24FFB"/>
    <w:rsid w:val="00A7776E"/>
    <w:rsid w:val="00AA629A"/>
    <w:rsid w:val="00AA644B"/>
    <w:rsid w:val="00AA6584"/>
    <w:rsid w:val="00AC7A37"/>
    <w:rsid w:val="00AD7A4A"/>
    <w:rsid w:val="00B223BB"/>
    <w:rsid w:val="00B4635B"/>
    <w:rsid w:val="00B630A0"/>
    <w:rsid w:val="00B72A16"/>
    <w:rsid w:val="00B9458E"/>
    <w:rsid w:val="00BA7F68"/>
    <w:rsid w:val="00BB635E"/>
    <w:rsid w:val="00BF31BE"/>
    <w:rsid w:val="00BF5DC1"/>
    <w:rsid w:val="00C10013"/>
    <w:rsid w:val="00C17D7A"/>
    <w:rsid w:val="00C251F6"/>
    <w:rsid w:val="00C361DC"/>
    <w:rsid w:val="00C40ED5"/>
    <w:rsid w:val="00C64016"/>
    <w:rsid w:val="00C90250"/>
    <w:rsid w:val="00C978BE"/>
    <w:rsid w:val="00CB5C7D"/>
    <w:rsid w:val="00CC280E"/>
    <w:rsid w:val="00CD3B65"/>
    <w:rsid w:val="00CE57C6"/>
    <w:rsid w:val="00D069F1"/>
    <w:rsid w:val="00D13CA6"/>
    <w:rsid w:val="00D148CC"/>
    <w:rsid w:val="00D22663"/>
    <w:rsid w:val="00D37422"/>
    <w:rsid w:val="00D463B8"/>
    <w:rsid w:val="00D91F37"/>
    <w:rsid w:val="00D95441"/>
    <w:rsid w:val="00DA12E3"/>
    <w:rsid w:val="00DA5729"/>
    <w:rsid w:val="00DC649D"/>
    <w:rsid w:val="00DD15BC"/>
    <w:rsid w:val="00DD50DB"/>
    <w:rsid w:val="00DD5CF4"/>
    <w:rsid w:val="00E20464"/>
    <w:rsid w:val="00E23398"/>
    <w:rsid w:val="00E46CC6"/>
    <w:rsid w:val="00E54FDA"/>
    <w:rsid w:val="00E70262"/>
    <w:rsid w:val="00E8280D"/>
    <w:rsid w:val="00EC6E0D"/>
    <w:rsid w:val="00EE1594"/>
    <w:rsid w:val="00EF1D77"/>
    <w:rsid w:val="00F128FE"/>
    <w:rsid w:val="00F25325"/>
    <w:rsid w:val="00F5029B"/>
    <w:rsid w:val="00F700E1"/>
    <w:rsid w:val="00F7029F"/>
    <w:rsid w:val="00F766A8"/>
    <w:rsid w:val="00F87AB2"/>
    <w:rsid w:val="00F976F9"/>
    <w:rsid w:val="00FC1305"/>
    <w:rsid w:val="00FE29A0"/>
    <w:rsid w:val="00FE57B7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337"/>
  <w15:chartTrackingRefBased/>
  <w15:docId w15:val="{ADD5CE89-F9A6-464F-8CA0-E391A18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A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A2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29B4"/>
  </w:style>
  <w:style w:type="paragraph" w:styleId="Bunntekst">
    <w:name w:val="footer"/>
    <w:basedOn w:val="Normal"/>
    <w:link w:val="BunntekstTegn"/>
    <w:uiPriority w:val="99"/>
    <w:unhideWhenUsed/>
    <w:rsid w:val="002A2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29B4"/>
  </w:style>
  <w:style w:type="paragraph" w:styleId="Nummerertliste">
    <w:name w:val="List Number"/>
    <w:basedOn w:val="Normal"/>
    <w:uiPriority w:val="99"/>
    <w:unhideWhenUsed/>
    <w:rsid w:val="003F6665"/>
    <w:pPr>
      <w:numPr>
        <w:numId w:val="6"/>
      </w:numPr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4FD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23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3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3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23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2368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5573F3"/>
    <w:pPr>
      <w:numPr>
        <w:numId w:val="21"/>
      </w:numPr>
      <w:contextualSpacing/>
    </w:pPr>
  </w:style>
  <w:style w:type="table" w:styleId="Tabellrutenett">
    <w:name w:val="Table Grid"/>
    <w:basedOn w:val="Vanligtabell"/>
    <w:uiPriority w:val="39"/>
    <w:rsid w:val="007E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1108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Weiss Hartmann</dc:creator>
  <cp:keywords/>
  <dc:description/>
  <cp:lastModifiedBy>Evert Flier</cp:lastModifiedBy>
  <cp:revision>3</cp:revision>
  <dcterms:created xsi:type="dcterms:W3CDTF">2022-08-01T12:20:00Z</dcterms:created>
  <dcterms:modified xsi:type="dcterms:W3CDTF">2022-08-01T12:20:00Z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44733</vt:lpwstr>
  </property>
  <property fmtid="{D5CDD505-2E9C-101B-9397-08002B2CF9AE}" pid="4" name="SD_IntegrationInfoAdded">
    <vt:bool>true</vt:bool>
  </property>
</Properties>
</file>