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ECF6" w14:textId="77777777" w:rsidR="00D15825" w:rsidRPr="001156F5" w:rsidRDefault="00B4755B">
      <w:pPr>
        <w:pStyle w:val="Brdtext"/>
        <w:ind w:left="837"/>
        <w:rPr>
          <w:rFonts w:ascii="Times New Roman"/>
          <w:sz w:val="20"/>
          <w:lang w:val="en-GB"/>
        </w:rPr>
      </w:pPr>
      <w:r w:rsidRPr="001156F5">
        <w:rPr>
          <w:rFonts w:ascii="Times New Roman"/>
          <w:noProof/>
          <w:sz w:val="20"/>
          <w:lang w:val="sv-SE" w:eastAsia="sv-SE"/>
        </w:rPr>
        <mc:AlternateContent>
          <mc:Choice Requires="wps">
            <w:drawing>
              <wp:inline distT="0" distB="0" distL="0" distR="0" wp14:anchorId="48A07C3F" wp14:editId="4FCB609E">
                <wp:extent cx="5901690" cy="537845"/>
                <wp:effectExtent l="13970" t="6350" r="8890" b="8255"/>
                <wp:docPr id="6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537845"/>
                        </a:xfrm>
                        <a:prstGeom prst="rect">
                          <a:avLst/>
                        </a:prstGeom>
                        <a:noFill/>
                        <a:ln w="608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F039FD" w14:textId="77777777" w:rsidR="001156F5" w:rsidRDefault="001156F5">
                            <w:pPr>
                              <w:spacing w:before="19"/>
                              <w:ind w:left="2238" w:right="2236"/>
                              <w:jc w:val="center"/>
                              <w:rPr>
                                <w:b/>
                              </w:rPr>
                            </w:pPr>
                            <w:r>
                              <w:rPr>
                                <w:b/>
                                <w:color w:val="231F20"/>
                                <w:spacing w:val="-2"/>
                              </w:rPr>
                              <w:t>STATUTES</w:t>
                            </w:r>
                          </w:p>
                          <w:p w14:paraId="41ED82A4" w14:textId="77777777" w:rsidR="001156F5" w:rsidRDefault="001156F5">
                            <w:pPr>
                              <w:spacing w:before="1"/>
                              <w:ind w:left="2237" w:right="2238"/>
                              <w:jc w:val="center"/>
                              <w:rPr>
                                <w:b/>
                              </w:rPr>
                            </w:pPr>
                            <w:r>
                              <w:rPr>
                                <w:b/>
                                <w:color w:val="231F20"/>
                              </w:rPr>
                              <w:t>of</w:t>
                            </w:r>
                            <w:r>
                              <w:rPr>
                                <w:rFonts w:ascii="Times New Roman"/>
                                <w:color w:val="231F20"/>
                                <w:spacing w:val="8"/>
                              </w:rPr>
                              <w:t xml:space="preserve"> </w:t>
                            </w:r>
                            <w:r>
                              <w:rPr>
                                <w:b/>
                                <w:color w:val="231F20"/>
                                <w:spacing w:val="-5"/>
                              </w:rPr>
                              <w:t>the</w:t>
                            </w:r>
                          </w:p>
                          <w:p w14:paraId="4FB99E5A" w14:textId="77777777" w:rsidR="001156F5" w:rsidRDefault="001156F5">
                            <w:pPr>
                              <w:spacing w:before="1"/>
                              <w:ind w:left="2238" w:right="2238"/>
                              <w:jc w:val="center"/>
                              <w:rPr>
                                <w:b/>
                              </w:rPr>
                            </w:pPr>
                            <w:r>
                              <w:rPr>
                                <w:b/>
                                <w:color w:val="231F20"/>
                              </w:rPr>
                              <w:t>NORTH</w:t>
                            </w:r>
                            <w:r>
                              <w:rPr>
                                <w:rFonts w:ascii="Times New Roman"/>
                                <w:color w:val="231F20"/>
                                <w:spacing w:val="1"/>
                              </w:rPr>
                              <w:t xml:space="preserve"> </w:t>
                            </w:r>
                            <w:r>
                              <w:rPr>
                                <w:b/>
                                <w:color w:val="231F20"/>
                              </w:rPr>
                              <w:t>SEA</w:t>
                            </w:r>
                            <w:r>
                              <w:rPr>
                                <w:rFonts w:ascii="Times New Roman"/>
                                <w:color w:val="231F20"/>
                                <w:spacing w:val="2"/>
                              </w:rPr>
                              <w:t xml:space="preserve"> </w:t>
                            </w:r>
                            <w:r>
                              <w:rPr>
                                <w:b/>
                                <w:color w:val="231F20"/>
                              </w:rPr>
                              <w:t>HYDROGRAPHIC</w:t>
                            </w:r>
                            <w:r>
                              <w:rPr>
                                <w:rFonts w:ascii="Times New Roman"/>
                                <w:color w:val="231F20"/>
                                <w:spacing w:val="2"/>
                              </w:rPr>
                              <w:t xml:space="preserve"> </w:t>
                            </w:r>
                            <w:r>
                              <w:rPr>
                                <w:b/>
                                <w:color w:val="231F20"/>
                                <w:spacing w:val="-2"/>
                              </w:rPr>
                              <w:t>COMMISSION</w:t>
                            </w:r>
                          </w:p>
                        </w:txbxContent>
                      </wps:txbx>
                      <wps:bodyPr rot="0" vert="horz" wrap="square" lIns="0" tIns="0" rIns="0" bIns="0" anchor="t" anchorCtr="0" upright="1">
                        <a:noAutofit/>
                      </wps:bodyPr>
                    </wps:wsp>
                  </a:graphicData>
                </a:graphic>
              </wp:inline>
            </w:drawing>
          </mc:Choice>
          <mc:Fallback>
            <w:pict>
              <v:shapetype w14:anchorId="48A07C3F" id="_x0000_t202" coordsize="21600,21600" o:spt="202" path="m,l,21600r21600,l21600,xe">
                <v:stroke joinstyle="miter"/>
                <v:path gradientshapeok="t" o:connecttype="rect"/>
              </v:shapetype>
              <v:shape id="docshape2" o:spid="_x0000_s1026" type="#_x0000_t202" style="width:464.7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" filled="f" strokecolor="#231f20" strokeweight=".169mm">
                <v:textbox inset="0,0,0,0">
                  <w:txbxContent>
                    <w:p w14:paraId="53F039FD" w14:textId="77777777" w:rsidR="001156F5" w:rsidRDefault="001156F5">
                      <w:pPr>
                        <w:spacing w:before="19"/>
                        <w:ind w:left="2238" w:right="2236"/>
                        <w:jc w:val="center"/>
                        <w:rPr>
                          <w:b/>
                        </w:rPr>
                      </w:pPr>
                      <w:r>
                        <w:rPr>
                          <w:b/>
                          <w:color w:val="231F20"/>
                          <w:spacing w:val="-2"/>
                        </w:rPr>
                        <w:t>STATUTES</w:t>
                      </w:r>
                    </w:p>
                    <w:p w14:paraId="41ED82A4" w14:textId="77777777" w:rsidR="001156F5" w:rsidRDefault="001156F5">
                      <w:pPr>
                        <w:spacing w:before="1"/>
                        <w:ind w:left="2237" w:right="2238"/>
                        <w:jc w:val="center"/>
                        <w:rPr>
                          <w:b/>
                        </w:rPr>
                      </w:pPr>
                      <w:r>
                        <w:rPr>
                          <w:b/>
                          <w:color w:val="231F20"/>
                        </w:rPr>
                        <w:t>of</w:t>
                      </w:r>
                      <w:r>
                        <w:rPr>
                          <w:rFonts w:ascii="Times New Roman"/>
                          <w:color w:val="231F20"/>
                          <w:spacing w:val="8"/>
                        </w:rPr>
                        <w:t xml:space="preserve"> </w:t>
                      </w:r>
                      <w:r>
                        <w:rPr>
                          <w:b/>
                          <w:color w:val="231F20"/>
                          <w:spacing w:val="-5"/>
                        </w:rPr>
                        <w:t>the</w:t>
                      </w:r>
                    </w:p>
                    <w:p w14:paraId="4FB99E5A" w14:textId="77777777" w:rsidR="001156F5" w:rsidRDefault="001156F5">
                      <w:pPr>
                        <w:spacing w:before="1"/>
                        <w:ind w:left="2238" w:right="2238"/>
                        <w:jc w:val="center"/>
                        <w:rPr>
                          <w:b/>
                        </w:rPr>
                      </w:pPr>
                      <w:r>
                        <w:rPr>
                          <w:b/>
                          <w:color w:val="231F20"/>
                        </w:rPr>
                        <w:t>NORTH</w:t>
                      </w:r>
                      <w:r>
                        <w:rPr>
                          <w:rFonts w:ascii="Times New Roman"/>
                          <w:color w:val="231F20"/>
                          <w:spacing w:val="1"/>
                        </w:rPr>
                        <w:t xml:space="preserve"> </w:t>
                      </w:r>
                      <w:r>
                        <w:rPr>
                          <w:b/>
                          <w:color w:val="231F20"/>
                        </w:rPr>
                        <w:t>SEA</w:t>
                      </w:r>
                      <w:r>
                        <w:rPr>
                          <w:rFonts w:ascii="Times New Roman"/>
                          <w:color w:val="231F20"/>
                          <w:spacing w:val="2"/>
                        </w:rPr>
                        <w:t xml:space="preserve"> </w:t>
                      </w:r>
                      <w:r>
                        <w:rPr>
                          <w:b/>
                          <w:color w:val="231F20"/>
                        </w:rPr>
                        <w:t>HYDROGRAPHIC</w:t>
                      </w:r>
                      <w:r>
                        <w:rPr>
                          <w:rFonts w:ascii="Times New Roman"/>
                          <w:color w:val="231F20"/>
                          <w:spacing w:val="2"/>
                        </w:rPr>
                        <w:t xml:space="preserve"> </w:t>
                      </w:r>
                      <w:r>
                        <w:rPr>
                          <w:b/>
                          <w:color w:val="231F20"/>
                          <w:spacing w:val="-2"/>
                        </w:rPr>
                        <w:t>COMMISSION</w:t>
                      </w:r>
                    </w:p>
                  </w:txbxContent>
                </v:textbox>
                <w10:anchorlock/>
              </v:shape>
            </w:pict>
          </mc:Fallback>
        </mc:AlternateContent>
      </w:r>
    </w:p>
    <w:p w14:paraId="49206412" w14:textId="77777777" w:rsidR="00D15825" w:rsidRPr="001156F5" w:rsidRDefault="00D15825">
      <w:pPr>
        <w:pStyle w:val="Brdtext"/>
        <w:rPr>
          <w:rFonts w:ascii="Times New Roman"/>
          <w:sz w:val="20"/>
          <w:lang w:val="en-GB"/>
        </w:rPr>
      </w:pPr>
    </w:p>
    <w:p w14:paraId="7AABE40C" w14:textId="77777777" w:rsidR="00D15825" w:rsidRPr="001156F5" w:rsidRDefault="00D15825">
      <w:pPr>
        <w:pStyle w:val="Brdtext"/>
        <w:spacing w:before="1"/>
        <w:rPr>
          <w:rFonts w:ascii="Times New Roman"/>
          <w:sz w:val="23"/>
          <w:lang w:val="en-GB"/>
        </w:rPr>
      </w:pPr>
    </w:p>
    <w:p w14:paraId="2F589493" w14:textId="7A34123A" w:rsidR="00D15825" w:rsidRPr="001156F5" w:rsidRDefault="00AE6EEA">
      <w:pPr>
        <w:pStyle w:val="Brdtext"/>
        <w:ind w:left="955" w:right="1256" w:hanging="1"/>
        <w:rPr>
          <w:lang w:val="en-GB"/>
        </w:rPr>
      </w:pPr>
      <w:r w:rsidRPr="001156F5">
        <w:rPr>
          <w:color w:val="231F20"/>
          <w:u w:val="single" w:color="231F20"/>
          <w:lang w:val="en-GB"/>
        </w:rPr>
        <w:t>As</w:t>
      </w:r>
      <w:r w:rsidRPr="001156F5">
        <w:rPr>
          <w:rFonts w:ascii="Times New Roman" w:hAnsi="Times New Roman"/>
          <w:color w:val="231F20"/>
          <w:u w:val="single" w:color="231F20"/>
          <w:lang w:val="en-GB"/>
        </w:rPr>
        <w:t xml:space="preserve"> </w:t>
      </w:r>
      <w:r w:rsidRPr="001156F5">
        <w:rPr>
          <w:color w:val="231F20"/>
          <w:u w:val="single" w:color="231F20"/>
          <w:lang w:val="en-GB"/>
        </w:rPr>
        <w:t>amended</w:t>
      </w:r>
      <w:r w:rsidRPr="001156F5">
        <w:rPr>
          <w:rFonts w:ascii="Times New Roman" w:hAnsi="Times New Roman"/>
          <w:color w:val="231F20"/>
          <w:u w:val="single" w:color="231F20"/>
          <w:lang w:val="en-GB"/>
        </w:rPr>
        <w:t xml:space="preserve"> </w:t>
      </w:r>
      <w:r w:rsidRPr="001156F5">
        <w:rPr>
          <w:color w:val="231F20"/>
          <w:u w:val="single" w:color="231F20"/>
          <w:lang w:val="en-GB"/>
        </w:rPr>
        <w:t>at</w:t>
      </w:r>
      <w:r w:rsidRPr="001156F5">
        <w:rPr>
          <w:rFonts w:ascii="Times New Roman" w:hAnsi="Times New Roman"/>
          <w:color w:val="231F20"/>
          <w:u w:val="single" w:color="231F20"/>
          <w:lang w:val="en-GB"/>
        </w:rPr>
        <w:t xml:space="preserve"> </w:t>
      </w:r>
      <w:r w:rsidRPr="001156F5">
        <w:rPr>
          <w:color w:val="231F20"/>
          <w:u w:val="single" w:color="231F20"/>
          <w:lang w:val="en-GB"/>
        </w:rPr>
        <w:t>the</w:t>
      </w:r>
      <w:r w:rsidRPr="001156F5">
        <w:rPr>
          <w:rFonts w:ascii="Times New Roman" w:hAnsi="Times New Roman"/>
          <w:color w:val="231F20"/>
          <w:u w:val="single" w:color="231F20"/>
          <w:lang w:val="en-GB"/>
        </w:rPr>
        <w:t xml:space="preserve"> </w:t>
      </w:r>
      <w:r w:rsidRPr="001156F5">
        <w:rPr>
          <w:color w:val="231F20"/>
          <w:u w:val="single" w:color="231F20"/>
          <w:lang w:val="en-GB"/>
        </w:rPr>
        <w:t>second</w:t>
      </w:r>
      <w:r w:rsidRPr="001156F5">
        <w:rPr>
          <w:rFonts w:ascii="Times New Roman" w:hAnsi="Times New Roman"/>
          <w:color w:val="231F20"/>
          <w:u w:val="single" w:color="231F20"/>
          <w:lang w:val="en-GB"/>
        </w:rPr>
        <w:t xml:space="preserve"> </w:t>
      </w:r>
      <w:r w:rsidRPr="001156F5">
        <w:rPr>
          <w:color w:val="231F20"/>
          <w:u w:val="single" w:color="231F20"/>
          <w:lang w:val="en-GB"/>
        </w:rPr>
        <w:t>(Stockholm),</w:t>
      </w:r>
      <w:r w:rsidRPr="001156F5">
        <w:rPr>
          <w:rFonts w:ascii="Times New Roman" w:hAnsi="Times New Roman"/>
          <w:color w:val="231F20"/>
          <w:u w:val="single" w:color="231F20"/>
          <w:lang w:val="en-GB"/>
        </w:rPr>
        <w:t xml:space="preserve"> </w:t>
      </w:r>
      <w:r w:rsidRPr="001156F5">
        <w:rPr>
          <w:color w:val="231F20"/>
          <w:u w:val="single" w:color="231F20"/>
          <w:lang w:val="en-GB"/>
        </w:rPr>
        <w:t>third</w:t>
      </w:r>
      <w:r w:rsidRPr="001156F5">
        <w:rPr>
          <w:rFonts w:ascii="Times New Roman" w:hAnsi="Times New Roman"/>
          <w:color w:val="231F20"/>
          <w:u w:val="single" w:color="231F20"/>
          <w:lang w:val="en-GB"/>
        </w:rPr>
        <w:t xml:space="preserve"> </w:t>
      </w:r>
      <w:r w:rsidRPr="001156F5">
        <w:rPr>
          <w:color w:val="231F20"/>
          <w:u w:val="single" w:color="231F20"/>
          <w:lang w:val="en-GB"/>
        </w:rPr>
        <w:t>(London),</w:t>
      </w:r>
      <w:r w:rsidRPr="001156F5">
        <w:rPr>
          <w:rFonts w:ascii="Times New Roman" w:hAnsi="Times New Roman"/>
          <w:color w:val="231F20"/>
          <w:u w:val="single" w:color="231F20"/>
          <w:lang w:val="en-GB"/>
        </w:rPr>
        <w:t xml:space="preserve"> </w:t>
      </w:r>
      <w:r w:rsidRPr="001156F5">
        <w:rPr>
          <w:color w:val="231F20"/>
          <w:u w:val="single" w:color="231F20"/>
          <w:lang w:val="en-GB"/>
        </w:rPr>
        <w:t>eighth</w:t>
      </w:r>
      <w:r w:rsidRPr="001156F5">
        <w:rPr>
          <w:rFonts w:ascii="Times New Roman" w:hAnsi="Times New Roman"/>
          <w:color w:val="231F20"/>
          <w:u w:val="single" w:color="231F20"/>
          <w:lang w:val="en-GB"/>
        </w:rPr>
        <w:t xml:space="preserve"> </w:t>
      </w:r>
      <w:r w:rsidRPr="001156F5">
        <w:rPr>
          <w:color w:val="231F20"/>
          <w:u w:val="single" w:color="231F20"/>
          <w:lang w:val="en-GB"/>
        </w:rPr>
        <w:t>(</w:t>
      </w:r>
      <w:proofErr w:type="spellStart"/>
      <w:r w:rsidRPr="001156F5">
        <w:rPr>
          <w:color w:val="231F20"/>
          <w:u w:val="single" w:color="231F20"/>
          <w:lang w:val="en-GB"/>
        </w:rPr>
        <w:t>Härnösand</w:t>
      </w:r>
      <w:proofErr w:type="spellEnd"/>
      <w:r w:rsidRPr="001156F5">
        <w:rPr>
          <w:color w:val="231F20"/>
          <w:u w:val="single" w:color="231F20"/>
          <w:lang w:val="en-GB"/>
        </w:rPr>
        <w:t>),</w:t>
      </w:r>
      <w:r w:rsidRPr="001156F5">
        <w:rPr>
          <w:rFonts w:ascii="Times New Roman" w:hAnsi="Times New Roman"/>
          <w:color w:val="231F20"/>
          <w:u w:val="single" w:color="231F20"/>
          <w:lang w:val="en-GB"/>
        </w:rPr>
        <w:t xml:space="preserve"> </w:t>
      </w:r>
      <w:r w:rsidRPr="001156F5">
        <w:rPr>
          <w:color w:val="231F20"/>
          <w:u w:val="single" w:color="231F20"/>
          <w:lang w:val="en-GB"/>
        </w:rPr>
        <w:t>ninth</w:t>
      </w:r>
      <w:r w:rsidRPr="001156F5">
        <w:rPr>
          <w:rFonts w:ascii="Times New Roman" w:hAnsi="Times New Roman"/>
          <w:color w:val="231F20"/>
          <w:u w:val="single" w:color="231F20"/>
          <w:lang w:val="en-GB"/>
        </w:rPr>
        <w:t xml:space="preserve"> </w:t>
      </w:r>
      <w:r w:rsidRPr="001156F5">
        <w:rPr>
          <w:color w:val="231F20"/>
          <w:u w:val="single" w:color="231F20"/>
          <w:lang w:val="en-GB"/>
        </w:rPr>
        <w:t>(London),</w:t>
      </w:r>
      <w:r w:rsidRPr="001156F5">
        <w:rPr>
          <w:rFonts w:ascii="Times New Roman" w:hAnsi="Times New Roman"/>
          <w:color w:val="231F20"/>
          <w:lang w:val="en-GB"/>
        </w:rPr>
        <w:t xml:space="preserve"> </w:t>
      </w:r>
      <w:r w:rsidRPr="001156F5">
        <w:rPr>
          <w:color w:val="231F20"/>
          <w:u w:val="single" w:color="231F20"/>
          <w:lang w:val="en-GB"/>
        </w:rPr>
        <w:t>thirteenth</w:t>
      </w:r>
      <w:r w:rsidRPr="001156F5">
        <w:rPr>
          <w:rFonts w:ascii="Times New Roman" w:hAnsi="Times New Roman"/>
          <w:color w:val="231F20"/>
          <w:u w:val="single" w:color="231F20"/>
          <w:lang w:val="en-GB"/>
        </w:rPr>
        <w:t xml:space="preserve"> </w:t>
      </w:r>
      <w:r w:rsidRPr="001156F5">
        <w:rPr>
          <w:color w:val="231F20"/>
          <w:u w:val="single" w:color="231F20"/>
          <w:lang w:val="en-GB"/>
        </w:rPr>
        <w:t>(Oslo),</w:t>
      </w:r>
      <w:r w:rsidRPr="001156F5">
        <w:rPr>
          <w:rFonts w:ascii="Times New Roman" w:hAnsi="Times New Roman"/>
          <w:color w:val="231F20"/>
          <w:u w:val="single" w:color="231F20"/>
          <w:lang w:val="en-GB"/>
        </w:rPr>
        <w:t xml:space="preserve"> </w:t>
      </w:r>
      <w:r w:rsidRPr="001156F5">
        <w:rPr>
          <w:color w:val="231F20"/>
          <w:u w:val="single" w:color="231F20"/>
          <w:lang w:val="en-GB"/>
        </w:rPr>
        <w:t>twenty</w:t>
      </w:r>
      <w:r w:rsidRPr="001156F5">
        <w:rPr>
          <w:rFonts w:ascii="Times New Roman" w:hAnsi="Times New Roman"/>
          <w:color w:val="231F20"/>
          <w:u w:val="single" w:color="231F20"/>
          <w:lang w:val="en-GB"/>
        </w:rPr>
        <w:t xml:space="preserve"> </w:t>
      </w:r>
      <w:r w:rsidRPr="001156F5">
        <w:rPr>
          <w:color w:val="231F20"/>
          <w:u w:val="single" w:color="231F20"/>
          <w:lang w:val="en-GB"/>
        </w:rPr>
        <w:t>first</w:t>
      </w:r>
      <w:r w:rsidRPr="001156F5">
        <w:rPr>
          <w:rFonts w:ascii="Times New Roman" w:hAnsi="Times New Roman"/>
          <w:color w:val="231F20"/>
          <w:u w:val="single" w:color="231F20"/>
          <w:lang w:val="en-GB"/>
        </w:rPr>
        <w:t xml:space="preserve"> </w:t>
      </w:r>
      <w:r w:rsidRPr="001156F5">
        <w:rPr>
          <w:color w:val="231F20"/>
          <w:u w:val="single" w:color="231F20"/>
          <w:lang w:val="en-GB"/>
        </w:rPr>
        <w:t>(Stavanger),</w:t>
      </w:r>
      <w:r w:rsidRPr="001156F5">
        <w:rPr>
          <w:rFonts w:ascii="Times New Roman" w:hAnsi="Times New Roman"/>
          <w:color w:val="231F20"/>
          <w:u w:val="single" w:color="231F20"/>
          <w:lang w:val="en-GB"/>
        </w:rPr>
        <w:t xml:space="preserve"> </w:t>
      </w:r>
      <w:r w:rsidRPr="001156F5">
        <w:rPr>
          <w:color w:val="231F20"/>
          <w:u w:val="single" w:color="231F20"/>
          <w:lang w:val="en-GB"/>
        </w:rPr>
        <w:t>twenty</w:t>
      </w:r>
      <w:r w:rsidRPr="001156F5">
        <w:rPr>
          <w:rFonts w:ascii="Times New Roman" w:hAnsi="Times New Roman"/>
          <w:color w:val="231F20"/>
          <w:u w:val="single" w:color="231F20"/>
          <w:lang w:val="en-GB"/>
        </w:rPr>
        <w:t xml:space="preserve"> </w:t>
      </w:r>
      <w:r w:rsidRPr="001156F5">
        <w:rPr>
          <w:color w:val="231F20"/>
          <w:u w:val="single" w:color="231F20"/>
          <w:lang w:val="en-GB"/>
        </w:rPr>
        <w:t>ninth</w:t>
      </w:r>
      <w:r w:rsidRPr="001156F5">
        <w:rPr>
          <w:rFonts w:ascii="Times New Roman" w:hAnsi="Times New Roman"/>
          <w:color w:val="231F20"/>
          <w:u w:val="single" w:color="231F20"/>
          <w:lang w:val="en-GB"/>
        </w:rPr>
        <w:t xml:space="preserve"> </w:t>
      </w:r>
      <w:r w:rsidRPr="001156F5">
        <w:rPr>
          <w:color w:val="231F20"/>
          <w:u w:val="single" w:color="231F20"/>
          <w:lang w:val="en-GB"/>
        </w:rPr>
        <w:t>(Brest)</w:t>
      </w:r>
      <w:ins w:id="0" w:author="Wallhagen, Magnus" w:date="2023-01-04T09:01:00Z">
        <w:r w:rsidR="00E92059" w:rsidRPr="001156F5">
          <w:rPr>
            <w:color w:val="231F20"/>
            <w:u w:val="single" w:color="231F20"/>
            <w:lang w:val="en-GB"/>
          </w:rPr>
          <w:t>,</w:t>
        </w:r>
      </w:ins>
      <w:r w:rsidRPr="001156F5">
        <w:rPr>
          <w:rFonts w:ascii="Times New Roman" w:hAnsi="Times New Roman"/>
          <w:color w:val="231F20"/>
          <w:u w:val="single" w:color="231F20"/>
          <w:lang w:val="en-GB"/>
        </w:rPr>
        <w:t xml:space="preserve"> </w:t>
      </w:r>
      <w:del w:id="1" w:author="Wallhagen, Magnus" w:date="2023-01-04T09:02:00Z">
        <w:r w:rsidRPr="001156F5" w:rsidDel="00E92059">
          <w:rPr>
            <w:b/>
            <w:color w:val="231F20"/>
            <w:u w:val="single" w:color="231F20"/>
            <w:lang w:val="en-GB"/>
          </w:rPr>
          <w:delText>and</w:delText>
        </w:r>
        <w:r w:rsidRPr="001156F5" w:rsidDel="00E92059">
          <w:rPr>
            <w:rFonts w:ascii="Times New Roman" w:hAnsi="Times New Roman"/>
            <w:color w:val="231F20"/>
            <w:u w:val="single" w:color="231F20"/>
            <w:lang w:val="en-GB"/>
          </w:rPr>
          <w:delText xml:space="preserve"> </w:delText>
        </w:r>
      </w:del>
      <w:r w:rsidRPr="001156F5">
        <w:rPr>
          <w:color w:val="231F20"/>
          <w:u w:val="single" w:color="231F20"/>
          <w:lang w:val="en-GB"/>
        </w:rPr>
        <w:t>thirty</w:t>
      </w:r>
      <w:r w:rsidRPr="001156F5">
        <w:rPr>
          <w:rFonts w:ascii="Times New Roman" w:hAnsi="Times New Roman"/>
          <w:color w:val="231F20"/>
          <w:u w:val="single" w:color="231F20"/>
          <w:lang w:val="en-GB"/>
        </w:rPr>
        <w:t xml:space="preserve"> </w:t>
      </w:r>
      <w:r w:rsidRPr="001156F5">
        <w:rPr>
          <w:color w:val="231F20"/>
          <w:u w:val="single" w:color="231F20"/>
          <w:lang w:val="en-GB"/>
        </w:rPr>
        <w:t>second</w:t>
      </w:r>
      <w:r w:rsidRPr="001156F5">
        <w:rPr>
          <w:rFonts w:ascii="Times New Roman" w:hAnsi="Times New Roman"/>
          <w:color w:val="231F20"/>
          <w:spacing w:val="80"/>
          <w:w w:val="150"/>
          <w:lang w:val="en-GB"/>
        </w:rPr>
        <w:t xml:space="preserve"> </w:t>
      </w:r>
      <w:r w:rsidRPr="001156F5">
        <w:rPr>
          <w:color w:val="231F20"/>
          <w:u w:val="single" w:color="231F20"/>
          <w:lang w:val="en-GB"/>
        </w:rPr>
        <w:t>(Dublin)</w:t>
      </w:r>
      <w:r w:rsidRPr="001156F5">
        <w:rPr>
          <w:rFonts w:ascii="Times New Roman" w:hAnsi="Times New Roman"/>
          <w:color w:val="231F20"/>
          <w:u w:val="single" w:color="231F20"/>
          <w:lang w:val="en-GB"/>
        </w:rPr>
        <w:t xml:space="preserve"> </w:t>
      </w:r>
      <w:ins w:id="2" w:author="Wallhagen, Magnus" w:date="2023-01-04T09:04:00Z">
        <w:r w:rsidR="00E92059" w:rsidRPr="001156F5">
          <w:rPr>
            <w:b/>
            <w:color w:val="231F20"/>
            <w:u w:val="single" w:color="231F20"/>
            <w:lang w:val="en-GB"/>
          </w:rPr>
          <w:t>and thirty s</w:t>
        </w:r>
      </w:ins>
      <w:ins w:id="3" w:author="Wallhagen, Magnus" w:date="2023-08-25T13:47:00Z">
        <w:r w:rsidR="006809E1">
          <w:rPr>
            <w:b/>
            <w:color w:val="231F20"/>
            <w:u w:val="single" w:color="231F20"/>
            <w:lang w:val="en-GB"/>
          </w:rPr>
          <w:t>eventh</w:t>
        </w:r>
      </w:ins>
      <w:ins w:id="4" w:author="Wallhagen, Magnus" w:date="2023-01-04T09:04:00Z">
        <w:r w:rsidR="00E92059" w:rsidRPr="001156F5">
          <w:rPr>
            <w:b/>
            <w:color w:val="231F20"/>
            <w:u w:val="single" w:color="231F20"/>
            <w:lang w:val="en-GB"/>
          </w:rPr>
          <w:t xml:space="preserve"> (</w:t>
        </w:r>
      </w:ins>
      <w:ins w:id="5" w:author="Wallhagen, Magnus" w:date="2023-08-25T13:47:00Z">
        <w:r w:rsidR="006809E1">
          <w:rPr>
            <w:b/>
            <w:color w:val="231F20"/>
            <w:u w:val="single" w:color="231F20"/>
            <w:lang w:val="en-GB"/>
          </w:rPr>
          <w:t>Malmö</w:t>
        </w:r>
      </w:ins>
      <w:ins w:id="6" w:author="Wallhagen, Magnus" w:date="2023-01-04T09:04:00Z">
        <w:r w:rsidR="00E92059" w:rsidRPr="001156F5">
          <w:rPr>
            <w:b/>
            <w:color w:val="231F20"/>
            <w:u w:val="single" w:color="231F20"/>
            <w:lang w:val="en-GB"/>
          </w:rPr>
          <w:t xml:space="preserve">) </w:t>
        </w:r>
      </w:ins>
      <w:r w:rsidRPr="001156F5">
        <w:rPr>
          <w:color w:val="231F20"/>
          <w:u w:val="single" w:color="231F20"/>
          <w:lang w:val="en-GB"/>
        </w:rPr>
        <w:t>Conferences</w:t>
      </w:r>
      <w:r w:rsidRPr="001156F5">
        <w:rPr>
          <w:rFonts w:ascii="Times New Roman" w:hAnsi="Times New Roman"/>
          <w:color w:val="231F20"/>
          <w:u w:val="single" w:color="231F20"/>
          <w:lang w:val="en-GB"/>
        </w:rPr>
        <w:t xml:space="preserve"> </w:t>
      </w:r>
      <w:r w:rsidRPr="001156F5">
        <w:rPr>
          <w:color w:val="231F20"/>
          <w:u w:val="single" w:color="231F20"/>
          <w:lang w:val="en-GB"/>
        </w:rPr>
        <w:t>of</w:t>
      </w:r>
      <w:r w:rsidRPr="001156F5">
        <w:rPr>
          <w:rFonts w:ascii="Times New Roman" w:hAnsi="Times New Roman"/>
          <w:color w:val="231F20"/>
          <w:u w:val="single" w:color="231F20"/>
          <w:lang w:val="en-GB"/>
        </w:rPr>
        <w:t xml:space="preserve"> </w:t>
      </w:r>
      <w:r w:rsidRPr="001156F5">
        <w:rPr>
          <w:color w:val="231F20"/>
          <w:u w:val="single" w:color="231F20"/>
          <w:lang w:val="en-GB"/>
        </w:rPr>
        <w:t>the</w:t>
      </w:r>
      <w:r w:rsidRPr="001156F5">
        <w:rPr>
          <w:rFonts w:ascii="Times New Roman" w:hAnsi="Times New Roman"/>
          <w:color w:val="231F20"/>
          <w:u w:val="single" w:color="231F20"/>
          <w:lang w:val="en-GB"/>
        </w:rPr>
        <w:t xml:space="preserve"> </w:t>
      </w:r>
      <w:r w:rsidRPr="001156F5">
        <w:rPr>
          <w:color w:val="231F20"/>
          <w:u w:val="single" w:color="231F20"/>
          <w:lang w:val="en-GB"/>
        </w:rPr>
        <w:t>Commission.</w:t>
      </w:r>
    </w:p>
    <w:p w14:paraId="74489AC0" w14:textId="77777777" w:rsidR="00D15825" w:rsidRPr="001156F5" w:rsidRDefault="00D15825">
      <w:pPr>
        <w:pStyle w:val="Brdtext"/>
        <w:spacing w:before="10"/>
        <w:rPr>
          <w:sz w:val="21"/>
          <w:lang w:val="en-GB"/>
        </w:rPr>
      </w:pPr>
    </w:p>
    <w:p w14:paraId="20659F4E" w14:textId="77777777" w:rsidR="00D15825" w:rsidRPr="001156F5" w:rsidRDefault="00AE6EEA">
      <w:pPr>
        <w:pStyle w:val="Rubrik2"/>
        <w:rPr>
          <w:lang w:val="en-GB"/>
        </w:rPr>
      </w:pPr>
      <w:r w:rsidRPr="001156F5">
        <w:rPr>
          <w:color w:val="231F20"/>
          <w:lang w:val="en-GB"/>
        </w:rPr>
        <w:t>SECTION</w:t>
      </w:r>
      <w:r w:rsidRPr="001156F5">
        <w:rPr>
          <w:rFonts w:ascii="Times New Roman" w:hAnsi="Times New Roman"/>
          <w:b w:val="0"/>
          <w:color w:val="231F20"/>
          <w:spacing w:val="6"/>
          <w:lang w:val="en-GB"/>
        </w:rPr>
        <w:t xml:space="preserve"> </w:t>
      </w:r>
      <w:r w:rsidRPr="001156F5">
        <w:rPr>
          <w:color w:val="231F20"/>
          <w:lang w:val="en-GB"/>
        </w:rPr>
        <w:t>1</w:t>
      </w:r>
      <w:r w:rsidRPr="001156F5">
        <w:rPr>
          <w:rFonts w:ascii="Times New Roman" w:hAnsi="Times New Roman"/>
          <w:b w:val="0"/>
          <w:color w:val="231F20"/>
          <w:spacing w:val="7"/>
          <w:lang w:val="en-GB"/>
        </w:rPr>
        <w:t xml:space="preserve"> </w:t>
      </w:r>
      <w:r w:rsidRPr="001156F5">
        <w:rPr>
          <w:color w:val="231F20"/>
          <w:lang w:val="en-GB"/>
        </w:rPr>
        <w:t>–</w:t>
      </w:r>
      <w:r w:rsidRPr="001156F5">
        <w:rPr>
          <w:rFonts w:ascii="Times New Roman" w:hAnsi="Times New Roman"/>
          <w:b w:val="0"/>
          <w:color w:val="231F20"/>
          <w:spacing w:val="8"/>
          <w:lang w:val="en-GB"/>
        </w:rPr>
        <w:t xml:space="preserve"> </w:t>
      </w:r>
      <w:r w:rsidRPr="001156F5">
        <w:rPr>
          <w:color w:val="231F20"/>
          <w:spacing w:val="-2"/>
          <w:lang w:val="en-GB"/>
        </w:rPr>
        <w:t>MEMBERSHIP</w:t>
      </w:r>
    </w:p>
    <w:p w14:paraId="759D2802" w14:textId="77777777" w:rsidR="00D15825" w:rsidRPr="001156F5" w:rsidRDefault="00D15825">
      <w:pPr>
        <w:pStyle w:val="Brdtext"/>
        <w:spacing w:before="1"/>
        <w:rPr>
          <w:b/>
          <w:lang w:val="en-GB"/>
        </w:rPr>
      </w:pPr>
    </w:p>
    <w:p w14:paraId="2914C92B"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1</w:t>
      </w:r>
    </w:p>
    <w:p w14:paraId="1D763497" w14:textId="77777777" w:rsidR="00D15825" w:rsidRPr="001156F5" w:rsidRDefault="00D15825">
      <w:pPr>
        <w:pStyle w:val="Brdtext"/>
        <w:spacing w:before="11"/>
        <w:rPr>
          <w:sz w:val="21"/>
          <w:lang w:val="en-GB"/>
        </w:rPr>
      </w:pPr>
    </w:p>
    <w:p w14:paraId="5ACC40A6" w14:textId="54D7239D" w:rsidR="00653D6F" w:rsidRPr="001156F5" w:rsidRDefault="00653D6F">
      <w:pPr>
        <w:pStyle w:val="Brdtext"/>
        <w:ind w:left="955" w:right="1256" w:hanging="1"/>
        <w:rPr>
          <w:ins w:id="7" w:author="Wallhagen, Magnus" w:date="2023-01-04T09:37:00Z"/>
          <w:color w:val="231F20"/>
          <w:lang w:val="en-GB"/>
        </w:rPr>
      </w:pPr>
      <w:ins w:id="8" w:author="Wallhagen, Magnus" w:date="2023-01-04T09:36:00Z">
        <w:r w:rsidRPr="001156F5">
          <w:rPr>
            <w:color w:val="231F20"/>
            <w:lang w:val="en-GB"/>
          </w:rPr>
          <w:t>1. The North Sea Hydrographic Commission (hereinafter</w:t>
        </w:r>
        <w:r w:rsidRPr="001156F5">
          <w:rPr>
            <w:rFonts w:ascii="Times New Roman"/>
            <w:color w:val="231F20"/>
            <w:lang w:val="en-GB"/>
          </w:rPr>
          <w:t xml:space="preserve"> </w:t>
        </w:r>
        <w:r w:rsidRPr="001156F5">
          <w:rPr>
            <w:color w:val="231F20"/>
            <w:lang w:val="en-GB"/>
          </w:rPr>
          <w:t>called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ins>
      <w:ins w:id="9" w:author="Wallhagen, Magnus" w:date="2023-01-04T09:37:00Z">
        <w:r w:rsidRPr="001156F5">
          <w:rPr>
            <w:color w:val="231F20"/>
            <w:lang w:val="en-GB"/>
          </w:rPr>
          <w:t xml:space="preserve"> is </w:t>
        </w:r>
      </w:ins>
      <w:ins w:id="10" w:author="Wallhagen, Magnus" w:date="2023-08-25T13:47:00Z">
        <w:r w:rsidR="006809E1">
          <w:rPr>
            <w:color w:val="231F20"/>
            <w:lang w:val="en-GB"/>
          </w:rPr>
          <w:t>operating</w:t>
        </w:r>
      </w:ins>
      <w:ins w:id="11" w:author="Wallhagen, Magnus" w:date="2023-01-04T09:37:00Z">
        <w:r w:rsidRPr="001156F5">
          <w:rPr>
            <w:color w:val="231F20"/>
            <w:lang w:val="en-GB"/>
          </w:rPr>
          <w:t xml:space="preserve"> in conformity with the I</w:t>
        </w:r>
      </w:ins>
      <w:ins w:id="12" w:author="Wallhagen, Magnus" w:date="2023-01-04T10:53:00Z">
        <w:r w:rsidR="00FA68BF" w:rsidRPr="001156F5">
          <w:rPr>
            <w:color w:val="231F20"/>
            <w:lang w:val="en-GB"/>
          </w:rPr>
          <w:t xml:space="preserve">nternational </w:t>
        </w:r>
      </w:ins>
      <w:ins w:id="13" w:author="Wallhagen, Magnus" w:date="2023-01-04T09:37:00Z">
        <w:r w:rsidRPr="001156F5">
          <w:rPr>
            <w:color w:val="231F20"/>
            <w:lang w:val="en-GB"/>
          </w:rPr>
          <w:t>H</w:t>
        </w:r>
      </w:ins>
      <w:ins w:id="14" w:author="Wallhagen, Magnus" w:date="2023-01-04T10:53:00Z">
        <w:r w:rsidR="00FA68BF" w:rsidRPr="001156F5">
          <w:rPr>
            <w:color w:val="231F20"/>
            <w:lang w:val="en-GB"/>
          </w:rPr>
          <w:t>ydrographic Organization (IH</w:t>
        </w:r>
      </w:ins>
      <w:ins w:id="15" w:author="Wallhagen, Magnus" w:date="2023-01-04T09:37:00Z">
        <w:r w:rsidRPr="001156F5">
          <w:rPr>
            <w:color w:val="231F20"/>
            <w:lang w:val="en-GB"/>
          </w:rPr>
          <w:t>O</w:t>
        </w:r>
      </w:ins>
      <w:ins w:id="16" w:author="Wallhagen, Magnus" w:date="2023-01-04T10:53:00Z">
        <w:r w:rsidR="00FA68BF" w:rsidRPr="001156F5">
          <w:rPr>
            <w:color w:val="231F20"/>
            <w:lang w:val="en-GB"/>
          </w:rPr>
          <w:t>)</w:t>
        </w:r>
      </w:ins>
      <w:ins w:id="17" w:author="Wallhagen, Magnus" w:date="2023-01-04T09:37:00Z">
        <w:r w:rsidRPr="001156F5">
          <w:rPr>
            <w:color w:val="231F20"/>
            <w:lang w:val="en-GB"/>
          </w:rPr>
          <w:t xml:space="preserve"> Resolution 2/1997 as amended, regarding the Establishment of Regional Hydrographic Commissions.</w:t>
        </w:r>
      </w:ins>
    </w:p>
    <w:p w14:paraId="68D8F832" w14:textId="77777777" w:rsidR="00653D6F" w:rsidRPr="001156F5" w:rsidRDefault="00653D6F">
      <w:pPr>
        <w:pStyle w:val="Brdtext"/>
        <w:ind w:left="955" w:right="1256" w:hanging="1"/>
        <w:rPr>
          <w:ins w:id="18" w:author="Wallhagen, Magnus" w:date="2023-01-04T09:36:00Z"/>
          <w:color w:val="231F20"/>
          <w:lang w:val="en-GB"/>
        </w:rPr>
      </w:pPr>
    </w:p>
    <w:p w14:paraId="66B67279" w14:textId="46DAD13E" w:rsidR="00D15825" w:rsidRPr="001156F5" w:rsidRDefault="00653D6F">
      <w:pPr>
        <w:pStyle w:val="Brdtext"/>
        <w:ind w:left="955" w:right="1256" w:hanging="1"/>
        <w:rPr>
          <w:lang w:val="en-GB"/>
        </w:rPr>
      </w:pPr>
      <w:ins w:id="19" w:author="Wallhagen, Magnus" w:date="2023-01-04T09:35:00Z">
        <w:r w:rsidRPr="001156F5">
          <w:rPr>
            <w:color w:val="231F20"/>
            <w:lang w:val="en-GB"/>
          </w:rPr>
          <w:t xml:space="preserve">2. </w:t>
        </w:r>
      </w:ins>
      <w:r w:rsidR="00AE6EEA" w:rsidRPr="001156F5">
        <w:rPr>
          <w:color w:val="231F20"/>
          <w:lang w:val="en-GB"/>
        </w:rPr>
        <w:t>The</w:t>
      </w:r>
      <w:r w:rsidR="00AE6EEA" w:rsidRPr="001156F5">
        <w:rPr>
          <w:rFonts w:ascii="Times New Roman"/>
          <w:color w:val="231F20"/>
          <w:lang w:val="en-GB"/>
        </w:rPr>
        <w:t xml:space="preserve"> </w:t>
      </w:r>
      <w:del w:id="20" w:author="Wallhagen, Magnus" w:date="2023-01-04T09:36:00Z">
        <w:r w:rsidR="00AE6EEA" w:rsidRPr="001156F5" w:rsidDel="00653D6F">
          <w:rPr>
            <w:color w:val="231F20"/>
            <w:lang w:val="en-GB"/>
          </w:rPr>
          <w:delText>North</w:delText>
        </w:r>
        <w:r w:rsidR="00AE6EEA" w:rsidRPr="001156F5" w:rsidDel="00653D6F">
          <w:rPr>
            <w:rFonts w:ascii="Times New Roman"/>
            <w:color w:val="231F20"/>
            <w:lang w:val="en-GB"/>
          </w:rPr>
          <w:delText xml:space="preserve"> </w:delText>
        </w:r>
        <w:r w:rsidR="00AE6EEA" w:rsidRPr="001156F5" w:rsidDel="00653D6F">
          <w:rPr>
            <w:color w:val="231F20"/>
            <w:lang w:val="en-GB"/>
          </w:rPr>
          <w:delText>Sea</w:delText>
        </w:r>
        <w:r w:rsidR="00AE6EEA" w:rsidRPr="001156F5" w:rsidDel="00653D6F">
          <w:rPr>
            <w:rFonts w:ascii="Times New Roman"/>
            <w:color w:val="231F20"/>
            <w:lang w:val="en-GB"/>
          </w:rPr>
          <w:delText xml:space="preserve"> </w:delText>
        </w:r>
        <w:r w:rsidR="00AE6EEA" w:rsidRPr="001156F5" w:rsidDel="00653D6F">
          <w:rPr>
            <w:color w:val="231F20"/>
            <w:lang w:val="en-GB"/>
          </w:rPr>
          <w:delText>Hydrographic</w:delText>
        </w:r>
        <w:r w:rsidR="00AE6EEA" w:rsidRPr="001156F5" w:rsidDel="00653D6F">
          <w:rPr>
            <w:rFonts w:ascii="Times New Roman"/>
            <w:color w:val="231F20"/>
            <w:lang w:val="en-GB"/>
          </w:rPr>
          <w:delText xml:space="preserve"> </w:delText>
        </w:r>
      </w:del>
      <w:r w:rsidR="00AE6EEA" w:rsidRPr="001156F5">
        <w:rPr>
          <w:color w:val="231F20"/>
          <w:lang w:val="en-GB"/>
        </w:rPr>
        <w:t>Commission</w:t>
      </w:r>
      <w:r w:rsidR="00AE6EEA" w:rsidRPr="001156F5">
        <w:rPr>
          <w:rFonts w:ascii="Times New Roman"/>
          <w:color w:val="231F20"/>
          <w:lang w:val="en-GB"/>
        </w:rPr>
        <w:t xml:space="preserve"> </w:t>
      </w:r>
      <w:del w:id="21" w:author="Wallhagen, Magnus" w:date="2023-01-04T09:36:00Z">
        <w:r w:rsidR="00AE6EEA" w:rsidRPr="001156F5" w:rsidDel="00653D6F">
          <w:rPr>
            <w:color w:val="231F20"/>
            <w:lang w:val="en-GB"/>
          </w:rPr>
          <w:delText>(hereinafter</w:delText>
        </w:r>
        <w:r w:rsidR="00AE6EEA" w:rsidRPr="001156F5" w:rsidDel="00653D6F">
          <w:rPr>
            <w:rFonts w:ascii="Times New Roman"/>
            <w:color w:val="231F20"/>
            <w:lang w:val="en-GB"/>
          </w:rPr>
          <w:delText xml:space="preserve"> </w:delText>
        </w:r>
        <w:r w:rsidR="00AE6EEA" w:rsidRPr="001156F5" w:rsidDel="00653D6F">
          <w:rPr>
            <w:color w:val="231F20"/>
            <w:lang w:val="en-GB"/>
          </w:rPr>
          <w:delText>called</w:delText>
        </w:r>
        <w:r w:rsidR="00AE6EEA" w:rsidRPr="001156F5" w:rsidDel="00653D6F">
          <w:rPr>
            <w:rFonts w:ascii="Times New Roman"/>
            <w:color w:val="231F20"/>
            <w:lang w:val="en-GB"/>
          </w:rPr>
          <w:delText xml:space="preserve"> </w:delText>
        </w:r>
        <w:r w:rsidR="00AE6EEA" w:rsidRPr="001156F5" w:rsidDel="00653D6F">
          <w:rPr>
            <w:color w:val="231F20"/>
            <w:lang w:val="en-GB"/>
          </w:rPr>
          <w:delText>the</w:delText>
        </w:r>
        <w:r w:rsidR="00AE6EEA" w:rsidRPr="001156F5" w:rsidDel="00653D6F">
          <w:rPr>
            <w:rFonts w:ascii="Times New Roman"/>
            <w:color w:val="231F20"/>
            <w:lang w:val="en-GB"/>
          </w:rPr>
          <w:delText xml:space="preserve"> </w:delText>
        </w:r>
        <w:r w:rsidR="00AE6EEA" w:rsidRPr="001156F5" w:rsidDel="00653D6F">
          <w:rPr>
            <w:color w:val="231F20"/>
            <w:lang w:val="en-GB"/>
          </w:rPr>
          <w:delText>Commission)</w:delText>
        </w:r>
      </w:del>
      <w:r w:rsidR="00AE6EEA" w:rsidRPr="001156F5">
        <w:rPr>
          <w:rFonts w:ascii="Times New Roman"/>
          <w:color w:val="231F20"/>
          <w:lang w:val="en-GB"/>
        </w:rPr>
        <w:t xml:space="preserve"> </w:t>
      </w:r>
      <w:r w:rsidR="00AE6EEA" w:rsidRPr="001156F5">
        <w:rPr>
          <w:color w:val="231F20"/>
          <w:lang w:val="en-GB"/>
        </w:rPr>
        <w:t>shall</w:t>
      </w:r>
      <w:r w:rsidR="00AE6EEA" w:rsidRPr="001156F5">
        <w:rPr>
          <w:rFonts w:ascii="Times New Roman"/>
          <w:color w:val="231F20"/>
          <w:lang w:val="en-GB"/>
        </w:rPr>
        <w:t xml:space="preserve"> </w:t>
      </w:r>
      <w:r w:rsidR="00AE6EEA" w:rsidRPr="001156F5">
        <w:rPr>
          <w:color w:val="231F20"/>
          <w:lang w:val="en-GB"/>
        </w:rPr>
        <w:t>be</w:t>
      </w:r>
      <w:r w:rsidR="00AE6EEA" w:rsidRPr="001156F5">
        <w:rPr>
          <w:rFonts w:ascii="Times New Roman"/>
          <w:color w:val="231F20"/>
          <w:lang w:val="en-GB"/>
        </w:rPr>
        <w:t xml:space="preserve"> </w:t>
      </w:r>
      <w:r w:rsidR="00AE6EEA" w:rsidRPr="001156F5">
        <w:rPr>
          <w:color w:val="231F20"/>
          <w:lang w:val="en-GB"/>
        </w:rPr>
        <w:t>composed</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Hydrographers</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countries</w:t>
      </w:r>
      <w:r w:rsidR="00AE6EEA" w:rsidRPr="001156F5">
        <w:rPr>
          <w:rFonts w:ascii="Times New Roman"/>
          <w:color w:val="231F20"/>
          <w:lang w:val="en-GB"/>
        </w:rPr>
        <w:t xml:space="preserve"> </w:t>
      </w:r>
      <w:del w:id="22" w:author="Wallhagen, Magnus" w:date="2023-01-04T09:08:00Z">
        <w:r w:rsidR="00AE6EEA" w:rsidRPr="001156F5" w:rsidDel="00132F3A">
          <w:rPr>
            <w:color w:val="231F20"/>
            <w:lang w:val="en-GB"/>
          </w:rPr>
          <w:delText>belonging</w:delText>
        </w:r>
        <w:r w:rsidR="00AE6EEA" w:rsidRPr="001156F5" w:rsidDel="00132F3A">
          <w:rPr>
            <w:rFonts w:ascii="Times New Roman"/>
            <w:color w:val="231F20"/>
            <w:lang w:val="en-GB"/>
          </w:rPr>
          <w:delText xml:space="preserve"> </w:delText>
        </w:r>
        <w:r w:rsidR="00AE6EEA" w:rsidRPr="001156F5" w:rsidDel="00132F3A">
          <w:rPr>
            <w:color w:val="231F20"/>
            <w:lang w:val="en-GB"/>
          </w:rPr>
          <w:delText>to</w:delText>
        </w:r>
        <w:r w:rsidR="00AE6EEA" w:rsidRPr="001156F5" w:rsidDel="00132F3A">
          <w:rPr>
            <w:rFonts w:ascii="Times New Roman"/>
            <w:color w:val="231F20"/>
            <w:lang w:val="en-GB"/>
          </w:rPr>
          <w:delText xml:space="preserve"> </w:delText>
        </w:r>
        <w:r w:rsidR="00AE6EEA" w:rsidRPr="001156F5" w:rsidDel="00132F3A">
          <w:rPr>
            <w:color w:val="231F20"/>
            <w:lang w:val="en-GB"/>
          </w:rPr>
          <w:delText>the</w:delText>
        </w:r>
        <w:r w:rsidR="00AE6EEA" w:rsidRPr="001156F5" w:rsidDel="00132F3A">
          <w:rPr>
            <w:rFonts w:ascii="Times New Roman"/>
            <w:color w:val="231F20"/>
            <w:lang w:val="en-GB"/>
          </w:rPr>
          <w:delText xml:space="preserve"> </w:delText>
        </w:r>
        <w:r w:rsidR="00AE6EEA" w:rsidRPr="001156F5" w:rsidDel="00132F3A">
          <w:rPr>
            <w:color w:val="231F20"/>
            <w:lang w:val="en-GB"/>
          </w:rPr>
          <w:delText>zone</w:delText>
        </w:r>
        <w:r w:rsidR="00AE6EEA" w:rsidRPr="001156F5" w:rsidDel="00132F3A">
          <w:rPr>
            <w:rFonts w:ascii="Times New Roman"/>
            <w:color w:val="231F20"/>
            <w:lang w:val="en-GB"/>
          </w:rPr>
          <w:delText xml:space="preserve"> </w:delText>
        </w:r>
        <w:r w:rsidR="00AE6EEA" w:rsidRPr="001156F5" w:rsidDel="00132F3A">
          <w:rPr>
            <w:color w:val="231F20"/>
            <w:lang w:val="en-GB"/>
          </w:rPr>
          <w:delText>D</w:delText>
        </w:r>
        <w:r w:rsidR="00AE6EEA" w:rsidRPr="001156F5" w:rsidDel="00132F3A">
          <w:rPr>
            <w:rFonts w:ascii="Times New Roman"/>
            <w:color w:val="231F20"/>
            <w:lang w:val="en-GB"/>
          </w:rPr>
          <w:delText xml:space="preserve"> </w:delText>
        </w:r>
        <w:r w:rsidR="00AE6EEA" w:rsidRPr="001156F5" w:rsidDel="00132F3A">
          <w:rPr>
            <w:color w:val="231F20"/>
            <w:lang w:val="en-GB"/>
          </w:rPr>
          <w:delText>of</w:delText>
        </w:r>
        <w:r w:rsidR="00AE6EEA" w:rsidRPr="001156F5" w:rsidDel="00132F3A">
          <w:rPr>
            <w:rFonts w:ascii="Times New Roman"/>
            <w:color w:val="231F20"/>
            <w:lang w:val="en-GB"/>
          </w:rPr>
          <w:delText xml:space="preserve"> </w:delText>
        </w:r>
        <w:r w:rsidR="00AE6EEA" w:rsidRPr="001156F5" w:rsidDel="00132F3A">
          <w:rPr>
            <w:color w:val="231F20"/>
            <w:lang w:val="en-GB"/>
          </w:rPr>
          <w:delText>INT</w:delText>
        </w:r>
        <w:r w:rsidR="00AE6EEA" w:rsidRPr="001156F5" w:rsidDel="00132F3A">
          <w:rPr>
            <w:rFonts w:ascii="Times New Roman"/>
            <w:color w:val="231F20"/>
            <w:lang w:val="en-GB"/>
          </w:rPr>
          <w:delText xml:space="preserve"> </w:delText>
        </w:r>
        <w:r w:rsidR="00AE6EEA" w:rsidRPr="001156F5" w:rsidDel="00132F3A">
          <w:rPr>
            <w:color w:val="231F20"/>
            <w:lang w:val="en-GB"/>
          </w:rPr>
          <w:delText>charting</w:delText>
        </w:r>
      </w:del>
      <w:ins w:id="23" w:author="Wallhagen, Magnus" w:date="2023-01-04T09:08:00Z">
        <w:r w:rsidR="00132F3A" w:rsidRPr="001156F5">
          <w:rPr>
            <w:color w:val="231F20"/>
            <w:lang w:val="en-GB"/>
          </w:rPr>
          <w:t xml:space="preserve">bordering </w:t>
        </w:r>
      </w:ins>
      <w:ins w:id="24" w:author="Wallhagen, Magnus" w:date="2023-01-04T09:21:00Z">
        <w:r w:rsidR="00D65B04" w:rsidRPr="001156F5">
          <w:rPr>
            <w:color w:val="231F20"/>
            <w:lang w:val="en-GB"/>
          </w:rPr>
          <w:t>the North Sea</w:t>
        </w:r>
      </w:ins>
      <w:ins w:id="25" w:author="Wallhagen, Magnus" w:date="2023-01-04T09:24:00Z">
        <w:r w:rsidR="00D65B04" w:rsidRPr="001156F5">
          <w:rPr>
            <w:color w:val="231F20"/>
            <w:lang w:val="en-GB"/>
          </w:rPr>
          <w:t xml:space="preserve"> </w:t>
        </w:r>
      </w:ins>
      <w:r w:rsidR="00AE6EEA" w:rsidRPr="001156F5">
        <w:rPr>
          <w:color w:val="231F20"/>
          <w:lang w:val="en-GB"/>
        </w:rPr>
        <w:t>(hereinafter</w:t>
      </w:r>
      <w:r w:rsidR="00AE6EEA" w:rsidRPr="001156F5">
        <w:rPr>
          <w:rFonts w:ascii="Times New Roman"/>
          <w:color w:val="231F20"/>
          <w:lang w:val="en-GB"/>
        </w:rPr>
        <w:t xml:space="preserve"> </w:t>
      </w:r>
      <w:r w:rsidR="00AE6EEA" w:rsidRPr="001156F5">
        <w:rPr>
          <w:color w:val="231F20"/>
          <w:lang w:val="en-GB"/>
        </w:rPr>
        <w:t>called</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member</w:t>
      </w:r>
      <w:ins w:id="26" w:author="Wallhagen, Magnus" w:date="2023-10-09T14:17:00Z">
        <w:r w:rsidR="00771C7C">
          <w:rPr>
            <w:color w:val="231F20"/>
            <w:lang w:val="en-GB"/>
          </w:rPr>
          <w:t>s</w:t>
        </w:r>
      </w:ins>
      <w:r w:rsidR="00AE6EEA" w:rsidRPr="001156F5">
        <w:rPr>
          <w:color w:val="231F20"/>
          <w:lang w:val="en-GB"/>
        </w:rPr>
        <w:t>),</w:t>
      </w:r>
      <w:r w:rsidR="00AE6EEA" w:rsidRPr="001156F5">
        <w:rPr>
          <w:rFonts w:ascii="Times New Roman"/>
          <w:color w:val="231F20"/>
          <w:lang w:val="en-GB"/>
        </w:rPr>
        <w:t xml:space="preserve"> </w:t>
      </w:r>
      <w:r w:rsidR="00AE6EEA" w:rsidRPr="001156F5">
        <w:rPr>
          <w:color w:val="231F20"/>
          <w:lang w:val="en-GB"/>
        </w:rPr>
        <w:t>who</w:t>
      </w:r>
      <w:r w:rsidR="00AE6EEA" w:rsidRPr="001156F5">
        <w:rPr>
          <w:rFonts w:ascii="Times New Roman"/>
          <w:color w:val="231F20"/>
          <w:lang w:val="en-GB"/>
        </w:rPr>
        <w:t xml:space="preserve"> </w:t>
      </w:r>
      <w:r w:rsidR="00AE6EEA" w:rsidRPr="001156F5">
        <w:rPr>
          <w:color w:val="231F20"/>
          <w:lang w:val="en-GB"/>
        </w:rPr>
        <w:t>have</w:t>
      </w:r>
      <w:r w:rsidR="00AE6EEA" w:rsidRPr="001156F5">
        <w:rPr>
          <w:rFonts w:ascii="Times New Roman"/>
          <w:color w:val="231F20"/>
          <w:lang w:val="en-GB"/>
        </w:rPr>
        <w:t xml:space="preserve"> </w:t>
      </w:r>
      <w:r w:rsidR="00AE6EEA" w:rsidRPr="001156F5">
        <w:rPr>
          <w:color w:val="231F20"/>
          <w:lang w:val="en-GB"/>
        </w:rPr>
        <w:t>given</w:t>
      </w:r>
      <w:r w:rsidR="00AE6EEA" w:rsidRPr="001156F5">
        <w:rPr>
          <w:rFonts w:ascii="Times New Roman"/>
          <w:color w:val="231F20"/>
          <w:lang w:val="en-GB"/>
        </w:rPr>
        <w:t xml:space="preserve"> </w:t>
      </w:r>
      <w:r w:rsidR="00AE6EEA" w:rsidRPr="001156F5">
        <w:rPr>
          <w:color w:val="231F20"/>
          <w:lang w:val="en-GB"/>
        </w:rPr>
        <w:t>notice</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their</w:t>
      </w:r>
      <w:r w:rsidR="00AE6EEA" w:rsidRPr="001156F5">
        <w:rPr>
          <w:rFonts w:ascii="Times New Roman"/>
          <w:color w:val="231F20"/>
          <w:lang w:val="en-GB"/>
        </w:rPr>
        <w:t xml:space="preserve"> </w:t>
      </w:r>
      <w:r w:rsidR="00AE6EEA" w:rsidRPr="001156F5">
        <w:rPr>
          <w:color w:val="231F20"/>
          <w:lang w:val="en-GB"/>
        </w:rPr>
        <w:t>willingness</w:t>
      </w:r>
      <w:r w:rsidR="00AE6EEA" w:rsidRPr="001156F5">
        <w:rPr>
          <w:rFonts w:ascii="Times New Roman"/>
          <w:color w:val="231F20"/>
          <w:lang w:val="en-GB"/>
        </w:rPr>
        <w:t xml:space="preserve"> </w:t>
      </w:r>
      <w:r w:rsidR="00AE6EEA" w:rsidRPr="001156F5">
        <w:rPr>
          <w:color w:val="231F20"/>
          <w:lang w:val="en-GB"/>
        </w:rPr>
        <w:t>to</w:t>
      </w:r>
      <w:r w:rsidR="00AE6EEA" w:rsidRPr="001156F5">
        <w:rPr>
          <w:rFonts w:ascii="Times New Roman"/>
          <w:color w:val="231F20"/>
          <w:lang w:val="en-GB"/>
        </w:rPr>
        <w:t xml:space="preserve"> </w:t>
      </w:r>
      <w:r w:rsidR="00AE6EEA" w:rsidRPr="001156F5">
        <w:rPr>
          <w:color w:val="231F20"/>
          <w:lang w:val="en-GB"/>
        </w:rPr>
        <w:t>participate</w:t>
      </w:r>
      <w:r w:rsidR="00AE6EEA" w:rsidRPr="001156F5">
        <w:rPr>
          <w:rFonts w:ascii="Times New Roman"/>
          <w:color w:val="231F20"/>
          <w:spacing w:val="40"/>
          <w:lang w:val="en-GB"/>
        </w:rPr>
        <w:t xml:space="preserve"> </w:t>
      </w:r>
      <w:r w:rsidR="00AE6EEA" w:rsidRPr="001156F5">
        <w:rPr>
          <w:color w:val="231F20"/>
          <w:lang w:val="en-GB"/>
        </w:rPr>
        <w:t>in</w:t>
      </w:r>
      <w:r w:rsidR="00AE6EEA" w:rsidRPr="001156F5">
        <w:rPr>
          <w:rFonts w:ascii="Times New Roman"/>
          <w:color w:val="231F20"/>
          <w:lang w:val="en-GB"/>
        </w:rPr>
        <w:t xml:space="preserve"> </w:t>
      </w:r>
      <w:r w:rsidR="00AE6EEA" w:rsidRPr="001156F5">
        <w:rPr>
          <w:color w:val="231F20"/>
          <w:lang w:val="en-GB"/>
        </w:rPr>
        <w:t>or</w:t>
      </w:r>
      <w:r w:rsidR="00AE6EEA" w:rsidRPr="001156F5">
        <w:rPr>
          <w:rFonts w:ascii="Times New Roman"/>
          <w:color w:val="231F20"/>
          <w:lang w:val="en-GB"/>
        </w:rPr>
        <w:t xml:space="preserve"> </w:t>
      </w:r>
      <w:r w:rsidR="00AE6EEA" w:rsidRPr="001156F5">
        <w:rPr>
          <w:color w:val="231F20"/>
          <w:lang w:val="en-GB"/>
        </w:rPr>
        <w:t>co-operate</w:t>
      </w:r>
      <w:r w:rsidR="00AE6EEA" w:rsidRPr="001156F5">
        <w:rPr>
          <w:rFonts w:ascii="Times New Roman"/>
          <w:color w:val="231F20"/>
          <w:lang w:val="en-GB"/>
        </w:rPr>
        <w:t xml:space="preserve"> </w:t>
      </w:r>
      <w:r w:rsidR="00AE6EEA" w:rsidRPr="001156F5">
        <w:rPr>
          <w:color w:val="231F20"/>
          <w:lang w:val="en-GB"/>
        </w:rPr>
        <w:t>with</w:t>
      </w:r>
      <w:r w:rsidR="00AE6EEA" w:rsidRPr="001156F5">
        <w:rPr>
          <w:rFonts w:ascii="Times New Roman"/>
          <w:color w:val="231F20"/>
          <w:lang w:val="en-GB"/>
        </w:rPr>
        <w:t xml:space="preserve"> </w:t>
      </w:r>
      <w:r w:rsidR="00AE6EEA" w:rsidRPr="001156F5">
        <w:rPr>
          <w:color w:val="231F20"/>
          <w:lang w:val="en-GB"/>
        </w:rPr>
        <w:t>programmes</w:t>
      </w:r>
      <w:r w:rsidR="00AE6EEA" w:rsidRPr="001156F5">
        <w:rPr>
          <w:rFonts w:ascii="Times New Roman"/>
          <w:color w:val="231F20"/>
          <w:spacing w:val="40"/>
          <w:lang w:val="en-GB"/>
        </w:rPr>
        <w:t xml:space="preserve"> </w:t>
      </w:r>
      <w:r w:rsidR="00AE6EEA" w:rsidRPr="001156F5">
        <w:rPr>
          <w:color w:val="231F20"/>
          <w:lang w:val="en-GB"/>
        </w:rPr>
        <w:t>or</w:t>
      </w:r>
      <w:r w:rsidR="00AE6EEA" w:rsidRPr="001156F5">
        <w:rPr>
          <w:rFonts w:ascii="Times New Roman"/>
          <w:color w:val="231F20"/>
          <w:lang w:val="en-GB"/>
        </w:rPr>
        <w:t xml:space="preserve"> </w:t>
      </w:r>
      <w:r w:rsidR="00AE6EEA" w:rsidRPr="001156F5">
        <w:rPr>
          <w:color w:val="231F20"/>
          <w:lang w:val="en-GB"/>
        </w:rPr>
        <w:t>joint</w:t>
      </w:r>
      <w:r w:rsidR="00AE6EEA" w:rsidRPr="001156F5">
        <w:rPr>
          <w:rFonts w:ascii="Times New Roman"/>
          <w:color w:val="231F20"/>
          <w:lang w:val="en-GB"/>
        </w:rPr>
        <w:t xml:space="preserve"> </w:t>
      </w:r>
      <w:r w:rsidR="00AE6EEA" w:rsidRPr="001156F5">
        <w:rPr>
          <w:color w:val="231F20"/>
          <w:lang w:val="en-GB"/>
        </w:rPr>
        <w:t>actions,</w:t>
      </w:r>
      <w:r w:rsidR="00AE6EEA" w:rsidRPr="001156F5">
        <w:rPr>
          <w:rFonts w:ascii="Times New Roman"/>
          <w:color w:val="231F20"/>
          <w:lang w:val="en-GB"/>
        </w:rPr>
        <w:t xml:space="preserve"> </w:t>
      </w:r>
      <w:r w:rsidR="00AE6EEA" w:rsidRPr="001156F5">
        <w:rPr>
          <w:color w:val="231F20"/>
          <w:lang w:val="en-GB"/>
        </w:rPr>
        <w:t>studies</w:t>
      </w:r>
      <w:r w:rsidR="00AE6EEA" w:rsidRPr="001156F5">
        <w:rPr>
          <w:rFonts w:ascii="Times New Roman"/>
          <w:color w:val="231F20"/>
          <w:lang w:val="en-GB"/>
        </w:rPr>
        <w:t xml:space="preserve"> </w:t>
      </w:r>
      <w:r w:rsidR="00AE6EEA" w:rsidRPr="001156F5">
        <w:rPr>
          <w:color w:val="231F20"/>
          <w:lang w:val="en-GB"/>
        </w:rPr>
        <w:t>and</w:t>
      </w:r>
      <w:r w:rsidR="00AE6EEA" w:rsidRPr="001156F5">
        <w:rPr>
          <w:rFonts w:ascii="Times New Roman"/>
          <w:color w:val="231F20"/>
          <w:lang w:val="en-GB"/>
        </w:rPr>
        <w:t xml:space="preserve"> </w:t>
      </w:r>
      <w:r w:rsidR="00AE6EEA" w:rsidRPr="001156F5">
        <w:rPr>
          <w:color w:val="231F20"/>
          <w:lang w:val="en-GB"/>
        </w:rPr>
        <w:t>exchange</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information</w:t>
      </w:r>
      <w:r w:rsidR="00AE6EEA" w:rsidRPr="001156F5">
        <w:rPr>
          <w:rFonts w:ascii="Times New Roman"/>
          <w:color w:val="231F20"/>
          <w:lang w:val="en-GB"/>
        </w:rPr>
        <w:t xml:space="preserve"> </w:t>
      </w:r>
      <w:r w:rsidR="00AE6EEA" w:rsidRPr="001156F5">
        <w:rPr>
          <w:color w:val="231F20"/>
          <w:lang w:val="en-GB"/>
        </w:rPr>
        <w:t>etc.</w:t>
      </w:r>
      <w:del w:id="27" w:author="Wallhagen, Magnus" w:date="2023-01-04T09:07:00Z">
        <w:r w:rsidR="00AE6EEA" w:rsidRPr="001156F5" w:rsidDel="00132F3A">
          <w:rPr>
            <w:color w:val="231F20"/>
            <w:lang w:val="en-GB"/>
          </w:rPr>
          <w:delText>.</w:delText>
        </w:r>
      </w:del>
      <w:r w:rsidR="00AE6EEA" w:rsidRPr="001156F5">
        <w:rPr>
          <w:color w:val="231F20"/>
          <w:lang w:val="en-GB"/>
        </w:rPr>
        <w:t>,</w:t>
      </w:r>
      <w:r w:rsidR="00AE6EEA" w:rsidRPr="001156F5">
        <w:rPr>
          <w:rFonts w:ascii="Times New Roman"/>
          <w:color w:val="231F20"/>
          <w:lang w:val="en-GB"/>
        </w:rPr>
        <w:t xml:space="preserve"> </w:t>
      </w:r>
      <w:r w:rsidR="00AE6EEA" w:rsidRPr="001156F5">
        <w:rPr>
          <w:color w:val="231F20"/>
          <w:lang w:val="en-GB"/>
        </w:rPr>
        <w:t>pertaining</w:t>
      </w:r>
      <w:r w:rsidR="00AE6EEA" w:rsidRPr="001156F5">
        <w:rPr>
          <w:rFonts w:ascii="Times New Roman"/>
          <w:color w:val="231F20"/>
          <w:lang w:val="en-GB"/>
        </w:rPr>
        <w:t xml:space="preserve"> </w:t>
      </w:r>
      <w:r w:rsidR="00AE6EEA" w:rsidRPr="001156F5">
        <w:rPr>
          <w:color w:val="231F20"/>
          <w:lang w:val="en-GB"/>
        </w:rPr>
        <w:t>to</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field</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hydrography,</w:t>
      </w:r>
      <w:r w:rsidR="00AE6EEA" w:rsidRPr="001156F5">
        <w:rPr>
          <w:rFonts w:ascii="Times New Roman"/>
          <w:color w:val="231F20"/>
          <w:lang w:val="en-GB"/>
        </w:rPr>
        <w:t xml:space="preserve"> </w:t>
      </w:r>
      <w:r w:rsidR="00AE6EEA" w:rsidRPr="001156F5">
        <w:rPr>
          <w:color w:val="231F20"/>
          <w:lang w:val="en-GB"/>
        </w:rPr>
        <w:t>in</w:t>
      </w:r>
      <w:r w:rsidR="00AE6EEA" w:rsidRPr="001156F5">
        <w:rPr>
          <w:rFonts w:ascii="Times New Roman"/>
          <w:color w:val="231F20"/>
          <w:lang w:val="en-GB"/>
        </w:rPr>
        <w:t xml:space="preserve"> </w:t>
      </w:r>
      <w:r w:rsidR="00AE6EEA" w:rsidRPr="001156F5">
        <w:rPr>
          <w:color w:val="231F20"/>
          <w:lang w:val="en-GB"/>
        </w:rPr>
        <w:t>accordance</w:t>
      </w:r>
      <w:r w:rsidR="00AE6EEA" w:rsidRPr="001156F5">
        <w:rPr>
          <w:rFonts w:ascii="Times New Roman"/>
          <w:color w:val="231F20"/>
          <w:lang w:val="en-GB"/>
        </w:rPr>
        <w:t xml:space="preserve"> </w:t>
      </w:r>
      <w:r w:rsidR="00AE6EEA" w:rsidRPr="001156F5">
        <w:rPr>
          <w:color w:val="231F20"/>
          <w:lang w:val="en-GB"/>
        </w:rPr>
        <w:t>with</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procedure</w:t>
      </w:r>
      <w:r w:rsidR="00AE6EEA" w:rsidRPr="001156F5">
        <w:rPr>
          <w:rFonts w:ascii="Times New Roman"/>
          <w:color w:val="231F20"/>
          <w:lang w:val="en-GB"/>
        </w:rPr>
        <w:t xml:space="preserve"> </w:t>
      </w:r>
      <w:r w:rsidR="00AE6EEA" w:rsidRPr="001156F5">
        <w:rPr>
          <w:color w:val="231F20"/>
          <w:lang w:val="en-GB"/>
        </w:rPr>
        <w:t>laid</w:t>
      </w:r>
      <w:r w:rsidR="00AE6EEA" w:rsidRPr="001156F5">
        <w:rPr>
          <w:rFonts w:ascii="Times New Roman"/>
          <w:color w:val="231F20"/>
          <w:lang w:val="en-GB"/>
        </w:rPr>
        <w:t xml:space="preserve"> </w:t>
      </w:r>
      <w:r w:rsidR="00AE6EEA" w:rsidRPr="001156F5">
        <w:rPr>
          <w:color w:val="231F20"/>
          <w:lang w:val="en-GB"/>
        </w:rPr>
        <w:t>down</w:t>
      </w:r>
      <w:r w:rsidR="00AE6EEA" w:rsidRPr="001156F5">
        <w:rPr>
          <w:rFonts w:ascii="Times New Roman"/>
          <w:color w:val="231F20"/>
          <w:lang w:val="en-GB"/>
        </w:rPr>
        <w:t xml:space="preserve"> </w:t>
      </w:r>
      <w:r w:rsidR="00AE6EEA" w:rsidRPr="001156F5">
        <w:rPr>
          <w:color w:val="231F20"/>
          <w:lang w:val="en-GB"/>
        </w:rPr>
        <w:t>in</w:t>
      </w:r>
      <w:r w:rsidR="00AE6EEA" w:rsidRPr="001156F5">
        <w:rPr>
          <w:rFonts w:ascii="Times New Roman"/>
          <w:color w:val="231F20"/>
          <w:lang w:val="en-GB"/>
        </w:rPr>
        <w:t xml:space="preserve"> </w:t>
      </w:r>
      <w:r w:rsidR="00AE6EEA" w:rsidRPr="001156F5">
        <w:rPr>
          <w:color w:val="231F20"/>
          <w:lang w:val="en-GB"/>
        </w:rPr>
        <w:t>these</w:t>
      </w:r>
      <w:r w:rsidR="00AE6EEA" w:rsidRPr="001156F5">
        <w:rPr>
          <w:rFonts w:ascii="Times New Roman"/>
          <w:color w:val="231F20"/>
          <w:lang w:val="en-GB"/>
        </w:rPr>
        <w:t xml:space="preserve"> </w:t>
      </w:r>
      <w:r w:rsidR="00AE6EEA" w:rsidRPr="001156F5">
        <w:rPr>
          <w:color w:val="231F20"/>
          <w:spacing w:val="-2"/>
          <w:lang w:val="en-GB"/>
        </w:rPr>
        <w:t xml:space="preserve">Statutes. </w:t>
      </w:r>
      <w:ins w:id="28" w:author="Wallhagen, Magnus" w:date="2023-01-05T10:17:00Z">
        <w:r w:rsidR="00AE6EEA" w:rsidRPr="001156F5">
          <w:rPr>
            <w:color w:val="231F20"/>
            <w:spacing w:val="-2"/>
            <w:lang w:val="en-GB"/>
          </w:rPr>
          <w:t>The are</w:t>
        </w:r>
      </w:ins>
      <w:ins w:id="29" w:author="Wallhagen, Magnus" w:date="2023-01-05T10:18:00Z">
        <w:r w:rsidR="00AE6EEA" w:rsidRPr="001156F5">
          <w:rPr>
            <w:color w:val="231F20"/>
            <w:spacing w:val="-2"/>
            <w:lang w:val="en-GB"/>
          </w:rPr>
          <w:t>a</w:t>
        </w:r>
      </w:ins>
      <w:ins w:id="30" w:author="Wallhagen, Magnus" w:date="2023-01-05T10:17:00Z">
        <w:r w:rsidR="00AE6EEA" w:rsidRPr="001156F5">
          <w:rPr>
            <w:color w:val="231F20"/>
            <w:spacing w:val="-2"/>
            <w:lang w:val="en-GB"/>
          </w:rPr>
          <w:t xml:space="preserve"> of the </w:t>
        </w:r>
      </w:ins>
      <w:ins w:id="31" w:author="Wallhagen, Magnus" w:date="2023-01-05T10:18:00Z">
        <w:r w:rsidR="00AE6EEA" w:rsidRPr="001156F5">
          <w:rPr>
            <w:color w:val="231F20"/>
            <w:spacing w:val="-2"/>
            <w:lang w:val="en-GB"/>
          </w:rPr>
          <w:t xml:space="preserve">North Sea </w:t>
        </w:r>
      </w:ins>
      <w:ins w:id="32" w:author="Wallhagen, Magnus" w:date="2023-03-01T09:39:00Z">
        <w:r w:rsidR="00866AF4" w:rsidRPr="001156F5">
          <w:rPr>
            <w:color w:val="231F20"/>
            <w:spacing w:val="-2"/>
            <w:lang w:val="en-GB"/>
          </w:rPr>
          <w:t>for the purposes of the Commission is defined as Area D (S4 A-204.8)</w:t>
        </w:r>
      </w:ins>
      <w:ins w:id="33" w:author="Wallhagen, Magnus" w:date="2023-01-05T10:18:00Z">
        <w:r w:rsidR="00AE6EEA" w:rsidRPr="001156F5">
          <w:rPr>
            <w:color w:val="231F20"/>
            <w:spacing w:val="-2"/>
            <w:lang w:val="en-GB"/>
          </w:rPr>
          <w:t>.</w:t>
        </w:r>
      </w:ins>
    </w:p>
    <w:p w14:paraId="005283C6" w14:textId="77777777" w:rsidR="00D15825" w:rsidRPr="001156F5" w:rsidRDefault="00D15825">
      <w:pPr>
        <w:pStyle w:val="Brdtext"/>
        <w:spacing w:before="10"/>
        <w:rPr>
          <w:sz w:val="21"/>
          <w:lang w:val="en-GB"/>
        </w:rPr>
      </w:pPr>
    </w:p>
    <w:p w14:paraId="7895E10C"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6"/>
          <w:u w:val="single" w:color="231F20"/>
          <w:lang w:val="en-GB"/>
        </w:rPr>
        <w:t xml:space="preserve"> </w:t>
      </w:r>
      <w:r w:rsidRPr="001156F5">
        <w:rPr>
          <w:color w:val="231F20"/>
          <w:spacing w:val="-10"/>
          <w:u w:val="single" w:color="231F20"/>
          <w:lang w:val="en-GB"/>
        </w:rPr>
        <w:t>2</w:t>
      </w:r>
    </w:p>
    <w:p w14:paraId="28E78A50" w14:textId="77777777" w:rsidR="00D15825" w:rsidRPr="001156F5" w:rsidRDefault="00D15825">
      <w:pPr>
        <w:pStyle w:val="Brdtext"/>
        <w:spacing w:before="1"/>
        <w:rPr>
          <w:lang w:val="en-GB"/>
        </w:rPr>
      </w:pPr>
    </w:p>
    <w:p w14:paraId="55B1F827" w14:textId="3283ADA5" w:rsidR="00D15825" w:rsidRPr="001156F5" w:rsidRDefault="00EA4C93">
      <w:pPr>
        <w:pStyle w:val="Brdtext"/>
        <w:ind w:left="955" w:right="1256"/>
        <w:rPr>
          <w:lang w:val="en-GB"/>
        </w:rPr>
      </w:pPr>
      <w:ins w:id="34" w:author="Wallhagen, Magnus" w:date="2023-01-04T11:07:00Z">
        <w:r w:rsidRPr="001156F5">
          <w:rPr>
            <w:color w:val="231F20"/>
            <w:lang w:val="en-GB"/>
          </w:rPr>
          <w:t xml:space="preserve">1. </w:t>
        </w:r>
      </w:ins>
      <w:r w:rsidR="00AE6EEA" w:rsidRPr="001156F5">
        <w:rPr>
          <w:color w:val="231F20"/>
          <w:lang w:val="en-GB"/>
        </w:rPr>
        <w:t>Membership</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Commission</w:t>
      </w:r>
      <w:r w:rsidR="00AE6EEA" w:rsidRPr="001156F5">
        <w:rPr>
          <w:rFonts w:ascii="Times New Roman"/>
          <w:color w:val="231F20"/>
          <w:lang w:val="en-GB"/>
        </w:rPr>
        <w:t xml:space="preserve"> </w:t>
      </w:r>
      <w:r w:rsidR="00AE6EEA" w:rsidRPr="001156F5">
        <w:rPr>
          <w:color w:val="231F20"/>
          <w:lang w:val="en-GB"/>
        </w:rPr>
        <w:t>shall</w:t>
      </w:r>
      <w:r w:rsidR="00AE6EEA" w:rsidRPr="001156F5">
        <w:rPr>
          <w:rFonts w:ascii="Times New Roman"/>
          <w:color w:val="231F20"/>
          <w:lang w:val="en-GB"/>
        </w:rPr>
        <w:t xml:space="preserve"> </w:t>
      </w:r>
      <w:r w:rsidR="00AE6EEA" w:rsidRPr="001156F5">
        <w:rPr>
          <w:color w:val="231F20"/>
          <w:lang w:val="en-GB"/>
        </w:rPr>
        <w:t>be</w:t>
      </w:r>
      <w:r w:rsidR="00AE6EEA" w:rsidRPr="001156F5">
        <w:rPr>
          <w:rFonts w:ascii="Times New Roman"/>
          <w:color w:val="231F20"/>
          <w:lang w:val="en-GB"/>
        </w:rPr>
        <w:t xml:space="preserve"> </w:t>
      </w:r>
      <w:r w:rsidR="00AE6EEA" w:rsidRPr="001156F5">
        <w:rPr>
          <w:color w:val="231F20"/>
          <w:lang w:val="en-GB"/>
        </w:rPr>
        <w:t>open</w:t>
      </w:r>
      <w:r w:rsidR="00AE6EEA" w:rsidRPr="001156F5">
        <w:rPr>
          <w:rFonts w:ascii="Times New Roman"/>
          <w:color w:val="231F20"/>
          <w:lang w:val="en-GB"/>
        </w:rPr>
        <w:t xml:space="preserve"> </w:t>
      </w:r>
      <w:r w:rsidR="00AE6EEA" w:rsidRPr="001156F5">
        <w:rPr>
          <w:color w:val="231F20"/>
          <w:lang w:val="en-GB"/>
        </w:rPr>
        <w:t>to</w:t>
      </w:r>
      <w:r w:rsidR="00AE6EEA" w:rsidRPr="001156F5">
        <w:rPr>
          <w:rFonts w:ascii="Times New Roman"/>
          <w:color w:val="231F20"/>
          <w:lang w:val="en-GB"/>
        </w:rPr>
        <w:t xml:space="preserve"> </w:t>
      </w:r>
      <w:r w:rsidR="00AE6EEA" w:rsidRPr="001156F5">
        <w:rPr>
          <w:color w:val="231F20"/>
          <w:lang w:val="en-GB"/>
        </w:rPr>
        <w:t>all</w:t>
      </w:r>
      <w:r w:rsidR="00AE6EEA" w:rsidRPr="001156F5">
        <w:rPr>
          <w:rFonts w:ascii="Times New Roman"/>
          <w:color w:val="231F20"/>
          <w:lang w:val="en-GB"/>
        </w:rPr>
        <w:t xml:space="preserve"> </w:t>
      </w:r>
      <w:r w:rsidR="00AE6EEA" w:rsidRPr="001156F5">
        <w:rPr>
          <w:color w:val="231F20"/>
          <w:lang w:val="en-GB"/>
        </w:rPr>
        <w:t>Hydrographers</w:t>
      </w:r>
      <w:r w:rsidR="00AE6EEA" w:rsidRPr="001156F5">
        <w:rPr>
          <w:rFonts w:ascii="Times New Roman"/>
          <w:color w:val="231F20"/>
          <w:lang w:val="en-GB"/>
        </w:rPr>
        <w:t xml:space="preserve"> </w:t>
      </w:r>
      <w:r w:rsidR="00AE6EEA" w:rsidRPr="001156F5">
        <w:rPr>
          <w:color w:val="231F20"/>
          <w:lang w:val="en-GB"/>
        </w:rPr>
        <w:t>who</w:t>
      </w:r>
      <w:r w:rsidR="00AE6EEA" w:rsidRPr="001156F5">
        <w:rPr>
          <w:rFonts w:ascii="Times New Roman"/>
          <w:color w:val="231F20"/>
          <w:lang w:val="en-GB"/>
        </w:rPr>
        <w:t xml:space="preserve"> </w:t>
      </w:r>
      <w:r w:rsidR="00AE6EEA" w:rsidRPr="001156F5">
        <w:rPr>
          <w:color w:val="231F20"/>
          <w:lang w:val="en-GB"/>
        </w:rPr>
        <w:t>belong</w:t>
      </w:r>
      <w:r w:rsidR="00AE6EEA" w:rsidRPr="001156F5">
        <w:rPr>
          <w:rFonts w:ascii="Times New Roman"/>
          <w:color w:val="231F20"/>
          <w:lang w:val="en-GB"/>
        </w:rPr>
        <w:t xml:space="preserve"> </w:t>
      </w:r>
      <w:r w:rsidR="00AE6EEA" w:rsidRPr="001156F5">
        <w:rPr>
          <w:color w:val="231F20"/>
          <w:lang w:val="en-GB"/>
        </w:rPr>
        <w:t>to</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countries</w:t>
      </w:r>
      <w:r w:rsidR="00AE6EEA" w:rsidRPr="001156F5">
        <w:rPr>
          <w:rFonts w:ascii="Times New Roman"/>
          <w:color w:val="231F20"/>
          <w:lang w:val="en-GB"/>
        </w:rPr>
        <w:t xml:space="preserve"> </w:t>
      </w:r>
      <w:r w:rsidR="00AE6EEA" w:rsidRPr="001156F5">
        <w:rPr>
          <w:color w:val="231F20"/>
          <w:lang w:val="en-GB"/>
        </w:rPr>
        <w:t>described</w:t>
      </w:r>
      <w:r w:rsidR="00AE6EEA" w:rsidRPr="001156F5">
        <w:rPr>
          <w:rFonts w:ascii="Times New Roman"/>
          <w:color w:val="231F20"/>
          <w:lang w:val="en-GB"/>
        </w:rPr>
        <w:t xml:space="preserve"> </w:t>
      </w:r>
      <w:r w:rsidR="00AE6EEA" w:rsidRPr="001156F5">
        <w:rPr>
          <w:color w:val="231F20"/>
          <w:lang w:val="en-GB"/>
        </w:rPr>
        <w:t>in</w:t>
      </w:r>
      <w:r w:rsidR="00AE6EEA" w:rsidRPr="001156F5">
        <w:rPr>
          <w:rFonts w:ascii="Times New Roman"/>
          <w:color w:val="231F20"/>
          <w:lang w:val="en-GB"/>
        </w:rPr>
        <w:t xml:space="preserve"> </w:t>
      </w:r>
      <w:r w:rsidR="00AE6EEA" w:rsidRPr="001156F5">
        <w:rPr>
          <w:color w:val="231F20"/>
          <w:lang w:val="en-GB"/>
        </w:rPr>
        <w:t>Article</w:t>
      </w:r>
      <w:r w:rsidR="00AE6EEA" w:rsidRPr="001156F5">
        <w:rPr>
          <w:rFonts w:ascii="Times New Roman"/>
          <w:color w:val="231F20"/>
          <w:lang w:val="en-GB"/>
        </w:rPr>
        <w:t xml:space="preserve"> </w:t>
      </w:r>
      <w:r w:rsidR="00AE6EEA" w:rsidRPr="001156F5">
        <w:rPr>
          <w:color w:val="231F20"/>
          <w:lang w:val="en-GB"/>
        </w:rPr>
        <w:t>1</w:t>
      </w:r>
      <w:r w:rsidR="00AE6EEA" w:rsidRPr="001156F5">
        <w:rPr>
          <w:rFonts w:ascii="Times New Roman"/>
          <w:color w:val="231F20"/>
          <w:lang w:val="en-GB"/>
        </w:rPr>
        <w:t xml:space="preserve"> </w:t>
      </w:r>
      <w:r w:rsidR="00AE6EEA" w:rsidRPr="001156F5">
        <w:rPr>
          <w:color w:val="231F20"/>
          <w:lang w:val="en-GB"/>
        </w:rPr>
        <w:t>and</w:t>
      </w:r>
      <w:r w:rsidR="00AE6EEA" w:rsidRPr="001156F5">
        <w:rPr>
          <w:rFonts w:ascii="Times New Roman"/>
          <w:color w:val="231F20"/>
          <w:spacing w:val="40"/>
          <w:lang w:val="en-GB"/>
        </w:rPr>
        <w:t xml:space="preserve"> </w:t>
      </w:r>
      <w:r w:rsidR="00AE6EEA" w:rsidRPr="001156F5">
        <w:rPr>
          <w:color w:val="231F20"/>
          <w:lang w:val="en-GB"/>
        </w:rPr>
        <w:t>who</w:t>
      </w:r>
      <w:r w:rsidR="00AE6EEA" w:rsidRPr="001156F5">
        <w:rPr>
          <w:rFonts w:ascii="Times New Roman"/>
          <w:color w:val="231F20"/>
          <w:lang w:val="en-GB"/>
        </w:rPr>
        <w:t xml:space="preserve"> </w:t>
      </w:r>
      <w:r w:rsidR="00AE6EEA" w:rsidRPr="001156F5">
        <w:rPr>
          <w:color w:val="231F20"/>
          <w:lang w:val="en-GB"/>
        </w:rPr>
        <w:t>accept</w:t>
      </w:r>
      <w:r w:rsidR="00AE6EEA" w:rsidRPr="001156F5">
        <w:rPr>
          <w:rFonts w:ascii="Times New Roman"/>
          <w:color w:val="231F20"/>
          <w:lang w:val="en-GB"/>
        </w:rPr>
        <w:t xml:space="preserve"> </w:t>
      </w:r>
      <w:r w:rsidR="00AE6EEA" w:rsidRPr="001156F5">
        <w:rPr>
          <w:color w:val="231F20"/>
          <w:lang w:val="en-GB"/>
        </w:rPr>
        <w:t>these</w:t>
      </w:r>
      <w:r w:rsidR="00AE6EEA" w:rsidRPr="001156F5">
        <w:rPr>
          <w:rFonts w:ascii="Times New Roman"/>
          <w:color w:val="231F20"/>
          <w:lang w:val="en-GB"/>
        </w:rPr>
        <w:t xml:space="preserve"> </w:t>
      </w:r>
      <w:r w:rsidR="00AE6EEA" w:rsidRPr="001156F5">
        <w:rPr>
          <w:color w:val="231F20"/>
          <w:lang w:val="en-GB"/>
        </w:rPr>
        <w:t>Statutes</w:t>
      </w:r>
      <w:r w:rsidR="00AE6EEA" w:rsidRPr="001156F5">
        <w:rPr>
          <w:rFonts w:ascii="Times New Roman"/>
          <w:color w:val="231F20"/>
          <w:lang w:val="en-GB"/>
        </w:rPr>
        <w:t xml:space="preserve"> </w:t>
      </w:r>
      <w:r w:rsidR="00AE6EEA" w:rsidRPr="001156F5">
        <w:rPr>
          <w:color w:val="231F20"/>
          <w:lang w:val="en-GB"/>
        </w:rPr>
        <w:t>and</w:t>
      </w:r>
      <w:r w:rsidR="00AE6EEA" w:rsidRPr="001156F5">
        <w:rPr>
          <w:rFonts w:ascii="Times New Roman"/>
          <w:color w:val="231F20"/>
          <w:lang w:val="en-GB"/>
        </w:rPr>
        <w:t xml:space="preserve"> </w:t>
      </w:r>
      <w:r w:rsidR="00AE6EEA" w:rsidRPr="001156F5">
        <w:rPr>
          <w:color w:val="231F20"/>
          <w:lang w:val="en-GB"/>
        </w:rPr>
        <w:t>is</w:t>
      </w:r>
      <w:r w:rsidR="00AE6EEA" w:rsidRPr="001156F5">
        <w:rPr>
          <w:rFonts w:ascii="Times New Roman"/>
          <w:color w:val="231F20"/>
          <w:lang w:val="en-GB"/>
        </w:rPr>
        <w:t xml:space="preserve"> </w:t>
      </w:r>
      <w:r w:rsidR="00AE6EEA" w:rsidRPr="001156F5">
        <w:rPr>
          <w:color w:val="231F20"/>
          <w:lang w:val="en-GB"/>
        </w:rPr>
        <w:t>accorded</w:t>
      </w:r>
      <w:r w:rsidR="00AE6EEA" w:rsidRPr="001156F5">
        <w:rPr>
          <w:rFonts w:ascii="Times New Roman"/>
          <w:color w:val="231F20"/>
          <w:lang w:val="en-GB"/>
        </w:rPr>
        <w:t xml:space="preserve"> </w:t>
      </w:r>
      <w:r w:rsidR="00AE6EEA" w:rsidRPr="001156F5">
        <w:rPr>
          <w:color w:val="231F20"/>
          <w:lang w:val="en-GB"/>
        </w:rPr>
        <w:t>to</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Hydrographers</w:t>
      </w:r>
      <w:r w:rsidR="00AE6EEA" w:rsidRPr="001156F5">
        <w:rPr>
          <w:rFonts w:ascii="Times New Roman"/>
          <w:color w:val="231F20"/>
          <w:lang w:val="en-GB"/>
        </w:rPr>
        <w:t xml:space="preserve"> </w:t>
      </w:r>
      <w:r w:rsidR="00AE6EEA" w:rsidRPr="001156F5">
        <w:rPr>
          <w:color w:val="231F20"/>
          <w:lang w:val="en-GB"/>
        </w:rPr>
        <w:t>signatories</w:t>
      </w:r>
      <w:r w:rsidR="00AE6EEA" w:rsidRPr="001156F5">
        <w:rPr>
          <w:rFonts w:ascii="Times New Roman"/>
          <w:color w:val="231F20"/>
          <w:lang w:val="en-GB"/>
        </w:rPr>
        <w:t xml:space="preserve"> </w:t>
      </w:r>
      <w:r w:rsidR="00AE6EEA" w:rsidRPr="001156F5">
        <w:rPr>
          <w:color w:val="231F20"/>
          <w:lang w:val="en-GB"/>
        </w:rPr>
        <w:t>to</w:t>
      </w:r>
      <w:r w:rsidR="00AE6EEA" w:rsidRPr="001156F5">
        <w:rPr>
          <w:rFonts w:ascii="Times New Roman"/>
          <w:color w:val="231F20"/>
          <w:lang w:val="en-GB"/>
        </w:rPr>
        <w:t xml:space="preserve"> </w:t>
      </w:r>
      <w:r w:rsidR="00AE6EEA" w:rsidRPr="001156F5">
        <w:rPr>
          <w:color w:val="231F20"/>
          <w:lang w:val="en-GB"/>
        </w:rPr>
        <w:t>these</w:t>
      </w:r>
      <w:r w:rsidR="00AE6EEA" w:rsidRPr="001156F5">
        <w:rPr>
          <w:rFonts w:ascii="Times New Roman"/>
          <w:color w:val="231F20"/>
          <w:lang w:val="en-GB"/>
        </w:rPr>
        <w:t xml:space="preserve"> </w:t>
      </w:r>
      <w:r w:rsidR="00AE6EEA" w:rsidRPr="001156F5">
        <w:rPr>
          <w:color w:val="231F20"/>
          <w:lang w:val="en-GB"/>
        </w:rPr>
        <w:t>Statutes,</w:t>
      </w:r>
      <w:r w:rsidR="00AE6EEA" w:rsidRPr="001156F5">
        <w:rPr>
          <w:rFonts w:ascii="Times New Roman"/>
          <w:color w:val="231F20"/>
          <w:spacing w:val="40"/>
          <w:lang w:val="en-GB"/>
        </w:rPr>
        <w:t xml:space="preserve"> </w:t>
      </w:r>
      <w:r w:rsidR="00AE6EEA" w:rsidRPr="001156F5">
        <w:rPr>
          <w:color w:val="231F20"/>
          <w:lang w:val="en-GB"/>
        </w:rPr>
        <w:t>i.e.</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Hydrographers</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Belgium,</w:t>
      </w:r>
      <w:r w:rsidR="00AE6EEA" w:rsidRPr="001156F5">
        <w:rPr>
          <w:rFonts w:ascii="Times New Roman"/>
          <w:color w:val="231F20"/>
          <w:lang w:val="en-GB"/>
        </w:rPr>
        <w:t xml:space="preserve"> </w:t>
      </w:r>
      <w:r w:rsidR="00AE6EEA" w:rsidRPr="001156F5">
        <w:rPr>
          <w:color w:val="231F20"/>
          <w:lang w:val="en-GB"/>
        </w:rPr>
        <w:t>Denmark,</w:t>
      </w:r>
      <w:r w:rsidR="00AE6EEA" w:rsidRPr="001156F5">
        <w:rPr>
          <w:rFonts w:ascii="Times New Roman"/>
          <w:color w:val="231F20"/>
          <w:lang w:val="en-GB"/>
        </w:rPr>
        <w:t xml:space="preserve"> </w:t>
      </w:r>
      <w:r w:rsidR="00AE6EEA" w:rsidRPr="001156F5">
        <w:rPr>
          <w:color w:val="231F20"/>
          <w:lang w:val="en-GB"/>
        </w:rPr>
        <w:t>France,</w:t>
      </w:r>
      <w:r w:rsidR="00AE6EEA" w:rsidRPr="001156F5">
        <w:rPr>
          <w:rFonts w:ascii="Times New Roman"/>
          <w:color w:val="231F20"/>
          <w:lang w:val="en-GB"/>
        </w:rPr>
        <w:t xml:space="preserve"> </w:t>
      </w:r>
      <w:r w:rsidR="00AE6EEA" w:rsidRPr="001156F5">
        <w:rPr>
          <w:color w:val="231F20"/>
          <w:lang w:val="en-GB"/>
        </w:rPr>
        <w:t>Germany,</w:t>
      </w:r>
      <w:r w:rsidR="00AE6EEA" w:rsidRPr="001156F5">
        <w:rPr>
          <w:rFonts w:ascii="Times New Roman"/>
          <w:color w:val="231F20"/>
          <w:lang w:val="en-GB"/>
        </w:rPr>
        <w:t xml:space="preserve"> </w:t>
      </w:r>
      <w:r w:rsidR="00AE6EEA" w:rsidRPr="001156F5">
        <w:rPr>
          <w:color w:val="231F20"/>
          <w:lang w:val="en-GB"/>
        </w:rPr>
        <w:t>Iceland,</w:t>
      </w:r>
      <w:r w:rsidR="00AE6EEA" w:rsidRPr="001156F5">
        <w:rPr>
          <w:rFonts w:ascii="Times New Roman"/>
          <w:color w:val="231F20"/>
          <w:lang w:val="en-GB"/>
        </w:rPr>
        <w:t xml:space="preserve"> </w:t>
      </w:r>
      <w:r w:rsidR="00AE6EEA" w:rsidRPr="001156F5">
        <w:rPr>
          <w:color w:val="231F20"/>
          <w:lang w:val="en-GB"/>
        </w:rPr>
        <w:t>Ireland,</w:t>
      </w:r>
      <w:r w:rsidR="00AE6EEA" w:rsidRPr="001156F5">
        <w:rPr>
          <w:rFonts w:ascii="Times New Roman"/>
          <w:color w:val="231F20"/>
          <w:lang w:val="en-GB"/>
        </w:rPr>
        <w:t xml:space="preserve"> </w:t>
      </w:r>
      <w:r w:rsidR="00AE6EEA" w:rsidRPr="001156F5">
        <w:rPr>
          <w:color w:val="231F20"/>
          <w:lang w:val="en-GB"/>
        </w:rPr>
        <w:t>Netherlands,</w:t>
      </w:r>
      <w:r w:rsidR="00AE6EEA" w:rsidRPr="001156F5">
        <w:rPr>
          <w:rFonts w:ascii="Times New Roman"/>
          <w:color w:val="231F20"/>
          <w:lang w:val="en-GB"/>
        </w:rPr>
        <w:t xml:space="preserve"> </w:t>
      </w:r>
      <w:r w:rsidR="00AE6EEA" w:rsidRPr="001156F5">
        <w:rPr>
          <w:color w:val="231F20"/>
          <w:lang w:val="en-GB"/>
        </w:rPr>
        <w:t>Norway,</w:t>
      </w:r>
      <w:r w:rsidR="00AE6EEA" w:rsidRPr="001156F5">
        <w:rPr>
          <w:rFonts w:ascii="Times New Roman"/>
          <w:color w:val="231F20"/>
          <w:lang w:val="en-GB"/>
        </w:rPr>
        <w:t xml:space="preserve"> </w:t>
      </w:r>
      <w:r w:rsidR="00AE6EEA" w:rsidRPr="001156F5">
        <w:rPr>
          <w:color w:val="231F20"/>
          <w:lang w:val="en-GB"/>
        </w:rPr>
        <w:t>Sweden</w:t>
      </w:r>
      <w:r w:rsidR="00AE6EEA" w:rsidRPr="001156F5">
        <w:rPr>
          <w:rFonts w:ascii="Times New Roman"/>
          <w:color w:val="231F20"/>
          <w:lang w:val="en-GB"/>
        </w:rPr>
        <w:t xml:space="preserve"> </w:t>
      </w:r>
      <w:r w:rsidR="00AE6EEA" w:rsidRPr="001156F5">
        <w:rPr>
          <w:color w:val="231F20"/>
          <w:lang w:val="en-GB"/>
        </w:rPr>
        <w:t>and</w:t>
      </w:r>
      <w:r w:rsidR="00AE6EEA" w:rsidRPr="001156F5">
        <w:rPr>
          <w:rFonts w:ascii="Times New Roman"/>
          <w:color w:val="231F20"/>
          <w:lang w:val="en-GB"/>
        </w:rPr>
        <w:t xml:space="preserve"> </w:t>
      </w:r>
      <w:r w:rsidR="00AE6EEA" w:rsidRPr="001156F5">
        <w:rPr>
          <w:color w:val="231F20"/>
          <w:lang w:val="en-GB"/>
        </w:rPr>
        <w:t>United</w:t>
      </w:r>
      <w:r w:rsidR="00AE6EEA" w:rsidRPr="001156F5">
        <w:rPr>
          <w:rFonts w:ascii="Times New Roman"/>
          <w:color w:val="231F20"/>
          <w:lang w:val="en-GB"/>
        </w:rPr>
        <w:t xml:space="preserve"> </w:t>
      </w:r>
      <w:r w:rsidR="00AE6EEA" w:rsidRPr="001156F5">
        <w:rPr>
          <w:color w:val="231F20"/>
          <w:lang w:val="en-GB"/>
        </w:rPr>
        <w:t>Kingdom,</w:t>
      </w:r>
      <w:r w:rsidR="00AE6EEA" w:rsidRPr="001156F5">
        <w:rPr>
          <w:rFonts w:ascii="Times New Roman"/>
          <w:color w:val="231F20"/>
          <w:lang w:val="en-GB"/>
        </w:rPr>
        <w:t xml:space="preserve"> </w:t>
      </w:r>
      <w:r w:rsidR="00AE6EEA" w:rsidRPr="001156F5">
        <w:rPr>
          <w:color w:val="231F20"/>
          <w:lang w:val="en-GB"/>
        </w:rPr>
        <w:t>who</w:t>
      </w:r>
      <w:r w:rsidR="00AE6EEA" w:rsidRPr="001156F5">
        <w:rPr>
          <w:rFonts w:ascii="Times New Roman"/>
          <w:color w:val="231F20"/>
          <w:lang w:val="en-GB"/>
        </w:rPr>
        <w:t xml:space="preserve"> </w:t>
      </w:r>
      <w:r w:rsidR="00AE6EEA" w:rsidRPr="001156F5">
        <w:rPr>
          <w:color w:val="231F20"/>
          <w:lang w:val="en-GB"/>
        </w:rPr>
        <w:t>shall</w:t>
      </w:r>
      <w:r w:rsidR="00AE6EEA" w:rsidRPr="001156F5">
        <w:rPr>
          <w:rFonts w:ascii="Times New Roman"/>
          <w:color w:val="231F20"/>
          <w:lang w:val="en-GB"/>
        </w:rPr>
        <w:t xml:space="preserve"> </w:t>
      </w:r>
      <w:r w:rsidR="00AE6EEA" w:rsidRPr="001156F5">
        <w:rPr>
          <w:color w:val="231F20"/>
          <w:lang w:val="en-GB"/>
        </w:rPr>
        <w:t>also</w:t>
      </w:r>
      <w:r w:rsidR="00AE6EEA" w:rsidRPr="001156F5">
        <w:rPr>
          <w:rFonts w:ascii="Times New Roman"/>
          <w:color w:val="231F20"/>
          <w:lang w:val="en-GB"/>
        </w:rPr>
        <w:t xml:space="preserve"> </w:t>
      </w:r>
      <w:r w:rsidR="00AE6EEA" w:rsidRPr="001156F5">
        <w:rPr>
          <w:color w:val="231F20"/>
          <w:lang w:val="en-GB"/>
        </w:rPr>
        <w:t>decide</w:t>
      </w:r>
      <w:r w:rsidR="00AE6EEA" w:rsidRPr="001156F5">
        <w:rPr>
          <w:rFonts w:ascii="Times New Roman"/>
          <w:color w:val="231F20"/>
          <w:lang w:val="en-GB"/>
        </w:rPr>
        <w:t xml:space="preserve"> </w:t>
      </w:r>
      <w:r w:rsidR="00AE6EEA" w:rsidRPr="001156F5">
        <w:rPr>
          <w:color w:val="231F20"/>
          <w:lang w:val="en-GB"/>
        </w:rPr>
        <w:t>on</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acceptance</w:t>
      </w:r>
      <w:r w:rsidR="00AE6EEA" w:rsidRPr="001156F5">
        <w:rPr>
          <w:rFonts w:ascii="Times New Roman"/>
          <w:color w:val="231F20"/>
          <w:lang w:val="en-GB"/>
        </w:rPr>
        <w:t xml:space="preserve"> </w:t>
      </w:r>
      <w:r w:rsidR="00AE6EEA" w:rsidRPr="001156F5">
        <w:rPr>
          <w:color w:val="231F20"/>
          <w:lang w:val="en-GB"/>
        </w:rPr>
        <w:t>of</w:t>
      </w:r>
      <w:r w:rsidR="00AE6EEA" w:rsidRPr="001156F5">
        <w:rPr>
          <w:rFonts w:ascii="Times New Roman"/>
          <w:color w:val="231F20"/>
          <w:lang w:val="en-GB"/>
        </w:rPr>
        <w:t xml:space="preserve"> </w:t>
      </w:r>
      <w:r w:rsidR="00AE6EEA" w:rsidRPr="001156F5">
        <w:rPr>
          <w:color w:val="231F20"/>
          <w:lang w:val="en-GB"/>
        </w:rPr>
        <w:t>any</w:t>
      </w:r>
      <w:r w:rsidR="00AE6EEA" w:rsidRPr="001156F5">
        <w:rPr>
          <w:rFonts w:ascii="Times New Roman"/>
          <w:color w:val="231F20"/>
          <w:lang w:val="en-GB"/>
        </w:rPr>
        <w:t xml:space="preserve"> </w:t>
      </w:r>
      <w:r w:rsidR="00AE6EEA" w:rsidRPr="001156F5">
        <w:rPr>
          <w:color w:val="231F20"/>
          <w:lang w:val="en-GB"/>
        </w:rPr>
        <w:t>new</w:t>
      </w:r>
      <w:r w:rsidR="00AE6EEA" w:rsidRPr="001156F5">
        <w:rPr>
          <w:rFonts w:ascii="Times New Roman"/>
          <w:color w:val="231F20"/>
          <w:lang w:val="en-GB"/>
        </w:rPr>
        <w:t xml:space="preserve"> </w:t>
      </w:r>
      <w:r w:rsidR="00AE6EEA" w:rsidRPr="001156F5">
        <w:rPr>
          <w:color w:val="231F20"/>
          <w:lang w:val="en-GB"/>
        </w:rPr>
        <w:t>members.</w:t>
      </w:r>
      <w:ins w:id="35" w:author="Wallhagen, Magnus" w:date="2023-01-04T11:07:00Z">
        <w:r w:rsidRPr="001156F5">
          <w:rPr>
            <w:color w:val="231F20"/>
            <w:lang w:val="en-GB"/>
          </w:rPr>
          <w:br/>
        </w:r>
        <w:r w:rsidRPr="001156F5">
          <w:rPr>
            <w:color w:val="231F20"/>
            <w:lang w:val="en-GB"/>
          </w:rPr>
          <w:br/>
          <w:t xml:space="preserve">2. </w:t>
        </w:r>
      </w:ins>
      <w:ins w:id="36" w:author="Wallhagen, Magnus" w:date="2023-01-04T11:10:00Z">
        <w:r w:rsidRPr="001156F5">
          <w:rPr>
            <w:color w:val="231F20"/>
            <w:lang w:val="en-GB"/>
          </w:rPr>
          <w:t xml:space="preserve">The IHO Secretariat shall be invited to attend the conferences of the Commission as </w:t>
        </w:r>
      </w:ins>
      <w:ins w:id="37" w:author="Wallhagen, Magnus" w:date="2023-01-04T11:11:00Z">
        <w:r w:rsidRPr="001156F5">
          <w:rPr>
            <w:color w:val="231F20"/>
            <w:lang w:val="en-GB"/>
          </w:rPr>
          <w:t xml:space="preserve">permanent </w:t>
        </w:r>
      </w:ins>
      <w:ins w:id="38" w:author="Wallhagen, Magnus" w:date="2023-03-01T09:40:00Z">
        <w:r w:rsidR="00866AF4" w:rsidRPr="001156F5">
          <w:rPr>
            <w:color w:val="231F20"/>
            <w:lang w:val="en-GB"/>
          </w:rPr>
          <w:t>O</w:t>
        </w:r>
      </w:ins>
      <w:ins w:id="39" w:author="Wallhagen, Magnus" w:date="2023-01-04T11:12:00Z">
        <w:r w:rsidR="003674DB" w:rsidRPr="001156F5">
          <w:rPr>
            <w:color w:val="231F20"/>
            <w:lang w:val="en-GB"/>
          </w:rPr>
          <w:t>bserver.</w:t>
        </w:r>
      </w:ins>
    </w:p>
    <w:p w14:paraId="2789C8E3" w14:textId="77777777" w:rsidR="00D15825" w:rsidRPr="001156F5" w:rsidRDefault="00D15825">
      <w:pPr>
        <w:pStyle w:val="Brdtext"/>
        <w:spacing w:before="9"/>
        <w:rPr>
          <w:sz w:val="21"/>
          <w:lang w:val="en-GB"/>
        </w:rPr>
      </w:pPr>
    </w:p>
    <w:p w14:paraId="6BEC6256" w14:textId="77777777" w:rsidR="00D15825" w:rsidRPr="001156F5" w:rsidRDefault="00AE6EEA">
      <w:pPr>
        <w:pStyle w:val="Rubrik2"/>
        <w:rPr>
          <w:lang w:val="en-GB"/>
        </w:rPr>
      </w:pPr>
      <w:r w:rsidRPr="001156F5">
        <w:rPr>
          <w:color w:val="231F20"/>
          <w:lang w:val="en-GB"/>
        </w:rPr>
        <w:t>SECTION</w:t>
      </w:r>
      <w:r w:rsidRPr="001156F5">
        <w:rPr>
          <w:rFonts w:ascii="Times New Roman"/>
          <w:b w:val="0"/>
          <w:color w:val="231F20"/>
          <w:spacing w:val="6"/>
          <w:lang w:val="en-GB"/>
        </w:rPr>
        <w:t xml:space="preserve"> </w:t>
      </w:r>
      <w:r w:rsidRPr="001156F5">
        <w:rPr>
          <w:color w:val="231F20"/>
          <w:lang w:val="en-GB"/>
        </w:rPr>
        <w:t>2</w:t>
      </w:r>
      <w:r w:rsidRPr="001156F5">
        <w:rPr>
          <w:rFonts w:ascii="Times New Roman"/>
          <w:b w:val="0"/>
          <w:color w:val="231F20"/>
          <w:spacing w:val="6"/>
          <w:lang w:val="en-GB"/>
        </w:rPr>
        <w:t xml:space="preserve"> </w:t>
      </w:r>
      <w:r w:rsidRPr="001156F5">
        <w:rPr>
          <w:color w:val="231F20"/>
          <w:lang w:val="en-GB"/>
        </w:rPr>
        <w:t>-</w:t>
      </w:r>
      <w:r w:rsidRPr="001156F5">
        <w:rPr>
          <w:rFonts w:ascii="Times New Roman"/>
          <w:b w:val="0"/>
          <w:color w:val="231F20"/>
          <w:spacing w:val="8"/>
          <w:lang w:val="en-GB"/>
        </w:rPr>
        <w:t xml:space="preserve"> </w:t>
      </w:r>
      <w:r w:rsidRPr="001156F5">
        <w:rPr>
          <w:color w:val="231F20"/>
          <w:spacing w:val="-2"/>
          <w:lang w:val="en-GB"/>
        </w:rPr>
        <w:t>PURPOSE</w:t>
      </w:r>
    </w:p>
    <w:p w14:paraId="66856E15" w14:textId="77777777" w:rsidR="00D15825" w:rsidRPr="001156F5" w:rsidRDefault="00D15825">
      <w:pPr>
        <w:pStyle w:val="Brdtext"/>
        <w:spacing w:before="1"/>
        <w:rPr>
          <w:b/>
          <w:lang w:val="en-GB"/>
        </w:rPr>
      </w:pPr>
    </w:p>
    <w:p w14:paraId="27DD0AC0" w14:textId="77777777" w:rsidR="00D15825" w:rsidRPr="001156F5" w:rsidRDefault="00AE6EEA">
      <w:pPr>
        <w:pStyle w:val="Brdtext"/>
        <w:spacing w:before="1"/>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3</w:t>
      </w:r>
    </w:p>
    <w:p w14:paraId="65F22989" w14:textId="77777777" w:rsidR="00D15825" w:rsidRPr="001156F5" w:rsidRDefault="00D15825">
      <w:pPr>
        <w:pStyle w:val="Brdtext"/>
        <w:spacing w:before="10"/>
        <w:rPr>
          <w:sz w:val="21"/>
          <w:lang w:val="en-GB"/>
        </w:rPr>
      </w:pPr>
    </w:p>
    <w:p w14:paraId="1630590B" w14:textId="77777777" w:rsidR="00D15825" w:rsidRPr="001156F5" w:rsidRDefault="00AE6EEA">
      <w:pPr>
        <w:pStyle w:val="Liststycke"/>
        <w:numPr>
          <w:ilvl w:val="0"/>
          <w:numId w:val="22"/>
        </w:numPr>
        <w:tabs>
          <w:tab w:val="left" w:pos="1212"/>
        </w:tabs>
        <w:ind w:right="1237" w:firstLine="0"/>
        <w:jc w:val="both"/>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Commission</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promote</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stimulate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furtherance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hydrographic</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related</w:t>
      </w:r>
      <w:r w:rsidRPr="001156F5">
        <w:rPr>
          <w:rFonts w:ascii="Times New Roman"/>
          <w:color w:val="231F20"/>
          <w:lang w:val="en-GB"/>
        </w:rPr>
        <w:t xml:space="preserve"> </w:t>
      </w:r>
      <w:r w:rsidRPr="001156F5">
        <w:rPr>
          <w:color w:val="231F20"/>
          <w:lang w:val="en-GB"/>
        </w:rPr>
        <w:t>knowledge</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science,</w:t>
      </w:r>
      <w:r w:rsidRPr="001156F5">
        <w:rPr>
          <w:rFonts w:ascii="Times New Roman"/>
          <w:color w:val="231F20"/>
          <w:lang w:val="en-GB"/>
        </w:rPr>
        <w:t xml:space="preserve"> </w:t>
      </w:r>
      <w:r w:rsidRPr="001156F5">
        <w:rPr>
          <w:color w:val="231F20"/>
          <w:lang w:val="en-GB"/>
        </w:rPr>
        <w:t>particularly</w:t>
      </w:r>
      <w:r w:rsidRPr="001156F5">
        <w:rPr>
          <w:rFonts w:ascii="Times New Roman"/>
          <w:color w:val="231F20"/>
          <w:lang w:val="en-GB"/>
        </w:rPr>
        <w:t xml:space="preserve"> </w:t>
      </w:r>
      <w:r w:rsidRPr="001156F5">
        <w:rPr>
          <w:color w:val="231F20"/>
          <w:lang w:val="en-GB"/>
        </w:rPr>
        <w:t>regarding</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North</w:t>
      </w:r>
      <w:r w:rsidRPr="001156F5">
        <w:rPr>
          <w:rFonts w:ascii="Times New Roman"/>
          <w:color w:val="231F20"/>
          <w:lang w:val="en-GB"/>
        </w:rPr>
        <w:t xml:space="preserve"> </w:t>
      </w:r>
      <w:r w:rsidRPr="001156F5">
        <w:rPr>
          <w:color w:val="231F20"/>
          <w:lang w:val="en-GB"/>
        </w:rPr>
        <w:t>Sea</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its</w:t>
      </w:r>
      <w:r w:rsidRPr="001156F5">
        <w:rPr>
          <w:rFonts w:ascii="Times New Roman"/>
          <w:color w:val="231F20"/>
          <w:lang w:val="en-GB"/>
        </w:rPr>
        <w:t xml:space="preserve"> </w:t>
      </w:r>
      <w:r w:rsidRPr="001156F5">
        <w:rPr>
          <w:color w:val="231F20"/>
          <w:lang w:val="en-GB"/>
        </w:rPr>
        <w:t>entrances.</w:t>
      </w:r>
    </w:p>
    <w:p w14:paraId="57D4C087" w14:textId="77777777" w:rsidR="00D15825" w:rsidRPr="001156F5" w:rsidRDefault="00D15825">
      <w:pPr>
        <w:pStyle w:val="Brdtext"/>
        <w:rPr>
          <w:lang w:val="en-GB"/>
        </w:rPr>
      </w:pPr>
    </w:p>
    <w:p w14:paraId="17EAEA77" w14:textId="49C35FB9" w:rsidR="00D15825" w:rsidRPr="001156F5" w:rsidRDefault="00AE6EEA">
      <w:pPr>
        <w:pStyle w:val="Liststycke"/>
        <w:numPr>
          <w:ilvl w:val="0"/>
          <w:numId w:val="22"/>
        </w:numPr>
        <w:tabs>
          <w:tab w:val="left" w:pos="1213"/>
        </w:tabs>
        <w:ind w:right="1125" w:firstLine="0"/>
        <w:jc w:val="both"/>
        <w:rPr>
          <w:lang w:val="en-GB"/>
        </w:rPr>
      </w:pPr>
      <w:r w:rsidRPr="001156F5">
        <w:rPr>
          <w:color w:val="231F20"/>
          <w:lang w:val="en-GB"/>
        </w:rPr>
        <w:t>It</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foster</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encourage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concept</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close</w:t>
      </w:r>
      <w:r w:rsidRPr="001156F5">
        <w:rPr>
          <w:rFonts w:ascii="Times New Roman"/>
          <w:color w:val="231F20"/>
          <w:lang w:val="en-GB"/>
        </w:rPr>
        <w:t xml:space="preserve"> </w:t>
      </w:r>
      <w:r w:rsidRPr="001156F5">
        <w:rPr>
          <w:color w:val="231F20"/>
          <w:lang w:val="en-GB"/>
        </w:rPr>
        <w:t>co-operation</w:t>
      </w:r>
      <w:r w:rsidRPr="001156F5">
        <w:rPr>
          <w:rFonts w:ascii="Times New Roman"/>
          <w:color w:val="231F20"/>
          <w:lang w:val="en-GB"/>
        </w:rPr>
        <w:t xml:space="preserve"> </w:t>
      </w:r>
      <w:r w:rsidRPr="001156F5">
        <w:rPr>
          <w:color w:val="231F20"/>
          <w:lang w:val="en-GB"/>
        </w:rPr>
        <w:t>amongst</w:t>
      </w:r>
      <w:r w:rsidRPr="001156F5">
        <w:rPr>
          <w:rFonts w:ascii="Times New Roman"/>
          <w:color w:val="231F20"/>
          <w:lang w:val="en-GB"/>
        </w:rPr>
        <w:t xml:space="preserve"> </w:t>
      </w:r>
      <w:r w:rsidRPr="001156F5">
        <w:rPr>
          <w:color w:val="231F20"/>
          <w:lang w:val="en-GB"/>
        </w:rPr>
        <w:t>its</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lang w:val="en-GB"/>
        </w:rPr>
        <w:t>with</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object</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obtain,</w:t>
      </w:r>
      <w:r w:rsidRPr="001156F5">
        <w:rPr>
          <w:rFonts w:ascii="Times New Roman"/>
          <w:color w:val="231F20"/>
          <w:lang w:val="en-GB"/>
        </w:rPr>
        <w:t xml:space="preserve"> </w:t>
      </w:r>
      <w:r w:rsidRPr="001156F5">
        <w:rPr>
          <w:color w:val="231F20"/>
          <w:lang w:val="en-GB"/>
        </w:rPr>
        <w:t>with</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available</w:t>
      </w:r>
      <w:r w:rsidRPr="001156F5">
        <w:rPr>
          <w:rFonts w:ascii="Times New Roman"/>
          <w:color w:val="231F20"/>
          <w:lang w:val="en-GB"/>
        </w:rPr>
        <w:t xml:space="preserve"> </w:t>
      </w:r>
      <w:r w:rsidRPr="001156F5">
        <w:rPr>
          <w:color w:val="231F20"/>
          <w:lang w:val="en-GB"/>
        </w:rPr>
        <w:t>resources,</w:t>
      </w:r>
      <w:r w:rsidRPr="001156F5">
        <w:rPr>
          <w:rFonts w:ascii="Times New Roman"/>
          <w:color w:val="231F20"/>
          <w:lang w:val="en-GB"/>
        </w:rPr>
        <w:t xml:space="preserve"> </w:t>
      </w:r>
      <w:r w:rsidRPr="001156F5">
        <w:rPr>
          <w:color w:val="231F20"/>
          <w:lang w:val="en-GB"/>
        </w:rPr>
        <w:t>maximum</w:t>
      </w:r>
      <w:r w:rsidRPr="001156F5">
        <w:rPr>
          <w:rFonts w:ascii="Times New Roman"/>
          <w:color w:val="231F20"/>
          <w:lang w:val="en-GB"/>
        </w:rPr>
        <w:t xml:space="preserve"> </w:t>
      </w:r>
      <w:r w:rsidRPr="001156F5">
        <w:rPr>
          <w:color w:val="231F20"/>
          <w:lang w:val="en-GB"/>
        </w:rPr>
        <w:t>results</w:t>
      </w:r>
      <w:r w:rsidRPr="001156F5">
        <w:rPr>
          <w:rFonts w:ascii="Times New Roman"/>
          <w:color w:val="231F20"/>
          <w:lang w:val="en-GB"/>
        </w:rPr>
        <w:t xml:space="preserve"> </w:t>
      </w:r>
      <w:r w:rsidRPr="001156F5">
        <w:rPr>
          <w:color w:val="231F20"/>
          <w:lang w:val="en-GB"/>
        </w:rPr>
        <w:t>beneficial</w:t>
      </w:r>
      <w:r w:rsidRPr="001156F5">
        <w:rPr>
          <w:rFonts w:ascii="Times New Roman"/>
          <w:color w:val="231F20"/>
          <w:lang w:val="en-GB"/>
        </w:rPr>
        <w:t xml:space="preserve"> </w:t>
      </w:r>
      <w:r w:rsidRPr="001156F5">
        <w:rPr>
          <w:color w:val="231F20"/>
          <w:lang w:val="en-GB"/>
        </w:rPr>
        <w:t>to</w:t>
      </w:r>
      <w:ins w:id="40" w:author="Thomas Dehling" w:date="2023-05-30T09:36:00Z">
        <w:r w:rsidR="0025207B">
          <w:rPr>
            <w:color w:val="231F20"/>
            <w:lang w:val="en-GB"/>
          </w:rPr>
          <w:t xml:space="preserve"> </w:t>
        </w:r>
      </w:ins>
      <w:ins w:id="41" w:author="Thomas Dehling" w:date="2023-05-30T09:37:00Z">
        <w:r w:rsidR="0025207B">
          <w:t xml:space="preserve">all activities which involve the sea. This includes </w:t>
        </w:r>
      </w:ins>
      <w:ins w:id="42" w:author="Thomas Dehling" w:date="2023-05-30T09:38:00Z">
        <w:r w:rsidR="0025207B">
          <w:t>especially</w:t>
        </w:r>
      </w:ins>
      <w:ins w:id="43" w:author="Thomas Dehling" w:date="2023-05-30T09:37:00Z">
        <w:r w:rsidR="0025207B">
          <w:t xml:space="preserve"> safety of navigation and </w:t>
        </w:r>
        <w:del w:id="44" w:author="Vanstaen Koen" w:date="2023-05-30T15:32:00Z">
          <w:r w:rsidR="0025207B" w:rsidDel="00883512">
            <w:delText>the protection of the marine environment</w:delText>
          </w:r>
        </w:del>
      </w:ins>
      <w:ins w:id="45" w:author="Vanstaen Koen" w:date="2023-05-30T15:32:00Z">
        <w:r w:rsidR="00883512">
          <w:t xml:space="preserve">other uses of hydrographic data for the benefit of society </w:t>
        </w:r>
      </w:ins>
      <w:ins w:id="46" w:author="Thomas Dehling" w:date="2023-05-30T09:37:00Z">
        <w:r w:rsidR="0025207B">
          <w:t>.</w:t>
        </w:r>
      </w:ins>
      <w:ins w:id="47" w:author="Thomas Dehling" w:date="2023-05-30T09:36:00Z">
        <w:r w:rsidR="0025207B">
          <w:rPr>
            <w:color w:val="231F20"/>
            <w:lang w:val="en-GB"/>
          </w:rPr>
          <w:t xml:space="preserve"> </w:t>
        </w:r>
      </w:ins>
      <w:r w:rsidRPr="001156F5">
        <w:rPr>
          <w:rFonts w:ascii="Times New Roman"/>
          <w:color w:val="231F20"/>
          <w:lang w:val="en-GB"/>
        </w:rPr>
        <w:t xml:space="preserve"> </w:t>
      </w:r>
      <w:ins w:id="48" w:author="Wallhagen, Magnus" w:date="2023-03-01T09:40:00Z">
        <w:del w:id="49" w:author="Thomas Dehling" w:date="2023-05-30T09:39:00Z">
          <w:r w:rsidR="00866AF4" w:rsidRPr="001156F5" w:rsidDel="0025207B">
            <w:rPr>
              <w:color w:val="231F20"/>
              <w:lang w:val="en-GB"/>
            </w:rPr>
            <w:delText xml:space="preserve">safety and </w:delText>
          </w:r>
        </w:del>
      </w:ins>
      <w:del w:id="50" w:author="Thomas Dehling" w:date="2023-05-30T09:39:00Z">
        <w:r w:rsidRPr="001156F5" w:rsidDel="0025207B">
          <w:rPr>
            <w:color w:val="231F20"/>
            <w:lang w:val="en-GB"/>
          </w:rPr>
          <w:delText>international</w:delText>
        </w:r>
        <w:r w:rsidRPr="001156F5" w:rsidDel="0025207B">
          <w:rPr>
            <w:rFonts w:ascii="Times New Roman"/>
            <w:color w:val="231F20"/>
            <w:lang w:val="en-GB"/>
          </w:rPr>
          <w:delText xml:space="preserve"> </w:delText>
        </w:r>
        <w:r w:rsidRPr="001156F5" w:rsidDel="0025207B">
          <w:rPr>
            <w:color w:val="231F20"/>
            <w:spacing w:val="-2"/>
            <w:lang w:val="en-GB"/>
          </w:rPr>
          <w:delText>shipping.</w:delText>
        </w:r>
      </w:del>
    </w:p>
    <w:p w14:paraId="2A318E87" w14:textId="77777777" w:rsidR="00D15825" w:rsidRPr="001156F5" w:rsidRDefault="00D15825">
      <w:pPr>
        <w:pStyle w:val="Brdtext"/>
        <w:rPr>
          <w:lang w:val="en-GB"/>
        </w:rPr>
      </w:pPr>
    </w:p>
    <w:p w14:paraId="4A35ACD4"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4</w:t>
      </w:r>
    </w:p>
    <w:p w14:paraId="08342E6A" w14:textId="77777777" w:rsidR="00D15825" w:rsidRPr="001156F5" w:rsidRDefault="00D15825">
      <w:pPr>
        <w:pStyle w:val="Brdtext"/>
        <w:spacing w:before="11"/>
        <w:rPr>
          <w:sz w:val="21"/>
          <w:lang w:val="en-GB"/>
        </w:rPr>
      </w:pPr>
    </w:p>
    <w:p w14:paraId="54E5537A" w14:textId="3B7177EA" w:rsidR="00D15825" w:rsidRPr="001156F5" w:rsidRDefault="00AE6EEA">
      <w:pPr>
        <w:pStyle w:val="Brdtext"/>
        <w:ind w:left="955" w:right="1165" w:hanging="1"/>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co-operate</w:t>
      </w:r>
      <w:r w:rsidRPr="001156F5">
        <w:rPr>
          <w:rFonts w:ascii="Times New Roman"/>
          <w:color w:val="231F20"/>
          <w:lang w:val="en-GB"/>
        </w:rPr>
        <w:t xml:space="preserve"> </w:t>
      </w:r>
      <w:r w:rsidRPr="001156F5">
        <w:rPr>
          <w:color w:val="231F20"/>
          <w:lang w:val="en-GB"/>
        </w:rPr>
        <w:t>whenever</w:t>
      </w:r>
      <w:r w:rsidRPr="001156F5">
        <w:rPr>
          <w:rFonts w:ascii="Times New Roman"/>
          <w:color w:val="231F20"/>
          <w:lang w:val="en-GB"/>
        </w:rPr>
        <w:t xml:space="preserve"> </w:t>
      </w:r>
      <w:r w:rsidRPr="001156F5">
        <w:rPr>
          <w:color w:val="231F20"/>
          <w:lang w:val="en-GB"/>
        </w:rPr>
        <w:t>possible,</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without</w:t>
      </w:r>
      <w:r w:rsidRPr="001156F5">
        <w:rPr>
          <w:rFonts w:ascii="Times New Roman"/>
          <w:color w:val="231F20"/>
          <w:lang w:val="en-GB"/>
        </w:rPr>
        <w:t xml:space="preserve"> </w:t>
      </w:r>
      <w:r w:rsidRPr="001156F5">
        <w:rPr>
          <w:color w:val="231F20"/>
          <w:lang w:val="en-GB"/>
        </w:rPr>
        <w:t>influencing</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internal</w:t>
      </w:r>
      <w:r w:rsidRPr="001156F5">
        <w:rPr>
          <w:rFonts w:ascii="Times New Roman"/>
          <w:color w:val="231F20"/>
          <w:lang w:val="en-GB"/>
        </w:rPr>
        <w:t xml:space="preserve"> </w:t>
      </w:r>
      <w:r w:rsidRPr="001156F5">
        <w:rPr>
          <w:color w:val="231F20"/>
          <w:lang w:val="en-GB"/>
        </w:rPr>
        <w:t>affairs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respective</w:t>
      </w:r>
      <w:r w:rsidRPr="001156F5">
        <w:rPr>
          <w:rFonts w:ascii="Times New Roman"/>
          <w:color w:val="231F20"/>
          <w:lang w:val="en-GB"/>
        </w:rPr>
        <w:t xml:space="preserve"> </w:t>
      </w:r>
      <w:r w:rsidRPr="001156F5">
        <w:rPr>
          <w:color w:val="231F20"/>
          <w:lang w:val="en-GB"/>
        </w:rPr>
        <w:t>hydrographic</w:t>
      </w:r>
      <w:r w:rsidRPr="001156F5">
        <w:rPr>
          <w:rFonts w:ascii="Times New Roman"/>
          <w:color w:val="231F20"/>
          <w:lang w:val="en-GB"/>
        </w:rPr>
        <w:t xml:space="preserve"> </w:t>
      </w:r>
      <w:r w:rsidRPr="001156F5">
        <w:rPr>
          <w:color w:val="231F20"/>
          <w:lang w:val="en-GB"/>
        </w:rPr>
        <w:t>office</w:t>
      </w:r>
      <w:del w:id="51" w:author="Wallhagen, Magnus" w:date="2023-01-04T09:39:00Z">
        <w:r w:rsidRPr="001156F5" w:rsidDel="00BE0E14">
          <w:rPr>
            <w:color w:val="231F20"/>
            <w:lang w:val="en-GB"/>
          </w:rPr>
          <w:delText>r</w:delText>
        </w:r>
      </w:del>
      <w:r w:rsidRPr="001156F5">
        <w:rPr>
          <w:color w:val="231F20"/>
          <w:lang w:val="en-GB"/>
        </w:rPr>
        <w:t>s</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diminishing</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national</w:t>
      </w:r>
      <w:r w:rsidRPr="001156F5">
        <w:rPr>
          <w:rFonts w:ascii="Times New Roman"/>
          <w:color w:val="231F20"/>
          <w:lang w:val="en-GB"/>
        </w:rPr>
        <w:t xml:space="preserve"> </w:t>
      </w:r>
      <w:r w:rsidRPr="001156F5">
        <w:rPr>
          <w:color w:val="231F20"/>
          <w:lang w:val="en-GB"/>
        </w:rPr>
        <w:t>responsibilities,</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exchange</w:t>
      </w:r>
      <w:r w:rsidRPr="001156F5">
        <w:rPr>
          <w:rFonts w:ascii="Times New Roman"/>
          <w:color w:val="231F20"/>
          <w:lang w:val="en-GB"/>
        </w:rPr>
        <w:t xml:space="preserve"> </w:t>
      </w:r>
      <w:r w:rsidRPr="001156F5">
        <w:rPr>
          <w:color w:val="231F20"/>
          <w:lang w:val="en-GB"/>
        </w:rPr>
        <w:t>information</w:t>
      </w:r>
      <w:r w:rsidRPr="001156F5">
        <w:rPr>
          <w:rFonts w:ascii="Times New Roman"/>
          <w:color w:val="231F20"/>
          <w:lang w:val="en-GB"/>
        </w:rPr>
        <w:t xml:space="preserve"> </w:t>
      </w:r>
      <w:r w:rsidRPr="001156F5">
        <w:rPr>
          <w:color w:val="231F20"/>
          <w:lang w:val="en-GB"/>
        </w:rPr>
        <w:t>regarding</w:t>
      </w:r>
      <w:r w:rsidRPr="001156F5">
        <w:rPr>
          <w:rFonts w:ascii="Times New Roman"/>
          <w:color w:val="231F20"/>
          <w:lang w:val="en-GB"/>
        </w:rPr>
        <w:t xml:space="preserve"> </w:t>
      </w:r>
      <w:del w:id="52" w:author="Wallhagen, Magnus" w:date="2023-10-09T14:20:00Z">
        <w:r w:rsidRPr="001156F5" w:rsidDel="00771C7C">
          <w:rPr>
            <w:color w:val="231F20"/>
            <w:lang w:val="en-GB"/>
          </w:rPr>
          <w:delText>surveys,</w:delText>
        </w:r>
        <w:r w:rsidRPr="001156F5" w:rsidDel="00771C7C">
          <w:rPr>
            <w:rFonts w:ascii="Times New Roman"/>
            <w:color w:val="231F20"/>
            <w:lang w:val="en-GB"/>
          </w:rPr>
          <w:delText xml:space="preserve"> </w:delText>
        </w:r>
      </w:del>
      <w:r w:rsidRPr="001156F5">
        <w:rPr>
          <w:color w:val="231F20"/>
          <w:lang w:val="en-GB"/>
        </w:rPr>
        <w:t>research,</w:t>
      </w:r>
      <w:r w:rsidRPr="001156F5">
        <w:rPr>
          <w:rFonts w:ascii="Times New Roman"/>
          <w:color w:val="231F20"/>
          <w:lang w:val="en-GB"/>
        </w:rPr>
        <w:t xml:space="preserve"> </w:t>
      </w:r>
      <w:r w:rsidRPr="001156F5">
        <w:rPr>
          <w:color w:val="231F20"/>
          <w:lang w:val="en-GB"/>
        </w:rPr>
        <w:t>new</w:t>
      </w:r>
      <w:r w:rsidRPr="001156F5">
        <w:rPr>
          <w:rFonts w:ascii="Times New Roman"/>
          <w:color w:val="231F20"/>
          <w:lang w:val="en-GB"/>
        </w:rPr>
        <w:t xml:space="preserve"> </w:t>
      </w:r>
      <w:r w:rsidRPr="001156F5">
        <w:rPr>
          <w:color w:val="231F20"/>
          <w:lang w:val="en-GB"/>
        </w:rPr>
        <w:t>developments</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technical</w:t>
      </w:r>
      <w:r w:rsidRPr="001156F5">
        <w:rPr>
          <w:rFonts w:ascii="Times New Roman"/>
          <w:color w:val="231F20"/>
          <w:lang w:val="en-GB"/>
        </w:rPr>
        <w:t xml:space="preserve"> </w:t>
      </w:r>
      <w:r w:rsidRPr="001156F5">
        <w:rPr>
          <w:color w:val="231F20"/>
          <w:lang w:val="en-GB"/>
        </w:rPr>
        <w:t>details,</w:t>
      </w:r>
      <w:r w:rsidRPr="001156F5">
        <w:rPr>
          <w:rFonts w:ascii="Times New Roman"/>
          <w:color w:val="231F20"/>
          <w:spacing w:val="40"/>
          <w:lang w:val="en-GB"/>
        </w:rPr>
        <w:t xml:space="preserve"> </w:t>
      </w:r>
      <w:r w:rsidRPr="001156F5">
        <w:rPr>
          <w:color w:val="231F20"/>
          <w:lang w:val="en-GB"/>
        </w:rPr>
        <w:lastRenderedPageBreak/>
        <w:t>as</w:t>
      </w:r>
      <w:r w:rsidRPr="001156F5">
        <w:rPr>
          <w:rFonts w:ascii="Times New Roman"/>
          <w:color w:val="231F20"/>
          <w:lang w:val="en-GB"/>
        </w:rPr>
        <w:t xml:space="preserve"> </w:t>
      </w:r>
      <w:r w:rsidRPr="001156F5">
        <w:rPr>
          <w:color w:val="231F20"/>
          <w:lang w:val="en-GB"/>
        </w:rPr>
        <w:t>well</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organizational</w:t>
      </w:r>
      <w:r w:rsidRPr="001156F5">
        <w:rPr>
          <w:rFonts w:ascii="Times New Roman"/>
          <w:color w:val="231F20"/>
          <w:lang w:val="en-GB"/>
        </w:rPr>
        <w:t xml:space="preserve"> </w:t>
      </w:r>
      <w:r w:rsidRPr="001156F5">
        <w:rPr>
          <w:color w:val="231F20"/>
          <w:lang w:val="en-GB"/>
        </w:rPr>
        <w:t>questions</w:t>
      </w:r>
      <w:r w:rsidRPr="001156F5">
        <w:rPr>
          <w:rFonts w:ascii="Times New Roman"/>
          <w:color w:val="231F20"/>
          <w:lang w:val="en-GB"/>
        </w:rPr>
        <w:t xml:space="preserve"> </w:t>
      </w:r>
      <w:r w:rsidRPr="001156F5">
        <w:rPr>
          <w:color w:val="231F20"/>
          <w:lang w:val="en-GB"/>
        </w:rPr>
        <w:t>related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hydrography</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its</w:t>
      </w:r>
      <w:r w:rsidRPr="001156F5">
        <w:rPr>
          <w:rFonts w:ascii="Times New Roman"/>
          <w:color w:val="231F20"/>
          <w:lang w:val="en-GB"/>
        </w:rPr>
        <w:t xml:space="preserve"> </w:t>
      </w:r>
      <w:r w:rsidRPr="001156F5">
        <w:rPr>
          <w:color w:val="231F20"/>
          <w:lang w:val="en-GB"/>
        </w:rPr>
        <w:t>widest</w:t>
      </w:r>
      <w:r w:rsidRPr="001156F5">
        <w:rPr>
          <w:rFonts w:ascii="Times New Roman"/>
          <w:color w:val="231F20"/>
          <w:lang w:val="en-GB"/>
        </w:rPr>
        <w:t xml:space="preserve"> </w:t>
      </w:r>
      <w:r w:rsidRPr="001156F5">
        <w:rPr>
          <w:color w:val="231F20"/>
          <w:lang w:val="en-GB"/>
        </w:rPr>
        <w:t>sense.</w:t>
      </w:r>
    </w:p>
    <w:p w14:paraId="7CC04748" w14:textId="77777777" w:rsidR="00D15825" w:rsidRPr="001156F5" w:rsidRDefault="00D15825">
      <w:pPr>
        <w:pStyle w:val="Brdtext"/>
        <w:spacing w:before="11"/>
        <w:rPr>
          <w:sz w:val="21"/>
          <w:lang w:val="en-GB"/>
        </w:rPr>
      </w:pPr>
    </w:p>
    <w:p w14:paraId="777B9ECC"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5</w:t>
      </w:r>
    </w:p>
    <w:p w14:paraId="5C87EBDF" w14:textId="77777777" w:rsidR="00D15825" w:rsidRPr="001156F5" w:rsidRDefault="00D15825">
      <w:pPr>
        <w:pStyle w:val="Brdtext"/>
        <w:spacing w:before="11"/>
        <w:rPr>
          <w:sz w:val="21"/>
          <w:lang w:val="en-GB"/>
        </w:rPr>
      </w:pPr>
    </w:p>
    <w:p w14:paraId="6570BC47" w14:textId="77777777" w:rsidR="00BE0E14" w:rsidRPr="001156F5" w:rsidRDefault="00AE6EEA" w:rsidP="00BE0E14">
      <w:pPr>
        <w:pStyle w:val="Brdtext"/>
        <w:ind w:left="955" w:right="1256" w:hanging="1"/>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participate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own</w:t>
      </w:r>
      <w:r w:rsidRPr="001156F5">
        <w:rPr>
          <w:rFonts w:ascii="Times New Roman"/>
          <w:color w:val="231F20"/>
          <w:lang w:val="en-GB"/>
        </w:rPr>
        <w:t xml:space="preserve"> </w:t>
      </w:r>
      <w:r w:rsidRPr="001156F5">
        <w:rPr>
          <w:color w:val="231F20"/>
          <w:lang w:val="en-GB"/>
        </w:rPr>
        <w:t>free</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either</w:t>
      </w:r>
      <w:r w:rsidRPr="001156F5">
        <w:rPr>
          <w:rFonts w:ascii="Times New Roman"/>
          <w:color w:val="231F20"/>
          <w:lang w:val="en-GB"/>
        </w:rPr>
        <w:t xml:space="preserve"> </w:t>
      </w:r>
      <w:r w:rsidRPr="001156F5">
        <w:rPr>
          <w:color w:val="231F20"/>
          <w:lang w:val="en-GB"/>
        </w:rPr>
        <w:t>actively</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an</w:t>
      </w:r>
      <w:r w:rsidRPr="001156F5">
        <w:rPr>
          <w:rFonts w:ascii="Times New Roman"/>
          <w:color w:val="231F20"/>
          <w:lang w:val="en-GB"/>
        </w:rPr>
        <w:t xml:space="preserve"> </w:t>
      </w:r>
      <w:r w:rsidRPr="001156F5">
        <w:rPr>
          <w:color w:val="231F20"/>
          <w:lang w:val="en-GB"/>
        </w:rPr>
        <w:t>advisory</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assisting</w:t>
      </w:r>
      <w:r w:rsidRPr="001156F5">
        <w:rPr>
          <w:rFonts w:ascii="Times New Roman"/>
          <w:color w:val="231F20"/>
          <w:lang w:val="en-GB"/>
        </w:rPr>
        <w:t xml:space="preserve"> </w:t>
      </w:r>
      <w:r w:rsidRPr="001156F5">
        <w:rPr>
          <w:color w:val="231F20"/>
          <w:lang w:val="en-GB"/>
        </w:rPr>
        <w:t>capacity,</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hydrographic</w:t>
      </w:r>
      <w:r w:rsidRPr="001156F5">
        <w:rPr>
          <w:rFonts w:ascii="Times New Roman"/>
          <w:color w:val="231F20"/>
          <w:lang w:val="en-GB"/>
        </w:rPr>
        <w:t xml:space="preserve"> </w:t>
      </w:r>
      <w:r w:rsidRPr="001156F5">
        <w:rPr>
          <w:color w:val="231F20"/>
          <w:lang w:val="en-GB"/>
        </w:rPr>
        <w:t>programmes</w:t>
      </w:r>
      <w:r w:rsidRPr="001156F5">
        <w:rPr>
          <w:rFonts w:ascii="Times New Roman"/>
          <w:color w:val="231F20"/>
          <w:lang w:val="en-GB"/>
        </w:rPr>
        <w:t xml:space="preserve"> </w:t>
      </w:r>
      <w:r w:rsidRPr="001156F5">
        <w:rPr>
          <w:color w:val="231F20"/>
          <w:lang w:val="en-GB"/>
        </w:rPr>
        <w:t>which</w:t>
      </w:r>
      <w:r w:rsidRPr="001156F5">
        <w:rPr>
          <w:rFonts w:ascii="Times New Roman"/>
          <w:color w:val="231F20"/>
          <w:lang w:val="en-GB"/>
        </w:rPr>
        <w:t xml:space="preserve"> </w:t>
      </w:r>
      <w:r w:rsidRPr="001156F5">
        <w:rPr>
          <w:color w:val="231F20"/>
          <w:lang w:val="en-GB"/>
        </w:rPr>
        <w:t>require</w:t>
      </w:r>
      <w:r w:rsidRPr="001156F5">
        <w:rPr>
          <w:rFonts w:ascii="Times New Roman"/>
          <w:color w:val="231F20"/>
          <w:lang w:val="en-GB"/>
        </w:rPr>
        <w:t xml:space="preserve"> </w:t>
      </w:r>
      <w:r w:rsidRPr="001156F5">
        <w:rPr>
          <w:color w:val="231F20"/>
          <w:lang w:val="en-GB"/>
        </w:rPr>
        <w:t>concerted</w:t>
      </w:r>
      <w:r w:rsidRPr="001156F5">
        <w:rPr>
          <w:rFonts w:ascii="Times New Roman"/>
          <w:color w:val="231F20"/>
          <w:lang w:val="en-GB"/>
        </w:rPr>
        <w:t xml:space="preserve"> </w:t>
      </w:r>
      <w:r w:rsidRPr="001156F5">
        <w:rPr>
          <w:color w:val="231F20"/>
          <w:lang w:val="en-GB"/>
        </w:rPr>
        <w:t>action,</w:t>
      </w:r>
      <w:r w:rsidRPr="001156F5">
        <w:rPr>
          <w:rFonts w:ascii="Times New Roman"/>
          <w:color w:val="231F20"/>
          <w:lang w:val="en-GB"/>
        </w:rPr>
        <w:t xml:space="preserve"> </w:t>
      </w:r>
      <w:r w:rsidRPr="001156F5">
        <w:rPr>
          <w:color w:val="231F20"/>
          <w:lang w:val="en-GB"/>
        </w:rPr>
        <w:t>whenever</w:t>
      </w:r>
      <w:r w:rsidRPr="001156F5">
        <w:rPr>
          <w:rFonts w:ascii="Times New Roman"/>
          <w:color w:val="231F20"/>
          <w:lang w:val="en-GB"/>
        </w:rPr>
        <w:t xml:space="preserve"> </w:t>
      </w:r>
      <w:r w:rsidRPr="001156F5">
        <w:rPr>
          <w:color w:val="231F20"/>
          <w:lang w:val="en-GB"/>
        </w:rPr>
        <w:t>practicable</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possible</w:t>
      </w:r>
      <w:r w:rsidRPr="001156F5">
        <w:rPr>
          <w:rFonts w:ascii="Times New Roman"/>
          <w:color w:val="231F20"/>
          <w:lang w:val="en-GB"/>
        </w:rPr>
        <w:t xml:space="preserve"> </w:t>
      </w:r>
      <w:r w:rsidRPr="001156F5">
        <w:rPr>
          <w:color w:val="231F20"/>
          <w:lang w:val="en-GB"/>
        </w:rPr>
        <w:t>without</w:t>
      </w:r>
      <w:r w:rsidRPr="001156F5">
        <w:rPr>
          <w:rFonts w:ascii="Times New Roman"/>
          <w:color w:val="231F20"/>
          <w:lang w:val="en-GB"/>
        </w:rPr>
        <w:t xml:space="preserve"> </w:t>
      </w:r>
      <w:r w:rsidRPr="001156F5">
        <w:rPr>
          <w:color w:val="231F20"/>
          <w:lang w:val="en-GB"/>
        </w:rPr>
        <w:t>appreciably</w:t>
      </w:r>
      <w:r w:rsidRPr="001156F5">
        <w:rPr>
          <w:rFonts w:ascii="Times New Roman"/>
          <w:color w:val="231F20"/>
          <w:lang w:val="en-GB"/>
        </w:rPr>
        <w:t xml:space="preserve"> </w:t>
      </w:r>
      <w:r w:rsidRPr="001156F5">
        <w:rPr>
          <w:color w:val="231F20"/>
          <w:lang w:val="en-GB"/>
        </w:rPr>
        <w:t>disturbing</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fulfilment</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national</w:t>
      </w:r>
      <w:r w:rsidRPr="001156F5">
        <w:rPr>
          <w:rFonts w:ascii="Times New Roman"/>
          <w:color w:val="231F20"/>
          <w:lang w:val="en-GB"/>
        </w:rPr>
        <w:t xml:space="preserve"> </w:t>
      </w:r>
      <w:r w:rsidRPr="001156F5">
        <w:rPr>
          <w:color w:val="231F20"/>
          <w:lang w:val="en-GB"/>
        </w:rPr>
        <w:t>hydrographic</w:t>
      </w:r>
      <w:r w:rsidRPr="001156F5">
        <w:rPr>
          <w:rFonts w:ascii="Times New Roman"/>
          <w:color w:val="231F20"/>
          <w:lang w:val="en-GB"/>
        </w:rPr>
        <w:t xml:space="preserve"> </w:t>
      </w:r>
      <w:r w:rsidRPr="001156F5">
        <w:rPr>
          <w:color w:val="231F20"/>
          <w:lang w:val="en-GB"/>
        </w:rPr>
        <w:t>requirements.</w:t>
      </w:r>
    </w:p>
    <w:p w14:paraId="30F3C9B5" w14:textId="77777777" w:rsidR="00BE0E14" w:rsidRPr="001156F5" w:rsidRDefault="00BE0E14" w:rsidP="00BE0E14">
      <w:pPr>
        <w:pStyle w:val="Brdtext"/>
        <w:ind w:left="955" w:right="1256" w:hanging="1"/>
        <w:rPr>
          <w:lang w:val="en-GB"/>
        </w:rPr>
      </w:pPr>
    </w:p>
    <w:p w14:paraId="138DFD66" w14:textId="77777777" w:rsidR="00D15825" w:rsidRPr="001156F5" w:rsidRDefault="00AE6EEA" w:rsidP="00BE0E14">
      <w:pPr>
        <w:pStyle w:val="Brdtext"/>
        <w:ind w:left="955" w:right="1256" w:hanging="1"/>
        <w:rPr>
          <w:b/>
          <w:lang w:val="en-GB"/>
        </w:rPr>
      </w:pPr>
      <w:r w:rsidRPr="001156F5">
        <w:rPr>
          <w:b/>
          <w:color w:val="231F20"/>
          <w:lang w:val="en-GB"/>
        </w:rPr>
        <w:t>SECTION</w:t>
      </w:r>
      <w:r w:rsidRPr="001156F5">
        <w:rPr>
          <w:rFonts w:ascii="Times New Roman"/>
          <w:b/>
          <w:color w:val="231F20"/>
          <w:spacing w:val="6"/>
          <w:lang w:val="en-GB"/>
        </w:rPr>
        <w:t xml:space="preserve"> </w:t>
      </w:r>
      <w:r w:rsidRPr="001156F5">
        <w:rPr>
          <w:b/>
          <w:color w:val="231F20"/>
          <w:lang w:val="en-GB"/>
        </w:rPr>
        <w:t>3</w:t>
      </w:r>
      <w:r w:rsidRPr="001156F5">
        <w:rPr>
          <w:rFonts w:ascii="Times New Roman"/>
          <w:b/>
          <w:color w:val="231F20"/>
          <w:spacing w:val="6"/>
          <w:lang w:val="en-GB"/>
        </w:rPr>
        <w:t xml:space="preserve"> </w:t>
      </w:r>
      <w:r w:rsidRPr="001156F5">
        <w:rPr>
          <w:b/>
          <w:color w:val="231F20"/>
          <w:lang w:val="en-GB"/>
        </w:rPr>
        <w:t>-</w:t>
      </w:r>
      <w:r w:rsidRPr="001156F5">
        <w:rPr>
          <w:rFonts w:ascii="Times New Roman"/>
          <w:b/>
          <w:color w:val="231F20"/>
          <w:spacing w:val="8"/>
          <w:lang w:val="en-GB"/>
        </w:rPr>
        <w:t xml:space="preserve"> </w:t>
      </w:r>
      <w:r w:rsidRPr="001156F5">
        <w:rPr>
          <w:b/>
          <w:color w:val="231F20"/>
          <w:spacing w:val="-2"/>
          <w:lang w:val="en-GB"/>
        </w:rPr>
        <w:t>CONFERENCES</w:t>
      </w:r>
    </w:p>
    <w:p w14:paraId="493EE0F6" w14:textId="77777777" w:rsidR="00D15825" w:rsidRPr="001156F5" w:rsidRDefault="00D15825">
      <w:pPr>
        <w:pStyle w:val="Brdtext"/>
        <w:spacing w:before="11"/>
        <w:rPr>
          <w:b/>
          <w:sz w:val="21"/>
          <w:lang w:val="en-GB"/>
        </w:rPr>
      </w:pPr>
    </w:p>
    <w:p w14:paraId="0C490BF8"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6</w:t>
      </w:r>
    </w:p>
    <w:p w14:paraId="695CF153" w14:textId="77777777" w:rsidR="00D15825" w:rsidRPr="001156F5" w:rsidRDefault="00D15825">
      <w:pPr>
        <w:pStyle w:val="Brdtext"/>
        <w:spacing w:before="1"/>
        <w:rPr>
          <w:lang w:val="en-GB"/>
        </w:rPr>
      </w:pPr>
    </w:p>
    <w:p w14:paraId="2DA2DAE4" w14:textId="05C4C174" w:rsidR="00D15825" w:rsidRPr="001156F5" w:rsidRDefault="00AE6EEA">
      <w:pPr>
        <w:pStyle w:val="Liststycke"/>
        <w:numPr>
          <w:ilvl w:val="0"/>
          <w:numId w:val="21"/>
        </w:numPr>
        <w:tabs>
          <w:tab w:val="left" w:pos="1213"/>
        </w:tabs>
        <w:spacing w:before="1"/>
        <w:ind w:right="1355" w:firstLine="0"/>
        <w:rPr>
          <w:lang w:val="en-GB"/>
        </w:rPr>
      </w:pPr>
      <w:r w:rsidRPr="001156F5">
        <w:rPr>
          <w:color w:val="231F20"/>
          <w:lang w:val="en-GB"/>
        </w:rPr>
        <w:t>Conferences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held</w:t>
      </w:r>
      <w:r w:rsidRPr="001156F5">
        <w:rPr>
          <w:rFonts w:ascii="Times New Roman"/>
          <w:color w:val="231F20"/>
          <w:lang w:val="en-GB"/>
        </w:rPr>
        <w:t xml:space="preserve"> </w:t>
      </w:r>
      <w:r w:rsidRPr="001156F5">
        <w:rPr>
          <w:color w:val="231F20"/>
          <w:lang w:val="en-GB"/>
        </w:rPr>
        <w:t>regularly,</w:t>
      </w:r>
      <w:r w:rsidRPr="001156F5">
        <w:rPr>
          <w:rFonts w:ascii="Times New Roman"/>
          <w:color w:val="231F20"/>
          <w:lang w:val="en-GB"/>
        </w:rPr>
        <w:t xml:space="preserve"> </w:t>
      </w:r>
      <w:r w:rsidRPr="001156F5">
        <w:rPr>
          <w:color w:val="231F20"/>
          <w:lang w:val="en-GB"/>
        </w:rPr>
        <w:t>with</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proviso</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interval</w:t>
      </w:r>
      <w:r w:rsidRPr="001156F5">
        <w:rPr>
          <w:rFonts w:ascii="Times New Roman"/>
          <w:color w:val="231F20"/>
          <w:lang w:val="en-GB"/>
        </w:rPr>
        <w:t xml:space="preserve"> </w:t>
      </w:r>
      <w:r w:rsidRPr="001156F5">
        <w:rPr>
          <w:color w:val="231F20"/>
          <w:lang w:val="en-GB"/>
        </w:rPr>
        <w:t>between</w:t>
      </w:r>
      <w:r w:rsidRPr="001156F5">
        <w:rPr>
          <w:rFonts w:ascii="Times New Roman"/>
          <w:color w:val="231F20"/>
          <w:lang w:val="en-GB"/>
        </w:rPr>
        <w:t xml:space="preserve"> </w:t>
      </w:r>
      <w:r w:rsidRPr="001156F5">
        <w:rPr>
          <w:color w:val="231F20"/>
          <w:lang w:val="en-GB"/>
        </w:rPr>
        <w:t>consecutive</w:t>
      </w:r>
      <w:r w:rsidRPr="001156F5">
        <w:rPr>
          <w:rFonts w:ascii="Times New Roman"/>
          <w:color w:val="231F20"/>
          <w:lang w:val="en-GB"/>
        </w:rPr>
        <w:t xml:space="preserve"> </w:t>
      </w:r>
      <w:r w:rsidRPr="001156F5">
        <w:rPr>
          <w:color w:val="231F20"/>
          <w:lang w:val="en-GB"/>
        </w:rPr>
        <w:t>conferences</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not</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exceed</w:t>
      </w:r>
      <w:r w:rsidRPr="001156F5">
        <w:rPr>
          <w:rFonts w:ascii="Times New Roman"/>
          <w:color w:val="231F20"/>
          <w:lang w:val="en-GB"/>
        </w:rPr>
        <w:t xml:space="preserve"> </w:t>
      </w:r>
      <w:r w:rsidRPr="001156F5">
        <w:rPr>
          <w:color w:val="231F20"/>
          <w:lang w:val="en-GB"/>
        </w:rPr>
        <w:t>three</w:t>
      </w:r>
      <w:r w:rsidRPr="001156F5">
        <w:rPr>
          <w:rFonts w:ascii="Times New Roman"/>
          <w:color w:val="231F20"/>
          <w:lang w:val="en-GB"/>
        </w:rPr>
        <w:t xml:space="preserve"> </w:t>
      </w:r>
      <w:r w:rsidRPr="001156F5">
        <w:rPr>
          <w:color w:val="231F20"/>
          <w:lang w:val="en-GB"/>
        </w:rPr>
        <w:t>years.</w:t>
      </w:r>
      <w:ins w:id="53" w:author="Wallhagen, Magnus" w:date="2023-01-04T10:31:00Z">
        <w:r w:rsidR="00117936" w:rsidRPr="001156F5">
          <w:rPr>
            <w:color w:val="231F20"/>
            <w:lang w:val="en-GB"/>
          </w:rPr>
          <w:t xml:space="preserve"> </w:t>
        </w:r>
      </w:ins>
      <w:ins w:id="54" w:author="Wallhagen, Magnus" w:date="2023-03-01T09:43:00Z">
        <w:r w:rsidR="00866AF4" w:rsidRPr="001156F5">
          <w:rPr>
            <w:color w:val="231F20"/>
            <w:lang w:val="en-GB"/>
          </w:rPr>
          <w:t xml:space="preserve">Generally, a physical conference will be held </w:t>
        </w:r>
        <w:r w:rsidR="00866AF4" w:rsidRPr="001156F5">
          <w:rPr>
            <w:lang w:val="en-GB"/>
          </w:rPr>
          <w:t>biannually and a virtual conference in between the physical conferences.</w:t>
        </w:r>
      </w:ins>
    </w:p>
    <w:p w14:paraId="5BB41938" w14:textId="77777777" w:rsidR="00D15825" w:rsidRPr="001156F5" w:rsidRDefault="00D15825">
      <w:pPr>
        <w:pStyle w:val="Brdtext"/>
        <w:spacing w:before="11"/>
        <w:rPr>
          <w:sz w:val="21"/>
          <w:lang w:val="en-GB"/>
        </w:rPr>
      </w:pPr>
    </w:p>
    <w:p w14:paraId="3A6F1365" w14:textId="2F6B6329" w:rsidR="00D33F95" w:rsidRPr="001156F5" w:rsidRDefault="00AE6EEA">
      <w:pPr>
        <w:pStyle w:val="Liststycke"/>
        <w:numPr>
          <w:ilvl w:val="0"/>
          <w:numId w:val="21"/>
        </w:numPr>
        <w:tabs>
          <w:tab w:val="left" w:pos="1212"/>
        </w:tabs>
        <w:spacing w:line="480" w:lineRule="auto"/>
        <w:ind w:right="3689" w:firstLine="0"/>
        <w:rPr>
          <w:ins w:id="55" w:author="Hell, Benjamin" w:date="2023-03-21T10:24:00Z"/>
          <w:lang w:val="en-GB"/>
        </w:rPr>
      </w:pPr>
      <w:r w:rsidRPr="001156F5">
        <w:rPr>
          <w:color w:val="231F20"/>
          <w:lang w:val="en-GB"/>
        </w:rPr>
        <w:t>Time</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place</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decided</w:t>
      </w:r>
      <w:r w:rsidRPr="001156F5">
        <w:rPr>
          <w:rFonts w:ascii="Times New Roman"/>
          <w:color w:val="231F20"/>
          <w:lang w:val="en-GB"/>
        </w:rPr>
        <w:t xml:space="preserve"> </w:t>
      </w:r>
      <w:r w:rsidRPr="001156F5">
        <w:rPr>
          <w:color w:val="231F20"/>
          <w:lang w:val="en-GB"/>
        </w:rPr>
        <w:t>upon</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members.</w:t>
      </w:r>
      <w:del w:id="56" w:author="Hell, Benjamin" w:date="2023-03-21T10:24:00Z">
        <w:r w:rsidRPr="001156F5" w:rsidDel="00D33F95">
          <w:rPr>
            <w:rFonts w:ascii="Times New Roman"/>
            <w:color w:val="231F20"/>
            <w:lang w:val="en-GB"/>
          </w:rPr>
          <w:delText xml:space="preserve"> </w:delText>
        </w:r>
        <w:r w:rsidRPr="001156F5" w:rsidDel="00D33F95">
          <w:rPr>
            <w:color w:val="231F20"/>
            <w:lang w:val="en-GB"/>
          </w:rPr>
          <w:delText>Article</w:delText>
        </w:r>
        <w:r w:rsidRPr="001156F5" w:rsidDel="00D33F95">
          <w:rPr>
            <w:rFonts w:ascii="Times New Roman"/>
            <w:color w:val="231F20"/>
            <w:lang w:val="en-GB"/>
          </w:rPr>
          <w:delText xml:space="preserve"> </w:delText>
        </w:r>
        <w:r w:rsidRPr="001156F5" w:rsidDel="00D33F95">
          <w:rPr>
            <w:color w:val="231F20"/>
            <w:lang w:val="en-GB"/>
          </w:rPr>
          <w:delText>7</w:delText>
        </w:r>
      </w:del>
    </w:p>
    <w:p w14:paraId="2738629F" w14:textId="54E99DAB" w:rsidR="00D15825" w:rsidRPr="001156F5" w:rsidRDefault="00AE6EEA" w:rsidP="001156F5">
      <w:pPr>
        <w:pStyle w:val="Liststycke"/>
        <w:tabs>
          <w:tab w:val="left" w:pos="1212"/>
        </w:tabs>
        <w:spacing w:line="480" w:lineRule="auto"/>
        <w:ind w:right="3689"/>
        <w:rPr>
          <w:lang w:val="en-GB"/>
        </w:rPr>
      </w:pPr>
      <w:del w:id="57" w:author="Hell, Benjamin" w:date="2023-03-21T10:24:00Z">
        <w:r w:rsidRPr="001156F5" w:rsidDel="00D33F95">
          <w:rPr>
            <w:rFonts w:ascii="Times New Roman"/>
            <w:color w:val="231F20"/>
            <w:lang w:val="en-GB"/>
          </w:rPr>
          <w:delText xml:space="preserve"> </w:delText>
        </w:r>
      </w:del>
      <w:r w:rsidRPr="001156F5">
        <w:rPr>
          <w:color w:val="231F20"/>
          <w:u w:val="single" w:color="231F20"/>
          <w:lang w:val="en-GB"/>
        </w:rPr>
        <w:t>Article</w:t>
      </w:r>
      <w:r w:rsidRPr="001156F5">
        <w:rPr>
          <w:rFonts w:ascii="Times New Roman"/>
          <w:color w:val="231F20"/>
          <w:u w:val="single" w:color="231F20"/>
          <w:lang w:val="en-GB"/>
        </w:rPr>
        <w:t xml:space="preserve"> </w:t>
      </w:r>
      <w:r w:rsidRPr="001156F5">
        <w:rPr>
          <w:color w:val="231F20"/>
          <w:u w:val="single" w:color="231F20"/>
          <w:lang w:val="en-GB"/>
        </w:rPr>
        <w:t>7</w:t>
      </w:r>
    </w:p>
    <w:p w14:paraId="392C291B" w14:textId="77777777" w:rsidR="00D15825" w:rsidRPr="001156F5" w:rsidRDefault="00AE6EEA">
      <w:pPr>
        <w:pStyle w:val="Liststycke"/>
        <w:numPr>
          <w:ilvl w:val="0"/>
          <w:numId w:val="20"/>
        </w:numPr>
        <w:tabs>
          <w:tab w:val="left" w:pos="1213"/>
        </w:tabs>
        <w:ind w:right="1767" w:firstLine="0"/>
        <w:rPr>
          <w:lang w:val="en-GB"/>
        </w:rPr>
      </w:pPr>
      <w:r w:rsidRPr="001156F5">
        <w:rPr>
          <w:color w:val="231F20"/>
          <w:lang w:val="en-GB"/>
        </w:rPr>
        <w:t>Conferences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held</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countries</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which</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spacing w:val="-2"/>
          <w:lang w:val="en-GB"/>
        </w:rPr>
        <w:t>belong.</w:t>
      </w:r>
    </w:p>
    <w:p w14:paraId="6E31C540" w14:textId="77777777" w:rsidR="00D15825" w:rsidRPr="001156F5" w:rsidRDefault="00D15825">
      <w:pPr>
        <w:pStyle w:val="Brdtext"/>
        <w:spacing w:before="10"/>
        <w:rPr>
          <w:sz w:val="21"/>
          <w:lang w:val="en-GB"/>
        </w:rPr>
      </w:pPr>
    </w:p>
    <w:p w14:paraId="06691D4B" w14:textId="77777777" w:rsidR="00D15825" w:rsidRPr="001156F5" w:rsidRDefault="00AE6EEA">
      <w:pPr>
        <w:pStyle w:val="Liststycke"/>
        <w:numPr>
          <w:ilvl w:val="0"/>
          <w:numId w:val="20"/>
        </w:numPr>
        <w:tabs>
          <w:tab w:val="left" w:pos="1213"/>
        </w:tabs>
        <w:ind w:right="1722" w:firstLine="0"/>
        <w:rPr>
          <w:ins w:id="58" w:author="Wallhagen, Magnus" w:date="2023-01-04T10:11:00Z"/>
          <w:lang w:val="en-GB"/>
        </w:rPr>
      </w:pPr>
      <w:r w:rsidRPr="001156F5">
        <w:rPr>
          <w:color w:val="231F20"/>
          <w:lang w:val="en-GB"/>
        </w:rPr>
        <w:t>Members</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preferably</w:t>
      </w:r>
      <w:r w:rsidRPr="001156F5">
        <w:rPr>
          <w:rFonts w:ascii="Times New Roman"/>
          <w:color w:val="231F20"/>
          <w:lang w:val="en-GB"/>
        </w:rPr>
        <w:t xml:space="preserve"> </w:t>
      </w:r>
      <w:r w:rsidRPr="001156F5">
        <w:rPr>
          <w:color w:val="231F20"/>
          <w:lang w:val="en-GB"/>
        </w:rPr>
        <w:t>attend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conferences</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person</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otherwise</w:t>
      </w:r>
      <w:r w:rsidRPr="001156F5">
        <w:rPr>
          <w:rFonts w:ascii="Times New Roman"/>
          <w:color w:val="231F20"/>
          <w:lang w:val="en-GB"/>
        </w:rPr>
        <w:t xml:space="preserve"> </w:t>
      </w:r>
      <w:r w:rsidRPr="001156F5">
        <w:rPr>
          <w:color w:val="231F20"/>
          <w:lang w:val="en-GB"/>
        </w:rPr>
        <w:t>send</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representative.</w:t>
      </w:r>
      <w:r w:rsidRPr="001156F5">
        <w:rPr>
          <w:rFonts w:ascii="Times New Roman"/>
          <w:color w:val="231F20"/>
          <w:lang w:val="en-GB"/>
        </w:rPr>
        <w:t xml:space="preserve"> </w:t>
      </w:r>
      <w:r w:rsidRPr="001156F5">
        <w:rPr>
          <w:color w:val="231F20"/>
          <w:lang w:val="en-GB"/>
        </w:rPr>
        <w:t>At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conferences,</w:t>
      </w:r>
      <w:r w:rsidRPr="001156F5">
        <w:rPr>
          <w:rFonts w:ascii="Times New Roman"/>
          <w:color w:val="231F20"/>
          <w:lang w:val="en-GB"/>
        </w:rPr>
        <w:t xml:space="preserve"> </w:t>
      </w:r>
      <w:r w:rsidRPr="001156F5">
        <w:rPr>
          <w:color w:val="231F20"/>
          <w:lang w:val="en-GB"/>
        </w:rPr>
        <w:t>officers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hydrographic</w:t>
      </w:r>
      <w:r w:rsidRPr="001156F5">
        <w:rPr>
          <w:rFonts w:ascii="Times New Roman"/>
          <w:color w:val="231F20"/>
          <w:lang w:val="en-GB"/>
        </w:rPr>
        <w:t xml:space="preserve"> </w:t>
      </w:r>
      <w:r w:rsidRPr="001156F5">
        <w:rPr>
          <w:color w:val="231F20"/>
          <w:lang w:val="en-GB"/>
        </w:rPr>
        <w:t>department</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host</w:t>
      </w:r>
      <w:r w:rsidRPr="001156F5">
        <w:rPr>
          <w:rFonts w:ascii="Times New Roman"/>
          <w:color w:val="231F20"/>
          <w:lang w:val="en-GB"/>
        </w:rPr>
        <w:t xml:space="preserve"> </w:t>
      </w:r>
      <w:r w:rsidRPr="001156F5">
        <w:rPr>
          <w:color w:val="231F20"/>
          <w:lang w:val="en-GB"/>
        </w:rPr>
        <w:t>country</w:t>
      </w:r>
      <w:r w:rsidRPr="001156F5">
        <w:rPr>
          <w:rFonts w:ascii="Times New Roman"/>
          <w:color w:val="231F20"/>
          <w:lang w:val="en-GB"/>
        </w:rPr>
        <w:t xml:space="preserve"> </w:t>
      </w:r>
      <w:r w:rsidRPr="001156F5">
        <w:rPr>
          <w:color w:val="231F20"/>
          <w:lang w:val="en-GB"/>
        </w:rPr>
        <w:t>may</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present.</w:t>
      </w:r>
    </w:p>
    <w:p w14:paraId="09956F3C" w14:textId="77777777" w:rsidR="00136071" w:rsidRPr="001156F5" w:rsidRDefault="00136071" w:rsidP="00136071">
      <w:pPr>
        <w:pStyle w:val="Liststycke"/>
        <w:rPr>
          <w:ins w:id="59" w:author="Wallhagen, Magnus" w:date="2023-01-04T10:11:00Z"/>
          <w:lang w:val="en-GB"/>
        </w:rPr>
      </w:pPr>
    </w:p>
    <w:p w14:paraId="44D911FC" w14:textId="14273487" w:rsidR="00136071" w:rsidRPr="001156F5" w:rsidRDefault="00607AF2" w:rsidP="001156F5">
      <w:pPr>
        <w:pStyle w:val="Liststycke"/>
        <w:numPr>
          <w:ilvl w:val="0"/>
          <w:numId w:val="20"/>
        </w:numPr>
        <w:tabs>
          <w:tab w:val="left" w:pos="1213"/>
        </w:tabs>
        <w:ind w:right="1722" w:firstLine="0"/>
        <w:rPr>
          <w:color w:val="231F20"/>
          <w:lang w:val="en-GB"/>
        </w:rPr>
      </w:pPr>
      <w:ins w:id="60" w:author="Wallhagen, Magnus" w:date="2023-10-09T14:53:00Z">
        <w:r>
          <w:rPr>
            <w:color w:val="231F20"/>
            <w:lang w:val="en-GB"/>
          </w:rPr>
          <w:t>A</w:t>
        </w:r>
      </w:ins>
      <w:ins w:id="61" w:author="Wallhagen, Magnus" w:date="2023-01-04T10:12:00Z">
        <w:r w:rsidR="00136071" w:rsidRPr="001156F5">
          <w:rPr>
            <w:color w:val="231F20"/>
            <w:lang w:val="en-GB"/>
          </w:rPr>
          <w:t xml:space="preserve"> </w:t>
        </w:r>
      </w:ins>
      <w:ins w:id="62" w:author="Wallhagen, Magnus" w:date="2023-03-01T09:44:00Z">
        <w:r w:rsidR="00866AF4" w:rsidRPr="001156F5">
          <w:rPr>
            <w:color w:val="231F20"/>
            <w:lang w:val="en-GB"/>
          </w:rPr>
          <w:t>c</w:t>
        </w:r>
      </w:ins>
      <w:ins w:id="63" w:author="Wallhagen, Magnus" w:date="2023-01-04T10:12:00Z">
        <w:r w:rsidR="00136071" w:rsidRPr="001156F5">
          <w:rPr>
            <w:color w:val="231F20"/>
            <w:lang w:val="en-GB"/>
          </w:rPr>
          <w:t xml:space="preserve">onference can be conducted as a video conference and its </w:t>
        </w:r>
      </w:ins>
      <w:ins w:id="64" w:author="Wallhagen, Magnus" w:date="2023-10-09T14:53:00Z">
        <w:r>
          <w:rPr>
            <w:color w:val="231F20"/>
            <w:lang w:val="en-GB"/>
          </w:rPr>
          <w:t>status</w:t>
        </w:r>
      </w:ins>
      <w:ins w:id="65" w:author="Wallhagen, Magnus" w:date="2023-01-04T10:12:00Z">
        <w:r w:rsidR="00136071" w:rsidRPr="001156F5">
          <w:rPr>
            <w:color w:val="231F20"/>
            <w:lang w:val="en-GB"/>
          </w:rPr>
          <w:t xml:space="preserve"> shall be </w:t>
        </w:r>
      </w:ins>
      <w:ins w:id="66" w:author="Wallhagen, Magnus" w:date="2023-10-09T14:54:00Z">
        <w:r>
          <w:rPr>
            <w:color w:val="231F20"/>
            <w:lang w:val="en-GB"/>
          </w:rPr>
          <w:t>identical to</w:t>
        </w:r>
      </w:ins>
      <w:ins w:id="67" w:author="Wallhagen, Magnus" w:date="2023-01-04T10:12:00Z">
        <w:r w:rsidR="00136071" w:rsidRPr="001156F5">
          <w:rPr>
            <w:color w:val="231F20"/>
            <w:lang w:val="en-GB"/>
          </w:rPr>
          <w:t xml:space="preserve"> a </w:t>
        </w:r>
      </w:ins>
      <w:ins w:id="68" w:author="Wallhagen, Magnus" w:date="2023-03-01T09:44:00Z">
        <w:r>
          <w:rPr>
            <w:color w:val="231F20"/>
            <w:lang w:val="en-GB"/>
          </w:rPr>
          <w:t>physical</w:t>
        </w:r>
        <w:r w:rsidR="00490857" w:rsidRPr="001156F5">
          <w:rPr>
            <w:color w:val="231F20"/>
            <w:lang w:val="en-GB"/>
          </w:rPr>
          <w:t xml:space="preserve"> c</w:t>
        </w:r>
      </w:ins>
      <w:ins w:id="69" w:author="Wallhagen, Magnus" w:date="2023-01-04T10:12:00Z">
        <w:r w:rsidR="00136071" w:rsidRPr="001156F5">
          <w:rPr>
            <w:color w:val="231F20"/>
            <w:lang w:val="en-GB"/>
          </w:rPr>
          <w:t>onference.</w:t>
        </w:r>
      </w:ins>
      <w:ins w:id="70" w:author="Wallhagen, Magnus" w:date="2023-01-04T10:23:00Z">
        <w:r w:rsidR="00EA0722" w:rsidRPr="001156F5">
          <w:rPr>
            <w:color w:val="231F20"/>
            <w:lang w:val="en-GB"/>
          </w:rPr>
          <w:t xml:space="preserve"> </w:t>
        </w:r>
      </w:ins>
    </w:p>
    <w:p w14:paraId="5693CB6F" w14:textId="77777777" w:rsidR="00D15825" w:rsidRPr="001156F5" w:rsidRDefault="00D15825">
      <w:pPr>
        <w:pStyle w:val="Brdtext"/>
        <w:rPr>
          <w:lang w:val="en-GB"/>
        </w:rPr>
      </w:pPr>
    </w:p>
    <w:p w14:paraId="7EF047D3" w14:textId="50D0A28F" w:rsidR="00D15825" w:rsidRPr="001156F5" w:rsidRDefault="00AE6EEA">
      <w:pPr>
        <w:pStyle w:val="Liststycke"/>
        <w:numPr>
          <w:ilvl w:val="0"/>
          <w:numId w:val="20"/>
        </w:numPr>
        <w:tabs>
          <w:tab w:val="left" w:pos="1212"/>
        </w:tabs>
        <w:ind w:right="1784" w:firstLine="0"/>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Commission</w:t>
      </w:r>
      <w:r w:rsidRPr="001156F5">
        <w:rPr>
          <w:rFonts w:ascii="Times New Roman"/>
          <w:color w:val="231F20"/>
          <w:lang w:val="en-GB"/>
        </w:rPr>
        <w:t xml:space="preserve"> </w:t>
      </w:r>
      <w:r w:rsidRPr="001156F5">
        <w:rPr>
          <w:color w:val="231F20"/>
          <w:lang w:val="en-GB"/>
        </w:rPr>
        <w:t>may</w:t>
      </w:r>
      <w:r w:rsidRPr="001156F5">
        <w:rPr>
          <w:rFonts w:ascii="Times New Roman"/>
          <w:color w:val="231F20"/>
          <w:lang w:val="en-GB"/>
        </w:rPr>
        <w:t xml:space="preserve"> </w:t>
      </w:r>
      <w:r w:rsidRPr="001156F5">
        <w:rPr>
          <w:color w:val="231F20"/>
          <w:lang w:val="en-GB"/>
        </w:rPr>
        <w:t>create,</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examination</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execution</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specific</w:t>
      </w:r>
      <w:r w:rsidRPr="001156F5">
        <w:rPr>
          <w:rFonts w:ascii="Times New Roman"/>
          <w:color w:val="231F20"/>
          <w:lang w:val="en-GB"/>
        </w:rPr>
        <w:t xml:space="preserve"> </w:t>
      </w:r>
      <w:ins w:id="71" w:author="Wallhagen, Magnus" w:date="2023-08-25T13:52:00Z">
        <w:r w:rsidR="006809E1" w:rsidRPr="006809E1">
          <w:rPr>
            <w:color w:val="231F20"/>
            <w:lang w:val="en-GB"/>
          </w:rPr>
          <w:t>tasks,</w:t>
        </w:r>
        <w:r w:rsidR="006809E1">
          <w:rPr>
            <w:rFonts w:ascii="Times New Roman"/>
            <w:color w:val="231F20"/>
            <w:lang w:val="en-GB"/>
          </w:rPr>
          <w:t xml:space="preserve"> </w:t>
        </w:r>
      </w:ins>
      <w:del w:id="72" w:author="Wallhagen, Magnus" w:date="2023-01-05T10:26:00Z">
        <w:r w:rsidRPr="001156F5" w:rsidDel="00AE6EEA">
          <w:rPr>
            <w:color w:val="231F20"/>
            <w:lang w:val="en-GB"/>
          </w:rPr>
          <w:delText>projects</w:delText>
        </w:r>
      </w:del>
      <w:ins w:id="73" w:author="Wallhagen, Magnus" w:date="2023-01-05T10:26:00Z">
        <w:r w:rsidRPr="001156F5">
          <w:rPr>
            <w:color w:val="231F20"/>
            <w:lang w:val="en-GB"/>
          </w:rPr>
          <w:t>working groups</w:t>
        </w:r>
      </w:ins>
      <w:ins w:id="74" w:author="Wallhagen, Magnus" w:date="2023-10-09T14:56:00Z">
        <w:r w:rsidR="00607AF2">
          <w:rPr>
            <w:color w:val="231F20"/>
            <w:lang w:val="en-GB"/>
          </w:rPr>
          <w:t xml:space="preserve"> and</w:t>
        </w:r>
      </w:ins>
      <w:del w:id="75" w:author="Wallhagen, Magnus" w:date="2023-10-09T14:56:00Z">
        <w:r w:rsidRPr="001156F5" w:rsidDel="00607AF2">
          <w:rPr>
            <w:color w:val="231F20"/>
            <w:lang w:val="en-GB"/>
          </w:rPr>
          <w:delText>,</w:delText>
        </w:r>
      </w:del>
      <w:r w:rsidRPr="001156F5">
        <w:rPr>
          <w:rFonts w:ascii="Times New Roman"/>
          <w:color w:val="231F20"/>
          <w:lang w:val="en-GB"/>
        </w:rPr>
        <w:t xml:space="preserve"> </w:t>
      </w:r>
      <w:r w:rsidRPr="001156F5">
        <w:rPr>
          <w:color w:val="231F20"/>
          <w:lang w:val="en-GB"/>
        </w:rPr>
        <w:t>committees</w:t>
      </w:r>
      <w:r w:rsidRPr="001156F5">
        <w:rPr>
          <w:rFonts w:ascii="Times New Roman"/>
          <w:color w:val="231F20"/>
          <w:lang w:val="en-GB"/>
        </w:rPr>
        <w:t xml:space="preserve"> </w:t>
      </w:r>
      <w:r w:rsidRPr="001156F5">
        <w:rPr>
          <w:color w:val="231F20"/>
          <w:lang w:val="en-GB"/>
        </w:rPr>
        <w:t>composed</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lang w:val="en-GB"/>
        </w:rPr>
        <w:t>interested</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such</w:t>
      </w:r>
      <w:r w:rsidRPr="001156F5">
        <w:rPr>
          <w:rFonts w:ascii="Times New Roman"/>
          <w:color w:val="231F20"/>
          <w:lang w:val="en-GB"/>
        </w:rPr>
        <w:t xml:space="preserve"> </w:t>
      </w:r>
      <w:del w:id="76" w:author="Wallhagen, Magnus" w:date="2023-01-05T10:26:00Z">
        <w:r w:rsidRPr="001156F5" w:rsidDel="00AE6EEA">
          <w:rPr>
            <w:color w:val="231F20"/>
            <w:lang w:val="en-GB"/>
          </w:rPr>
          <w:delText>projects</w:delText>
        </w:r>
      </w:del>
      <w:ins w:id="77" w:author="Wallhagen, Magnus" w:date="2023-01-05T10:26:00Z">
        <w:r w:rsidRPr="001156F5">
          <w:rPr>
            <w:color w:val="231F20"/>
            <w:lang w:val="en-GB"/>
          </w:rPr>
          <w:t>matters</w:t>
        </w:r>
      </w:ins>
      <w:r w:rsidRPr="001156F5">
        <w:rPr>
          <w:color w:val="231F20"/>
          <w:lang w:val="en-GB"/>
        </w:rPr>
        <w:t>.</w:t>
      </w:r>
    </w:p>
    <w:p w14:paraId="63005612" w14:textId="77777777" w:rsidR="00D15825" w:rsidRPr="001156F5" w:rsidRDefault="00D15825">
      <w:pPr>
        <w:pStyle w:val="Brdtext"/>
        <w:rPr>
          <w:lang w:val="en-GB"/>
        </w:rPr>
      </w:pPr>
    </w:p>
    <w:p w14:paraId="1EF2EA73" w14:textId="77777777" w:rsidR="00D15825" w:rsidRPr="001156F5" w:rsidRDefault="00AE6EEA">
      <w:pPr>
        <w:pStyle w:val="Rubrik2"/>
        <w:rPr>
          <w:lang w:val="en-GB"/>
        </w:rPr>
      </w:pPr>
      <w:r w:rsidRPr="001156F5">
        <w:rPr>
          <w:color w:val="231F20"/>
          <w:lang w:val="en-GB"/>
        </w:rPr>
        <w:t>SECTION</w:t>
      </w:r>
      <w:r w:rsidRPr="001156F5">
        <w:rPr>
          <w:rFonts w:ascii="Times New Roman"/>
          <w:b w:val="0"/>
          <w:color w:val="231F20"/>
          <w:spacing w:val="6"/>
          <w:lang w:val="en-GB"/>
        </w:rPr>
        <w:t xml:space="preserve"> </w:t>
      </w:r>
      <w:r w:rsidRPr="001156F5">
        <w:rPr>
          <w:color w:val="231F20"/>
          <w:lang w:val="en-GB"/>
        </w:rPr>
        <w:t>4</w:t>
      </w:r>
      <w:r w:rsidRPr="001156F5">
        <w:rPr>
          <w:rFonts w:ascii="Times New Roman"/>
          <w:b w:val="0"/>
          <w:color w:val="231F20"/>
          <w:spacing w:val="6"/>
          <w:lang w:val="en-GB"/>
        </w:rPr>
        <w:t xml:space="preserve"> </w:t>
      </w:r>
      <w:r w:rsidRPr="001156F5">
        <w:rPr>
          <w:color w:val="231F20"/>
          <w:lang w:val="en-GB"/>
        </w:rPr>
        <w:t>-</w:t>
      </w:r>
      <w:r w:rsidRPr="001156F5">
        <w:rPr>
          <w:rFonts w:ascii="Times New Roman"/>
          <w:b w:val="0"/>
          <w:color w:val="231F20"/>
          <w:spacing w:val="8"/>
          <w:lang w:val="en-GB"/>
        </w:rPr>
        <w:t xml:space="preserve"> </w:t>
      </w:r>
      <w:r w:rsidRPr="001156F5">
        <w:rPr>
          <w:color w:val="231F20"/>
          <w:spacing w:val="-2"/>
          <w:lang w:val="en-GB"/>
        </w:rPr>
        <w:t>CHAIR</w:t>
      </w:r>
      <w:del w:id="78" w:author="Wallhagen, Magnus" w:date="2023-01-04T10:26:00Z">
        <w:r w:rsidRPr="001156F5" w:rsidDel="00EA0722">
          <w:rPr>
            <w:color w:val="231F20"/>
            <w:spacing w:val="-2"/>
            <w:lang w:val="en-GB"/>
          </w:rPr>
          <w:delText>MAN</w:delText>
        </w:r>
      </w:del>
    </w:p>
    <w:p w14:paraId="6819058E" w14:textId="77777777" w:rsidR="00D15825" w:rsidRPr="001156F5" w:rsidRDefault="00D15825">
      <w:pPr>
        <w:pStyle w:val="Brdtext"/>
        <w:spacing w:before="11"/>
        <w:rPr>
          <w:b/>
          <w:sz w:val="21"/>
          <w:lang w:val="en-GB"/>
        </w:rPr>
      </w:pPr>
    </w:p>
    <w:p w14:paraId="22F7193D"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8</w:t>
      </w:r>
    </w:p>
    <w:p w14:paraId="7C900E46" w14:textId="77777777" w:rsidR="00D15825" w:rsidRPr="001156F5" w:rsidRDefault="00D15825">
      <w:pPr>
        <w:pStyle w:val="Brdtext"/>
        <w:spacing w:before="11"/>
        <w:rPr>
          <w:sz w:val="21"/>
          <w:lang w:val="en-GB"/>
        </w:rPr>
      </w:pPr>
    </w:p>
    <w:p w14:paraId="3D80A0D2" w14:textId="79CD9613" w:rsidR="00D15825" w:rsidRPr="001156F5" w:rsidRDefault="00AE6EEA" w:rsidP="001156F5">
      <w:pPr>
        <w:pStyle w:val="Liststycke"/>
        <w:numPr>
          <w:ilvl w:val="0"/>
          <w:numId w:val="19"/>
        </w:numPr>
        <w:tabs>
          <w:tab w:val="left" w:pos="1213"/>
        </w:tabs>
        <w:ind w:right="1523" w:firstLine="0"/>
        <w:rPr>
          <w:color w:val="231F20"/>
          <w:lang w:val="en-GB"/>
        </w:rPr>
      </w:pPr>
      <w:r w:rsidRPr="001156F5">
        <w:rPr>
          <w:color w:val="231F20"/>
          <w:lang w:val="en-GB"/>
        </w:rPr>
        <w:t>The conferences of the Commission are conducted by the Chair</w:t>
      </w:r>
      <w:del w:id="79" w:author="Wallhagen, Magnus" w:date="2023-01-04T10:26:00Z">
        <w:r w:rsidRPr="001156F5" w:rsidDel="00EA0722">
          <w:rPr>
            <w:color w:val="231F20"/>
            <w:lang w:val="en-GB"/>
          </w:rPr>
          <w:delText>man</w:delText>
        </w:r>
      </w:del>
      <w:r w:rsidRPr="001156F5">
        <w:rPr>
          <w:color w:val="231F20"/>
          <w:lang w:val="en-GB"/>
        </w:rPr>
        <w:t xml:space="preserve">. </w:t>
      </w:r>
      <w:ins w:id="80" w:author="Wallhagen, Magnus" w:date="2023-01-04T10:20:00Z">
        <w:r w:rsidR="00EA0722" w:rsidRPr="001156F5">
          <w:rPr>
            <w:color w:val="231F20"/>
            <w:lang w:val="en-GB"/>
          </w:rPr>
          <w:t xml:space="preserve">Concluding the Conference, the Vice-Chair shall become the Chair and the successor of the Vice-Chair shall be elected from the </w:t>
        </w:r>
      </w:ins>
      <w:ins w:id="81" w:author="Wallhagen, Magnus" w:date="2023-01-04T10:21:00Z">
        <w:r w:rsidR="00EA0722" w:rsidRPr="001156F5">
          <w:rPr>
            <w:color w:val="231F20"/>
            <w:lang w:val="en-GB"/>
          </w:rPr>
          <w:t>m</w:t>
        </w:r>
      </w:ins>
      <w:ins w:id="82" w:author="Wallhagen, Magnus" w:date="2023-01-04T10:20:00Z">
        <w:r w:rsidR="00EA0722" w:rsidRPr="001156F5">
          <w:rPr>
            <w:color w:val="231F20"/>
            <w:lang w:val="en-GB"/>
          </w:rPr>
          <w:t xml:space="preserve">embers. </w:t>
        </w:r>
      </w:ins>
      <w:del w:id="83" w:author="Wallhagen, Magnus" w:date="2023-01-04T10:30:00Z">
        <w:r w:rsidRPr="001156F5" w:rsidDel="00117936">
          <w:rPr>
            <w:color w:val="231F20"/>
            <w:lang w:val="en-GB"/>
          </w:rPr>
          <w:delText>The members in whose country the conference takes place shall act as Vice-Chair</w:delText>
        </w:r>
      </w:del>
      <w:del w:id="84" w:author="Wallhagen, Magnus" w:date="2023-01-04T10:26:00Z">
        <w:r w:rsidRPr="001156F5" w:rsidDel="00EA0722">
          <w:rPr>
            <w:color w:val="231F20"/>
            <w:lang w:val="en-GB"/>
          </w:rPr>
          <w:delText>man</w:delText>
        </w:r>
      </w:del>
      <w:del w:id="85" w:author="Wallhagen, Magnus" w:date="2023-01-04T10:30:00Z">
        <w:r w:rsidRPr="001156F5" w:rsidDel="00117936">
          <w:rPr>
            <w:color w:val="231F20"/>
            <w:lang w:val="en-GB"/>
          </w:rPr>
          <w:delText>.</w:delText>
        </w:r>
      </w:del>
    </w:p>
    <w:p w14:paraId="0AA668D7" w14:textId="77777777" w:rsidR="00D15825" w:rsidRPr="001156F5" w:rsidRDefault="00D15825">
      <w:pPr>
        <w:pStyle w:val="Brdtext"/>
        <w:spacing w:before="12"/>
        <w:rPr>
          <w:sz w:val="21"/>
          <w:lang w:val="en-GB"/>
        </w:rPr>
      </w:pPr>
    </w:p>
    <w:p w14:paraId="2D10BDB3" w14:textId="77777777" w:rsidR="00D15825" w:rsidRPr="001156F5" w:rsidRDefault="00AE6EEA">
      <w:pPr>
        <w:pStyle w:val="Liststycke"/>
        <w:numPr>
          <w:ilvl w:val="0"/>
          <w:numId w:val="19"/>
        </w:numPr>
        <w:tabs>
          <w:tab w:val="left" w:pos="1212"/>
        </w:tabs>
        <w:ind w:right="1523" w:firstLine="0"/>
        <w:rPr>
          <w:lang w:val="en-GB"/>
        </w:rPr>
      </w:pPr>
      <w:r w:rsidRPr="001156F5">
        <w:rPr>
          <w:color w:val="231F20"/>
          <w:lang w:val="en-GB"/>
        </w:rPr>
        <w:t>The</w:t>
      </w:r>
      <w:r w:rsidRPr="001156F5">
        <w:rPr>
          <w:rFonts w:ascii="Times New Roman"/>
          <w:color w:val="231F20"/>
          <w:lang w:val="en-GB"/>
        </w:rPr>
        <w:t xml:space="preserve"> </w:t>
      </w:r>
      <w:del w:id="86" w:author="Wallhagen, Magnus" w:date="2023-01-04T10:27:00Z">
        <w:r w:rsidRPr="001156F5" w:rsidDel="00EA0722">
          <w:rPr>
            <w:color w:val="231F20"/>
            <w:lang w:val="en-GB"/>
          </w:rPr>
          <w:delText>Chairman</w:delText>
        </w:r>
      </w:del>
      <w:ins w:id="87" w:author="Wallhagen, Magnus" w:date="2023-01-04T10:27:00Z">
        <w:r w:rsidR="00EA0722" w:rsidRPr="001156F5">
          <w:rPr>
            <w:color w:val="231F20"/>
            <w:lang w:val="en-GB"/>
          </w:rPr>
          <w:t>Chair</w:t>
        </w:r>
      </w:ins>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responsible</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preparation</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agenda</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conference</w:t>
      </w:r>
      <w:del w:id="88" w:author="Wallhagen, Magnus" w:date="2023-01-04T10:34:00Z">
        <w:r w:rsidRPr="001156F5" w:rsidDel="00117936">
          <w:rPr>
            <w:color w:val="231F20"/>
            <w:lang w:val="en-GB"/>
          </w:rPr>
          <w:delText>.</w:delText>
        </w:r>
        <w:r w:rsidRPr="001156F5" w:rsidDel="00117936">
          <w:rPr>
            <w:rFonts w:ascii="Times New Roman"/>
            <w:color w:val="231F20"/>
            <w:lang w:val="en-GB"/>
          </w:rPr>
          <w:delText xml:space="preserve"> </w:delText>
        </w:r>
        <w:r w:rsidRPr="001156F5" w:rsidDel="00117936">
          <w:rPr>
            <w:color w:val="231F20"/>
            <w:lang w:val="en-GB"/>
          </w:rPr>
          <w:delText>The</w:delText>
        </w:r>
        <w:r w:rsidRPr="001156F5" w:rsidDel="00117936">
          <w:rPr>
            <w:rFonts w:ascii="Times New Roman"/>
            <w:color w:val="231F20"/>
            <w:lang w:val="en-GB"/>
          </w:rPr>
          <w:delText xml:space="preserve"> </w:delText>
        </w:r>
        <w:r w:rsidRPr="001156F5" w:rsidDel="00117936">
          <w:rPr>
            <w:color w:val="231F20"/>
            <w:lang w:val="en-GB"/>
          </w:rPr>
          <w:delText>Vice-</w:delText>
        </w:r>
      </w:del>
      <w:del w:id="89" w:author="Wallhagen, Magnus" w:date="2023-01-04T10:27:00Z">
        <w:r w:rsidRPr="001156F5" w:rsidDel="00EA0722">
          <w:rPr>
            <w:color w:val="231F20"/>
            <w:lang w:val="en-GB"/>
          </w:rPr>
          <w:delText>Chairman</w:delText>
        </w:r>
      </w:del>
      <w:del w:id="90" w:author="Wallhagen, Magnus" w:date="2023-01-04T10:34:00Z">
        <w:r w:rsidRPr="001156F5" w:rsidDel="00117936">
          <w:rPr>
            <w:rFonts w:ascii="Times New Roman"/>
            <w:color w:val="231F20"/>
            <w:lang w:val="en-GB"/>
          </w:rPr>
          <w:delText xml:space="preserve"> </w:delText>
        </w:r>
        <w:r w:rsidRPr="001156F5" w:rsidDel="00117936">
          <w:rPr>
            <w:color w:val="231F20"/>
            <w:lang w:val="en-GB"/>
          </w:rPr>
          <w:delText>is</w:delText>
        </w:r>
        <w:r w:rsidRPr="001156F5" w:rsidDel="00117936">
          <w:rPr>
            <w:rFonts w:ascii="Times New Roman"/>
            <w:color w:val="231F20"/>
            <w:lang w:val="en-GB"/>
          </w:rPr>
          <w:delText xml:space="preserve"> </w:delText>
        </w:r>
        <w:r w:rsidRPr="001156F5" w:rsidDel="00117936">
          <w:rPr>
            <w:color w:val="231F20"/>
            <w:lang w:val="en-GB"/>
          </w:rPr>
          <w:delText>responsible</w:delText>
        </w:r>
      </w:del>
      <w:ins w:id="91" w:author="Wallhagen, Magnus" w:date="2023-01-04T10:34:00Z">
        <w:r w:rsidR="00117936" w:rsidRPr="001156F5">
          <w:rPr>
            <w:color w:val="231F20"/>
            <w:lang w:val="en-GB"/>
          </w:rPr>
          <w:t xml:space="preserve"> and</w:t>
        </w:r>
      </w:ins>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organization</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conference.</w:t>
      </w:r>
    </w:p>
    <w:p w14:paraId="764A3B57" w14:textId="77777777" w:rsidR="00D15825" w:rsidRPr="001156F5" w:rsidRDefault="00D15825">
      <w:pPr>
        <w:pStyle w:val="Brdtext"/>
        <w:spacing w:before="11"/>
        <w:rPr>
          <w:sz w:val="21"/>
          <w:lang w:val="en-GB"/>
        </w:rPr>
      </w:pPr>
    </w:p>
    <w:p w14:paraId="18D3651B" w14:textId="77777777" w:rsidR="00D15825" w:rsidRPr="001156F5" w:rsidRDefault="00AE6EEA">
      <w:pPr>
        <w:pStyle w:val="Liststycke"/>
        <w:numPr>
          <w:ilvl w:val="0"/>
          <w:numId w:val="19"/>
        </w:numPr>
        <w:tabs>
          <w:tab w:val="left" w:pos="1212"/>
        </w:tabs>
        <w:ind w:right="1216" w:firstLine="0"/>
        <w:rPr>
          <w:lang w:val="en-GB"/>
        </w:rPr>
      </w:pPr>
      <w:r w:rsidRPr="001156F5">
        <w:rPr>
          <w:color w:val="231F20"/>
          <w:lang w:val="en-GB"/>
        </w:rPr>
        <w:t>Any</w:t>
      </w:r>
      <w:r w:rsidRPr="001156F5">
        <w:rPr>
          <w:rFonts w:ascii="Times New Roman"/>
          <w:color w:val="231F20"/>
          <w:lang w:val="en-GB"/>
        </w:rPr>
        <w:t xml:space="preserve"> </w:t>
      </w:r>
      <w:r w:rsidRPr="001156F5">
        <w:rPr>
          <w:color w:val="231F20"/>
          <w:lang w:val="en-GB"/>
        </w:rPr>
        <w:t>expense</w:t>
      </w:r>
      <w:r w:rsidRPr="001156F5">
        <w:rPr>
          <w:rFonts w:ascii="Times New Roman"/>
          <w:color w:val="231F20"/>
          <w:lang w:val="en-GB"/>
        </w:rPr>
        <w:t xml:space="preserve"> </w:t>
      </w:r>
      <w:r w:rsidRPr="001156F5">
        <w:rPr>
          <w:color w:val="231F20"/>
          <w:lang w:val="en-GB"/>
        </w:rPr>
        <w:t>necessary</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organize</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conduct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conference</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met</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office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del w:id="92" w:author="Wallhagen, Magnus" w:date="2023-01-04T10:30:00Z">
        <w:r w:rsidRPr="001156F5" w:rsidDel="00117936">
          <w:rPr>
            <w:color w:val="231F20"/>
            <w:lang w:val="en-GB"/>
          </w:rPr>
          <w:delText>Vice-</w:delText>
        </w:r>
      </w:del>
      <w:del w:id="93" w:author="Wallhagen, Magnus" w:date="2023-01-04T10:27:00Z">
        <w:r w:rsidRPr="001156F5" w:rsidDel="00EA0722">
          <w:rPr>
            <w:color w:val="231F20"/>
            <w:lang w:val="en-GB"/>
          </w:rPr>
          <w:delText>Chairman</w:delText>
        </w:r>
      </w:del>
      <w:ins w:id="94" w:author="Wallhagen, Magnus" w:date="2023-01-04T10:27:00Z">
        <w:r w:rsidR="00EA0722" w:rsidRPr="001156F5">
          <w:rPr>
            <w:color w:val="231F20"/>
            <w:lang w:val="en-GB"/>
          </w:rPr>
          <w:t>Chair</w:t>
        </w:r>
      </w:ins>
      <w:r w:rsidRPr="001156F5">
        <w:rPr>
          <w:color w:val="231F20"/>
          <w:lang w:val="en-GB"/>
        </w:rPr>
        <w:t>.</w:t>
      </w:r>
    </w:p>
    <w:p w14:paraId="00DA70E3" w14:textId="77777777" w:rsidR="00D15825" w:rsidRPr="001156F5" w:rsidRDefault="00D15825">
      <w:pPr>
        <w:pStyle w:val="Brdtext"/>
        <w:rPr>
          <w:lang w:val="en-GB"/>
        </w:rPr>
      </w:pPr>
    </w:p>
    <w:p w14:paraId="57297128"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10"/>
          <w:u w:val="single" w:color="231F20"/>
          <w:lang w:val="en-GB"/>
        </w:rPr>
        <w:t>9</w:t>
      </w:r>
    </w:p>
    <w:p w14:paraId="6BE6EA50" w14:textId="77777777" w:rsidR="00D15825" w:rsidRPr="001156F5" w:rsidRDefault="00D15825">
      <w:pPr>
        <w:pStyle w:val="Brdtext"/>
        <w:spacing w:before="11"/>
        <w:rPr>
          <w:sz w:val="21"/>
          <w:lang w:val="en-GB"/>
        </w:rPr>
      </w:pPr>
    </w:p>
    <w:p w14:paraId="14B8021D" w14:textId="77777777" w:rsidR="00D15825" w:rsidRPr="001156F5" w:rsidRDefault="00AE6EEA">
      <w:pPr>
        <w:pStyle w:val="Liststycke"/>
        <w:numPr>
          <w:ilvl w:val="0"/>
          <w:numId w:val="18"/>
        </w:numPr>
        <w:tabs>
          <w:tab w:val="left" w:pos="1212"/>
        </w:tabs>
        <w:ind w:right="1382" w:firstLine="0"/>
        <w:rPr>
          <w:lang w:val="en-GB"/>
        </w:rPr>
      </w:pPr>
      <w:r w:rsidRPr="001156F5">
        <w:rPr>
          <w:color w:val="231F20"/>
          <w:lang w:val="en-GB"/>
        </w:rPr>
        <w:t>The</w:t>
      </w:r>
      <w:r w:rsidRPr="001156F5">
        <w:rPr>
          <w:rFonts w:ascii="Times New Roman"/>
          <w:color w:val="231F20"/>
          <w:lang w:val="en-GB"/>
        </w:rPr>
        <w:t xml:space="preserve"> </w:t>
      </w:r>
      <w:del w:id="95" w:author="Wallhagen, Magnus" w:date="2023-01-04T10:27:00Z">
        <w:r w:rsidRPr="001156F5" w:rsidDel="00EA0722">
          <w:rPr>
            <w:color w:val="231F20"/>
            <w:lang w:val="en-GB"/>
          </w:rPr>
          <w:delText>Chairman</w:delText>
        </w:r>
      </w:del>
      <w:ins w:id="96" w:author="Wallhagen, Magnus" w:date="2023-01-04T10:27:00Z">
        <w:r w:rsidR="00EA0722" w:rsidRPr="001156F5">
          <w:rPr>
            <w:color w:val="231F20"/>
            <w:lang w:val="en-GB"/>
          </w:rPr>
          <w:t>Chair</w:t>
        </w:r>
      </w:ins>
      <w:r w:rsidRPr="001156F5">
        <w:rPr>
          <w:rFonts w:ascii="Times New Roman"/>
          <w:color w:val="231F20"/>
          <w:lang w:val="en-GB"/>
        </w:rPr>
        <w:t xml:space="preserve"> </w:t>
      </w:r>
      <w:ins w:id="97" w:author="Wallhagen, Magnus" w:date="2023-01-04T10:25:00Z">
        <w:r w:rsidR="00EA0722" w:rsidRPr="001156F5">
          <w:rPr>
            <w:color w:val="231F20"/>
            <w:lang w:val="en-GB"/>
          </w:rPr>
          <w:t>and the Vice-</w:t>
        </w:r>
      </w:ins>
      <w:ins w:id="98" w:author="Wallhagen, Magnus" w:date="2023-01-04T10:26:00Z">
        <w:r w:rsidR="00EA0722" w:rsidRPr="001156F5">
          <w:rPr>
            <w:color w:val="231F20"/>
            <w:lang w:val="en-GB"/>
          </w:rPr>
          <w:t xml:space="preserve">Chair </w:t>
        </w:r>
      </w:ins>
      <w:r w:rsidRPr="001156F5">
        <w:rPr>
          <w:color w:val="231F20"/>
          <w:lang w:val="en-GB"/>
        </w:rPr>
        <w:t>shall</w:t>
      </w:r>
      <w:r w:rsidRPr="001156F5">
        <w:rPr>
          <w:rFonts w:ascii="Times New Roman"/>
          <w:color w:val="231F20"/>
          <w:lang w:val="en-GB"/>
        </w:rPr>
        <w:t xml:space="preserve"> </w:t>
      </w:r>
      <w:r w:rsidRPr="001156F5">
        <w:rPr>
          <w:color w:val="231F20"/>
          <w:lang w:val="en-GB"/>
        </w:rPr>
        <w:t>hold</w:t>
      </w:r>
      <w:r w:rsidRPr="001156F5">
        <w:rPr>
          <w:rFonts w:ascii="Times New Roman"/>
          <w:color w:val="231F20"/>
          <w:lang w:val="en-GB"/>
        </w:rPr>
        <w:t xml:space="preserve"> </w:t>
      </w:r>
      <w:r w:rsidRPr="001156F5">
        <w:rPr>
          <w:color w:val="231F20"/>
          <w:lang w:val="en-GB"/>
        </w:rPr>
        <w:t>office</w:t>
      </w:r>
      <w:r w:rsidRPr="001156F5">
        <w:rPr>
          <w:rFonts w:ascii="Times New Roman"/>
          <w:color w:val="231F20"/>
          <w:lang w:val="en-GB"/>
        </w:rPr>
        <w:t xml:space="preserve"> </w:t>
      </w:r>
      <w:r w:rsidRPr="001156F5">
        <w:rPr>
          <w:color w:val="231F20"/>
          <w:lang w:val="en-GB"/>
        </w:rPr>
        <w:t>during</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interval</w:t>
      </w:r>
      <w:r w:rsidRPr="001156F5">
        <w:rPr>
          <w:rFonts w:ascii="Times New Roman"/>
          <w:color w:val="231F20"/>
          <w:lang w:val="en-GB"/>
        </w:rPr>
        <w:t xml:space="preserve"> </w:t>
      </w:r>
      <w:r w:rsidRPr="001156F5">
        <w:rPr>
          <w:color w:val="231F20"/>
          <w:lang w:val="en-GB"/>
        </w:rPr>
        <w:t>between</w:t>
      </w:r>
      <w:r w:rsidRPr="001156F5">
        <w:rPr>
          <w:rFonts w:ascii="Times New Roman"/>
          <w:color w:val="231F20"/>
          <w:lang w:val="en-GB"/>
        </w:rPr>
        <w:t xml:space="preserve"> </w:t>
      </w:r>
      <w:r w:rsidRPr="001156F5">
        <w:rPr>
          <w:color w:val="231F20"/>
          <w:lang w:val="en-GB"/>
        </w:rPr>
        <w:lastRenderedPageBreak/>
        <w:t>consecutive</w:t>
      </w:r>
      <w:r w:rsidRPr="001156F5">
        <w:rPr>
          <w:rFonts w:ascii="Times New Roman"/>
          <w:color w:val="231F20"/>
          <w:lang w:val="en-GB"/>
        </w:rPr>
        <w:t xml:space="preserve"> </w:t>
      </w:r>
      <w:ins w:id="99" w:author="Wallhagen, Magnus" w:date="2023-01-04T10:36:00Z">
        <w:r w:rsidR="00117936" w:rsidRPr="001156F5">
          <w:rPr>
            <w:color w:val="231F20"/>
            <w:lang w:val="en-GB"/>
          </w:rPr>
          <w:t xml:space="preserve">physical </w:t>
        </w:r>
      </w:ins>
      <w:r w:rsidRPr="001156F5">
        <w:rPr>
          <w:color w:val="231F20"/>
          <w:lang w:val="en-GB"/>
        </w:rPr>
        <w:t>conferences</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act</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Bureau</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r w:rsidRPr="001156F5">
        <w:rPr>
          <w:rFonts w:ascii="Times New Roman"/>
          <w:color w:val="231F20"/>
          <w:lang w:val="en-GB"/>
        </w:rPr>
        <w:t xml:space="preserve"> </w:t>
      </w:r>
      <w:r w:rsidRPr="001156F5">
        <w:rPr>
          <w:color w:val="231F20"/>
          <w:lang w:val="en-GB"/>
        </w:rPr>
        <w:t>during</w:t>
      </w:r>
      <w:r w:rsidRPr="001156F5">
        <w:rPr>
          <w:rFonts w:ascii="Times New Roman"/>
          <w:color w:val="231F20"/>
          <w:lang w:val="en-GB"/>
        </w:rPr>
        <w:t xml:space="preserve"> </w:t>
      </w:r>
      <w:r w:rsidRPr="001156F5">
        <w:rPr>
          <w:color w:val="231F20"/>
          <w:lang w:val="en-GB"/>
        </w:rPr>
        <w:t>this</w:t>
      </w:r>
      <w:r w:rsidRPr="001156F5">
        <w:rPr>
          <w:rFonts w:ascii="Times New Roman"/>
          <w:color w:val="231F20"/>
          <w:lang w:val="en-GB"/>
        </w:rPr>
        <w:t xml:space="preserve"> </w:t>
      </w:r>
      <w:r w:rsidRPr="001156F5">
        <w:rPr>
          <w:color w:val="231F20"/>
          <w:lang w:val="en-GB"/>
        </w:rPr>
        <w:t>interval.</w:t>
      </w:r>
    </w:p>
    <w:p w14:paraId="7235E088" w14:textId="77777777" w:rsidR="00D15825" w:rsidRPr="001156F5" w:rsidRDefault="00D15825">
      <w:pPr>
        <w:pStyle w:val="Brdtext"/>
        <w:spacing w:before="11"/>
        <w:rPr>
          <w:sz w:val="21"/>
          <w:lang w:val="en-GB"/>
        </w:rPr>
      </w:pPr>
    </w:p>
    <w:p w14:paraId="17F3C4FC" w14:textId="77777777" w:rsidR="00D15825" w:rsidRPr="001156F5" w:rsidRDefault="00AE6EEA">
      <w:pPr>
        <w:pStyle w:val="Liststycke"/>
        <w:numPr>
          <w:ilvl w:val="0"/>
          <w:numId w:val="18"/>
        </w:numPr>
        <w:tabs>
          <w:tab w:val="left" w:pos="1212"/>
        </w:tabs>
        <w:ind w:right="1454" w:firstLine="0"/>
        <w:rPr>
          <w:lang w:val="en-GB"/>
        </w:rPr>
      </w:pPr>
      <w:del w:id="100" w:author="Wallhagen, Magnus" w:date="2023-01-04T10:36:00Z">
        <w:r w:rsidRPr="001156F5" w:rsidDel="00117936">
          <w:rPr>
            <w:color w:val="231F20"/>
            <w:lang w:val="en-GB"/>
          </w:rPr>
          <w:delText>He</w:delText>
        </w:r>
        <w:r w:rsidRPr="001156F5" w:rsidDel="00117936">
          <w:rPr>
            <w:rFonts w:ascii="Times New Roman"/>
            <w:color w:val="231F20"/>
            <w:lang w:val="en-GB"/>
          </w:rPr>
          <w:delText xml:space="preserve"> </w:delText>
        </w:r>
      </w:del>
      <w:ins w:id="101" w:author="Wallhagen, Magnus" w:date="2023-01-04T10:36:00Z">
        <w:r w:rsidR="00117936" w:rsidRPr="001156F5">
          <w:rPr>
            <w:color w:val="231F20"/>
            <w:lang w:val="en-GB"/>
          </w:rPr>
          <w:t>The Chair</w:t>
        </w:r>
        <w:r w:rsidR="00117936" w:rsidRPr="001156F5">
          <w:rPr>
            <w:rFonts w:ascii="Times New Roman"/>
            <w:color w:val="231F20"/>
            <w:lang w:val="en-GB"/>
          </w:rPr>
          <w:t xml:space="preserve"> </w:t>
        </w:r>
      </w:ins>
      <w:r w:rsidRPr="001156F5">
        <w:rPr>
          <w:color w:val="231F20"/>
          <w:lang w:val="en-GB"/>
        </w:rPr>
        <w:t>shall</w:t>
      </w:r>
      <w:r w:rsidRPr="001156F5">
        <w:rPr>
          <w:rFonts w:ascii="Times New Roman"/>
          <w:color w:val="231F20"/>
          <w:lang w:val="en-GB"/>
        </w:rPr>
        <w:t xml:space="preserve"> </w:t>
      </w:r>
      <w:r w:rsidRPr="001156F5">
        <w:rPr>
          <w:color w:val="231F20"/>
          <w:lang w:val="en-GB"/>
        </w:rPr>
        <w:t>open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next</w:t>
      </w:r>
      <w:r w:rsidRPr="001156F5">
        <w:rPr>
          <w:rFonts w:ascii="Times New Roman"/>
          <w:color w:val="231F20"/>
          <w:lang w:val="en-GB"/>
        </w:rPr>
        <w:t xml:space="preserve"> </w:t>
      </w:r>
      <w:r w:rsidRPr="001156F5">
        <w:rPr>
          <w:color w:val="231F20"/>
          <w:lang w:val="en-GB"/>
        </w:rPr>
        <w:t>conference</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giving</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report</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activities</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results</w:t>
      </w:r>
      <w:r w:rsidRPr="001156F5">
        <w:rPr>
          <w:rFonts w:ascii="Times New Roman"/>
          <w:color w:val="231F20"/>
          <w:lang w:val="en-GB"/>
        </w:rPr>
        <w:t xml:space="preserve"> </w:t>
      </w:r>
      <w:r w:rsidRPr="001156F5">
        <w:rPr>
          <w:color w:val="231F20"/>
          <w:lang w:val="en-GB"/>
        </w:rPr>
        <w:t>during</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interval</w:t>
      </w:r>
      <w:r w:rsidRPr="001156F5">
        <w:rPr>
          <w:rFonts w:ascii="Times New Roman"/>
          <w:color w:val="231F20"/>
          <w:lang w:val="en-GB"/>
        </w:rPr>
        <w:t xml:space="preserve"> </w:t>
      </w:r>
      <w:r w:rsidRPr="001156F5">
        <w:rPr>
          <w:color w:val="231F20"/>
          <w:lang w:val="en-GB"/>
        </w:rPr>
        <w:t>since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last</w:t>
      </w:r>
      <w:r w:rsidRPr="001156F5">
        <w:rPr>
          <w:rFonts w:ascii="Times New Roman"/>
          <w:color w:val="231F20"/>
          <w:lang w:val="en-GB"/>
        </w:rPr>
        <w:t xml:space="preserve"> </w:t>
      </w:r>
      <w:r w:rsidRPr="001156F5">
        <w:rPr>
          <w:color w:val="231F20"/>
          <w:lang w:val="en-GB"/>
        </w:rPr>
        <w:t>conference.</w:t>
      </w:r>
    </w:p>
    <w:p w14:paraId="7DD8A985" w14:textId="77777777" w:rsidR="00D15825" w:rsidRPr="001156F5" w:rsidDel="00737E4C" w:rsidRDefault="00D15825">
      <w:pPr>
        <w:pStyle w:val="Brdtext"/>
        <w:rPr>
          <w:del w:id="102" w:author="Wallhagen, Magnus" w:date="2023-08-25T14:03:00Z"/>
          <w:lang w:val="en-GB"/>
        </w:rPr>
      </w:pPr>
    </w:p>
    <w:p w14:paraId="7BEC596F" w14:textId="77777777" w:rsidR="00D15825" w:rsidRPr="001156F5" w:rsidDel="00117936" w:rsidRDefault="00AE6EEA">
      <w:pPr>
        <w:pStyle w:val="Liststycke"/>
        <w:numPr>
          <w:ilvl w:val="0"/>
          <w:numId w:val="18"/>
        </w:numPr>
        <w:tabs>
          <w:tab w:val="left" w:pos="1212"/>
        </w:tabs>
        <w:spacing w:before="1"/>
        <w:ind w:right="1196" w:firstLine="0"/>
        <w:rPr>
          <w:del w:id="103" w:author="Wallhagen, Magnus" w:date="2023-01-04T10:37:00Z"/>
          <w:lang w:val="en-GB"/>
        </w:rPr>
      </w:pPr>
      <w:del w:id="104" w:author="Wallhagen, Magnus" w:date="2023-01-04T10:37:00Z">
        <w:r w:rsidRPr="001156F5" w:rsidDel="00117936">
          <w:rPr>
            <w:color w:val="231F20"/>
            <w:lang w:val="en-GB"/>
          </w:rPr>
          <w:delText>The</w:delText>
        </w:r>
        <w:r w:rsidRPr="001156F5" w:rsidDel="00117936">
          <w:rPr>
            <w:rFonts w:ascii="Times New Roman"/>
            <w:color w:val="231F20"/>
            <w:lang w:val="en-GB"/>
          </w:rPr>
          <w:delText xml:space="preserve"> </w:delText>
        </w:r>
        <w:r w:rsidRPr="001156F5" w:rsidDel="00117936">
          <w:rPr>
            <w:color w:val="231F20"/>
            <w:lang w:val="en-GB"/>
          </w:rPr>
          <w:delText>Vice-</w:delText>
        </w:r>
      </w:del>
      <w:del w:id="105" w:author="Wallhagen, Magnus" w:date="2023-01-04T10:27:00Z">
        <w:r w:rsidRPr="001156F5" w:rsidDel="00EA0722">
          <w:rPr>
            <w:color w:val="231F20"/>
            <w:lang w:val="en-GB"/>
          </w:rPr>
          <w:delText>Chairman</w:delText>
        </w:r>
      </w:del>
      <w:del w:id="106" w:author="Wallhagen, Magnus" w:date="2023-01-04T10:37:00Z">
        <w:r w:rsidRPr="001156F5" w:rsidDel="00117936">
          <w:rPr>
            <w:rFonts w:ascii="Times New Roman"/>
            <w:color w:val="231F20"/>
            <w:lang w:val="en-GB"/>
          </w:rPr>
          <w:delText xml:space="preserve"> </w:delText>
        </w:r>
        <w:r w:rsidRPr="001156F5" w:rsidDel="00117936">
          <w:rPr>
            <w:color w:val="231F20"/>
            <w:lang w:val="en-GB"/>
          </w:rPr>
          <w:delText>shall</w:delText>
        </w:r>
        <w:r w:rsidRPr="001156F5" w:rsidDel="00117936">
          <w:rPr>
            <w:rFonts w:ascii="Times New Roman"/>
            <w:color w:val="231F20"/>
            <w:lang w:val="en-GB"/>
          </w:rPr>
          <w:delText xml:space="preserve"> </w:delText>
        </w:r>
        <w:r w:rsidRPr="001156F5" w:rsidDel="00117936">
          <w:rPr>
            <w:color w:val="231F20"/>
            <w:lang w:val="en-GB"/>
          </w:rPr>
          <w:delText>assume</w:delText>
        </w:r>
        <w:r w:rsidRPr="001156F5" w:rsidDel="00117936">
          <w:rPr>
            <w:rFonts w:ascii="Times New Roman"/>
            <w:color w:val="231F20"/>
            <w:lang w:val="en-GB"/>
          </w:rPr>
          <w:delText xml:space="preserve"> </w:delText>
        </w:r>
        <w:r w:rsidRPr="001156F5" w:rsidDel="00117936">
          <w:rPr>
            <w:color w:val="231F20"/>
            <w:lang w:val="en-GB"/>
          </w:rPr>
          <w:delText>office</w:delText>
        </w:r>
        <w:r w:rsidRPr="001156F5" w:rsidDel="00117936">
          <w:rPr>
            <w:rFonts w:ascii="Times New Roman"/>
            <w:color w:val="231F20"/>
            <w:lang w:val="en-GB"/>
          </w:rPr>
          <w:delText xml:space="preserve"> </w:delText>
        </w:r>
        <w:r w:rsidRPr="001156F5" w:rsidDel="00117936">
          <w:rPr>
            <w:color w:val="231F20"/>
            <w:lang w:val="en-GB"/>
          </w:rPr>
          <w:delText>as</w:delText>
        </w:r>
        <w:r w:rsidRPr="001156F5" w:rsidDel="00117936">
          <w:rPr>
            <w:rFonts w:ascii="Times New Roman"/>
            <w:color w:val="231F20"/>
            <w:lang w:val="en-GB"/>
          </w:rPr>
          <w:delText xml:space="preserve"> </w:delText>
        </w:r>
      </w:del>
      <w:del w:id="107" w:author="Wallhagen, Magnus" w:date="2023-01-04T10:27:00Z">
        <w:r w:rsidRPr="001156F5" w:rsidDel="00EA0722">
          <w:rPr>
            <w:color w:val="231F20"/>
            <w:lang w:val="en-GB"/>
          </w:rPr>
          <w:delText>Chairman</w:delText>
        </w:r>
      </w:del>
      <w:del w:id="108" w:author="Wallhagen, Magnus" w:date="2023-01-04T10:37:00Z">
        <w:r w:rsidRPr="001156F5" w:rsidDel="00117936">
          <w:rPr>
            <w:rFonts w:ascii="Times New Roman"/>
            <w:color w:val="231F20"/>
            <w:lang w:val="en-GB"/>
          </w:rPr>
          <w:delText xml:space="preserve"> </w:delText>
        </w:r>
        <w:r w:rsidRPr="001156F5" w:rsidDel="00117936">
          <w:rPr>
            <w:color w:val="231F20"/>
            <w:lang w:val="en-GB"/>
          </w:rPr>
          <w:delText>in</w:delText>
        </w:r>
        <w:r w:rsidRPr="001156F5" w:rsidDel="00117936">
          <w:rPr>
            <w:rFonts w:ascii="Times New Roman"/>
            <w:color w:val="231F20"/>
            <w:lang w:val="en-GB"/>
          </w:rPr>
          <w:delText xml:space="preserve"> </w:delText>
        </w:r>
        <w:r w:rsidRPr="001156F5" w:rsidDel="00117936">
          <w:rPr>
            <w:color w:val="231F20"/>
            <w:lang w:val="en-GB"/>
          </w:rPr>
          <w:delText>the</w:delText>
        </w:r>
        <w:r w:rsidRPr="001156F5" w:rsidDel="00117936">
          <w:rPr>
            <w:rFonts w:ascii="Times New Roman"/>
            <w:color w:val="231F20"/>
            <w:lang w:val="en-GB"/>
          </w:rPr>
          <w:delText xml:space="preserve"> </w:delText>
        </w:r>
        <w:r w:rsidRPr="001156F5" w:rsidDel="00117936">
          <w:rPr>
            <w:color w:val="231F20"/>
            <w:lang w:val="en-GB"/>
          </w:rPr>
          <w:delText>beginning</w:delText>
        </w:r>
        <w:r w:rsidRPr="001156F5" w:rsidDel="00117936">
          <w:rPr>
            <w:rFonts w:ascii="Times New Roman"/>
            <w:color w:val="231F20"/>
            <w:lang w:val="en-GB"/>
          </w:rPr>
          <w:delText xml:space="preserve"> </w:delText>
        </w:r>
        <w:r w:rsidRPr="001156F5" w:rsidDel="00117936">
          <w:rPr>
            <w:color w:val="231F20"/>
            <w:lang w:val="en-GB"/>
          </w:rPr>
          <w:delText>of</w:delText>
        </w:r>
        <w:r w:rsidRPr="001156F5" w:rsidDel="00117936">
          <w:rPr>
            <w:rFonts w:ascii="Times New Roman"/>
            <w:color w:val="231F20"/>
            <w:lang w:val="en-GB"/>
          </w:rPr>
          <w:delText xml:space="preserve"> </w:delText>
        </w:r>
        <w:r w:rsidRPr="001156F5" w:rsidDel="00117936">
          <w:rPr>
            <w:color w:val="231F20"/>
            <w:lang w:val="en-GB"/>
          </w:rPr>
          <w:delText>the</w:delText>
        </w:r>
        <w:r w:rsidRPr="001156F5" w:rsidDel="00117936">
          <w:rPr>
            <w:rFonts w:ascii="Times New Roman"/>
            <w:color w:val="231F20"/>
            <w:lang w:val="en-GB"/>
          </w:rPr>
          <w:delText xml:space="preserve"> </w:delText>
        </w:r>
        <w:r w:rsidRPr="001156F5" w:rsidDel="00117936">
          <w:rPr>
            <w:color w:val="231F20"/>
            <w:lang w:val="en-GB"/>
          </w:rPr>
          <w:delText>last</w:delText>
        </w:r>
        <w:r w:rsidRPr="001156F5" w:rsidDel="00117936">
          <w:rPr>
            <w:rFonts w:ascii="Times New Roman"/>
            <w:color w:val="231F20"/>
            <w:lang w:val="en-GB"/>
          </w:rPr>
          <w:delText xml:space="preserve"> </w:delText>
        </w:r>
        <w:r w:rsidRPr="001156F5" w:rsidDel="00117936">
          <w:rPr>
            <w:color w:val="231F20"/>
            <w:lang w:val="en-GB"/>
          </w:rPr>
          <w:delText>session</w:delText>
        </w:r>
        <w:r w:rsidRPr="001156F5" w:rsidDel="00117936">
          <w:rPr>
            <w:rFonts w:ascii="Times New Roman"/>
            <w:color w:val="231F20"/>
            <w:lang w:val="en-GB"/>
          </w:rPr>
          <w:delText xml:space="preserve"> </w:delText>
        </w:r>
        <w:r w:rsidRPr="001156F5" w:rsidDel="00117936">
          <w:rPr>
            <w:color w:val="231F20"/>
            <w:lang w:val="en-GB"/>
          </w:rPr>
          <w:delText>of</w:delText>
        </w:r>
        <w:r w:rsidRPr="001156F5" w:rsidDel="00117936">
          <w:rPr>
            <w:rFonts w:ascii="Times New Roman"/>
            <w:color w:val="231F20"/>
            <w:lang w:val="en-GB"/>
          </w:rPr>
          <w:delText xml:space="preserve"> </w:delText>
        </w:r>
        <w:r w:rsidRPr="001156F5" w:rsidDel="00117936">
          <w:rPr>
            <w:color w:val="231F20"/>
            <w:lang w:val="en-GB"/>
          </w:rPr>
          <w:delText>the</w:delText>
        </w:r>
        <w:r w:rsidRPr="001156F5" w:rsidDel="00117936">
          <w:rPr>
            <w:rFonts w:ascii="Times New Roman"/>
            <w:color w:val="231F20"/>
            <w:lang w:val="en-GB"/>
          </w:rPr>
          <w:delText xml:space="preserve"> </w:delText>
        </w:r>
        <w:r w:rsidRPr="001156F5" w:rsidDel="00117936">
          <w:rPr>
            <w:color w:val="231F20"/>
            <w:lang w:val="en-GB"/>
          </w:rPr>
          <w:delText>conference.</w:delText>
        </w:r>
      </w:del>
    </w:p>
    <w:p w14:paraId="352FFCEC" w14:textId="77777777" w:rsidR="00D15825" w:rsidRPr="001156F5" w:rsidRDefault="00D15825">
      <w:pPr>
        <w:pStyle w:val="Brdtext"/>
        <w:spacing w:before="11"/>
        <w:rPr>
          <w:sz w:val="21"/>
          <w:lang w:val="en-GB"/>
        </w:rPr>
      </w:pPr>
    </w:p>
    <w:p w14:paraId="0D06BE7B"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5"/>
          <w:u w:val="single" w:color="231F20"/>
          <w:lang w:val="en-GB"/>
        </w:rPr>
        <w:t>10</w:t>
      </w:r>
    </w:p>
    <w:p w14:paraId="56C638DE" w14:textId="77777777" w:rsidR="00D15825" w:rsidRPr="001156F5" w:rsidRDefault="00D15825">
      <w:pPr>
        <w:pStyle w:val="Brdtext"/>
        <w:spacing w:before="11"/>
        <w:rPr>
          <w:sz w:val="21"/>
          <w:lang w:val="en-GB"/>
        </w:rPr>
      </w:pPr>
    </w:p>
    <w:p w14:paraId="0D8081BB" w14:textId="68B0DDD7" w:rsidR="00D15825" w:rsidRPr="001156F5" w:rsidRDefault="00AE6EEA">
      <w:pPr>
        <w:pStyle w:val="Liststycke"/>
        <w:numPr>
          <w:ilvl w:val="0"/>
          <w:numId w:val="17"/>
        </w:numPr>
        <w:tabs>
          <w:tab w:val="left" w:pos="1212"/>
        </w:tabs>
        <w:ind w:right="1181" w:firstLine="0"/>
        <w:jc w:val="left"/>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del w:id="109" w:author="Wallhagen, Magnus" w:date="2023-01-04T10:27:00Z">
        <w:r w:rsidRPr="001156F5" w:rsidDel="00EA0722">
          <w:rPr>
            <w:color w:val="231F20"/>
            <w:lang w:val="en-GB"/>
          </w:rPr>
          <w:delText>Chairman</w:delText>
        </w:r>
      </w:del>
      <w:ins w:id="110" w:author="Wallhagen, Magnus" w:date="2023-01-04T10:27:00Z">
        <w:r w:rsidR="00EA0722" w:rsidRPr="001156F5">
          <w:rPr>
            <w:color w:val="231F20"/>
            <w:lang w:val="en-GB"/>
          </w:rPr>
          <w:t>Chair</w:t>
        </w:r>
      </w:ins>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incapacitated</w:t>
      </w:r>
      <w:r w:rsidRPr="001156F5">
        <w:rPr>
          <w:rFonts w:ascii="Times New Roman"/>
          <w:color w:val="231F20"/>
          <w:lang w:val="en-GB"/>
        </w:rPr>
        <w:t xml:space="preserve"> </w:t>
      </w:r>
      <w:r w:rsidRPr="001156F5">
        <w:rPr>
          <w:color w:val="231F20"/>
          <w:lang w:val="en-GB"/>
        </w:rPr>
        <w:t>during</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interval</w:t>
      </w:r>
      <w:r w:rsidRPr="001156F5">
        <w:rPr>
          <w:rFonts w:ascii="Times New Roman"/>
          <w:color w:val="231F20"/>
          <w:lang w:val="en-GB"/>
        </w:rPr>
        <w:t xml:space="preserve"> </w:t>
      </w:r>
      <w:r w:rsidRPr="001156F5">
        <w:rPr>
          <w:color w:val="231F20"/>
          <w:lang w:val="en-GB"/>
        </w:rPr>
        <w:t>between</w:t>
      </w:r>
      <w:r w:rsidRPr="001156F5">
        <w:rPr>
          <w:rFonts w:ascii="Times New Roman"/>
          <w:color w:val="231F20"/>
          <w:lang w:val="en-GB"/>
        </w:rPr>
        <w:t xml:space="preserve"> </w:t>
      </w:r>
      <w:r w:rsidRPr="001156F5">
        <w:rPr>
          <w:color w:val="231F20"/>
          <w:lang w:val="en-GB"/>
        </w:rPr>
        <w:t>conferences,</w:t>
      </w:r>
      <w:r w:rsidRPr="001156F5">
        <w:rPr>
          <w:rFonts w:ascii="Times New Roman"/>
          <w:color w:val="231F20"/>
          <w:lang w:val="en-GB"/>
        </w:rPr>
        <w:t xml:space="preserve"> </w:t>
      </w:r>
      <w:del w:id="111" w:author="Vanstaen Koen" w:date="2023-05-30T15:48:00Z">
        <w:r w:rsidRPr="001156F5" w:rsidDel="0098574F">
          <w:rPr>
            <w:color w:val="231F20"/>
            <w:lang w:val="en-GB"/>
          </w:rPr>
          <w:delText>his</w:delText>
        </w:r>
        <w:r w:rsidRPr="001156F5" w:rsidDel="0098574F">
          <w:rPr>
            <w:rFonts w:ascii="Times New Roman"/>
            <w:color w:val="231F20"/>
            <w:lang w:val="en-GB"/>
          </w:rPr>
          <w:delText xml:space="preserve"> </w:delText>
        </w:r>
      </w:del>
      <w:ins w:id="112" w:author="Vanstaen Koen" w:date="2023-05-30T15:48:00Z">
        <w:r w:rsidR="0098574F">
          <w:rPr>
            <w:color w:val="231F20"/>
            <w:lang w:val="en-GB"/>
          </w:rPr>
          <w:t>their</w:t>
        </w:r>
        <w:r w:rsidR="0098574F" w:rsidRPr="001156F5">
          <w:rPr>
            <w:rFonts w:ascii="Times New Roman"/>
            <w:color w:val="231F20"/>
            <w:lang w:val="en-GB"/>
          </w:rPr>
          <w:t xml:space="preserve"> </w:t>
        </w:r>
      </w:ins>
      <w:r w:rsidRPr="001156F5">
        <w:rPr>
          <w:color w:val="231F20"/>
          <w:lang w:val="en-GB"/>
        </w:rPr>
        <w:t>successor</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deputy</w:t>
      </w:r>
      <w:r w:rsidRPr="001156F5">
        <w:rPr>
          <w:rFonts w:ascii="Times New Roman"/>
          <w:color w:val="231F20"/>
          <w:lang w:val="en-GB"/>
        </w:rPr>
        <w:t xml:space="preserve"> </w:t>
      </w:r>
      <w:r w:rsidRPr="001156F5">
        <w:rPr>
          <w:color w:val="231F20"/>
          <w:lang w:val="en-GB"/>
        </w:rPr>
        <w:t>hydrographer</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take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rest</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period.</w:t>
      </w:r>
    </w:p>
    <w:p w14:paraId="15FD97B0" w14:textId="77777777" w:rsidR="00D15825" w:rsidRPr="001156F5" w:rsidRDefault="00D15825">
      <w:pPr>
        <w:pStyle w:val="Brdtext"/>
        <w:spacing w:before="11"/>
        <w:rPr>
          <w:sz w:val="21"/>
          <w:lang w:val="en-GB"/>
        </w:rPr>
      </w:pPr>
    </w:p>
    <w:p w14:paraId="7E3F8718" w14:textId="4F6DBE41" w:rsidR="00D15825" w:rsidRPr="001156F5" w:rsidRDefault="00500937" w:rsidP="00500937">
      <w:pPr>
        <w:pStyle w:val="Liststycke"/>
        <w:tabs>
          <w:tab w:val="left" w:pos="1023"/>
        </w:tabs>
        <w:spacing w:before="1"/>
        <w:ind w:left="993"/>
        <w:rPr>
          <w:lang w:val="en-GB"/>
        </w:rPr>
      </w:pPr>
      <w:r w:rsidRPr="001156F5">
        <w:rPr>
          <w:color w:val="231F20"/>
          <w:lang w:val="en-GB"/>
        </w:rPr>
        <w:t xml:space="preserve">2. </w:t>
      </w:r>
      <w:r w:rsidR="00AE6EEA" w:rsidRPr="001156F5">
        <w:rPr>
          <w:color w:val="231F20"/>
          <w:lang w:val="en-GB"/>
        </w:rPr>
        <w:t>If</w:t>
      </w:r>
      <w:r w:rsidR="00AE6EEA" w:rsidRPr="001156F5">
        <w:rPr>
          <w:rFonts w:ascii="Times New Roman"/>
          <w:color w:val="231F20"/>
          <w:spacing w:val="8"/>
          <w:lang w:val="en-GB"/>
        </w:rPr>
        <w:t xml:space="preserve"> </w:t>
      </w:r>
      <w:r w:rsidR="00AE6EEA" w:rsidRPr="001156F5">
        <w:rPr>
          <w:color w:val="231F20"/>
          <w:lang w:val="en-GB"/>
        </w:rPr>
        <w:t>the</w:t>
      </w:r>
      <w:r w:rsidR="00AE6EEA" w:rsidRPr="001156F5">
        <w:rPr>
          <w:rFonts w:ascii="Times New Roman"/>
          <w:color w:val="231F20"/>
          <w:spacing w:val="9"/>
          <w:lang w:val="en-GB"/>
        </w:rPr>
        <w:t xml:space="preserve"> </w:t>
      </w:r>
      <w:del w:id="113" w:author="Wallhagen, Magnus" w:date="2023-01-04T10:27:00Z">
        <w:r w:rsidR="00AE6EEA" w:rsidRPr="001156F5" w:rsidDel="00EA0722">
          <w:rPr>
            <w:color w:val="231F20"/>
            <w:lang w:val="en-GB"/>
          </w:rPr>
          <w:delText>Chairman</w:delText>
        </w:r>
      </w:del>
      <w:ins w:id="114" w:author="Wallhagen, Magnus" w:date="2023-01-04T10:27:00Z">
        <w:r w:rsidR="00EA0722" w:rsidRPr="001156F5">
          <w:rPr>
            <w:color w:val="231F20"/>
            <w:lang w:val="en-GB"/>
          </w:rPr>
          <w:t>Chair</w:t>
        </w:r>
      </w:ins>
      <w:r w:rsidR="00AE6EEA" w:rsidRPr="001156F5">
        <w:rPr>
          <w:rFonts w:ascii="Times New Roman"/>
          <w:color w:val="231F20"/>
          <w:spacing w:val="11"/>
          <w:lang w:val="en-GB"/>
        </w:rPr>
        <w:t xml:space="preserve"> </w:t>
      </w:r>
      <w:r w:rsidR="00AE6EEA" w:rsidRPr="001156F5">
        <w:rPr>
          <w:color w:val="231F20"/>
          <w:lang w:val="en-GB"/>
        </w:rPr>
        <w:t>is</w:t>
      </w:r>
      <w:r w:rsidR="00AE6EEA" w:rsidRPr="001156F5">
        <w:rPr>
          <w:rFonts w:ascii="Times New Roman"/>
          <w:color w:val="231F20"/>
          <w:spacing w:val="8"/>
          <w:lang w:val="en-GB"/>
        </w:rPr>
        <w:t xml:space="preserve"> </w:t>
      </w:r>
      <w:r w:rsidR="00AE6EEA" w:rsidRPr="001156F5">
        <w:rPr>
          <w:color w:val="231F20"/>
          <w:lang w:val="en-GB"/>
        </w:rPr>
        <w:t>unable</w:t>
      </w:r>
      <w:r w:rsidR="00AE6EEA" w:rsidRPr="001156F5">
        <w:rPr>
          <w:rFonts w:ascii="Times New Roman"/>
          <w:color w:val="231F20"/>
          <w:spacing w:val="10"/>
          <w:lang w:val="en-GB"/>
        </w:rPr>
        <w:t xml:space="preserve"> </w:t>
      </w:r>
      <w:r w:rsidR="00AE6EEA" w:rsidRPr="001156F5">
        <w:rPr>
          <w:color w:val="231F20"/>
          <w:lang w:val="en-GB"/>
        </w:rPr>
        <w:t>to</w:t>
      </w:r>
      <w:r w:rsidR="00AE6EEA" w:rsidRPr="001156F5">
        <w:rPr>
          <w:rFonts w:ascii="Times New Roman"/>
          <w:color w:val="231F20"/>
          <w:spacing w:val="12"/>
          <w:lang w:val="en-GB"/>
        </w:rPr>
        <w:t xml:space="preserve"> </w:t>
      </w:r>
      <w:r w:rsidR="00AE6EEA" w:rsidRPr="001156F5">
        <w:rPr>
          <w:color w:val="231F20"/>
          <w:lang w:val="en-GB"/>
        </w:rPr>
        <w:t>act</w:t>
      </w:r>
      <w:r w:rsidR="00AE6EEA" w:rsidRPr="001156F5">
        <w:rPr>
          <w:rFonts w:ascii="Times New Roman"/>
          <w:color w:val="231F20"/>
          <w:spacing w:val="9"/>
          <w:lang w:val="en-GB"/>
        </w:rPr>
        <w:t xml:space="preserve"> </w:t>
      </w:r>
      <w:r w:rsidR="00AE6EEA" w:rsidRPr="001156F5">
        <w:rPr>
          <w:color w:val="231F20"/>
          <w:lang w:val="en-GB"/>
        </w:rPr>
        <w:t>at</w:t>
      </w:r>
      <w:r w:rsidR="00AE6EEA" w:rsidRPr="001156F5">
        <w:rPr>
          <w:rFonts w:ascii="Times New Roman"/>
          <w:color w:val="231F20"/>
          <w:spacing w:val="12"/>
          <w:lang w:val="en-GB"/>
        </w:rPr>
        <w:t xml:space="preserve"> </w:t>
      </w:r>
      <w:r w:rsidR="00AE6EEA" w:rsidRPr="001156F5">
        <w:rPr>
          <w:color w:val="231F20"/>
          <w:lang w:val="en-GB"/>
        </w:rPr>
        <w:t>the</w:t>
      </w:r>
      <w:r w:rsidR="00AE6EEA" w:rsidRPr="001156F5">
        <w:rPr>
          <w:rFonts w:ascii="Times New Roman"/>
          <w:color w:val="231F20"/>
          <w:spacing w:val="9"/>
          <w:lang w:val="en-GB"/>
        </w:rPr>
        <w:t xml:space="preserve"> </w:t>
      </w:r>
      <w:r w:rsidR="00AE6EEA" w:rsidRPr="001156F5">
        <w:rPr>
          <w:color w:val="231F20"/>
          <w:lang w:val="en-GB"/>
        </w:rPr>
        <w:t>conference</w:t>
      </w:r>
      <w:r w:rsidR="00AE6EEA" w:rsidRPr="001156F5">
        <w:rPr>
          <w:rFonts w:ascii="Times New Roman"/>
          <w:color w:val="231F20"/>
          <w:spacing w:val="10"/>
          <w:lang w:val="en-GB"/>
        </w:rPr>
        <w:t xml:space="preserve"> </w:t>
      </w:r>
      <w:r w:rsidR="00AE6EEA" w:rsidRPr="001156F5">
        <w:rPr>
          <w:color w:val="231F20"/>
          <w:lang w:val="en-GB"/>
        </w:rPr>
        <w:t>or</w:t>
      </w:r>
      <w:r w:rsidR="00AE6EEA" w:rsidRPr="001156F5">
        <w:rPr>
          <w:rFonts w:ascii="Times New Roman"/>
          <w:color w:val="231F20"/>
          <w:spacing w:val="12"/>
          <w:lang w:val="en-GB"/>
        </w:rPr>
        <w:t xml:space="preserve"> </w:t>
      </w:r>
      <w:r w:rsidR="00AE6EEA" w:rsidRPr="001156F5">
        <w:rPr>
          <w:color w:val="231F20"/>
          <w:lang w:val="en-GB"/>
        </w:rPr>
        <w:t>any</w:t>
      </w:r>
      <w:r w:rsidR="00AE6EEA" w:rsidRPr="001156F5">
        <w:rPr>
          <w:rFonts w:ascii="Times New Roman"/>
          <w:color w:val="231F20"/>
          <w:spacing w:val="11"/>
          <w:lang w:val="en-GB"/>
        </w:rPr>
        <w:t xml:space="preserve"> </w:t>
      </w:r>
      <w:r w:rsidR="00AE6EEA" w:rsidRPr="001156F5">
        <w:rPr>
          <w:color w:val="231F20"/>
          <w:lang w:val="en-GB"/>
        </w:rPr>
        <w:t>part</w:t>
      </w:r>
      <w:r w:rsidR="00AE6EEA" w:rsidRPr="001156F5">
        <w:rPr>
          <w:rFonts w:ascii="Times New Roman"/>
          <w:color w:val="231F20"/>
          <w:spacing w:val="9"/>
          <w:lang w:val="en-GB"/>
        </w:rPr>
        <w:t xml:space="preserve"> </w:t>
      </w:r>
      <w:r w:rsidR="00AE6EEA" w:rsidRPr="001156F5">
        <w:rPr>
          <w:color w:val="231F20"/>
          <w:lang w:val="en-GB"/>
        </w:rPr>
        <w:t>thereof,</w:t>
      </w:r>
      <w:r w:rsidR="00AE6EEA" w:rsidRPr="001156F5">
        <w:rPr>
          <w:rFonts w:ascii="Times New Roman"/>
          <w:color w:val="231F20"/>
          <w:spacing w:val="9"/>
          <w:lang w:val="en-GB"/>
        </w:rPr>
        <w:t xml:space="preserve"> </w:t>
      </w:r>
      <w:del w:id="115" w:author="Wallhagen, Magnus" w:date="2023-01-04T10:39:00Z">
        <w:r w:rsidR="00AE6EEA" w:rsidRPr="001156F5" w:rsidDel="005F6682">
          <w:rPr>
            <w:color w:val="231F20"/>
            <w:lang w:val="en-GB"/>
          </w:rPr>
          <w:delText>he</w:delText>
        </w:r>
        <w:r w:rsidR="00AE6EEA" w:rsidRPr="001156F5" w:rsidDel="005F6682">
          <w:rPr>
            <w:rFonts w:ascii="Times New Roman"/>
            <w:color w:val="231F20"/>
            <w:spacing w:val="10"/>
            <w:lang w:val="en-GB"/>
          </w:rPr>
          <w:delText xml:space="preserve"> </w:delText>
        </w:r>
      </w:del>
      <w:ins w:id="116" w:author="Wallhagen, Magnus" w:date="2023-01-04T10:39:00Z">
        <w:r w:rsidR="005F6682" w:rsidRPr="001156F5">
          <w:rPr>
            <w:color w:val="231F20"/>
            <w:lang w:val="en-GB"/>
          </w:rPr>
          <w:t>the Chair</w:t>
        </w:r>
        <w:r w:rsidR="005F6682" w:rsidRPr="001156F5">
          <w:rPr>
            <w:rFonts w:ascii="Times New Roman"/>
            <w:color w:val="231F20"/>
            <w:spacing w:val="10"/>
            <w:lang w:val="en-GB"/>
          </w:rPr>
          <w:t xml:space="preserve"> </w:t>
        </w:r>
      </w:ins>
      <w:r w:rsidR="00AE6EEA" w:rsidRPr="001156F5">
        <w:rPr>
          <w:color w:val="231F20"/>
          <w:lang w:val="en-GB"/>
        </w:rPr>
        <w:t>shall</w:t>
      </w:r>
      <w:r w:rsidR="00AE6EEA" w:rsidRPr="001156F5">
        <w:rPr>
          <w:rFonts w:ascii="Times New Roman"/>
          <w:color w:val="231F20"/>
          <w:spacing w:val="12"/>
          <w:lang w:val="en-GB"/>
        </w:rPr>
        <w:t xml:space="preserve"> </w:t>
      </w:r>
      <w:r w:rsidR="00AE6EEA" w:rsidRPr="001156F5">
        <w:rPr>
          <w:color w:val="231F20"/>
          <w:spacing w:val="-5"/>
          <w:lang w:val="en-GB"/>
        </w:rPr>
        <w:t>be</w:t>
      </w:r>
      <w:r w:rsidRPr="001156F5">
        <w:rPr>
          <w:color w:val="231F20"/>
          <w:spacing w:val="-5"/>
          <w:lang w:val="en-GB"/>
        </w:rPr>
        <w:t xml:space="preserve"> </w:t>
      </w:r>
      <w:del w:id="117" w:author="Wallhagen, Magnus" w:date="2023-08-25T14:09:00Z">
        <w:r w:rsidR="00AE6EEA" w:rsidRPr="001156F5" w:rsidDel="006569FB">
          <w:rPr>
            <w:color w:val="231F20"/>
            <w:lang w:val="en-GB"/>
          </w:rPr>
          <w:delText>prepared</w:delText>
        </w:r>
        <w:r w:rsidR="00AE6EEA" w:rsidRPr="001156F5" w:rsidDel="006569FB">
          <w:rPr>
            <w:rFonts w:ascii="Times New Roman"/>
            <w:color w:val="231F20"/>
            <w:lang w:val="en-GB"/>
          </w:rPr>
          <w:delText xml:space="preserve"> </w:delText>
        </w:r>
      </w:del>
      <w:ins w:id="118" w:author="Wallhagen, Magnus" w:date="2023-08-25T14:09:00Z">
        <w:r w:rsidR="006569FB">
          <w:rPr>
            <w:color w:val="231F20"/>
            <w:lang w:val="en-GB"/>
          </w:rPr>
          <w:t>replaced</w:t>
        </w:r>
        <w:r w:rsidR="006569FB" w:rsidRPr="001156F5">
          <w:rPr>
            <w:rFonts w:ascii="Times New Roman"/>
            <w:color w:val="231F20"/>
            <w:lang w:val="en-GB"/>
          </w:rPr>
          <w:t xml:space="preserve"> </w:t>
        </w:r>
      </w:ins>
      <w:r w:rsidR="00AE6EEA" w:rsidRPr="001156F5">
        <w:rPr>
          <w:color w:val="231F20"/>
          <w:lang w:val="en-GB"/>
        </w:rPr>
        <w:t>by</w:t>
      </w:r>
      <w:r w:rsidR="00AE6EEA" w:rsidRPr="001156F5">
        <w:rPr>
          <w:rFonts w:ascii="Times New Roman"/>
          <w:color w:val="231F20"/>
          <w:lang w:val="en-GB"/>
        </w:rPr>
        <w:t xml:space="preserve"> </w:t>
      </w:r>
      <w:del w:id="119" w:author="Vanstaen Koen" w:date="2023-05-30T15:56:00Z">
        <w:r w:rsidR="00AE6EEA" w:rsidRPr="001156F5" w:rsidDel="00093884">
          <w:rPr>
            <w:color w:val="231F20"/>
            <w:lang w:val="en-GB"/>
          </w:rPr>
          <w:delText>his</w:delText>
        </w:r>
        <w:r w:rsidR="00AE6EEA" w:rsidRPr="001156F5" w:rsidDel="00093884">
          <w:rPr>
            <w:rFonts w:ascii="Times New Roman"/>
            <w:color w:val="231F20"/>
            <w:lang w:val="en-GB"/>
          </w:rPr>
          <w:delText xml:space="preserve"> </w:delText>
        </w:r>
      </w:del>
      <w:ins w:id="120" w:author="Vanstaen Koen" w:date="2023-05-30T15:56:00Z">
        <w:r w:rsidR="00093884">
          <w:rPr>
            <w:color w:val="231F20"/>
            <w:lang w:val="en-GB"/>
          </w:rPr>
          <w:t>their</w:t>
        </w:r>
        <w:r w:rsidR="00093884" w:rsidRPr="001156F5">
          <w:rPr>
            <w:rFonts w:ascii="Times New Roman"/>
            <w:color w:val="231F20"/>
            <w:lang w:val="en-GB"/>
          </w:rPr>
          <w:t xml:space="preserve"> </w:t>
        </w:r>
      </w:ins>
      <w:r w:rsidR="00AE6EEA" w:rsidRPr="001156F5">
        <w:rPr>
          <w:color w:val="231F20"/>
          <w:lang w:val="en-GB"/>
        </w:rPr>
        <w:t>successor</w:t>
      </w:r>
      <w:r w:rsidR="00AE6EEA" w:rsidRPr="001156F5">
        <w:rPr>
          <w:rFonts w:ascii="Times New Roman"/>
          <w:color w:val="231F20"/>
          <w:lang w:val="en-GB"/>
        </w:rPr>
        <w:t xml:space="preserve"> </w:t>
      </w:r>
      <w:r w:rsidR="00AE6EEA" w:rsidRPr="001156F5">
        <w:rPr>
          <w:color w:val="231F20"/>
          <w:lang w:val="en-GB"/>
        </w:rPr>
        <w:t>or</w:t>
      </w:r>
      <w:r w:rsidR="00AE6EEA" w:rsidRPr="001156F5">
        <w:rPr>
          <w:rFonts w:ascii="Times New Roman"/>
          <w:color w:val="231F20"/>
          <w:lang w:val="en-GB"/>
        </w:rPr>
        <w:t xml:space="preserve"> </w:t>
      </w:r>
      <w:r w:rsidR="00AE6EEA" w:rsidRPr="001156F5">
        <w:rPr>
          <w:color w:val="231F20"/>
          <w:lang w:val="en-GB"/>
        </w:rPr>
        <w:t>the</w:t>
      </w:r>
      <w:r w:rsidR="00AE6EEA" w:rsidRPr="001156F5">
        <w:rPr>
          <w:rFonts w:ascii="Times New Roman"/>
          <w:color w:val="231F20"/>
          <w:lang w:val="en-GB"/>
        </w:rPr>
        <w:t xml:space="preserve"> </w:t>
      </w:r>
      <w:r w:rsidR="00AE6EEA" w:rsidRPr="001156F5">
        <w:rPr>
          <w:color w:val="231F20"/>
          <w:lang w:val="en-GB"/>
        </w:rPr>
        <w:t>deputy</w:t>
      </w:r>
      <w:r w:rsidR="00AE6EEA" w:rsidRPr="001156F5">
        <w:rPr>
          <w:rFonts w:ascii="Times New Roman"/>
          <w:color w:val="231F20"/>
          <w:lang w:val="en-GB"/>
        </w:rPr>
        <w:t xml:space="preserve"> </w:t>
      </w:r>
      <w:r w:rsidR="00AE6EEA" w:rsidRPr="001156F5">
        <w:rPr>
          <w:color w:val="231F20"/>
          <w:lang w:val="en-GB"/>
        </w:rPr>
        <w:t>hydrographer.</w:t>
      </w:r>
      <w:r w:rsidR="00AE6EEA" w:rsidRPr="001156F5">
        <w:rPr>
          <w:rFonts w:ascii="Times New Roman"/>
          <w:color w:val="231F20"/>
          <w:lang w:val="en-GB"/>
        </w:rPr>
        <w:t xml:space="preserve"> </w:t>
      </w:r>
      <w:r w:rsidRPr="001156F5">
        <w:rPr>
          <w:rFonts w:ascii="Times New Roman"/>
          <w:color w:val="231F20"/>
          <w:lang w:val="en-GB"/>
        </w:rPr>
        <w:br/>
      </w:r>
      <w:r w:rsidRPr="001156F5">
        <w:rPr>
          <w:rFonts w:ascii="Times New Roman"/>
          <w:color w:val="231F20"/>
          <w:lang w:val="en-GB"/>
        </w:rPr>
        <w:br/>
      </w:r>
      <w:r w:rsidR="00AE6EEA" w:rsidRPr="001156F5">
        <w:rPr>
          <w:color w:val="231F20"/>
          <w:u w:val="single" w:color="231F20"/>
          <w:lang w:val="en-GB"/>
        </w:rPr>
        <w:t>Article</w:t>
      </w:r>
      <w:r w:rsidR="00AE6EEA" w:rsidRPr="001156F5">
        <w:rPr>
          <w:rFonts w:ascii="Times New Roman"/>
          <w:color w:val="231F20"/>
          <w:u w:val="single" w:color="231F20"/>
          <w:lang w:val="en-GB"/>
        </w:rPr>
        <w:t xml:space="preserve"> </w:t>
      </w:r>
      <w:r w:rsidR="00AE6EEA" w:rsidRPr="001156F5">
        <w:rPr>
          <w:color w:val="231F20"/>
          <w:u w:val="single" w:color="231F20"/>
          <w:lang w:val="en-GB"/>
        </w:rPr>
        <w:t>11</w:t>
      </w:r>
      <w:r w:rsidRPr="001156F5">
        <w:rPr>
          <w:color w:val="231F20"/>
          <w:u w:val="single" w:color="231F20"/>
          <w:lang w:val="en-GB"/>
        </w:rPr>
        <w:br/>
      </w:r>
    </w:p>
    <w:p w14:paraId="662EA6B1" w14:textId="0FDEC664" w:rsidR="00D15825" w:rsidRPr="001156F5" w:rsidRDefault="00AE6EEA">
      <w:pPr>
        <w:pStyle w:val="Liststycke"/>
        <w:numPr>
          <w:ilvl w:val="0"/>
          <w:numId w:val="16"/>
        </w:numPr>
        <w:tabs>
          <w:tab w:val="left" w:pos="1212"/>
        </w:tabs>
        <w:ind w:right="1558" w:firstLine="0"/>
        <w:rPr>
          <w:lang w:val="en-GB"/>
        </w:rPr>
      </w:pPr>
      <w:r w:rsidRPr="001156F5">
        <w:rPr>
          <w:color w:val="231F20"/>
          <w:lang w:val="en-GB"/>
        </w:rPr>
        <w:t>The</w:t>
      </w:r>
      <w:r w:rsidRPr="001156F5">
        <w:rPr>
          <w:rFonts w:ascii="Times New Roman"/>
          <w:color w:val="231F20"/>
          <w:lang w:val="en-GB"/>
        </w:rPr>
        <w:t xml:space="preserve"> </w:t>
      </w:r>
      <w:del w:id="121" w:author="Wallhagen, Magnus" w:date="2023-01-04T10:27:00Z">
        <w:r w:rsidRPr="001156F5" w:rsidDel="00EA0722">
          <w:rPr>
            <w:color w:val="231F20"/>
            <w:lang w:val="en-GB"/>
          </w:rPr>
          <w:delText>Chairman</w:delText>
        </w:r>
      </w:del>
      <w:ins w:id="122" w:author="Wallhagen, Magnus" w:date="2023-01-04T10:27:00Z">
        <w:r w:rsidR="00EA0722" w:rsidRPr="001156F5">
          <w:rPr>
            <w:color w:val="231F20"/>
            <w:lang w:val="en-GB"/>
          </w:rPr>
          <w:t>Chair</w:t>
        </w:r>
      </w:ins>
      <w:del w:id="123" w:author="Wallhagen, Magnus" w:date="2023-08-25T14:12:00Z">
        <w:r w:rsidRPr="001156F5" w:rsidDel="006569FB">
          <w:rPr>
            <w:color w:val="231F20"/>
            <w:lang w:val="en-GB"/>
          </w:rPr>
          <w:delText>,</w:delText>
        </w:r>
      </w:del>
      <w:del w:id="124" w:author="Wallhagen, Magnus" w:date="2023-08-25T14:09:00Z">
        <w:r w:rsidRPr="001156F5" w:rsidDel="006569FB">
          <w:rPr>
            <w:rFonts w:ascii="Times New Roman"/>
            <w:color w:val="231F20"/>
            <w:lang w:val="en-GB"/>
          </w:rPr>
          <w:delText xml:space="preserve"> </w:delText>
        </w:r>
        <w:r w:rsidRPr="001156F5" w:rsidDel="006569FB">
          <w:rPr>
            <w:color w:val="231F20"/>
            <w:lang w:val="en-GB"/>
          </w:rPr>
          <w:delText>as</w:delText>
        </w:r>
        <w:r w:rsidRPr="001156F5" w:rsidDel="006569FB">
          <w:rPr>
            <w:rFonts w:ascii="Times New Roman"/>
            <w:color w:val="231F20"/>
            <w:lang w:val="en-GB"/>
          </w:rPr>
          <w:delText xml:space="preserve"> </w:delText>
        </w:r>
        <w:r w:rsidRPr="001156F5" w:rsidDel="006569FB">
          <w:rPr>
            <w:color w:val="231F20"/>
            <w:lang w:val="en-GB"/>
          </w:rPr>
          <w:delText>the</w:delText>
        </w:r>
        <w:r w:rsidRPr="001156F5" w:rsidDel="006569FB">
          <w:rPr>
            <w:rFonts w:ascii="Times New Roman"/>
            <w:color w:val="231F20"/>
            <w:lang w:val="en-GB"/>
          </w:rPr>
          <w:delText xml:space="preserve"> </w:delText>
        </w:r>
        <w:r w:rsidRPr="001156F5" w:rsidDel="006569FB">
          <w:rPr>
            <w:color w:val="231F20"/>
            <w:lang w:val="en-GB"/>
          </w:rPr>
          <w:delText>Bureau</w:delText>
        </w:r>
        <w:r w:rsidRPr="001156F5" w:rsidDel="006569FB">
          <w:rPr>
            <w:rFonts w:ascii="Times New Roman"/>
            <w:color w:val="231F20"/>
            <w:lang w:val="en-GB"/>
          </w:rPr>
          <w:delText xml:space="preserve"> </w:delText>
        </w:r>
        <w:r w:rsidRPr="001156F5" w:rsidDel="006569FB">
          <w:rPr>
            <w:color w:val="231F20"/>
            <w:lang w:val="en-GB"/>
          </w:rPr>
          <w:delText>of</w:delText>
        </w:r>
        <w:r w:rsidRPr="001156F5" w:rsidDel="006569FB">
          <w:rPr>
            <w:rFonts w:ascii="Times New Roman"/>
            <w:color w:val="231F20"/>
            <w:lang w:val="en-GB"/>
          </w:rPr>
          <w:delText xml:space="preserve"> </w:delText>
        </w:r>
        <w:r w:rsidRPr="001156F5" w:rsidDel="006569FB">
          <w:rPr>
            <w:color w:val="231F20"/>
            <w:lang w:val="en-GB"/>
          </w:rPr>
          <w:delText>the</w:delText>
        </w:r>
        <w:r w:rsidRPr="001156F5" w:rsidDel="006569FB">
          <w:rPr>
            <w:rFonts w:ascii="Times New Roman"/>
            <w:color w:val="231F20"/>
            <w:lang w:val="en-GB"/>
          </w:rPr>
          <w:delText xml:space="preserve"> </w:delText>
        </w:r>
        <w:r w:rsidRPr="001156F5" w:rsidDel="006569FB">
          <w:rPr>
            <w:color w:val="231F20"/>
            <w:lang w:val="en-GB"/>
          </w:rPr>
          <w:delText>Commission,</w:delText>
        </w:r>
      </w:del>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prepare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minutes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conference.</w:t>
      </w:r>
      <w:r w:rsidRPr="001156F5">
        <w:rPr>
          <w:rFonts w:ascii="Times New Roman"/>
          <w:color w:val="231F20"/>
          <w:lang w:val="en-GB"/>
        </w:rPr>
        <w:t xml:space="preserve"> </w:t>
      </w:r>
      <w:del w:id="125" w:author="Wallhagen, Magnus" w:date="2023-03-01T09:46:00Z">
        <w:r w:rsidRPr="001156F5" w:rsidDel="00236132">
          <w:rPr>
            <w:color w:val="231F20"/>
            <w:lang w:val="en-GB"/>
          </w:rPr>
          <w:delText>This</w:delText>
        </w:r>
        <w:r w:rsidRPr="001156F5" w:rsidDel="00236132">
          <w:rPr>
            <w:rFonts w:ascii="Times New Roman"/>
            <w:color w:val="231F20"/>
            <w:lang w:val="en-GB"/>
          </w:rPr>
          <w:delText xml:space="preserve"> </w:delText>
        </w:r>
      </w:del>
      <w:ins w:id="126" w:author="Wallhagen, Magnus" w:date="2023-03-01T09:46:00Z">
        <w:r w:rsidR="00236132" w:rsidRPr="001156F5">
          <w:rPr>
            <w:color w:val="231F20"/>
            <w:lang w:val="en-GB"/>
          </w:rPr>
          <w:t>These</w:t>
        </w:r>
        <w:r w:rsidR="00236132" w:rsidRPr="001156F5">
          <w:rPr>
            <w:rFonts w:ascii="Times New Roman"/>
            <w:color w:val="231F20"/>
            <w:lang w:val="en-GB"/>
          </w:rPr>
          <w:t xml:space="preserve"> </w:t>
        </w:r>
      </w:ins>
      <w:r w:rsidRPr="001156F5">
        <w:rPr>
          <w:color w:val="231F20"/>
          <w:lang w:val="en-GB"/>
        </w:rPr>
        <w:t>minutes</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contain</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very</w:t>
      </w:r>
      <w:r w:rsidRPr="001156F5">
        <w:rPr>
          <w:rFonts w:ascii="Times New Roman"/>
          <w:color w:val="231F20"/>
          <w:lang w:val="en-GB"/>
        </w:rPr>
        <w:t xml:space="preserve"> </w:t>
      </w:r>
      <w:r w:rsidRPr="001156F5">
        <w:rPr>
          <w:color w:val="231F20"/>
          <w:lang w:val="en-GB"/>
        </w:rPr>
        <w:t>general</w:t>
      </w:r>
      <w:r w:rsidRPr="001156F5">
        <w:rPr>
          <w:rFonts w:ascii="Times New Roman"/>
          <w:color w:val="231F20"/>
          <w:lang w:val="en-GB"/>
        </w:rPr>
        <w:t xml:space="preserve"> </w:t>
      </w:r>
      <w:r w:rsidRPr="001156F5">
        <w:rPr>
          <w:color w:val="231F20"/>
          <w:lang w:val="en-GB"/>
        </w:rPr>
        <w:t>outline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discussions</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lang w:val="en-GB"/>
        </w:rPr>
        <w:t>took</w:t>
      </w:r>
      <w:r w:rsidRPr="001156F5">
        <w:rPr>
          <w:rFonts w:ascii="Times New Roman"/>
          <w:color w:val="231F20"/>
          <w:lang w:val="en-GB"/>
        </w:rPr>
        <w:t xml:space="preserve"> </w:t>
      </w:r>
      <w:r w:rsidRPr="001156F5">
        <w:rPr>
          <w:color w:val="231F20"/>
          <w:lang w:val="en-GB"/>
        </w:rPr>
        <w:t>place</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well</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actions</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decisions</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lang w:val="en-GB"/>
        </w:rPr>
        <w:t>were</w:t>
      </w:r>
      <w:r w:rsidRPr="001156F5">
        <w:rPr>
          <w:rFonts w:ascii="Times New Roman"/>
          <w:color w:val="231F20"/>
          <w:lang w:val="en-GB"/>
        </w:rPr>
        <w:t xml:space="preserve"> </w:t>
      </w:r>
      <w:r w:rsidRPr="001156F5">
        <w:rPr>
          <w:color w:val="231F20"/>
          <w:lang w:val="en-GB"/>
        </w:rPr>
        <w:t>approved</w:t>
      </w:r>
      <w:r w:rsidRPr="001156F5">
        <w:rPr>
          <w:rFonts w:ascii="Times New Roman"/>
          <w:color w:val="231F20"/>
          <w:lang w:val="en-GB"/>
        </w:rPr>
        <w:t xml:space="preserve"> </w:t>
      </w:r>
      <w:r w:rsidRPr="001156F5">
        <w:rPr>
          <w:color w:val="231F20"/>
          <w:lang w:val="en-GB"/>
        </w:rPr>
        <w:t>of.</w:t>
      </w:r>
    </w:p>
    <w:p w14:paraId="26BDC19F" w14:textId="77777777" w:rsidR="00D15825" w:rsidRPr="001156F5" w:rsidRDefault="00D15825">
      <w:pPr>
        <w:pStyle w:val="Brdtext"/>
        <w:spacing w:before="7"/>
        <w:rPr>
          <w:sz w:val="21"/>
          <w:lang w:val="en-GB"/>
        </w:rPr>
      </w:pPr>
    </w:p>
    <w:p w14:paraId="58B9CB20" w14:textId="77777777" w:rsidR="00D15825" w:rsidRPr="001156F5" w:rsidRDefault="00AE6EEA">
      <w:pPr>
        <w:pStyle w:val="Liststycke"/>
        <w:numPr>
          <w:ilvl w:val="0"/>
          <w:numId w:val="16"/>
        </w:numPr>
        <w:tabs>
          <w:tab w:val="left" w:pos="1212"/>
        </w:tabs>
        <w:ind w:left="1211"/>
        <w:rPr>
          <w:lang w:val="en-GB"/>
        </w:rPr>
      </w:pPr>
      <w:r w:rsidRPr="001156F5">
        <w:rPr>
          <w:color w:val="231F20"/>
          <w:lang w:val="en-GB"/>
        </w:rPr>
        <w:t>The</w:t>
      </w:r>
      <w:r w:rsidRPr="001156F5">
        <w:rPr>
          <w:rFonts w:ascii="Times New Roman"/>
          <w:color w:val="231F20"/>
          <w:spacing w:val="8"/>
          <w:lang w:val="en-GB"/>
        </w:rPr>
        <w:t xml:space="preserve"> </w:t>
      </w:r>
      <w:r w:rsidRPr="001156F5">
        <w:rPr>
          <w:color w:val="231F20"/>
          <w:lang w:val="en-GB"/>
        </w:rPr>
        <w:t>minutes</w:t>
      </w:r>
      <w:r w:rsidRPr="001156F5">
        <w:rPr>
          <w:rFonts w:ascii="Times New Roman"/>
          <w:color w:val="231F20"/>
          <w:spacing w:val="11"/>
          <w:lang w:val="en-GB"/>
        </w:rPr>
        <w:t xml:space="preserve"> </w:t>
      </w:r>
      <w:r w:rsidRPr="001156F5">
        <w:rPr>
          <w:color w:val="231F20"/>
          <w:lang w:val="en-GB"/>
        </w:rPr>
        <w:t>shall</w:t>
      </w:r>
      <w:r w:rsidRPr="001156F5">
        <w:rPr>
          <w:rFonts w:ascii="Times New Roman"/>
          <w:color w:val="231F20"/>
          <w:spacing w:val="9"/>
          <w:lang w:val="en-GB"/>
        </w:rPr>
        <w:t xml:space="preserve"> </w:t>
      </w:r>
      <w:r w:rsidRPr="001156F5">
        <w:rPr>
          <w:color w:val="231F20"/>
          <w:lang w:val="en-GB"/>
        </w:rPr>
        <w:t>be</w:t>
      </w:r>
      <w:r w:rsidRPr="001156F5">
        <w:rPr>
          <w:rFonts w:ascii="Times New Roman"/>
          <w:color w:val="231F20"/>
          <w:spacing w:val="12"/>
          <w:lang w:val="en-GB"/>
        </w:rPr>
        <w:t xml:space="preserve"> </w:t>
      </w:r>
      <w:r w:rsidRPr="001156F5">
        <w:rPr>
          <w:color w:val="231F20"/>
          <w:lang w:val="en-GB"/>
        </w:rPr>
        <w:t>approved</w:t>
      </w:r>
      <w:r w:rsidRPr="001156F5">
        <w:rPr>
          <w:rFonts w:ascii="Times New Roman"/>
          <w:color w:val="231F20"/>
          <w:spacing w:val="10"/>
          <w:lang w:val="en-GB"/>
        </w:rPr>
        <w:t xml:space="preserve"> </w:t>
      </w:r>
      <w:r w:rsidRPr="001156F5">
        <w:rPr>
          <w:color w:val="231F20"/>
          <w:lang w:val="en-GB"/>
        </w:rPr>
        <w:t>by</w:t>
      </w:r>
      <w:r w:rsidRPr="001156F5">
        <w:rPr>
          <w:rFonts w:ascii="Times New Roman"/>
          <w:color w:val="231F20"/>
          <w:spacing w:val="10"/>
          <w:lang w:val="en-GB"/>
        </w:rPr>
        <w:t xml:space="preserve"> </w:t>
      </w:r>
      <w:r w:rsidRPr="001156F5">
        <w:rPr>
          <w:color w:val="231F20"/>
          <w:lang w:val="en-GB"/>
        </w:rPr>
        <w:t>the</w:t>
      </w:r>
      <w:r w:rsidRPr="001156F5">
        <w:rPr>
          <w:rFonts w:ascii="Times New Roman"/>
          <w:color w:val="231F20"/>
          <w:spacing w:val="11"/>
          <w:lang w:val="en-GB"/>
        </w:rPr>
        <w:t xml:space="preserve"> </w:t>
      </w:r>
      <w:r w:rsidRPr="001156F5">
        <w:rPr>
          <w:color w:val="231F20"/>
          <w:lang w:val="en-GB"/>
        </w:rPr>
        <w:t>members</w:t>
      </w:r>
      <w:r w:rsidRPr="001156F5">
        <w:rPr>
          <w:rFonts w:ascii="Times New Roman"/>
          <w:color w:val="231F20"/>
          <w:spacing w:val="9"/>
          <w:lang w:val="en-GB"/>
        </w:rPr>
        <w:t xml:space="preserve"> </w:t>
      </w:r>
      <w:r w:rsidRPr="001156F5">
        <w:rPr>
          <w:color w:val="231F20"/>
          <w:lang w:val="en-GB"/>
        </w:rPr>
        <w:t>who</w:t>
      </w:r>
      <w:r w:rsidRPr="001156F5">
        <w:rPr>
          <w:rFonts w:ascii="Times New Roman"/>
          <w:color w:val="231F20"/>
          <w:spacing w:val="12"/>
          <w:lang w:val="en-GB"/>
        </w:rPr>
        <w:t xml:space="preserve"> </w:t>
      </w:r>
      <w:r w:rsidRPr="001156F5">
        <w:rPr>
          <w:color w:val="231F20"/>
          <w:lang w:val="en-GB"/>
        </w:rPr>
        <w:t>attended</w:t>
      </w:r>
      <w:r w:rsidRPr="001156F5">
        <w:rPr>
          <w:rFonts w:ascii="Times New Roman"/>
          <w:color w:val="231F20"/>
          <w:spacing w:val="9"/>
          <w:lang w:val="en-GB"/>
        </w:rPr>
        <w:t xml:space="preserve"> </w:t>
      </w:r>
      <w:r w:rsidRPr="001156F5">
        <w:rPr>
          <w:color w:val="231F20"/>
          <w:lang w:val="en-GB"/>
        </w:rPr>
        <w:t>the</w:t>
      </w:r>
      <w:r w:rsidRPr="001156F5">
        <w:rPr>
          <w:rFonts w:ascii="Times New Roman"/>
          <w:color w:val="231F20"/>
          <w:spacing w:val="11"/>
          <w:lang w:val="en-GB"/>
        </w:rPr>
        <w:t xml:space="preserve"> </w:t>
      </w:r>
      <w:r w:rsidRPr="001156F5">
        <w:rPr>
          <w:color w:val="231F20"/>
          <w:spacing w:val="-2"/>
          <w:lang w:val="en-GB"/>
        </w:rPr>
        <w:t>conference.</w:t>
      </w:r>
    </w:p>
    <w:p w14:paraId="6AB266B6" w14:textId="77777777" w:rsidR="00D15825" w:rsidRPr="001156F5" w:rsidRDefault="00D15825">
      <w:pPr>
        <w:pStyle w:val="Brdtext"/>
        <w:spacing w:before="11"/>
        <w:rPr>
          <w:sz w:val="21"/>
          <w:lang w:val="en-GB"/>
        </w:rPr>
      </w:pPr>
    </w:p>
    <w:p w14:paraId="591B3705" w14:textId="77777777" w:rsidR="00D15825" w:rsidRPr="001156F5" w:rsidRDefault="00AE6EEA">
      <w:pPr>
        <w:pStyle w:val="Rubrik2"/>
        <w:rPr>
          <w:lang w:val="en-GB"/>
        </w:rPr>
      </w:pPr>
      <w:r w:rsidRPr="001156F5">
        <w:rPr>
          <w:color w:val="231F20"/>
          <w:lang w:val="en-GB"/>
        </w:rPr>
        <w:t>SECTION</w:t>
      </w:r>
      <w:r w:rsidRPr="001156F5">
        <w:rPr>
          <w:rFonts w:ascii="Times New Roman"/>
          <w:b w:val="0"/>
          <w:color w:val="231F20"/>
          <w:spacing w:val="5"/>
          <w:lang w:val="en-GB"/>
        </w:rPr>
        <w:t xml:space="preserve"> </w:t>
      </w:r>
      <w:r w:rsidRPr="001156F5">
        <w:rPr>
          <w:color w:val="231F20"/>
          <w:lang w:val="en-GB"/>
        </w:rPr>
        <w:t>5</w:t>
      </w:r>
      <w:r w:rsidRPr="001156F5">
        <w:rPr>
          <w:rFonts w:ascii="Times New Roman"/>
          <w:b w:val="0"/>
          <w:color w:val="231F20"/>
          <w:spacing w:val="6"/>
          <w:lang w:val="en-GB"/>
        </w:rPr>
        <w:t xml:space="preserve"> </w:t>
      </w:r>
      <w:r w:rsidRPr="001156F5">
        <w:rPr>
          <w:color w:val="231F20"/>
          <w:lang w:val="en-GB"/>
        </w:rPr>
        <w:t>-</w:t>
      </w:r>
      <w:r w:rsidRPr="001156F5">
        <w:rPr>
          <w:rFonts w:ascii="Times New Roman"/>
          <w:b w:val="0"/>
          <w:color w:val="231F20"/>
          <w:spacing w:val="6"/>
          <w:lang w:val="en-GB"/>
        </w:rPr>
        <w:t xml:space="preserve"> </w:t>
      </w:r>
      <w:r w:rsidRPr="001156F5">
        <w:rPr>
          <w:color w:val="231F20"/>
          <w:lang w:val="en-GB"/>
        </w:rPr>
        <w:t>AGENDA</w:t>
      </w:r>
      <w:r w:rsidRPr="001156F5">
        <w:rPr>
          <w:rFonts w:ascii="Times New Roman"/>
          <w:b w:val="0"/>
          <w:color w:val="231F20"/>
          <w:spacing w:val="5"/>
          <w:lang w:val="en-GB"/>
        </w:rPr>
        <w:t xml:space="preserve"> </w:t>
      </w:r>
      <w:r w:rsidRPr="001156F5">
        <w:rPr>
          <w:color w:val="231F20"/>
          <w:lang w:val="en-GB"/>
        </w:rPr>
        <w:t>OF</w:t>
      </w:r>
      <w:r w:rsidRPr="001156F5">
        <w:rPr>
          <w:rFonts w:ascii="Times New Roman"/>
          <w:b w:val="0"/>
          <w:color w:val="231F20"/>
          <w:spacing w:val="5"/>
          <w:lang w:val="en-GB"/>
        </w:rPr>
        <w:t xml:space="preserve"> </w:t>
      </w:r>
      <w:r w:rsidRPr="001156F5">
        <w:rPr>
          <w:color w:val="231F20"/>
          <w:lang w:val="en-GB"/>
        </w:rPr>
        <w:t>THE</w:t>
      </w:r>
      <w:r w:rsidRPr="001156F5">
        <w:rPr>
          <w:rFonts w:ascii="Times New Roman"/>
          <w:b w:val="0"/>
          <w:color w:val="231F20"/>
          <w:spacing w:val="7"/>
          <w:lang w:val="en-GB"/>
        </w:rPr>
        <w:t xml:space="preserve"> </w:t>
      </w:r>
      <w:r w:rsidRPr="001156F5">
        <w:rPr>
          <w:color w:val="231F20"/>
          <w:spacing w:val="-2"/>
          <w:lang w:val="en-GB"/>
        </w:rPr>
        <w:t>CONFERENCE</w:t>
      </w:r>
    </w:p>
    <w:p w14:paraId="041AB208" w14:textId="77777777" w:rsidR="00D15825" w:rsidRPr="001156F5" w:rsidRDefault="00D15825">
      <w:pPr>
        <w:pStyle w:val="Brdtext"/>
        <w:spacing w:before="11"/>
        <w:rPr>
          <w:b/>
          <w:sz w:val="21"/>
          <w:lang w:val="en-GB"/>
        </w:rPr>
      </w:pPr>
    </w:p>
    <w:p w14:paraId="0F2C9003"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5"/>
          <w:u w:val="single" w:color="231F20"/>
          <w:lang w:val="en-GB"/>
        </w:rPr>
        <w:t>12</w:t>
      </w:r>
    </w:p>
    <w:p w14:paraId="3B9D71EC" w14:textId="77777777" w:rsidR="00D15825" w:rsidRPr="001156F5" w:rsidRDefault="00D15825">
      <w:pPr>
        <w:pStyle w:val="Brdtext"/>
        <w:spacing w:before="11"/>
        <w:rPr>
          <w:sz w:val="21"/>
          <w:lang w:val="en-GB"/>
        </w:rPr>
      </w:pPr>
    </w:p>
    <w:p w14:paraId="2228325E" w14:textId="775DE1B8" w:rsidR="00D15825" w:rsidRPr="001156F5" w:rsidRDefault="00AE6EEA" w:rsidP="001156F5">
      <w:pPr>
        <w:pStyle w:val="Liststycke"/>
        <w:numPr>
          <w:ilvl w:val="0"/>
          <w:numId w:val="15"/>
        </w:numPr>
        <w:tabs>
          <w:tab w:val="left" w:pos="1212"/>
        </w:tabs>
        <w:ind w:right="1460" w:firstLine="0"/>
        <w:rPr>
          <w:color w:val="231F20"/>
          <w:lang w:val="en-GB"/>
        </w:rPr>
      </w:pPr>
      <w:r w:rsidRPr="001156F5">
        <w:rPr>
          <w:color w:val="231F20"/>
          <w:lang w:val="en-GB"/>
        </w:rPr>
        <w:t xml:space="preserve">Proposals for putting items on the agenda for the next conference should be sent to the </w:t>
      </w:r>
      <w:del w:id="127" w:author="Wallhagen, Magnus" w:date="2023-01-04T10:27:00Z">
        <w:r w:rsidRPr="001156F5" w:rsidDel="00EA0722">
          <w:rPr>
            <w:color w:val="231F20"/>
            <w:lang w:val="en-GB"/>
          </w:rPr>
          <w:delText>chairman</w:delText>
        </w:r>
      </w:del>
      <w:ins w:id="128" w:author="Wallhagen, Magnus" w:date="2023-01-04T10:27:00Z">
        <w:r w:rsidR="00EA0722" w:rsidRPr="001156F5">
          <w:rPr>
            <w:color w:val="231F20"/>
            <w:lang w:val="en-GB"/>
          </w:rPr>
          <w:t>Chair</w:t>
        </w:r>
      </w:ins>
      <w:r w:rsidRPr="001156F5">
        <w:rPr>
          <w:color w:val="231F20"/>
          <w:lang w:val="en-GB"/>
        </w:rPr>
        <w:t xml:space="preserve"> at least two months prior to the date of the conference.</w:t>
      </w:r>
      <w:ins w:id="129" w:author="Wallhagen, Magnus" w:date="2023-01-04T10:43:00Z">
        <w:r w:rsidR="00ED04D6" w:rsidRPr="001156F5">
          <w:rPr>
            <w:color w:val="231F20"/>
            <w:lang w:val="en-GB"/>
          </w:rPr>
          <w:t xml:space="preserve"> Reports and submissions for the agenda items </w:t>
        </w:r>
      </w:ins>
      <w:ins w:id="130" w:author="Wallhagen, Magnus" w:date="2023-01-04T10:44:00Z">
        <w:r w:rsidR="00ED04D6" w:rsidRPr="001156F5">
          <w:rPr>
            <w:color w:val="231F20"/>
            <w:lang w:val="en-GB"/>
          </w:rPr>
          <w:t xml:space="preserve">should be sent </w:t>
        </w:r>
      </w:ins>
      <w:ins w:id="131" w:author="Wallhagen, Magnus" w:date="2023-01-04T10:43:00Z">
        <w:r w:rsidR="00ED04D6" w:rsidRPr="001156F5">
          <w:rPr>
            <w:color w:val="231F20"/>
            <w:lang w:val="en-GB"/>
          </w:rPr>
          <w:t xml:space="preserve">to the Chair a minimum of four weeks in advance of the </w:t>
        </w:r>
      </w:ins>
      <w:ins w:id="132" w:author="Wallhagen, Magnus" w:date="2023-01-04T10:44:00Z">
        <w:r w:rsidR="00ED04D6" w:rsidRPr="001156F5">
          <w:rPr>
            <w:color w:val="231F20"/>
            <w:lang w:val="en-GB"/>
          </w:rPr>
          <w:t>c</w:t>
        </w:r>
      </w:ins>
      <w:ins w:id="133" w:author="Wallhagen, Magnus" w:date="2023-01-04T10:43:00Z">
        <w:r w:rsidR="00ED04D6" w:rsidRPr="001156F5">
          <w:rPr>
            <w:color w:val="231F20"/>
            <w:lang w:val="en-GB"/>
          </w:rPr>
          <w:t>onference</w:t>
        </w:r>
      </w:ins>
      <w:ins w:id="134" w:author="Wallhagen, Magnus" w:date="2023-01-04T10:44:00Z">
        <w:r w:rsidR="00ED04D6" w:rsidRPr="001156F5">
          <w:rPr>
            <w:color w:val="231F20"/>
            <w:lang w:val="en-GB"/>
          </w:rPr>
          <w:t>.</w:t>
        </w:r>
      </w:ins>
      <w:ins w:id="135" w:author="Wallhagen, Magnus" w:date="2023-01-04T10:45:00Z">
        <w:r w:rsidR="000F05F0" w:rsidRPr="001156F5">
          <w:rPr>
            <w:color w:val="231F20"/>
            <w:lang w:val="en-GB"/>
          </w:rPr>
          <w:t xml:space="preserve"> Papers submitted later can be considered for adoption in the agenda but may be given a lower priority</w:t>
        </w:r>
      </w:ins>
      <w:ins w:id="136" w:author="Wallhagen, Magnus" w:date="2023-01-04T10:46:00Z">
        <w:r w:rsidR="000F05F0" w:rsidRPr="001156F5">
          <w:rPr>
            <w:color w:val="231F20"/>
            <w:lang w:val="en-GB"/>
          </w:rPr>
          <w:t>,</w:t>
        </w:r>
      </w:ins>
      <w:ins w:id="137" w:author="Wallhagen, Magnus" w:date="2023-01-04T10:45:00Z">
        <w:r w:rsidR="000F05F0" w:rsidRPr="001156F5">
          <w:rPr>
            <w:color w:val="231F20"/>
            <w:lang w:val="en-GB"/>
          </w:rPr>
          <w:t xml:space="preserve"> be postponed to the following conference</w:t>
        </w:r>
      </w:ins>
      <w:ins w:id="138" w:author="Wallhagen, Magnus" w:date="2023-01-04T10:46:00Z">
        <w:r w:rsidR="000F05F0" w:rsidRPr="001156F5">
          <w:rPr>
            <w:color w:val="231F20"/>
            <w:lang w:val="en-GB"/>
          </w:rPr>
          <w:t xml:space="preserve"> or </w:t>
        </w:r>
      </w:ins>
      <w:ins w:id="139" w:author="Wallhagen, Magnus" w:date="2023-01-04T10:47:00Z">
        <w:r w:rsidR="000F05F0" w:rsidRPr="001156F5">
          <w:rPr>
            <w:color w:val="231F20"/>
            <w:lang w:val="en-GB"/>
          </w:rPr>
          <w:t xml:space="preserve">be </w:t>
        </w:r>
      </w:ins>
      <w:ins w:id="140" w:author="Wallhagen, Magnus" w:date="2023-01-04T10:46:00Z">
        <w:r w:rsidR="000F05F0" w:rsidRPr="001156F5">
          <w:rPr>
            <w:color w:val="231F20"/>
            <w:lang w:val="en-GB"/>
          </w:rPr>
          <w:t>handled by correspondence.</w:t>
        </w:r>
      </w:ins>
    </w:p>
    <w:p w14:paraId="7B210C7F" w14:textId="77777777" w:rsidR="00D15825" w:rsidRPr="001156F5" w:rsidRDefault="00D15825">
      <w:pPr>
        <w:pStyle w:val="Brdtext"/>
        <w:rPr>
          <w:lang w:val="en-GB"/>
        </w:rPr>
      </w:pPr>
    </w:p>
    <w:p w14:paraId="3DE967DC" w14:textId="5E02D262" w:rsidR="00D15825" w:rsidRPr="001156F5" w:rsidRDefault="00AE6EEA">
      <w:pPr>
        <w:pStyle w:val="Liststycke"/>
        <w:numPr>
          <w:ilvl w:val="0"/>
          <w:numId w:val="15"/>
        </w:numPr>
        <w:tabs>
          <w:tab w:val="left" w:pos="1212"/>
        </w:tabs>
        <w:ind w:right="1460" w:firstLine="0"/>
        <w:rPr>
          <w:lang w:val="en-GB"/>
        </w:rPr>
      </w:pPr>
      <w:r w:rsidRPr="001156F5">
        <w:rPr>
          <w:color w:val="231F20"/>
          <w:lang w:val="en-GB"/>
        </w:rPr>
        <w:t>The</w:t>
      </w:r>
      <w:r w:rsidRPr="001156F5">
        <w:rPr>
          <w:rFonts w:ascii="Times New Roman"/>
          <w:color w:val="231F20"/>
          <w:lang w:val="en-GB"/>
        </w:rPr>
        <w:t xml:space="preserve"> </w:t>
      </w:r>
      <w:del w:id="141" w:author="Wallhagen, Magnus" w:date="2023-01-04T10:48:00Z">
        <w:r w:rsidRPr="001156F5" w:rsidDel="000F05F0">
          <w:rPr>
            <w:color w:val="231F20"/>
            <w:lang w:val="en-GB"/>
          </w:rPr>
          <w:delText>Bureau</w:delText>
        </w:r>
        <w:r w:rsidRPr="001156F5" w:rsidDel="000F05F0">
          <w:rPr>
            <w:rFonts w:ascii="Times New Roman"/>
            <w:color w:val="231F20"/>
            <w:lang w:val="en-GB"/>
          </w:rPr>
          <w:delText xml:space="preserve"> </w:delText>
        </w:r>
      </w:del>
      <w:ins w:id="142" w:author="Wallhagen, Magnus" w:date="2023-01-04T10:48:00Z">
        <w:r w:rsidR="000F05F0" w:rsidRPr="001156F5">
          <w:rPr>
            <w:color w:val="231F20"/>
            <w:lang w:val="en-GB"/>
          </w:rPr>
          <w:t>Chair</w:t>
        </w:r>
        <w:r w:rsidR="000F05F0" w:rsidRPr="001156F5">
          <w:rPr>
            <w:rFonts w:ascii="Times New Roman"/>
            <w:color w:val="231F20"/>
            <w:lang w:val="en-GB"/>
          </w:rPr>
          <w:t xml:space="preserve"> </w:t>
        </w:r>
      </w:ins>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del w:id="143" w:author="Wallhagen, Magnus" w:date="2023-01-04T10:48:00Z">
        <w:r w:rsidRPr="001156F5" w:rsidDel="000F05F0">
          <w:rPr>
            <w:color w:val="231F20"/>
            <w:lang w:val="en-GB"/>
          </w:rPr>
          <w:delText>,</w:delText>
        </w:r>
        <w:r w:rsidRPr="001156F5" w:rsidDel="000F05F0">
          <w:rPr>
            <w:rFonts w:ascii="Times New Roman"/>
            <w:color w:val="231F20"/>
            <w:lang w:val="en-GB"/>
          </w:rPr>
          <w:delText xml:space="preserve"> </w:delText>
        </w:r>
        <w:r w:rsidRPr="001156F5" w:rsidDel="000F05F0">
          <w:rPr>
            <w:color w:val="231F20"/>
            <w:lang w:val="en-GB"/>
          </w:rPr>
          <w:delText>in</w:delText>
        </w:r>
        <w:r w:rsidRPr="001156F5" w:rsidDel="000F05F0">
          <w:rPr>
            <w:rFonts w:ascii="Times New Roman"/>
            <w:color w:val="231F20"/>
            <w:lang w:val="en-GB"/>
          </w:rPr>
          <w:delText xml:space="preserve"> </w:delText>
        </w:r>
        <w:r w:rsidRPr="001156F5" w:rsidDel="000F05F0">
          <w:rPr>
            <w:color w:val="231F20"/>
            <w:lang w:val="en-GB"/>
          </w:rPr>
          <w:delText>consultation</w:delText>
        </w:r>
        <w:r w:rsidRPr="001156F5" w:rsidDel="000F05F0">
          <w:rPr>
            <w:rFonts w:ascii="Times New Roman"/>
            <w:color w:val="231F20"/>
            <w:lang w:val="en-GB"/>
          </w:rPr>
          <w:delText xml:space="preserve"> </w:delText>
        </w:r>
        <w:r w:rsidRPr="001156F5" w:rsidDel="000F05F0">
          <w:rPr>
            <w:color w:val="231F20"/>
            <w:lang w:val="en-GB"/>
          </w:rPr>
          <w:delText>with</w:delText>
        </w:r>
        <w:r w:rsidRPr="001156F5" w:rsidDel="000F05F0">
          <w:rPr>
            <w:rFonts w:ascii="Times New Roman"/>
            <w:color w:val="231F20"/>
            <w:lang w:val="en-GB"/>
          </w:rPr>
          <w:delText xml:space="preserve"> </w:delText>
        </w:r>
        <w:r w:rsidRPr="001156F5" w:rsidDel="000F05F0">
          <w:rPr>
            <w:color w:val="231F20"/>
            <w:lang w:val="en-GB"/>
          </w:rPr>
          <w:delText>the</w:delText>
        </w:r>
        <w:r w:rsidRPr="001156F5" w:rsidDel="000F05F0">
          <w:rPr>
            <w:rFonts w:ascii="Times New Roman"/>
            <w:color w:val="231F20"/>
            <w:lang w:val="en-GB"/>
          </w:rPr>
          <w:delText xml:space="preserve"> </w:delText>
        </w:r>
        <w:r w:rsidRPr="001156F5" w:rsidDel="000F05F0">
          <w:rPr>
            <w:color w:val="231F20"/>
            <w:lang w:val="en-GB"/>
          </w:rPr>
          <w:delText>members</w:delText>
        </w:r>
        <w:r w:rsidRPr="001156F5" w:rsidDel="000F05F0">
          <w:rPr>
            <w:rFonts w:ascii="Times New Roman"/>
            <w:color w:val="231F20"/>
            <w:lang w:val="en-GB"/>
          </w:rPr>
          <w:delText xml:space="preserve"> </w:delText>
        </w:r>
        <w:r w:rsidRPr="001156F5" w:rsidDel="000F05F0">
          <w:rPr>
            <w:color w:val="231F20"/>
            <w:lang w:val="en-GB"/>
          </w:rPr>
          <w:delText>in</w:delText>
        </w:r>
        <w:r w:rsidRPr="001156F5" w:rsidDel="000F05F0">
          <w:rPr>
            <w:rFonts w:ascii="Times New Roman"/>
            <w:color w:val="231F20"/>
            <w:lang w:val="en-GB"/>
          </w:rPr>
          <w:delText xml:space="preserve"> </w:delText>
        </w:r>
        <w:r w:rsidRPr="001156F5" w:rsidDel="000F05F0">
          <w:rPr>
            <w:color w:val="231F20"/>
            <w:lang w:val="en-GB"/>
          </w:rPr>
          <w:delText>whose</w:delText>
        </w:r>
        <w:r w:rsidRPr="001156F5" w:rsidDel="000F05F0">
          <w:rPr>
            <w:rFonts w:ascii="Times New Roman"/>
            <w:color w:val="231F20"/>
            <w:lang w:val="en-GB"/>
          </w:rPr>
          <w:delText xml:space="preserve"> </w:delText>
        </w:r>
        <w:r w:rsidRPr="001156F5" w:rsidDel="000F05F0">
          <w:rPr>
            <w:color w:val="231F20"/>
            <w:lang w:val="en-GB"/>
          </w:rPr>
          <w:delText>country</w:delText>
        </w:r>
        <w:r w:rsidRPr="001156F5" w:rsidDel="000F05F0">
          <w:rPr>
            <w:rFonts w:ascii="Times New Roman"/>
            <w:color w:val="231F20"/>
            <w:lang w:val="en-GB"/>
          </w:rPr>
          <w:delText xml:space="preserve"> </w:delText>
        </w:r>
        <w:r w:rsidRPr="001156F5" w:rsidDel="000F05F0">
          <w:rPr>
            <w:color w:val="231F20"/>
            <w:lang w:val="en-GB"/>
          </w:rPr>
          <w:delText>the</w:delText>
        </w:r>
        <w:r w:rsidRPr="001156F5" w:rsidDel="000F05F0">
          <w:rPr>
            <w:rFonts w:ascii="Times New Roman"/>
            <w:color w:val="231F20"/>
            <w:lang w:val="en-GB"/>
          </w:rPr>
          <w:delText xml:space="preserve"> </w:delText>
        </w:r>
        <w:r w:rsidRPr="001156F5" w:rsidDel="000F05F0">
          <w:rPr>
            <w:color w:val="231F20"/>
            <w:lang w:val="en-GB"/>
          </w:rPr>
          <w:delText>next</w:delText>
        </w:r>
        <w:r w:rsidRPr="001156F5" w:rsidDel="000F05F0">
          <w:rPr>
            <w:rFonts w:ascii="Times New Roman"/>
            <w:color w:val="231F20"/>
            <w:lang w:val="en-GB"/>
          </w:rPr>
          <w:delText xml:space="preserve"> </w:delText>
        </w:r>
        <w:r w:rsidRPr="001156F5" w:rsidDel="000F05F0">
          <w:rPr>
            <w:color w:val="231F20"/>
            <w:lang w:val="en-GB"/>
          </w:rPr>
          <w:delText>conference</w:delText>
        </w:r>
        <w:r w:rsidRPr="001156F5" w:rsidDel="000F05F0">
          <w:rPr>
            <w:rFonts w:ascii="Times New Roman"/>
            <w:color w:val="231F20"/>
            <w:lang w:val="en-GB"/>
          </w:rPr>
          <w:delText xml:space="preserve"> </w:delText>
        </w:r>
        <w:r w:rsidRPr="001156F5" w:rsidDel="000F05F0">
          <w:rPr>
            <w:color w:val="231F20"/>
            <w:lang w:val="en-GB"/>
          </w:rPr>
          <w:delText>take</w:delText>
        </w:r>
        <w:r w:rsidRPr="001156F5" w:rsidDel="000F05F0">
          <w:rPr>
            <w:rFonts w:ascii="Times New Roman"/>
            <w:color w:val="231F20"/>
            <w:lang w:val="en-GB"/>
          </w:rPr>
          <w:delText xml:space="preserve"> </w:delText>
        </w:r>
        <w:r w:rsidRPr="001156F5" w:rsidDel="000F05F0">
          <w:rPr>
            <w:color w:val="231F20"/>
            <w:lang w:val="en-GB"/>
          </w:rPr>
          <w:delText>place,</w:delText>
        </w:r>
      </w:del>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prepare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final</w:t>
      </w:r>
      <w:r w:rsidRPr="001156F5">
        <w:rPr>
          <w:rFonts w:ascii="Times New Roman"/>
          <w:color w:val="231F20"/>
          <w:lang w:val="en-GB"/>
        </w:rPr>
        <w:t xml:space="preserve"> </w:t>
      </w:r>
      <w:r w:rsidRPr="001156F5">
        <w:rPr>
          <w:color w:val="231F20"/>
          <w:lang w:val="en-GB"/>
        </w:rPr>
        <w:t>agenda.</w:t>
      </w:r>
    </w:p>
    <w:p w14:paraId="3E424959" w14:textId="77777777" w:rsidR="00D15825" w:rsidRPr="001156F5" w:rsidRDefault="00D15825">
      <w:pPr>
        <w:pStyle w:val="Brdtext"/>
        <w:rPr>
          <w:lang w:val="en-GB"/>
        </w:rPr>
      </w:pPr>
    </w:p>
    <w:p w14:paraId="1004C0CA" w14:textId="77777777" w:rsidR="00D15825" w:rsidRPr="001156F5" w:rsidRDefault="00AE6EEA">
      <w:pPr>
        <w:pStyle w:val="Brdtext"/>
        <w:ind w:left="955"/>
        <w:rPr>
          <w:lang w:val="en-GB"/>
        </w:rPr>
      </w:pPr>
      <w:r w:rsidRPr="001156F5">
        <w:rPr>
          <w:color w:val="231F20"/>
          <w:u w:val="single" w:color="231F20"/>
          <w:lang w:val="en-GB"/>
        </w:rPr>
        <w:t>Article</w:t>
      </w:r>
      <w:r w:rsidRPr="001156F5">
        <w:rPr>
          <w:rFonts w:ascii="Times New Roman"/>
          <w:color w:val="231F20"/>
          <w:spacing w:val="7"/>
          <w:u w:val="single" w:color="231F20"/>
          <w:lang w:val="en-GB"/>
        </w:rPr>
        <w:t xml:space="preserve"> </w:t>
      </w:r>
      <w:r w:rsidRPr="001156F5">
        <w:rPr>
          <w:color w:val="231F20"/>
          <w:spacing w:val="-5"/>
          <w:u w:val="single" w:color="231F20"/>
          <w:lang w:val="en-GB"/>
        </w:rPr>
        <w:t>13</w:t>
      </w:r>
    </w:p>
    <w:p w14:paraId="2164B69D" w14:textId="77777777" w:rsidR="00D15825" w:rsidRPr="001156F5" w:rsidRDefault="00D15825">
      <w:pPr>
        <w:pStyle w:val="Brdtext"/>
        <w:spacing w:before="1"/>
        <w:rPr>
          <w:lang w:val="en-GB"/>
        </w:rPr>
      </w:pPr>
    </w:p>
    <w:p w14:paraId="2FBE657A" w14:textId="77777777" w:rsidR="00D15825" w:rsidRPr="001156F5" w:rsidRDefault="00AE6EEA">
      <w:pPr>
        <w:pStyle w:val="Liststycke"/>
        <w:numPr>
          <w:ilvl w:val="0"/>
          <w:numId w:val="14"/>
        </w:numPr>
        <w:tabs>
          <w:tab w:val="left" w:pos="1212"/>
        </w:tabs>
        <w:ind w:right="1476" w:firstLine="0"/>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final</w:t>
      </w:r>
      <w:r w:rsidRPr="001156F5">
        <w:rPr>
          <w:rFonts w:ascii="Times New Roman"/>
          <w:color w:val="231F20"/>
          <w:lang w:val="en-GB"/>
        </w:rPr>
        <w:t xml:space="preserve"> </w:t>
      </w:r>
      <w:r w:rsidRPr="001156F5">
        <w:rPr>
          <w:color w:val="231F20"/>
          <w:lang w:val="en-GB"/>
        </w:rPr>
        <w:t>agenda</w:t>
      </w:r>
      <w:r w:rsidRPr="001156F5">
        <w:rPr>
          <w:rFonts w:ascii="Times New Roman"/>
          <w:color w:val="231F20"/>
          <w:lang w:val="en-GB"/>
        </w:rPr>
        <w:t xml:space="preserve"> </w:t>
      </w:r>
      <w:r w:rsidRPr="001156F5">
        <w:rPr>
          <w:color w:val="231F20"/>
          <w:lang w:val="en-GB"/>
        </w:rPr>
        <w:t>should</w:t>
      </w:r>
      <w:r w:rsidRPr="001156F5">
        <w:rPr>
          <w:rFonts w:ascii="Times New Roman"/>
          <w:color w:val="231F20"/>
          <w:lang w:val="en-GB"/>
        </w:rPr>
        <w:t xml:space="preserve"> </w:t>
      </w:r>
      <w:r w:rsidRPr="001156F5">
        <w:rPr>
          <w:color w:val="231F20"/>
          <w:lang w:val="en-GB"/>
        </w:rPr>
        <w:t>reach</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lang w:val="en-GB"/>
        </w:rPr>
        <w:t>at</w:t>
      </w:r>
      <w:r w:rsidRPr="001156F5">
        <w:rPr>
          <w:rFonts w:ascii="Times New Roman"/>
          <w:color w:val="231F20"/>
          <w:lang w:val="en-GB"/>
        </w:rPr>
        <w:t xml:space="preserve"> </w:t>
      </w:r>
      <w:r w:rsidRPr="001156F5">
        <w:rPr>
          <w:color w:val="231F20"/>
          <w:lang w:val="en-GB"/>
        </w:rPr>
        <w:t>least</w:t>
      </w:r>
      <w:r w:rsidRPr="001156F5">
        <w:rPr>
          <w:rFonts w:ascii="Times New Roman"/>
          <w:color w:val="231F20"/>
          <w:lang w:val="en-GB"/>
        </w:rPr>
        <w:t xml:space="preserve"> </w:t>
      </w:r>
      <w:r w:rsidRPr="001156F5">
        <w:rPr>
          <w:color w:val="231F20"/>
          <w:lang w:val="en-GB"/>
        </w:rPr>
        <w:t>two</w:t>
      </w:r>
      <w:r w:rsidRPr="001156F5">
        <w:rPr>
          <w:rFonts w:ascii="Times New Roman"/>
          <w:color w:val="231F20"/>
          <w:lang w:val="en-GB"/>
        </w:rPr>
        <w:t xml:space="preserve"> </w:t>
      </w:r>
      <w:r w:rsidRPr="001156F5">
        <w:rPr>
          <w:color w:val="231F20"/>
          <w:lang w:val="en-GB"/>
        </w:rPr>
        <w:t>weeks</w:t>
      </w:r>
      <w:r w:rsidRPr="001156F5">
        <w:rPr>
          <w:rFonts w:ascii="Times New Roman"/>
          <w:color w:val="231F20"/>
          <w:lang w:val="en-GB"/>
        </w:rPr>
        <w:t xml:space="preserve"> </w:t>
      </w:r>
      <w:r w:rsidRPr="001156F5">
        <w:rPr>
          <w:color w:val="231F20"/>
          <w:lang w:val="en-GB"/>
        </w:rPr>
        <w:t>prior</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date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spacing w:val="-2"/>
          <w:lang w:val="en-GB"/>
        </w:rPr>
        <w:t>conference.</w:t>
      </w:r>
    </w:p>
    <w:p w14:paraId="3647B4E4" w14:textId="77777777" w:rsidR="00D15825" w:rsidRPr="001156F5" w:rsidRDefault="00D15825">
      <w:pPr>
        <w:pStyle w:val="Brdtext"/>
        <w:spacing w:before="11"/>
        <w:rPr>
          <w:sz w:val="21"/>
          <w:lang w:val="en-GB"/>
        </w:rPr>
      </w:pPr>
    </w:p>
    <w:p w14:paraId="77F351D0" w14:textId="77777777" w:rsidR="00D15825" w:rsidRPr="001156F5" w:rsidRDefault="00AE6EEA">
      <w:pPr>
        <w:pStyle w:val="Liststycke"/>
        <w:numPr>
          <w:ilvl w:val="0"/>
          <w:numId w:val="14"/>
        </w:numPr>
        <w:tabs>
          <w:tab w:val="left" w:pos="1212"/>
        </w:tabs>
        <w:spacing w:before="1"/>
        <w:ind w:right="1719" w:firstLine="0"/>
        <w:rPr>
          <w:lang w:val="en-GB"/>
        </w:rPr>
      </w:pPr>
      <w:r w:rsidRPr="001156F5">
        <w:rPr>
          <w:color w:val="231F20"/>
          <w:lang w:val="en-GB"/>
        </w:rPr>
        <w:t>At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beginning</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each</w:t>
      </w:r>
      <w:r w:rsidRPr="001156F5">
        <w:rPr>
          <w:rFonts w:ascii="Times New Roman"/>
          <w:color w:val="231F20"/>
          <w:lang w:val="en-GB"/>
        </w:rPr>
        <w:t xml:space="preserve"> </w:t>
      </w:r>
      <w:r w:rsidRPr="001156F5">
        <w:rPr>
          <w:color w:val="231F20"/>
          <w:lang w:val="en-GB"/>
        </w:rPr>
        <w:t>conference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adopt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agenda</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spacing w:val="-2"/>
          <w:lang w:val="en-GB"/>
        </w:rPr>
        <w:t>conference.</w:t>
      </w:r>
    </w:p>
    <w:p w14:paraId="4C96813D" w14:textId="77777777" w:rsidR="00D15825" w:rsidRPr="001156F5" w:rsidRDefault="00D15825">
      <w:pPr>
        <w:pStyle w:val="Brdtext"/>
        <w:spacing w:before="9"/>
        <w:rPr>
          <w:sz w:val="21"/>
          <w:lang w:val="en-GB"/>
        </w:rPr>
      </w:pPr>
    </w:p>
    <w:p w14:paraId="44E8D18F" w14:textId="77777777" w:rsidR="00D15825" w:rsidRPr="001156F5" w:rsidRDefault="00AE6EEA">
      <w:pPr>
        <w:pStyle w:val="Liststycke"/>
        <w:numPr>
          <w:ilvl w:val="0"/>
          <w:numId w:val="14"/>
        </w:numPr>
        <w:tabs>
          <w:tab w:val="left" w:pos="1212"/>
        </w:tabs>
        <w:ind w:left="1211"/>
        <w:rPr>
          <w:lang w:val="en-GB"/>
        </w:rPr>
      </w:pPr>
      <w:r w:rsidRPr="001156F5">
        <w:rPr>
          <w:color w:val="231F20"/>
          <w:lang w:val="en-GB"/>
        </w:rPr>
        <w:t>The</w:t>
      </w:r>
      <w:r w:rsidRPr="001156F5">
        <w:rPr>
          <w:rFonts w:ascii="Times New Roman"/>
          <w:color w:val="231F20"/>
          <w:spacing w:val="7"/>
          <w:lang w:val="en-GB"/>
        </w:rPr>
        <w:t xml:space="preserve"> </w:t>
      </w:r>
      <w:r w:rsidRPr="001156F5">
        <w:rPr>
          <w:color w:val="231F20"/>
          <w:lang w:val="en-GB"/>
        </w:rPr>
        <w:t>Commission</w:t>
      </w:r>
      <w:r w:rsidRPr="001156F5">
        <w:rPr>
          <w:rFonts w:ascii="Times New Roman"/>
          <w:color w:val="231F20"/>
          <w:spacing w:val="10"/>
          <w:lang w:val="en-GB"/>
        </w:rPr>
        <w:t xml:space="preserve"> </w:t>
      </w:r>
      <w:r w:rsidRPr="001156F5">
        <w:rPr>
          <w:color w:val="231F20"/>
          <w:lang w:val="en-GB"/>
        </w:rPr>
        <w:t>may,</w:t>
      </w:r>
      <w:r w:rsidRPr="001156F5">
        <w:rPr>
          <w:rFonts w:ascii="Times New Roman"/>
          <w:color w:val="231F20"/>
          <w:spacing w:val="9"/>
          <w:lang w:val="en-GB"/>
        </w:rPr>
        <w:t xml:space="preserve"> </w:t>
      </w:r>
      <w:r w:rsidRPr="001156F5">
        <w:rPr>
          <w:color w:val="231F20"/>
          <w:lang w:val="en-GB"/>
        </w:rPr>
        <w:t>during</w:t>
      </w:r>
      <w:r w:rsidRPr="001156F5">
        <w:rPr>
          <w:rFonts w:ascii="Times New Roman"/>
          <w:color w:val="231F20"/>
          <w:spacing w:val="11"/>
          <w:lang w:val="en-GB"/>
        </w:rPr>
        <w:t xml:space="preserve"> </w:t>
      </w:r>
      <w:r w:rsidRPr="001156F5">
        <w:rPr>
          <w:color w:val="231F20"/>
          <w:lang w:val="en-GB"/>
        </w:rPr>
        <w:t>a</w:t>
      </w:r>
      <w:r w:rsidRPr="001156F5">
        <w:rPr>
          <w:rFonts w:ascii="Times New Roman"/>
          <w:color w:val="231F20"/>
          <w:spacing w:val="10"/>
          <w:lang w:val="en-GB"/>
        </w:rPr>
        <w:t xml:space="preserve"> </w:t>
      </w:r>
      <w:r w:rsidRPr="001156F5">
        <w:rPr>
          <w:color w:val="231F20"/>
          <w:lang w:val="en-GB"/>
        </w:rPr>
        <w:t>conference,</w:t>
      </w:r>
      <w:r w:rsidRPr="001156F5">
        <w:rPr>
          <w:rFonts w:ascii="Times New Roman"/>
          <w:color w:val="231F20"/>
          <w:spacing w:val="11"/>
          <w:lang w:val="en-GB"/>
        </w:rPr>
        <w:t xml:space="preserve"> </w:t>
      </w:r>
      <w:r w:rsidRPr="001156F5">
        <w:rPr>
          <w:color w:val="231F20"/>
          <w:lang w:val="en-GB"/>
        </w:rPr>
        <w:t>modify</w:t>
      </w:r>
      <w:r w:rsidRPr="001156F5">
        <w:rPr>
          <w:rFonts w:ascii="Times New Roman"/>
          <w:color w:val="231F20"/>
          <w:spacing w:val="11"/>
          <w:lang w:val="en-GB"/>
        </w:rPr>
        <w:t xml:space="preserve"> </w:t>
      </w:r>
      <w:r w:rsidRPr="001156F5">
        <w:rPr>
          <w:color w:val="231F20"/>
          <w:lang w:val="en-GB"/>
        </w:rPr>
        <w:t>the</w:t>
      </w:r>
      <w:r w:rsidRPr="001156F5">
        <w:rPr>
          <w:rFonts w:ascii="Times New Roman"/>
          <w:color w:val="231F20"/>
          <w:spacing w:val="10"/>
          <w:lang w:val="en-GB"/>
        </w:rPr>
        <w:t xml:space="preserve"> </w:t>
      </w:r>
      <w:r w:rsidRPr="001156F5">
        <w:rPr>
          <w:color w:val="231F20"/>
          <w:lang w:val="en-GB"/>
        </w:rPr>
        <w:t>order</w:t>
      </w:r>
      <w:r w:rsidRPr="001156F5">
        <w:rPr>
          <w:rFonts w:ascii="Times New Roman"/>
          <w:color w:val="231F20"/>
          <w:spacing w:val="10"/>
          <w:lang w:val="en-GB"/>
        </w:rPr>
        <w:t xml:space="preserve"> </w:t>
      </w:r>
      <w:r w:rsidRPr="001156F5">
        <w:rPr>
          <w:color w:val="231F20"/>
          <w:lang w:val="en-GB"/>
        </w:rPr>
        <w:t>of</w:t>
      </w:r>
      <w:r w:rsidRPr="001156F5">
        <w:rPr>
          <w:rFonts w:ascii="Times New Roman"/>
          <w:color w:val="231F20"/>
          <w:spacing w:val="11"/>
          <w:lang w:val="en-GB"/>
        </w:rPr>
        <w:t xml:space="preserve"> </w:t>
      </w:r>
      <w:r w:rsidRPr="001156F5">
        <w:rPr>
          <w:color w:val="231F20"/>
          <w:lang w:val="en-GB"/>
        </w:rPr>
        <w:t>items</w:t>
      </w:r>
      <w:r w:rsidRPr="001156F5">
        <w:rPr>
          <w:rFonts w:ascii="Times New Roman"/>
          <w:color w:val="231F20"/>
          <w:spacing w:val="10"/>
          <w:lang w:val="en-GB"/>
        </w:rPr>
        <w:t xml:space="preserve"> </w:t>
      </w:r>
      <w:r w:rsidRPr="001156F5">
        <w:rPr>
          <w:color w:val="231F20"/>
          <w:lang w:val="en-GB"/>
        </w:rPr>
        <w:t>on</w:t>
      </w:r>
      <w:r w:rsidRPr="001156F5">
        <w:rPr>
          <w:rFonts w:ascii="Times New Roman"/>
          <w:color w:val="231F20"/>
          <w:spacing w:val="10"/>
          <w:lang w:val="en-GB"/>
        </w:rPr>
        <w:t xml:space="preserve"> </w:t>
      </w:r>
      <w:r w:rsidRPr="001156F5">
        <w:rPr>
          <w:color w:val="231F20"/>
          <w:lang w:val="en-GB"/>
        </w:rPr>
        <w:t>the</w:t>
      </w:r>
      <w:r w:rsidRPr="001156F5">
        <w:rPr>
          <w:rFonts w:ascii="Times New Roman"/>
          <w:color w:val="231F20"/>
          <w:spacing w:val="10"/>
          <w:lang w:val="en-GB"/>
        </w:rPr>
        <w:t xml:space="preserve"> </w:t>
      </w:r>
      <w:r w:rsidRPr="001156F5">
        <w:rPr>
          <w:color w:val="231F20"/>
          <w:spacing w:val="-2"/>
          <w:lang w:val="en-GB"/>
        </w:rPr>
        <w:t>agenda.</w:t>
      </w:r>
    </w:p>
    <w:p w14:paraId="32BC30F8" w14:textId="77777777" w:rsidR="00D15825" w:rsidRPr="001156F5" w:rsidRDefault="00D15825">
      <w:pPr>
        <w:pStyle w:val="Brdtext"/>
        <w:spacing w:before="1"/>
        <w:rPr>
          <w:lang w:val="en-GB"/>
        </w:rPr>
      </w:pPr>
    </w:p>
    <w:p w14:paraId="78AF61A6" w14:textId="77777777" w:rsidR="00D15825" w:rsidRPr="003223CC" w:rsidRDefault="00AE6EEA">
      <w:pPr>
        <w:pStyle w:val="Rubrik2"/>
        <w:spacing w:before="1"/>
        <w:rPr>
          <w:lang w:val="en-GB"/>
        </w:rPr>
      </w:pPr>
      <w:r w:rsidRPr="001156F5">
        <w:rPr>
          <w:color w:val="231F20"/>
          <w:lang w:val="en-GB"/>
        </w:rPr>
        <w:t>SECTION</w:t>
      </w:r>
      <w:r w:rsidRPr="001156F5">
        <w:rPr>
          <w:rFonts w:ascii="Times New Roman"/>
          <w:b w:val="0"/>
          <w:color w:val="231F20"/>
          <w:spacing w:val="6"/>
          <w:lang w:val="en-GB"/>
        </w:rPr>
        <w:t xml:space="preserve"> </w:t>
      </w:r>
      <w:r w:rsidRPr="001156F5">
        <w:rPr>
          <w:color w:val="231F20"/>
          <w:lang w:val="en-GB"/>
        </w:rPr>
        <w:t>6</w:t>
      </w:r>
      <w:r w:rsidRPr="001156F5">
        <w:rPr>
          <w:rFonts w:ascii="Times New Roman"/>
          <w:b w:val="0"/>
          <w:color w:val="231F20"/>
          <w:spacing w:val="6"/>
          <w:lang w:val="en-GB"/>
        </w:rPr>
        <w:t xml:space="preserve"> </w:t>
      </w:r>
      <w:r w:rsidRPr="001156F5">
        <w:rPr>
          <w:color w:val="231F20"/>
          <w:lang w:val="en-GB"/>
        </w:rPr>
        <w:t>-</w:t>
      </w:r>
      <w:r w:rsidRPr="001156F5">
        <w:rPr>
          <w:rFonts w:ascii="Times New Roman"/>
          <w:b w:val="0"/>
          <w:color w:val="231F20"/>
          <w:spacing w:val="6"/>
          <w:lang w:val="en-GB"/>
        </w:rPr>
        <w:t xml:space="preserve"> </w:t>
      </w:r>
      <w:r w:rsidRPr="001156F5">
        <w:rPr>
          <w:color w:val="231F20"/>
          <w:spacing w:val="-2"/>
          <w:lang w:val="en-GB"/>
        </w:rPr>
        <w:t>DECISIONS</w:t>
      </w:r>
    </w:p>
    <w:p w14:paraId="7B42090C" w14:textId="77777777" w:rsidR="00D15825" w:rsidRPr="003223CC" w:rsidRDefault="00D15825">
      <w:pPr>
        <w:pStyle w:val="Brdtext"/>
        <w:spacing w:before="10"/>
        <w:rPr>
          <w:b/>
          <w:sz w:val="21"/>
          <w:lang w:val="en-GB"/>
        </w:rPr>
      </w:pPr>
    </w:p>
    <w:p w14:paraId="2F62195B" w14:textId="77777777" w:rsidR="00D15825" w:rsidRPr="003223CC" w:rsidRDefault="00AE6EEA">
      <w:pPr>
        <w:pStyle w:val="Brdtext"/>
        <w:ind w:left="955"/>
        <w:rPr>
          <w:lang w:val="en-GB"/>
        </w:rPr>
      </w:pPr>
      <w:r w:rsidRPr="003223CC">
        <w:rPr>
          <w:color w:val="231F20"/>
          <w:u w:val="single" w:color="231F20"/>
          <w:lang w:val="en-GB"/>
        </w:rPr>
        <w:t>Article</w:t>
      </w:r>
      <w:r w:rsidRPr="003223CC">
        <w:rPr>
          <w:rFonts w:ascii="Times New Roman"/>
          <w:color w:val="231F20"/>
          <w:spacing w:val="7"/>
          <w:u w:val="single" w:color="231F20"/>
          <w:lang w:val="en-GB"/>
        </w:rPr>
        <w:t xml:space="preserve"> </w:t>
      </w:r>
      <w:r w:rsidRPr="003223CC">
        <w:rPr>
          <w:color w:val="231F20"/>
          <w:spacing w:val="-5"/>
          <w:u w:val="single" w:color="231F20"/>
          <w:lang w:val="en-GB"/>
        </w:rPr>
        <w:t>14</w:t>
      </w:r>
    </w:p>
    <w:p w14:paraId="6173859C" w14:textId="77777777" w:rsidR="00D15825" w:rsidRPr="003223CC" w:rsidRDefault="00D15825">
      <w:pPr>
        <w:pStyle w:val="Brdtext"/>
        <w:spacing w:before="11"/>
        <w:rPr>
          <w:sz w:val="21"/>
          <w:lang w:val="en-GB"/>
        </w:rPr>
      </w:pPr>
    </w:p>
    <w:p w14:paraId="27D98B70" w14:textId="089026CA" w:rsidR="00D15825" w:rsidRPr="003223CC" w:rsidRDefault="00AE6EEA">
      <w:pPr>
        <w:pStyle w:val="Liststycke"/>
        <w:numPr>
          <w:ilvl w:val="0"/>
          <w:numId w:val="13"/>
        </w:numPr>
        <w:tabs>
          <w:tab w:val="left" w:pos="1212"/>
        </w:tabs>
        <w:ind w:right="1581" w:firstLine="0"/>
        <w:rPr>
          <w:lang w:val="en-GB"/>
        </w:rPr>
      </w:pPr>
      <w:r w:rsidRPr="003223CC">
        <w:rPr>
          <w:b/>
          <w:color w:val="231F20"/>
          <w:lang w:val="en-GB"/>
        </w:rPr>
        <w:t>Decisions</w:t>
      </w:r>
      <w:r w:rsidRPr="003223CC">
        <w:rPr>
          <w:rFonts w:ascii="Times New Roman"/>
          <w:color w:val="231F20"/>
          <w:lang w:val="en-GB"/>
        </w:rPr>
        <w:t xml:space="preserve"> </w:t>
      </w:r>
      <w:del w:id="144" w:author="Hell, Benjamin" w:date="2023-05-26T09:49:00Z">
        <w:r w:rsidRPr="003223CC" w:rsidDel="003223CC">
          <w:rPr>
            <w:color w:val="231F20"/>
            <w:lang w:val="en-GB"/>
          </w:rPr>
          <w:delText>can</w:delText>
        </w:r>
        <w:r w:rsidRPr="003223CC" w:rsidDel="003223CC">
          <w:rPr>
            <w:rFonts w:ascii="Times New Roman"/>
            <w:color w:val="231F20"/>
            <w:lang w:val="en-GB"/>
          </w:rPr>
          <w:delText xml:space="preserve"> </w:delText>
        </w:r>
        <w:r w:rsidRPr="003223CC" w:rsidDel="003223CC">
          <w:rPr>
            <w:color w:val="231F20"/>
            <w:lang w:val="en-GB"/>
          </w:rPr>
          <w:delText>only</w:delText>
        </w:r>
        <w:r w:rsidRPr="003223CC" w:rsidDel="003223CC">
          <w:rPr>
            <w:rFonts w:ascii="Times New Roman"/>
            <w:color w:val="231F20"/>
            <w:lang w:val="en-GB"/>
          </w:rPr>
          <w:delText xml:space="preserve"> </w:delText>
        </w:r>
        <w:r w:rsidRPr="003223CC" w:rsidDel="003223CC">
          <w:rPr>
            <w:color w:val="231F20"/>
            <w:lang w:val="en-GB"/>
          </w:rPr>
          <w:delText>be</w:delText>
        </w:r>
        <w:r w:rsidRPr="003223CC" w:rsidDel="003223CC">
          <w:rPr>
            <w:rFonts w:ascii="Times New Roman"/>
            <w:color w:val="231F20"/>
            <w:lang w:val="en-GB"/>
          </w:rPr>
          <w:delText xml:space="preserve"> </w:delText>
        </w:r>
        <w:r w:rsidRPr="003223CC" w:rsidDel="003223CC">
          <w:rPr>
            <w:color w:val="231F20"/>
            <w:lang w:val="en-GB"/>
          </w:rPr>
          <w:delText>arrived</w:delText>
        </w:r>
        <w:r w:rsidRPr="003223CC" w:rsidDel="003223CC">
          <w:rPr>
            <w:rFonts w:ascii="Times New Roman"/>
            <w:color w:val="231F20"/>
            <w:lang w:val="en-GB"/>
          </w:rPr>
          <w:delText xml:space="preserve"> </w:delText>
        </w:r>
        <w:r w:rsidRPr="003223CC" w:rsidDel="003223CC">
          <w:rPr>
            <w:color w:val="231F20"/>
            <w:lang w:val="en-GB"/>
          </w:rPr>
          <w:delText>at</w:delText>
        </w:r>
      </w:del>
      <w:ins w:id="145" w:author="Hell, Benjamin" w:date="2023-05-26T09:49:00Z">
        <w:r w:rsidR="003223CC" w:rsidRPr="003223CC">
          <w:rPr>
            <w:color w:val="231F20"/>
            <w:lang w:val="en-GB"/>
          </w:rPr>
          <w:t>should preferably be taken</w:t>
        </w:r>
      </w:ins>
      <w:r w:rsidRPr="003223CC">
        <w:rPr>
          <w:rFonts w:ascii="Times New Roman"/>
          <w:color w:val="231F20"/>
          <w:lang w:val="en-GB"/>
        </w:rPr>
        <w:t xml:space="preserve"> </w:t>
      </w:r>
      <w:r w:rsidRPr="003223CC">
        <w:rPr>
          <w:color w:val="231F20"/>
          <w:lang w:val="en-GB"/>
        </w:rPr>
        <w:t>by</w:t>
      </w:r>
      <w:r w:rsidRPr="003223CC">
        <w:rPr>
          <w:rFonts w:ascii="Times New Roman"/>
          <w:color w:val="231F20"/>
          <w:lang w:val="en-GB"/>
        </w:rPr>
        <w:t xml:space="preserve"> </w:t>
      </w:r>
      <w:r w:rsidRPr="003223CC">
        <w:rPr>
          <w:color w:val="231F20"/>
          <w:lang w:val="en-GB"/>
        </w:rPr>
        <w:t>unanimous</w:t>
      </w:r>
      <w:r w:rsidRPr="003223CC">
        <w:rPr>
          <w:rFonts w:ascii="Times New Roman"/>
          <w:color w:val="231F20"/>
          <w:lang w:val="en-GB"/>
        </w:rPr>
        <w:t xml:space="preserve"> </w:t>
      </w:r>
      <w:r w:rsidRPr="003223CC">
        <w:rPr>
          <w:color w:val="231F20"/>
          <w:lang w:val="en-GB"/>
        </w:rPr>
        <w:t>agreement,</w:t>
      </w:r>
      <w:r w:rsidRPr="003223CC">
        <w:rPr>
          <w:rFonts w:ascii="Times New Roman"/>
          <w:color w:val="231F20"/>
          <w:lang w:val="en-GB"/>
        </w:rPr>
        <w:t xml:space="preserve"> </w:t>
      </w:r>
      <w:r w:rsidRPr="003223CC">
        <w:rPr>
          <w:b/>
          <w:color w:val="231F20"/>
          <w:lang w:val="en-GB"/>
        </w:rPr>
        <w:lastRenderedPageBreak/>
        <w:t>including</w:t>
      </w:r>
      <w:r w:rsidRPr="003223CC">
        <w:rPr>
          <w:rFonts w:ascii="Times New Roman"/>
          <w:color w:val="231F20"/>
          <w:lang w:val="en-GB"/>
        </w:rPr>
        <w:t xml:space="preserve"> </w:t>
      </w:r>
      <w:r w:rsidRPr="003223CC">
        <w:rPr>
          <w:b/>
          <w:color w:val="231F20"/>
          <w:lang w:val="en-GB"/>
        </w:rPr>
        <w:t>decisions</w:t>
      </w:r>
      <w:r w:rsidRPr="003223CC">
        <w:rPr>
          <w:rFonts w:ascii="Times New Roman"/>
          <w:color w:val="231F20"/>
          <w:lang w:val="en-GB"/>
        </w:rPr>
        <w:t xml:space="preserve"> </w:t>
      </w:r>
      <w:r w:rsidRPr="003223CC">
        <w:rPr>
          <w:b/>
          <w:color w:val="231F20"/>
          <w:lang w:val="en-GB"/>
        </w:rPr>
        <w:t>on</w:t>
      </w:r>
      <w:r w:rsidRPr="003223CC">
        <w:rPr>
          <w:rFonts w:ascii="Times New Roman"/>
          <w:color w:val="231F20"/>
          <w:lang w:val="en-GB"/>
        </w:rPr>
        <w:t xml:space="preserve"> </w:t>
      </w:r>
      <w:r w:rsidRPr="003223CC">
        <w:rPr>
          <w:b/>
          <w:color w:val="231F20"/>
          <w:lang w:val="en-GB"/>
        </w:rPr>
        <w:t>action</w:t>
      </w:r>
      <w:r w:rsidRPr="003223CC">
        <w:rPr>
          <w:rFonts w:ascii="Times New Roman"/>
          <w:color w:val="231F20"/>
          <w:lang w:val="en-GB"/>
        </w:rPr>
        <w:t xml:space="preserve"> </w:t>
      </w:r>
      <w:r w:rsidRPr="003223CC">
        <w:rPr>
          <w:b/>
          <w:color w:val="231F20"/>
          <w:lang w:val="en-GB"/>
        </w:rPr>
        <w:t>items</w:t>
      </w:r>
      <w:r w:rsidRPr="003223CC">
        <w:rPr>
          <w:color w:val="231F20"/>
          <w:lang w:val="en-GB"/>
        </w:rPr>
        <w:t>.</w:t>
      </w:r>
    </w:p>
    <w:p w14:paraId="5FC71264" w14:textId="77777777" w:rsidR="00D15825" w:rsidRPr="003223CC" w:rsidRDefault="00D15825">
      <w:pPr>
        <w:pStyle w:val="Brdtext"/>
        <w:rPr>
          <w:lang w:val="en-GB"/>
        </w:rPr>
      </w:pPr>
    </w:p>
    <w:p w14:paraId="731963D6" w14:textId="7A0F003E" w:rsidR="00D15825" w:rsidRPr="003223CC" w:rsidRDefault="00AE6EEA">
      <w:pPr>
        <w:pStyle w:val="Liststycke"/>
        <w:numPr>
          <w:ilvl w:val="0"/>
          <w:numId w:val="13"/>
        </w:numPr>
        <w:tabs>
          <w:tab w:val="left" w:pos="1212"/>
        </w:tabs>
        <w:ind w:left="1211"/>
        <w:rPr>
          <w:lang w:val="en-GB"/>
        </w:rPr>
      </w:pPr>
      <w:del w:id="146" w:author="Hell, Benjamin" w:date="2023-05-26T09:49:00Z">
        <w:r w:rsidRPr="003223CC" w:rsidDel="003223CC">
          <w:rPr>
            <w:color w:val="231F20"/>
            <w:lang w:val="en-GB"/>
          </w:rPr>
          <w:delText>Unanimously</w:delText>
        </w:r>
        <w:r w:rsidRPr="003223CC" w:rsidDel="003223CC">
          <w:rPr>
            <w:rFonts w:ascii="Times New Roman"/>
            <w:color w:val="231F20"/>
            <w:spacing w:val="9"/>
            <w:lang w:val="en-GB"/>
          </w:rPr>
          <w:delText xml:space="preserve"> </w:delText>
        </w:r>
        <w:r w:rsidRPr="003223CC" w:rsidDel="003223CC">
          <w:rPr>
            <w:color w:val="231F20"/>
            <w:lang w:val="en-GB"/>
          </w:rPr>
          <w:delText>agreed</w:delText>
        </w:r>
        <w:r w:rsidRPr="003223CC" w:rsidDel="003223CC">
          <w:rPr>
            <w:rFonts w:ascii="Times New Roman"/>
            <w:color w:val="231F20"/>
            <w:spacing w:val="10"/>
            <w:lang w:val="en-GB"/>
          </w:rPr>
          <w:delText xml:space="preserve"> </w:delText>
        </w:r>
        <w:r w:rsidRPr="003223CC" w:rsidDel="003223CC">
          <w:rPr>
            <w:b/>
            <w:color w:val="231F20"/>
            <w:lang w:val="en-GB"/>
          </w:rPr>
          <w:delText>d</w:delText>
        </w:r>
      </w:del>
      <w:ins w:id="147" w:author="Hell, Benjamin" w:date="2023-05-26T09:49:00Z">
        <w:r w:rsidR="003223CC" w:rsidRPr="003223CC">
          <w:rPr>
            <w:b/>
            <w:color w:val="231F20"/>
            <w:lang w:val="en-GB"/>
          </w:rPr>
          <w:t>D</w:t>
        </w:r>
      </w:ins>
      <w:r w:rsidRPr="003223CC">
        <w:rPr>
          <w:b/>
          <w:color w:val="231F20"/>
          <w:lang w:val="en-GB"/>
        </w:rPr>
        <w:t>ecisions</w:t>
      </w:r>
      <w:r w:rsidRPr="003223CC">
        <w:rPr>
          <w:rFonts w:ascii="Times New Roman"/>
          <w:color w:val="231F20"/>
          <w:spacing w:val="8"/>
          <w:lang w:val="en-GB"/>
        </w:rPr>
        <w:t xml:space="preserve"> </w:t>
      </w:r>
      <w:r w:rsidRPr="003223CC">
        <w:rPr>
          <w:color w:val="231F20"/>
          <w:lang w:val="en-GB"/>
        </w:rPr>
        <w:t>shall</w:t>
      </w:r>
      <w:r w:rsidRPr="003223CC">
        <w:rPr>
          <w:rFonts w:ascii="Times New Roman"/>
          <w:color w:val="231F20"/>
          <w:spacing w:val="12"/>
          <w:lang w:val="en-GB"/>
        </w:rPr>
        <w:t xml:space="preserve"> </w:t>
      </w:r>
      <w:r w:rsidRPr="003223CC">
        <w:rPr>
          <w:color w:val="231F20"/>
          <w:lang w:val="en-GB"/>
        </w:rPr>
        <w:t>be</w:t>
      </w:r>
      <w:r w:rsidRPr="003223CC">
        <w:rPr>
          <w:rFonts w:ascii="Times New Roman"/>
          <w:color w:val="231F20"/>
          <w:spacing w:val="8"/>
          <w:lang w:val="en-GB"/>
        </w:rPr>
        <w:t xml:space="preserve"> </w:t>
      </w:r>
      <w:r w:rsidRPr="003223CC">
        <w:rPr>
          <w:color w:val="231F20"/>
          <w:lang w:val="en-GB"/>
        </w:rPr>
        <w:t>part</w:t>
      </w:r>
      <w:r w:rsidRPr="003223CC">
        <w:rPr>
          <w:rFonts w:ascii="Times New Roman"/>
          <w:color w:val="231F20"/>
          <w:spacing w:val="11"/>
          <w:lang w:val="en-GB"/>
        </w:rPr>
        <w:t xml:space="preserve"> </w:t>
      </w:r>
      <w:r w:rsidRPr="003223CC">
        <w:rPr>
          <w:color w:val="231F20"/>
          <w:lang w:val="en-GB"/>
        </w:rPr>
        <w:t>of</w:t>
      </w:r>
      <w:r w:rsidRPr="003223CC">
        <w:rPr>
          <w:rFonts w:ascii="Times New Roman"/>
          <w:color w:val="231F20"/>
          <w:spacing w:val="8"/>
          <w:lang w:val="en-GB"/>
        </w:rPr>
        <w:t xml:space="preserve"> </w:t>
      </w:r>
      <w:r w:rsidRPr="003223CC">
        <w:rPr>
          <w:color w:val="231F20"/>
          <w:lang w:val="en-GB"/>
        </w:rPr>
        <w:t>the</w:t>
      </w:r>
      <w:r w:rsidRPr="003223CC">
        <w:rPr>
          <w:rFonts w:ascii="Times New Roman"/>
          <w:color w:val="231F20"/>
          <w:spacing w:val="11"/>
          <w:lang w:val="en-GB"/>
        </w:rPr>
        <w:t xml:space="preserve"> </w:t>
      </w:r>
      <w:r w:rsidRPr="003223CC">
        <w:rPr>
          <w:b/>
          <w:color w:val="231F20"/>
          <w:lang w:val="en-GB"/>
        </w:rPr>
        <w:t>minutes</w:t>
      </w:r>
      <w:r w:rsidRPr="003223CC">
        <w:rPr>
          <w:rFonts w:ascii="Times New Roman"/>
          <w:color w:val="231F20"/>
          <w:spacing w:val="11"/>
          <w:lang w:val="en-GB"/>
        </w:rPr>
        <w:t xml:space="preserve"> </w:t>
      </w:r>
      <w:r w:rsidRPr="003223CC">
        <w:rPr>
          <w:color w:val="231F20"/>
          <w:lang w:val="en-GB"/>
        </w:rPr>
        <w:t>of</w:t>
      </w:r>
      <w:r w:rsidRPr="003223CC">
        <w:rPr>
          <w:rFonts w:ascii="Times New Roman"/>
          <w:color w:val="231F20"/>
          <w:spacing w:val="8"/>
          <w:lang w:val="en-GB"/>
        </w:rPr>
        <w:t xml:space="preserve"> </w:t>
      </w:r>
      <w:r w:rsidRPr="003223CC">
        <w:rPr>
          <w:color w:val="231F20"/>
          <w:lang w:val="en-GB"/>
        </w:rPr>
        <w:t>the</w:t>
      </w:r>
      <w:r w:rsidRPr="003223CC">
        <w:rPr>
          <w:rFonts w:ascii="Times New Roman"/>
          <w:color w:val="231F20"/>
          <w:spacing w:val="10"/>
          <w:lang w:val="en-GB"/>
        </w:rPr>
        <w:t xml:space="preserve"> </w:t>
      </w:r>
      <w:r w:rsidRPr="003223CC">
        <w:rPr>
          <w:color w:val="231F20"/>
          <w:spacing w:val="-2"/>
          <w:lang w:val="en-GB"/>
        </w:rPr>
        <w:t>conference.</w:t>
      </w:r>
    </w:p>
    <w:p w14:paraId="3017FCF5" w14:textId="77777777" w:rsidR="00D15825" w:rsidRPr="003223CC" w:rsidRDefault="00D15825">
      <w:pPr>
        <w:pStyle w:val="Brdtext"/>
        <w:spacing w:before="1"/>
        <w:rPr>
          <w:lang w:val="en-GB"/>
        </w:rPr>
      </w:pPr>
    </w:p>
    <w:p w14:paraId="2350125B" w14:textId="6D1CC1CD" w:rsidR="00D15825" w:rsidRPr="003223CC" w:rsidRDefault="006809E1">
      <w:pPr>
        <w:pStyle w:val="Liststycke"/>
        <w:numPr>
          <w:ilvl w:val="0"/>
          <w:numId w:val="13"/>
        </w:numPr>
        <w:tabs>
          <w:tab w:val="left" w:pos="1212"/>
        </w:tabs>
        <w:ind w:left="1211"/>
        <w:rPr>
          <w:lang w:val="en-GB"/>
        </w:rPr>
      </w:pPr>
      <w:ins w:id="148" w:author="Wallhagen, Magnus" w:date="2023-08-25T13:55:00Z">
        <w:r>
          <w:rPr>
            <w:lang w:val="en-GB"/>
          </w:rPr>
          <w:t>I</w:t>
        </w:r>
        <w:r>
          <w:rPr>
            <w:lang w:val="nl-BE"/>
          </w:rPr>
          <w:t>f unanimous agreement can</w:t>
        </w:r>
      </w:ins>
      <w:ins w:id="149" w:author="Wallhagen, Magnus" w:date="2023-08-25T13:56:00Z">
        <w:r>
          <w:rPr>
            <w:lang w:val="nl-BE"/>
          </w:rPr>
          <w:t>not</w:t>
        </w:r>
      </w:ins>
      <w:ins w:id="150" w:author="Wallhagen, Magnus" w:date="2023-08-25T13:55:00Z">
        <w:r>
          <w:rPr>
            <w:lang w:val="nl-BE"/>
          </w:rPr>
          <w:t xml:space="preserve"> be reached</w:t>
        </w:r>
      </w:ins>
      <w:ins w:id="151" w:author="Wallhagen, Magnus" w:date="2023-08-25T13:56:00Z">
        <w:r>
          <w:rPr>
            <w:lang w:val="nl-BE"/>
          </w:rPr>
          <w:t>,</w:t>
        </w:r>
      </w:ins>
      <w:ins w:id="152" w:author="Wallhagen, Magnus" w:date="2023-08-25T13:55:00Z">
        <w:r>
          <w:rPr>
            <w:lang w:val="nl-BE"/>
          </w:rPr>
          <w:t xml:space="preserve"> voting will take place and a decision shall be taken by majority. </w:t>
        </w:r>
      </w:ins>
      <w:r w:rsidR="00AE6EEA" w:rsidRPr="003223CC">
        <w:rPr>
          <w:color w:val="231F20"/>
          <w:lang w:val="en-GB"/>
        </w:rPr>
        <w:t>Only</w:t>
      </w:r>
      <w:r w:rsidR="00AE6EEA" w:rsidRPr="003223CC">
        <w:rPr>
          <w:rFonts w:ascii="Times New Roman"/>
          <w:color w:val="231F20"/>
          <w:spacing w:val="6"/>
          <w:lang w:val="en-GB"/>
        </w:rPr>
        <w:t xml:space="preserve"> </w:t>
      </w:r>
      <w:r w:rsidR="00AE6EEA" w:rsidRPr="003223CC">
        <w:rPr>
          <w:color w:val="231F20"/>
          <w:lang w:val="en-GB"/>
        </w:rPr>
        <w:t>the</w:t>
      </w:r>
      <w:r w:rsidR="00AE6EEA" w:rsidRPr="003223CC">
        <w:rPr>
          <w:rFonts w:ascii="Times New Roman"/>
          <w:color w:val="231F20"/>
          <w:spacing w:val="9"/>
          <w:lang w:val="en-GB"/>
        </w:rPr>
        <w:t xml:space="preserve"> </w:t>
      </w:r>
      <w:r w:rsidR="00AE6EEA" w:rsidRPr="003223CC">
        <w:rPr>
          <w:color w:val="231F20"/>
          <w:lang w:val="en-GB"/>
        </w:rPr>
        <w:t>members</w:t>
      </w:r>
      <w:r w:rsidR="00AE6EEA" w:rsidRPr="003223CC">
        <w:rPr>
          <w:rFonts w:ascii="Times New Roman"/>
          <w:color w:val="231F20"/>
          <w:spacing w:val="10"/>
          <w:lang w:val="en-GB"/>
        </w:rPr>
        <w:t xml:space="preserve"> </w:t>
      </w:r>
      <w:r w:rsidR="00AE6EEA" w:rsidRPr="003223CC">
        <w:rPr>
          <w:color w:val="231F20"/>
          <w:lang w:val="en-GB"/>
        </w:rPr>
        <w:t>or</w:t>
      </w:r>
      <w:r w:rsidR="00AE6EEA" w:rsidRPr="003223CC">
        <w:rPr>
          <w:rFonts w:ascii="Times New Roman"/>
          <w:color w:val="231F20"/>
          <w:spacing w:val="9"/>
          <w:lang w:val="en-GB"/>
        </w:rPr>
        <w:t xml:space="preserve"> </w:t>
      </w:r>
      <w:r w:rsidR="00AE6EEA" w:rsidRPr="003223CC">
        <w:rPr>
          <w:color w:val="231F20"/>
          <w:lang w:val="en-GB"/>
        </w:rPr>
        <w:t>their</w:t>
      </w:r>
      <w:r w:rsidR="00AE6EEA" w:rsidRPr="003223CC">
        <w:rPr>
          <w:rFonts w:ascii="Times New Roman"/>
          <w:color w:val="231F20"/>
          <w:spacing w:val="10"/>
          <w:lang w:val="en-GB"/>
        </w:rPr>
        <w:t xml:space="preserve"> </w:t>
      </w:r>
      <w:r w:rsidR="00AE6EEA" w:rsidRPr="003223CC">
        <w:rPr>
          <w:color w:val="231F20"/>
          <w:lang w:val="en-GB"/>
        </w:rPr>
        <w:t>representatives</w:t>
      </w:r>
      <w:r w:rsidR="00AE6EEA" w:rsidRPr="003223CC">
        <w:rPr>
          <w:rFonts w:ascii="Times New Roman"/>
          <w:color w:val="231F20"/>
          <w:spacing w:val="10"/>
          <w:lang w:val="en-GB"/>
        </w:rPr>
        <w:t xml:space="preserve"> </w:t>
      </w:r>
      <w:r w:rsidR="00AE6EEA" w:rsidRPr="003223CC">
        <w:rPr>
          <w:color w:val="231F20"/>
          <w:lang w:val="en-GB"/>
        </w:rPr>
        <w:t>shall</w:t>
      </w:r>
      <w:r w:rsidR="00AE6EEA" w:rsidRPr="003223CC">
        <w:rPr>
          <w:rFonts w:ascii="Times New Roman"/>
          <w:color w:val="231F20"/>
          <w:spacing w:val="8"/>
          <w:lang w:val="en-GB"/>
        </w:rPr>
        <w:t xml:space="preserve"> </w:t>
      </w:r>
      <w:r w:rsidR="00AE6EEA" w:rsidRPr="003223CC">
        <w:rPr>
          <w:color w:val="231F20"/>
          <w:lang w:val="en-GB"/>
        </w:rPr>
        <w:t>be</w:t>
      </w:r>
      <w:r w:rsidR="00AE6EEA" w:rsidRPr="003223CC">
        <w:rPr>
          <w:rFonts w:ascii="Times New Roman"/>
          <w:color w:val="231F20"/>
          <w:spacing w:val="10"/>
          <w:lang w:val="en-GB"/>
        </w:rPr>
        <w:t xml:space="preserve"> </w:t>
      </w:r>
      <w:r w:rsidR="00AE6EEA" w:rsidRPr="003223CC">
        <w:rPr>
          <w:color w:val="231F20"/>
          <w:lang w:val="en-GB"/>
        </w:rPr>
        <w:t>allowed</w:t>
      </w:r>
      <w:r w:rsidR="00AE6EEA" w:rsidRPr="003223CC">
        <w:rPr>
          <w:rFonts w:ascii="Times New Roman"/>
          <w:color w:val="231F20"/>
          <w:spacing w:val="9"/>
          <w:lang w:val="en-GB"/>
        </w:rPr>
        <w:t xml:space="preserve"> </w:t>
      </w:r>
      <w:r w:rsidR="00AE6EEA" w:rsidRPr="003223CC">
        <w:rPr>
          <w:color w:val="231F20"/>
          <w:lang w:val="en-GB"/>
        </w:rPr>
        <w:t>to</w:t>
      </w:r>
      <w:r w:rsidR="00AE6EEA" w:rsidRPr="003223CC">
        <w:rPr>
          <w:rFonts w:ascii="Times New Roman"/>
          <w:color w:val="231F20"/>
          <w:spacing w:val="9"/>
          <w:lang w:val="en-GB"/>
        </w:rPr>
        <w:t xml:space="preserve"> </w:t>
      </w:r>
      <w:r w:rsidR="00AE6EEA" w:rsidRPr="003223CC">
        <w:rPr>
          <w:color w:val="231F20"/>
          <w:spacing w:val="-2"/>
          <w:lang w:val="en-GB"/>
        </w:rPr>
        <w:t>vote.</w:t>
      </w:r>
      <w:bookmarkStart w:id="153" w:name="_GoBack"/>
      <w:bookmarkEnd w:id="153"/>
    </w:p>
    <w:p w14:paraId="51DCEE3F" w14:textId="77777777" w:rsidR="00D15825" w:rsidRPr="003223CC" w:rsidRDefault="00D15825">
      <w:pPr>
        <w:pStyle w:val="Brdtext"/>
        <w:spacing w:before="11"/>
        <w:rPr>
          <w:sz w:val="21"/>
          <w:lang w:val="en-GB"/>
        </w:rPr>
      </w:pPr>
    </w:p>
    <w:p w14:paraId="23ACC1C7" w14:textId="3757B90E" w:rsidR="00D15825" w:rsidRPr="00061CEE" w:rsidRDefault="00AE6EEA">
      <w:pPr>
        <w:pStyle w:val="Liststycke"/>
        <w:numPr>
          <w:ilvl w:val="0"/>
          <w:numId w:val="13"/>
        </w:numPr>
        <w:tabs>
          <w:tab w:val="left" w:pos="1212"/>
        </w:tabs>
        <w:ind w:left="1211"/>
        <w:rPr>
          <w:ins w:id="154" w:author="Wallhagen, Magnus" w:date="2023-10-09T14:59:00Z"/>
          <w:lang w:val="en-GB"/>
        </w:rPr>
      </w:pPr>
      <w:r w:rsidRPr="003223CC">
        <w:rPr>
          <w:color w:val="231F20"/>
          <w:lang w:val="en-GB"/>
        </w:rPr>
        <w:t>Every</w:t>
      </w:r>
      <w:r w:rsidRPr="003223CC">
        <w:rPr>
          <w:rFonts w:ascii="Times New Roman"/>
          <w:color w:val="231F20"/>
          <w:spacing w:val="10"/>
          <w:lang w:val="en-GB"/>
        </w:rPr>
        <w:t xml:space="preserve"> </w:t>
      </w:r>
      <w:r w:rsidRPr="003223CC">
        <w:rPr>
          <w:color w:val="231F20"/>
          <w:lang w:val="en-GB"/>
        </w:rPr>
        <w:t>member</w:t>
      </w:r>
      <w:r w:rsidRPr="003223CC">
        <w:rPr>
          <w:rFonts w:ascii="Times New Roman"/>
          <w:color w:val="231F20"/>
          <w:spacing w:val="9"/>
          <w:lang w:val="en-GB"/>
        </w:rPr>
        <w:t xml:space="preserve"> </w:t>
      </w:r>
      <w:r w:rsidRPr="003223CC">
        <w:rPr>
          <w:color w:val="231F20"/>
          <w:lang w:val="en-GB"/>
        </w:rPr>
        <w:t>has</w:t>
      </w:r>
      <w:r w:rsidRPr="003223CC">
        <w:rPr>
          <w:rFonts w:ascii="Times New Roman"/>
          <w:color w:val="231F20"/>
          <w:spacing w:val="10"/>
          <w:lang w:val="en-GB"/>
        </w:rPr>
        <w:t xml:space="preserve"> </w:t>
      </w:r>
      <w:r w:rsidRPr="003223CC">
        <w:rPr>
          <w:color w:val="231F20"/>
          <w:lang w:val="en-GB"/>
        </w:rPr>
        <w:t>one</w:t>
      </w:r>
      <w:r w:rsidRPr="003223CC">
        <w:rPr>
          <w:rFonts w:ascii="Times New Roman"/>
          <w:color w:val="231F20"/>
          <w:spacing w:val="10"/>
          <w:lang w:val="en-GB"/>
        </w:rPr>
        <w:t xml:space="preserve"> </w:t>
      </w:r>
      <w:r w:rsidRPr="003223CC">
        <w:rPr>
          <w:color w:val="231F20"/>
          <w:spacing w:val="-4"/>
          <w:lang w:val="en-GB"/>
        </w:rPr>
        <w:t>vote.</w:t>
      </w:r>
    </w:p>
    <w:p w14:paraId="092F41E7" w14:textId="77777777" w:rsidR="00607AF2" w:rsidRPr="00607AF2" w:rsidRDefault="00607AF2" w:rsidP="00061CEE">
      <w:pPr>
        <w:pStyle w:val="Liststycke"/>
        <w:rPr>
          <w:ins w:id="155" w:author="Wallhagen, Magnus" w:date="2023-10-09T14:59:00Z"/>
          <w:lang w:val="en-GB"/>
        </w:rPr>
      </w:pPr>
    </w:p>
    <w:p w14:paraId="3B631CB0" w14:textId="244688BB" w:rsidR="00607AF2" w:rsidRPr="003223CC" w:rsidRDefault="00607AF2">
      <w:pPr>
        <w:pStyle w:val="Liststycke"/>
        <w:numPr>
          <w:ilvl w:val="0"/>
          <w:numId w:val="13"/>
        </w:numPr>
        <w:tabs>
          <w:tab w:val="left" w:pos="1212"/>
        </w:tabs>
        <w:ind w:left="1211"/>
        <w:rPr>
          <w:lang w:val="en-GB"/>
        </w:rPr>
      </w:pPr>
      <w:ins w:id="156" w:author="Wallhagen, Magnus" w:date="2023-10-09T15:00:00Z">
        <w:r w:rsidRPr="000E4476">
          <w:rPr>
            <w:color w:val="231F20"/>
            <w:lang w:val="en-GB"/>
          </w:rPr>
          <w:t>Decisions made in a virtual conference shall bear the same weight as the ones made in a physical conference.</w:t>
        </w:r>
      </w:ins>
    </w:p>
    <w:p w14:paraId="3592AF6F" w14:textId="77777777" w:rsidR="00D15825" w:rsidRPr="003223CC" w:rsidRDefault="00D15825">
      <w:pPr>
        <w:pStyle w:val="Brdtext"/>
        <w:spacing w:before="12"/>
        <w:rPr>
          <w:sz w:val="21"/>
          <w:lang w:val="en-GB"/>
        </w:rPr>
      </w:pPr>
    </w:p>
    <w:p w14:paraId="5760FB62" w14:textId="77777777" w:rsidR="00D15825" w:rsidRPr="003223CC" w:rsidRDefault="00AE6EEA">
      <w:pPr>
        <w:pStyle w:val="Rubrik2"/>
        <w:rPr>
          <w:lang w:val="en-GB"/>
        </w:rPr>
      </w:pPr>
      <w:r w:rsidRPr="003223CC">
        <w:rPr>
          <w:color w:val="231F20"/>
          <w:lang w:val="en-GB"/>
        </w:rPr>
        <w:t>SECTION</w:t>
      </w:r>
      <w:r w:rsidRPr="003223CC">
        <w:rPr>
          <w:rFonts w:ascii="Times New Roman" w:hAnsi="Times New Roman"/>
          <w:b w:val="0"/>
          <w:color w:val="231F20"/>
          <w:spacing w:val="5"/>
          <w:lang w:val="en-GB"/>
        </w:rPr>
        <w:t xml:space="preserve"> </w:t>
      </w:r>
      <w:r w:rsidRPr="003223CC">
        <w:rPr>
          <w:color w:val="231F20"/>
          <w:lang w:val="en-GB"/>
        </w:rPr>
        <w:t>7</w:t>
      </w:r>
      <w:r w:rsidRPr="003223CC">
        <w:rPr>
          <w:rFonts w:ascii="Times New Roman" w:hAnsi="Times New Roman"/>
          <w:b w:val="0"/>
          <w:color w:val="231F20"/>
          <w:spacing w:val="6"/>
          <w:lang w:val="en-GB"/>
        </w:rPr>
        <w:t xml:space="preserve"> </w:t>
      </w:r>
      <w:r w:rsidRPr="003223CC">
        <w:rPr>
          <w:color w:val="231F20"/>
          <w:lang w:val="en-GB"/>
        </w:rPr>
        <w:t>–</w:t>
      </w:r>
      <w:r w:rsidRPr="003223CC">
        <w:rPr>
          <w:rFonts w:ascii="Times New Roman" w:hAnsi="Times New Roman"/>
          <w:b w:val="0"/>
          <w:color w:val="231F20"/>
          <w:spacing w:val="7"/>
          <w:lang w:val="en-GB"/>
        </w:rPr>
        <w:t xml:space="preserve"> </w:t>
      </w:r>
      <w:r w:rsidRPr="003223CC">
        <w:rPr>
          <w:color w:val="231F20"/>
          <w:lang w:val="en-GB"/>
        </w:rPr>
        <w:t>SELECTION</w:t>
      </w:r>
      <w:r w:rsidRPr="003223CC">
        <w:rPr>
          <w:rFonts w:ascii="Times New Roman" w:hAnsi="Times New Roman"/>
          <w:b w:val="0"/>
          <w:color w:val="231F20"/>
          <w:spacing w:val="5"/>
          <w:lang w:val="en-GB"/>
        </w:rPr>
        <w:t xml:space="preserve"> </w:t>
      </w:r>
      <w:r w:rsidRPr="003223CC">
        <w:rPr>
          <w:color w:val="231F20"/>
          <w:lang w:val="en-GB"/>
        </w:rPr>
        <w:t>FOR</w:t>
      </w:r>
      <w:r w:rsidRPr="003223CC">
        <w:rPr>
          <w:rFonts w:ascii="Times New Roman" w:hAnsi="Times New Roman"/>
          <w:b w:val="0"/>
          <w:color w:val="231F20"/>
          <w:spacing w:val="4"/>
          <w:lang w:val="en-GB"/>
        </w:rPr>
        <w:t xml:space="preserve"> </w:t>
      </w:r>
      <w:r w:rsidRPr="003223CC">
        <w:rPr>
          <w:color w:val="231F20"/>
          <w:lang w:val="en-GB"/>
        </w:rPr>
        <w:t>THE</w:t>
      </w:r>
      <w:r w:rsidRPr="003223CC">
        <w:rPr>
          <w:rFonts w:ascii="Times New Roman" w:hAnsi="Times New Roman"/>
          <w:b w:val="0"/>
          <w:color w:val="231F20"/>
          <w:spacing w:val="7"/>
          <w:lang w:val="en-GB"/>
        </w:rPr>
        <w:t xml:space="preserve"> </w:t>
      </w:r>
      <w:r w:rsidRPr="003223CC">
        <w:rPr>
          <w:color w:val="231F20"/>
          <w:lang w:val="en-GB"/>
        </w:rPr>
        <w:t>IHO</w:t>
      </w:r>
      <w:r w:rsidRPr="003223CC">
        <w:rPr>
          <w:rFonts w:ascii="Times New Roman" w:hAnsi="Times New Roman"/>
          <w:b w:val="0"/>
          <w:color w:val="231F20"/>
          <w:spacing w:val="6"/>
          <w:lang w:val="en-GB"/>
        </w:rPr>
        <w:t xml:space="preserve"> </w:t>
      </w:r>
      <w:r w:rsidRPr="003223CC">
        <w:rPr>
          <w:color w:val="231F20"/>
          <w:spacing w:val="-2"/>
          <w:lang w:val="en-GB"/>
        </w:rPr>
        <w:t>COUNCIL</w:t>
      </w:r>
    </w:p>
    <w:p w14:paraId="3E98B212" w14:textId="77777777" w:rsidR="00D15825" w:rsidRPr="003223CC" w:rsidRDefault="00D15825">
      <w:pPr>
        <w:pStyle w:val="Brdtext"/>
        <w:spacing w:before="10"/>
        <w:rPr>
          <w:b/>
          <w:sz w:val="21"/>
          <w:lang w:val="en-GB"/>
        </w:rPr>
      </w:pPr>
    </w:p>
    <w:p w14:paraId="02F443B8" w14:textId="77777777" w:rsidR="00D15825" w:rsidRPr="003223CC" w:rsidRDefault="00AE6EEA" w:rsidP="00050477">
      <w:pPr>
        <w:pStyle w:val="Brdtext"/>
        <w:ind w:left="955"/>
        <w:rPr>
          <w:b/>
          <w:lang w:val="en-GB"/>
        </w:rPr>
      </w:pPr>
      <w:r w:rsidRPr="00050477">
        <w:rPr>
          <w:color w:val="231F20"/>
          <w:u w:val="single" w:color="231F20"/>
          <w:lang w:val="en-GB"/>
        </w:rPr>
        <w:t>Article 15</w:t>
      </w:r>
    </w:p>
    <w:p w14:paraId="6FD6A1E3" w14:textId="77777777" w:rsidR="00D15825" w:rsidRPr="003223CC" w:rsidRDefault="00D15825">
      <w:pPr>
        <w:pStyle w:val="Brdtext"/>
        <w:spacing w:before="1"/>
        <w:rPr>
          <w:b/>
          <w:lang w:val="en-GB"/>
        </w:rPr>
      </w:pPr>
    </w:p>
    <w:p w14:paraId="180D7C94" w14:textId="1209AAB0" w:rsidR="00D15825" w:rsidRPr="00050477" w:rsidRDefault="00AE6EEA" w:rsidP="00050477">
      <w:pPr>
        <w:pStyle w:val="Liststycke"/>
        <w:numPr>
          <w:ilvl w:val="0"/>
          <w:numId w:val="23"/>
        </w:numPr>
        <w:tabs>
          <w:tab w:val="left" w:pos="1212"/>
        </w:tabs>
        <w:ind w:left="1211"/>
        <w:rPr>
          <w:color w:val="231F20"/>
          <w:lang w:val="en-GB"/>
        </w:rPr>
      </w:pPr>
      <w:r w:rsidRPr="00050477">
        <w:rPr>
          <w:color w:val="231F20"/>
          <w:lang w:val="en-GB"/>
        </w:rPr>
        <w:t xml:space="preserve">Annex A describes </w:t>
      </w:r>
      <w:del w:id="157" w:author="Wallhagen, Magnus" w:date="2023-08-25T15:01:00Z">
        <w:r w:rsidRPr="00050477" w:rsidDel="00A33CED">
          <w:rPr>
            <w:color w:val="231F20"/>
            <w:lang w:val="en-GB"/>
          </w:rPr>
          <w:delText xml:space="preserve">to </w:delText>
        </w:r>
      </w:del>
      <w:ins w:id="158" w:author="Wallhagen, Magnus" w:date="2023-08-25T15:01:00Z">
        <w:r w:rsidR="00A33CED" w:rsidRPr="00050477">
          <w:rPr>
            <w:color w:val="231F20"/>
            <w:lang w:val="en-GB"/>
          </w:rPr>
          <w:t>t</w:t>
        </w:r>
        <w:r w:rsidR="00A33CED">
          <w:rPr>
            <w:color w:val="231F20"/>
            <w:lang w:val="en-GB"/>
          </w:rPr>
          <w:t>he</w:t>
        </w:r>
        <w:r w:rsidR="00A33CED" w:rsidRPr="00050477">
          <w:rPr>
            <w:color w:val="231F20"/>
            <w:lang w:val="en-GB"/>
          </w:rPr>
          <w:t xml:space="preserve"> </w:t>
        </w:r>
      </w:ins>
      <w:r w:rsidRPr="00050477">
        <w:rPr>
          <w:color w:val="231F20"/>
          <w:lang w:val="en-GB"/>
        </w:rPr>
        <w:t>procedure for the selection of Member States by the NSHC for the IHO council.</w:t>
      </w:r>
    </w:p>
    <w:p w14:paraId="5870EE97" w14:textId="77777777" w:rsidR="00D15825" w:rsidRPr="00050477" w:rsidRDefault="00D15825" w:rsidP="00050477">
      <w:pPr>
        <w:tabs>
          <w:tab w:val="left" w:pos="1212"/>
        </w:tabs>
        <w:rPr>
          <w:color w:val="231F20"/>
          <w:lang w:val="en-GB"/>
        </w:rPr>
      </w:pPr>
    </w:p>
    <w:p w14:paraId="7731F188" w14:textId="621AD00F" w:rsidR="00D15825" w:rsidRPr="00050477" w:rsidDel="00236132" w:rsidRDefault="00AE6EEA" w:rsidP="00607AF2">
      <w:pPr>
        <w:pStyle w:val="Liststycke"/>
        <w:numPr>
          <w:ilvl w:val="0"/>
          <w:numId w:val="23"/>
        </w:numPr>
        <w:tabs>
          <w:tab w:val="left" w:pos="1212"/>
        </w:tabs>
        <w:ind w:left="1211"/>
        <w:rPr>
          <w:del w:id="159" w:author="Wallhagen, Magnus" w:date="2023-03-01T09:49:00Z"/>
          <w:color w:val="231F20"/>
          <w:lang w:val="en-GB"/>
        </w:rPr>
      </w:pPr>
      <w:r w:rsidRPr="00050477">
        <w:rPr>
          <w:color w:val="231F20"/>
          <w:lang w:val="en-GB"/>
        </w:rPr>
        <w:t xml:space="preserve">In order to prepare for the IHO Council, a standing agenda item during the NSHC conference will cover IHO Council matters. </w:t>
      </w:r>
      <w:del w:id="160" w:author="Wallhagen, Magnus" w:date="2023-10-09T15:01:00Z">
        <w:r w:rsidRPr="00050477" w:rsidDel="00607AF2">
          <w:rPr>
            <w:color w:val="231F20"/>
            <w:lang w:val="en-GB"/>
          </w:rPr>
          <w:delText xml:space="preserve">In years without </w:delText>
        </w:r>
      </w:del>
      <w:del w:id="161" w:author="Wallhagen, Magnus" w:date="2023-03-01T09:48:00Z">
        <w:r w:rsidRPr="00050477" w:rsidDel="00236132">
          <w:rPr>
            <w:color w:val="231F20"/>
            <w:lang w:val="en-GB"/>
          </w:rPr>
          <w:delText xml:space="preserve">anordinary </w:delText>
        </w:r>
      </w:del>
      <w:del w:id="162" w:author="Wallhagen, Magnus" w:date="2023-10-09T15:01:00Z">
        <w:r w:rsidRPr="00050477" w:rsidDel="00607AF2">
          <w:rPr>
            <w:color w:val="231F20"/>
            <w:lang w:val="en-GB"/>
          </w:rPr>
          <w:delText>NSHC Conference, a ‘video teleconference’ will be organised to</w:delText>
        </w:r>
      </w:del>
    </w:p>
    <w:p w14:paraId="520BF4D4" w14:textId="0AD9649D" w:rsidR="00D15825" w:rsidRPr="00050477" w:rsidRDefault="00AE6EEA" w:rsidP="00607AF2">
      <w:pPr>
        <w:pStyle w:val="Liststycke"/>
        <w:numPr>
          <w:ilvl w:val="0"/>
          <w:numId w:val="23"/>
        </w:numPr>
        <w:tabs>
          <w:tab w:val="left" w:pos="1212"/>
        </w:tabs>
        <w:ind w:left="1211"/>
        <w:rPr>
          <w:color w:val="231F20"/>
          <w:lang w:val="en-GB"/>
        </w:rPr>
        <w:pPrChange w:id="163" w:author="Wallhagen, Magnus" w:date="2023-10-09T15:01:00Z">
          <w:pPr>
            <w:pStyle w:val="Liststycke"/>
            <w:numPr>
              <w:numId w:val="23"/>
            </w:numPr>
            <w:tabs>
              <w:tab w:val="left" w:pos="1212"/>
            </w:tabs>
            <w:ind w:left="1211" w:hanging="257"/>
          </w:pPr>
        </w:pPrChange>
      </w:pPr>
      <w:del w:id="164" w:author="Wallhagen, Magnus" w:date="2023-03-01T09:49:00Z">
        <w:r w:rsidRPr="00050477" w:rsidDel="00236132">
          <w:rPr>
            <w:color w:val="231F20"/>
            <w:lang w:val="en-GB"/>
          </w:rPr>
          <w:delText xml:space="preserve">address </w:delText>
        </w:r>
      </w:del>
      <w:del w:id="165" w:author="Wallhagen, Magnus" w:date="2023-10-09T15:01:00Z">
        <w:r w:rsidRPr="00050477" w:rsidDel="00607AF2">
          <w:rPr>
            <w:color w:val="231F20"/>
            <w:lang w:val="en-GB"/>
          </w:rPr>
          <w:delText>especially IHO Council matters.</w:delText>
        </w:r>
      </w:del>
    </w:p>
    <w:p w14:paraId="2FBC3DC3" w14:textId="77777777" w:rsidR="00D15825" w:rsidRPr="003223CC" w:rsidRDefault="00D15825">
      <w:pPr>
        <w:pStyle w:val="Brdtext"/>
        <w:spacing w:before="11"/>
        <w:rPr>
          <w:b/>
          <w:sz w:val="21"/>
          <w:lang w:val="en-GB"/>
        </w:rPr>
      </w:pPr>
    </w:p>
    <w:p w14:paraId="639A2606" w14:textId="77777777" w:rsidR="00D15825" w:rsidRPr="003223CC" w:rsidRDefault="00AE6EEA">
      <w:pPr>
        <w:pStyle w:val="Rubrik2"/>
        <w:rPr>
          <w:lang w:val="en-GB"/>
        </w:rPr>
      </w:pPr>
      <w:r w:rsidRPr="003223CC">
        <w:rPr>
          <w:color w:val="231F20"/>
          <w:lang w:val="en-GB"/>
        </w:rPr>
        <w:t>SECTION</w:t>
      </w:r>
      <w:r w:rsidRPr="003223CC">
        <w:rPr>
          <w:rFonts w:ascii="Times New Roman"/>
          <w:b w:val="0"/>
          <w:color w:val="231F20"/>
          <w:spacing w:val="6"/>
          <w:lang w:val="en-GB"/>
        </w:rPr>
        <w:t xml:space="preserve"> </w:t>
      </w:r>
      <w:r w:rsidRPr="003223CC">
        <w:rPr>
          <w:color w:val="231F20"/>
          <w:lang w:val="en-GB"/>
        </w:rPr>
        <w:t>8</w:t>
      </w:r>
      <w:r w:rsidRPr="003223CC">
        <w:rPr>
          <w:rFonts w:ascii="Times New Roman"/>
          <w:b w:val="0"/>
          <w:color w:val="231F20"/>
          <w:spacing w:val="6"/>
          <w:lang w:val="en-GB"/>
        </w:rPr>
        <w:t xml:space="preserve"> </w:t>
      </w:r>
      <w:r w:rsidRPr="003223CC">
        <w:rPr>
          <w:color w:val="231F20"/>
          <w:lang w:val="en-GB"/>
        </w:rPr>
        <w:t>-</w:t>
      </w:r>
      <w:r w:rsidRPr="003223CC">
        <w:rPr>
          <w:rFonts w:ascii="Times New Roman"/>
          <w:b w:val="0"/>
          <w:color w:val="231F20"/>
          <w:spacing w:val="8"/>
          <w:lang w:val="en-GB"/>
        </w:rPr>
        <w:t xml:space="preserve"> </w:t>
      </w:r>
      <w:r w:rsidRPr="003223CC">
        <w:rPr>
          <w:color w:val="231F20"/>
          <w:spacing w:val="-2"/>
          <w:lang w:val="en-GB"/>
        </w:rPr>
        <w:t>MISCELLANEOUS</w:t>
      </w:r>
    </w:p>
    <w:p w14:paraId="2BB19942" w14:textId="77777777" w:rsidR="00D15825" w:rsidRPr="003223CC" w:rsidRDefault="00D15825">
      <w:pPr>
        <w:pStyle w:val="Brdtext"/>
        <w:spacing w:before="1"/>
        <w:rPr>
          <w:b/>
          <w:lang w:val="en-GB"/>
        </w:rPr>
      </w:pPr>
    </w:p>
    <w:p w14:paraId="57515417" w14:textId="77777777" w:rsidR="00D15825" w:rsidRPr="003223CC" w:rsidRDefault="00AE6EEA">
      <w:pPr>
        <w:pStyle w:val="Brdtext"/>
        <w:ind w:left="955"/>
        <w:rPr>
          <w:lang w:val="en-GB"/>
        </w:rPr>
      </w:pPr>
      <w:r w:rsidRPr="003223CC">
        <w:rPr>
          <w:color w:val="231F20"/>
          <w:u w:val="single" w:color="231F20"/>
          <w:lang w:val="en-GB"/>
        </w:rPr>
        <w:t>Article</w:t>
      </w:r>
      <w:r w:rsidRPr="003223CC">
        <w:rPr>
          <w:rFonts w:ascii="Times New Roman"/>
          <w:color w:val="231F20"/>
          <w:spacing w:val="7"/>
          <w:u w:val="single" w:color="231F20"/>
          <w:lang w:val="en-GB"/>
        </w:rPr>
        <w:t xml:space="preserve"> </w:t>
      </w:r>
      <w:r w:rsidRPr="003223CC">
        <w:rPr>
          <w:color w:val="231F20"/>
          <w:spacing w:val="-5"/>
          <w:u w:val="single" w:color="231F20"/>
          <w:lang w:val="en-GB"/>
        </w:rPr>
        <w:t>16</w:t>
      </w:r>
    </w:p>
    <w:p w14:paraId="6613CB66" w14:textId="77777777" w:rsidR="00D15825" w:rsidRPr="003223CC" w:rsidRDefault="00D15825">
      <w:pPr>
        <w:pStyle w:val="Brdtext"/>
        <w:spacing w:before="11"/>
        <w:rPr>
          <w:sz w:val="21"/>
          <w:lang w:val="en-GB"/>
        </w:rPr>
      </w:pPr>
    </w:p>
    <w:p w14:paraId="206EE81D" w14:textId="7C5AE69A" w:rsidR="00D15825" w:rsidRPr="003223CC" w:rsidRDefault="00AE6EEA">
      <w:pPr>
        <w:pStyle w:val="Liststycke"/>
        <w:numPr>
          <w:ilvl w:val="0"/>
          <w:numId w:val="11"/>
        </w:numPr>
        <w:tabs>
          <w:tab w:val="left" w:pos="1212"/>
        </w:tabs>
        <w:ind w:right="1232" w:firstLine="0"/>
        <w:rPr>
          <w:lang w:val="en-GB"/>
        </w:rPr>
      </w:pPr>
      <w:r w:rsidRPr="003223CC">
        <w:rPr>
          <w:color w:val="231F20"/>
          <w:lang w:val="en-GB"/>
        </w:rPr>
        <w:t>If</w:t>
      </w:r>
      <w:r w:rsidRPr="003223CC">
        <w:rPr>
          <w:rFonts w:ascii="Times New Roman"/>
          <w:color w:val="231F20"/>
          <w:lang w:val="en-GB"/>
        </w:rPr>
        <w:t xml:space="preserve"> </w:t>
      </w:r>
      <w:r w:rsidRPr="003223CC">
        <w:rPr>
          <w:color w:val="231F20"/>
          <w:lang w:val="en-GB"/>
        </w:rPr>
        <w:t>urgent</w:t>
      </w:r>
      <w:r w:rsidRPr="003223CC">
        <w:rPr>
          <w:rFonts w:ascii="Times New Roman"/>
          <w:color w:val="231F20"/>
          <w:lang w:val="en-GB"/>
        </w:rPr>
        <w:t xml:space="preserve"> </w:t>
      </w:r>
      <w:r w:rsidRPr="003223CC">
        <w:rPr>
          <w:color w:val="231F20"/>
          <w:lang w:val="en-GB"/>
        </w:rPr>
        <w:t>questions</w:t>
      </w:r>
      <w:r w:rsidRPr="003223CC">
        <w:rPr>
          <w:rFonts w:ascii="Times New Roman"/>
          <w:color w:val="231F20"/>
          <w:lang w:val="en-GB"/>
        </w:rPr>
        <w:t xml:space="preserve"> </w:t>
      </w:r>
      <w:r w:rsidRPr="003223CC">
        <w:rPr>
          <w:color w:val="231F20"/>
          <w:lang w:val="en-GB"/>
        </w:rPr>
        <w:t>arise,</w:t>
      </w:r>
      <w:r w:rsidRPr="003223CC">
        <w:rPr>
          <w:rFonts w:ascii="Times New Roman"/>
          <w:color w:val="231F20"/>
          <w:lang w:val="en-GB"/>
        </w:rPr>
        <w:t xml:space="preserve"> </w:t>
      </w:r>
      <w:r w:rsidRPr="003223CC">
        <w:rPr>
          <w:color w:val="231F20"/>
          <w:lang w:val="en-GB"/>
        </w:rPr>
        <w:t>which</w:t>
      </w:r>
      <w:r w:rsidRPr="003223CC">
        <w:rPr>
          <w:rFonts w:ascii="Times New Roman"/>
          <w:color w:val="231F20"/>
          <w:lang w:val="en-GB"/>
        </w:rPr>
        <w:t xml:space="preserve"> </w:t>
      </w:r>
      <w:r w:rsidRPr="003223CC">
        <w:rPr>
          <w:color w:val="231F20"/>
          <w:lang w:val="en-GB"/>
        </w:rPr>
        <w:t>cannot</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solved</w:t>
      </w:r>
      <w:r w:rsidRPr="003223CC">
        <w:rPr>
          <w:rFonts w:ascii="Times New Roman"/>
          <w:color w:val="231F20"/>
          <w:lang w:val="en-GB"/>
        </w:rPr>
        <w:t xml:space="preserve"> </w:t>
      </w:r>
      <w:r w:rsidRPr="003223CC">
        <w:rPr>
          <w:color w:val="231F20"/>
          <w:lang w:val="en-GB"/>
        </w:rPr>
        <w:t>by</w:t>
      </w:r>
      <w:r w:rsidRPr="003223CC">
        <w:rPr>
          <w:rFonts w:ascii="Times New Roman"/>
          <w:color w:val="231F20"/>
          <w:lang w:val="en-GB"/>
        </w:rPr>
        <w:t xml:space="preserve"> </w:t>
      </w:r>
      <w:r w:rsidRPr="003223CC">
        <w:rPr>
          <w:color w:val="231F20"/>
          <w:lang w:val="en-GB"/>
        </w:rPr>
        <w:t>correspondence,</w:t>
      </w:r>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discussion</w:t>
      </w:r>
      <w:r w:rsidRPr="003223CC">
        <w:rPr>
          <w:rFonts w:ascii="Times New Roman"/>
          <w:color w:val="231F20"/>
          <w:spacing w:val="8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which</w:t>
      </w:r>
      <w:r w:rsidRPr="003223CC">
        <w:rPr>
          <w:rFonts w:ascii="Times New Roman"/>
          <w:color w:val="231F20"/>
          <w:lang w:val="en-GB"/>
        </w:rPr>
        <w:t xml:space="preserve"> </w:t>
      </w:r>
      <w:r w:rsidRPr="003223CC">
        <w:rPr>
          <w:color w:val="231F20"/>
          <w:lang w:val="en-GB"/>
        </w:rPr>
        <w:t>cannot</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postponed</w:t>
      </w:r>
      <w:r w:rsidRPr="003223CC">
        <w:rPr>
          <w:rFonts w:ascii="Times New Roman"/>
          <w:color w:val="231F20"/>
          <w:lang w:val="en-GB"/>
        </w:rPr>
        <w:t xml:space="preserve"> </w:t>
      </w:r>
      <w:r w:rsidRPr="003223CC">
        <w:rPr>
          <w:color w:val="231F20"/>
          <w:lang w:val="en-GB"/>
        </w:rPr>
        <w:t>till</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next</w:t>
      </w:r>
      <w:r w:rsidRPr="003223CC">
        <w:rPr>
          <w:rFonts w:ascii="Times New Roman"/>
          <w:color w:val="231F20"/>
          <w:lang w:val="en-GB"/>
        </w:rPr>
        <w:t xml:space="preserve"> </w:t>
      </w:r>
      <w:r w:rsidRPr="003223CC">
        <w:rPr>
          <w:color w:val="231F20"/>
          <w:lang w:val="en-GB"/>
        </w:rPr>
        <w:t>conference,</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del w:id="166" w:author="Wallhagen, Magnus" w:date="2023-01-04T10:27:00Z">
        <w:r w:rsidRPr="003223CC" w:rsidDel="00EA0722">
          <w:rPr>
            <w:color w:val="231F20"/>
            <w:lang w:val="en-GB"/>
          </w:rPr>
          <w:delText>Chairman</w:delText>
        </w:r>
      </w:del>
      <w:ins w:id="167" w:author="Wallhagen, Magnus" w:date="2023-01-04T10:27:00Z">
        <w:r w:rsidR="00EA0722" w:rsidRPr="003223CC">
          <w:rPr>
            <w:color w:val="231F20"/>
            <w:lang w:val="en-GB"/>
          </w:rPr>
          <w:t>Chair</w:t>
        </w:r>
      </w:ins>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convene</w:t>
      </w:r>
      <w:r w:rsidRPr="003223CC">
        <w:rPr>
          <w:rFonts w:ascii="Times New Roman"/>
          <w:color w:val="231F20"/>
          <w:lang w:val="en-GB"/>
        </w:rPr>
        <w:t xml:space="preserve"> </w:t>
      </w:r>
      <w:r w:rsidRPr="003223CC">
        <w:rPr>
          <w:color w:val="231F20"/>
          <w:lang w:val="en-GB"/>
        </w:rPr>
        <w:t>a</w:t>
      </w:r>
      <w:r w:rsidRPr="003223CC">
        <w:rPr>
          <w:rFonts w:ascii="Times New Roman"/>
          <w:color w:val="231F20"/>
          <w:lang w:val="en-GB"/>
        </w:rPr>
        <w:t xml:space="preserve"> </w:t>
      </w:r>
      <w:r w:rsidRPr="003223CC">
        <w:rPr>
          <w:color w:val="231F20"/>
          <w:lang w:val="en-GB"/>
        </w:rPr>
        <w:t>special</w:t>
      </w:r>
      <w:r w:rsidRPr="003223CC">
        <w:rPr>
          <w:rFonts w:ascii="Times New Roman"/>
          <w:color w:val="231F20"/>
          <w:lang w:val="en-GB"/>
        </w:rPr>
        <w:t xml:space="preserve"> </w:t>
      </w:r>
      <w:r w:rsidRPr="003223CC">
        <w:rPr>
          <w:color w:val="231F20"/>
          <w:lang w:val="en-GB"/>
        </w:rPr>
        <w:t>conference</w:t>
      </w:r>
      <w:r w:rsidRPr="003223CC">
        <w:rPr>
          <w:rFonts w:ascii="Times New Roman"/>
          <w:color w:val="231F20"/>
          <w:lang w:val="en-GB"/>
        </w:rPr>
        <w:t xml:space="preserve"> </w:t>
      </w:r>
      <w:del w:id="168" w:author="Wallhagen, Magnus" w:date="2023-01-04T10:50:00Z">
        <w:r w:rsidRPr="003223CC" w:rsidDel="00FA68BF">
          <w:rPr>
            <w:color w:val="231F20"/>
            <w:lang w:val="en-GB"/>
          </w:rPr>
          <w:delText>at</w:delText>
        </w:r>
        <w:r w:rsidRPr="003223CC" w:rsidDel="00FA68BF">
          <w:rPr>
            <w:rFonts w:ascii="Times New Roman"/>
            <w:color w:val="231F20"/>
            <w:lang w:val="en-GB"/>
          </w:rPr>
          <w:delText xml:space="preserve"> </w:delText>
        </w:r>
        <w:r w:rsidRPr="003223CC" w:rsidDel="00FA68BF">
          <w:rPr>
            <w:color w:val="231F20"/>
            <w:lang w:val="en-GB"/>
          </w:rPr>
          <w:delText>the</w:delText>
        </w:r>
        <w:r w:rsidRPr="003223CC" w:rsidDel="00FA68BF">
          <w:rPr>
            <w:rFonts w:ascii="Times New Roman"/>
            <w:color w:val="231F20"/>
            <w:lang w:val="en-GB"/>
          </w:rPr>
          <w:delText xml:space="preserve"> </w:delText>
        </w:r>
        <w:r w:rsidRPr="003223CC" w:rsidDel="00FA68BF">
          <w:rPr>
            <w:color w:val="231F20"/>
            <w:lang w:val="en-GB"/>
          </w:rPr>
          <w:delText>most</w:delText>
        </w:r>
        <w:r w:rsidRPr="003223CC" w:rsidDel="00FA68BF">
          <w:rPr>
            <w:rFonts w:ascii="Times New Roman"/>
            <w:color w:val="231F20"/>
            <w:lang w:val="en-GB"/>
          </w:rPr>
          <w:delText xml:space="preserve"> </w:delText>
        </w:r>
        <w:r w:rsidRPr="003223CC" w:rsidDel="00FA68BF">
          <w:rPr>
            <w:color w:val="231F20"/>
            <w:lang w:val="en-GB"/>
          </w:rPr>
          <w:delText>appropriate</w:delText>
        </w:r>
        <w:r w:rsidRPr="003223CC" w:rsidDel="00FA68BF">
          <w:rPr>
            <w:rFonts w:ascii="Times New Roman"/>
            <w:color w:val="231F20"/>
            <w:lang w:val="en-GB"/>
          </w:rPr>
          <w:delText xml:space="preserve"> </w:delText>
        </w:r>
        <w:r w:rsidRPr="003223CC" w:rsidDel="00FA68BF">
          <w:rPr>
            <w:color w:val="231F20"/>
            <w:lang w:val="en-GB"/>
          </w:rPr>
          <w:delText>place</w:delText>
        </w:r>
      </w:del>
      <w:ins w:id="169" w:author="Wallhagen, Magnus" w:date="2023-01-04T10:50:00Z">
        <w:r w:rsidR="00FA68BF" w:rsidRPr="003223CC">
          <w:rPr>
            <w:color w:val="231F20"/>
            <w:lang w:val="en-GB"/>
          </w:rPr>
          <w:t>preferably as a video conference</w:t>
        </w:r>
      </w:ins>
      <w:r w:rsidRPr="003223CC">
        <w:rPr>
          <w:color w:val="231F20"/>
          <w:lang w:val="en-GB"/>
        </w:rPr>
        <w:t>.</w:t>
      </w:r>
    </w:p>
    <w:p w14:paraId="59CB7521" w14:textId="77777777" w:rsidR="00D15825" w:rsidRPr="003223CC" w:rsidRDefault="00D15825">
      <w:pPr>
        <w:pStyle w:val="Brdtext"/>
        <w:rPr>
          <w:lang w:val="en-GB"/>
        </w:rPr>
      </w:pPr>
    </w:p>
    <w:p w14:paraId="6D594F99" w14:textId="77777777" w:rsidR="00D15825" w:rsidRPr="003223CC" w:rsidRDefault="00AE6EEA">
      <w:pPr>
        <w:pStyle w:val="Liststycke"/>
        <w:numPr>
          <w:ilvl w:val="0"/>
          <w:numId w:val="11"/>
        </w:numPr>
        <w:tabs>
          <w:tab w:val="left" w:pos="1212"/>
        </w:tabs>
        <w:ind w:right="1517" w:firstLine="0"/>
        <w:rPr>
          <w:lang w:val="en-GB"/>
        </w:rPr>
      </w:pPr>
      <w:r w:rsidRPr="003223CC">
        <w:rPr>
          <w:color w:val="231F20"/>
          <w:lang w:val="en-GB"/>
        </w:rPr>
        <w:t>A</w:t>
      </w:r>
      <w:r w:rsidRPr="003223CC">
        <w:rPr>
          <w:rFonts w:ascii="Times New Roman"/>
          <w:color w:val="231F20"/>
          <w:lang w:val="en-GB"/>
        </w:rPr>
        <w:t xml:space="preserve"> </w:t>
      </w:r>
      <w:r w:rsidRPr="003223CC">
        <w:rPr>
          <w:color w:val="231F20"/>
          <w:lang w:val="en-GB"/>
        </w:rPr>
        <w:t>special</w:t>
      </w:r>
      <w:r w:rsidRPr="003223CC">
        <w:rPr>
          <w:rFonts w:ascii="Times New Roman"/>
          <w:color w:val="231F20"/>
          <w:lang w:val="en-GB"/>
        </w:rPr>
        <w:t xml:space="preserve"> </w:t>
      </w:r>
      <w:r w:rsidRPr="003223CC">
        <w:rPr>
          <w:color w:val="231F20"/>
          <w:lang w:val="en-GB"/>
        </w:rPr>
        <w:t>conference</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organized</w:t>
      </w:r>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conducted</w:t>
      </w:r>
      <w:r w:rsidRPr="003223CC">
        <w:rPr>
          <w:rFonts w:ascii="Times New Roman"/>
          <w:color w:val="231F20"/>
          <w:lang w:val="en-GB"/>
        </w:rPr>
        <w:t xml:space="preserve"> </w:t>
      </w:r>
      <w:r w:rsidRPr="003223CC">
        <w:rPr>
          <w:color w:val="231F20"/>
          <w:lang w:val="en-GB"/>
        </w:rPr>
        <w:t>by</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del w:id="170" w:author="Wallhagen, Magnus" w:date="2023-01-04T10:27:00Z">
        <w:r w:rsidRPr="003223CC" w:rsidDel="00EA0722">
          <w:rPr>
            <w:color w:val="231F20"/>
            <w:lang w:val="en-GB"/>
          </w:rPr>
          <w:delText>Chairman</w:delText>
        </w:r>
      </w:del>
      <w:ins w:id="171" w:author="Wallhagen, Magnus" w:date="2023-01-04T10:27:00Z">
        <w:r w:rsidR="00EA0722" w:rsidRPr="003223CC">
          <w:rPr>
            <w:color w:val="231F20"/>
            <w:lang w:val="en-GB"/>
          </w:rPr>
          <w:t>Chair</w:t>
        </w:r>
      </w:ins>
      <w:r w:rsidRPr="003223CC">
        <w:rPr>
          <w:color w:val="231F20"/>
          <w:lang w:val="en-GB"/>
        </w:rPr>
        <w:t>,</w:t>
      </w:r>
      <w:r w:rsidRPr="003223CC">
        <w:rPr>
          <w:rFonts w:ascii="Times New Roman"/>
          <w:color w:val="231F20"/>
          <w:lang w:val="en-GB"/>
        </w:rPr>
        <w:t xml:space="preserve"> </w:t>
      </w:r>
      <w:r w:rsidRPr="003223CC">
        <w:rPr>
          <w:color w:val="231F20"/>
          <w:lang w:val="en-GB"/>
        </w:rPr>
        <w:t>who</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not</w:t>
      </w:r>
      <w:r w:rsidRPr="003223CC">
        <w:rPr>
          <w:rFonts w:ascii="Times New Roman"/>
          <w:color w:val="231F20"/>
          <w:lang w:val="en-GB"/>
        </w:rPr>
        <w:t xml:space="preserve"> </w:t>
      </w:r>
      <w:r w:rsidRPr="003223CC">
        <w:rPr>
          <w:color w:val="231F20"/>
          <w:lang w:val="en-GB"/>
        </w:rPr>
        <w:t>resign.</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pertinent</w:t>
      </w:r>
      <w:r w:rsidRPr="003223CC">
        <w:rPr>
          <w:rFonts w:ascii="Times New Roman"/>
          <w:color w:val="231F20"/>
          <w:lang w:val="en-GB"/>
        </w:rPr>
        <w:t xml:space="preserve"> </w:t>
      </w:r>
      <w:r w:rsidRPr="003223CC">
        <w:rPr>
          <w:color w:val="231F20"/>
          <w:lang w:val="en-GB"/>
        </w:rPr>
        <w:t>parts</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articles</w:t>
      </w:r>
      <w:r w:rsidRPr="003223CC">
        <w:rPr>
          <w:rFonts w:ascii="Times New Roman"/>
          <w:color w:val="231F20"/>
          <w:lang w:val="en-GB"/>
        </w:rPr>
        <w:t xml:space="preserve"> </w:t>
      </w:r>
      <w:r w:rsidRPr="003223CC">
        <w:rPr>
          <w:color w:val="231F20"/>
          <w:lang w:val="en-GB"/>
        </w:rPr>
        <w:t>8</w:t>
      </w:r>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9</w:t>
      </w:r>
      <w:r w:rsidRPr="003223CC">
        <w:rPr>
          <w:rFonts w:ascii="Times New Roman"/>
          <w:color w:val="231F20"/>
          <w:lang w:val="en-GB"/>
        </w:rPr>
        <w:t xml:space="preserve"> </w:t>
      </w:r>
      <w:r w:rsidRPr="003223CC">
        <w:rPr>
          <w:color w:val="231F20"/>
          <w:lang w:val="en-GB"/>
        </w:rPr>
        <w:t>do</w:t>
      </w:r>
      <w:r w:rsidRPr="003223CC">
        <w:rPr>
          <w:rFonts w:ascii="Times New Roman"/>
          <w:color w:val="231F20"/>
          <w:lang w:val="en-GB"/>
        </w:rPr>
        <w:t xml:space="preserve"> </w:t>
      </w:r>
      <w:r w:rsidRPr="003223CC">
        <w:rPr>
          <w:color w:val="231F20"/>
          <w:lang w:val="en-GB"/>
        </w:rPr>
        <w:t>not</w:t>
      </w:r>
      <w:r w:rsidRPr="003223CC">
        <w:rPr>
          <w:rFonts w:ascii="Times New Roman"/>
          <w:color w:val="231F20"/>
          <w:lang w:val="en-GB"/>
        </w:rPr>
        <w:t xml:space="preserve"> </w:t>
      </w:r>
      <w:r w:rsidRPr="003223CC">
        <w:rPr>
          <w:color w:val="231F20"/>
          <w:lang w:val="en-GB"/>
        </w:rPr>
        <w:t>apply</w:t>
      </w:r>
      <w:r w:rsidRPr="003223CC">
        <w:rPr>
          <w:rFonts w:ascii="Times New Roman"/>
          <w:color w:val="231F20"/>
          <w:lang w:val="en-GB"/>
        </w:rPr>
        <w:t xml:space="preserve"> </w:t>
      </w:r>
      <w:r w:rsidRPr="003223CC">
        <w:rPr>
          <w:color w:val="231F20"/>
          <w:lang w:val="en-GB"/>
        </w:rPr>
        <w:t>in</w:t>
      </w:r>
      <w:r w:rsidRPr="003223CC">
        <w:rPr>
          <w:rFonts w:ascii="Times New Roman"/>
          <w:color w:val="231F20"/>
          <w:lang w:val="en-GB"/>
        </w:rPr>
        <w:t xml:space="preserve"> </w:t>
      </w:r>
      <w:r w:rsidRPr="003223CC">
        <w:rPr>
          <w:color w:val="231F20"/>
          <w:lang w:val="en-GB"/>
        </w:rPr>
        <w:t>case</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special</w:t>
      </w:r>
      <w:r w:rsidRPr="003223CC">
        <w:rPr>
          <w:rFonts w:ascii="Times New Roman"/>
          <w:color w:val="231F20"/>
          <w:lang w:val="en-GB"/>
        </w:rPr>
        <w:t xml:space="preserve"> </w:t>
      </w:r>
      <w:r w:rsidRPr="003223CC">
        <w:rPr>
          <w:color w:val="231F20"/>
          <w:lang w:val="en-GB"/>
        </w:rPr>
        <w:t>conference.</w:t>
      </w:r>
    </w:p>
    <w:p w14:paraId="164F8DE8" w14:textId="77777777" w:rsidR="00D15825" w:rsidRPr="003223CC" w:rsidRDefault="00D15825">
      <w:pPr>
        <w:pStyle w:val="Brdtext"/>
        <w:spacing w:before="9"/>
        <w:rPr>
          <w:sz w:val="21"/>
          <w:lang w:val="en-GB"/>
        </w:rPr>
      </w:pPr>
    </w:p>
    <w:p w14:paraId="6E8ED5C8" w14:textId="77777777" w:rsidR="00A33CED" w:rsidRPr="00804753" w:rsidRDefault="00AE6EEA">
      <w:pPr>
        <w:pStyle w:val="Liststycke"/>
        <w:numPr>
          <w:ilvl w:val="0"/>
          <w:numId w:val="11"/>
        </w:numPr>
        <w:tabs>
          <w:tab w:val="left" w:pos="1212"/>
        </w:tabs>
        <w:spacing w:line="482" w:lineRule="auto"/>
        <w:ind w:right="1876" w:firstLine="0"/>
        <w:rPr>
          <w:ins w:id="172" w:author="Wallhagen, Magnus" w:date="2023-08-25T15:03:00Z"/>
          <w:lang w:val="en-GB"/>
        </w:rPr>
      </w:pPr>
      <w:r w:rsidRPr="003223CC">
        <w:rPr>
          <w:color w:val="231F20"/>
          <w:lang w:val="en-GB"/>
        </w:rPr>
        <w:t>To</w:t>
      </w:r>
      <w:r w:rsidRPr="003223CC">
        <w:rPr>
          <w:rFonts w:ascii="Times New Roman"/>
          <w:color w:val="231F20"/>
          <w:lang w:val="en-GB"/>
        </w:rPr>
        <w:t xml:space="preserve"> </w:t>
      </w:r>
      <w:r w:rsidRPr="003223CC">
        <w:rPr>
          <w:color w:val="231F20"/>
          <w:lang w:val="en-GB"/>
        </w:rPr>
        <w:t>special</w:t>
      </w:r>
      <w:r w:rsidRPr="003223CC">
        <w:rPr>
          <w:rFonts w:ascii="Times New Roman"/>
          <w:color w:val="231F20"/>
          <w:lang w:val="en-GB"/>
        </w:rPr>
        <w:t xml:space="preserve"> </w:t>
      </w:r>
      <w:r w:rsidRPr="003223CC">
        <w:rPr>
          <w:color w:val="231F20"/>
          <w:lang w:val="en-GB"/>
        </w:rPr>
        <w:t>conferences,</w:t>
      </w:r>
      <w:r w:rsidRPr="003223CC">
        <w:rPr>
          <w:rFonts w:ascii="Times New Roman"/>
          <w:color w:val="231F20"/>
          <w:lang w:val="en-GB"/>
        </w:rPr>
        <w:t xml:space="preserve"> </w:t>
      </w:r>
      <w:proofErr w:type="gramStart"/>
      <w:r w:rsidRPr="003223CC">
        <w:rPr>
          <w:color w:val="231F20"/>
          <w:lang w:val="en-GB"/>
        </w:rPr>
        <w:t>experts</w:t>
      </w:r>
      <w:proofErr w:type="gramEnd"/>
      <w:r w:rsidRPr="003223CC">
        <w:rPr>
          <w:rFonts w:ascii="Times New Roman"/>
          <w:color w:val="231F20"/>
          <w:lang w:val="en-GB"/>
        </w:rPr>
        <w:t xml:space="preserve"> </w:t>
      </w:r>
      <w:r w:rsidRPr="003223CC">
        <w:rPr>
          <w:color w:val="231F20"/>
          <w:lang w:val="en-GB"/>
        </w:rPr>
        <w:t>others</w:t>
      </w:r>
      <w:r w:rsidRPr="003223CC">
        <w:rPr>
          <w:rFonts w:ascii="Times New Roman"/>
          <w:color w:val="231F20"/>
          <w:lang w:val="en-GB"/>
        </w:rPr>
        <w:t xml:space="preserve"> </w:t>
      </w:r>
      <w:r w:rsidRPr="003223CC">
        <w:rPr>
          <w:color w:val="231F20"/>
          <w:lang w:val="en-GB"/>
        </w:rPr>
        <w:t>than</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members</w:t>
      </w:r>
      <w:r w:rsidRPr="003223CC">
        <w:rPr>
          <w:rFonts w:ascii="Times New Roman"/>
          <w:color w:val="231F20"/>
          <w:lang w:val="en-GB"/>
        </w:rPr>
        <w:t xml:space="preserve"> </w:t>
      </w:r>
      <w:r w:rsidRPr="003223CC">
        <w:rPr>
          <w:color w:val="231F20"/>
          <w:lang w:val="en-GB"/>
        </w:rPr>
        <w:t>can</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invited.</w:t>
      </w:r>
      <w:r w:rsidRPr="003223CC">
        <w:rPr>
          <w:rFonts w:ascii="Times New Roman"/>
          <w:color w:val="231F20"/>
          <w:lang w:val="en-GB"/>
        </w:rPr>
        <w:t xml:space="preserve"> </w:t>
      </w:r>
    </w:p>
    <w:p w14:paraId="0503B15C" w14:textId="485135EE" w:rsidR="00D15825" w:rsidRPr="00804753" w:rsidRDefault="00AE6EEA" w:rsidP="00804753">
      <w:pPr>
        <w:tabs>
          <w:tab w:val="left" w:pos="1212"/>
        </w:tabs>
        <w:spacing w:line="482" w:lineRule="auto"/>
        <w:ind w:left="955" w:right="1876"/>
        <w:rPr>
          <w:lang w:val="en-GB"/>
        </w:rPr>
      </w:pPr>
      <w:del w:id="173" w:author="Wallhagen, Magnus" w:date="2023-03-01T09:51:00Z">
        <w:r w:rsidRPr="00804753" w:rsidDel="00236132">
          <w:rPr>
            <w:color w:val="231F20"/>
            <w:lang w:val="en-GB"/>
          </w:rPr>
          <w:delText>Article</w:delText>
        </w:r>
        <w:r w:rsidRPr="00804753" w:rsidDel="00236132">
          <w:rPr>
            <w:rFonts w:ascii="Times New Roman"/>
            <w:color w:val="231F20"/>
            <w:lang w:val="en-GB"/>
          </w:rPr>
          <w:delText xml:space="preserve"> </w:delText>
        </w:r>
        <w:r w:rsidRPr="00804753" w:rsidDel="00236132">
          <w:rPr>
            <w:color w:val="231F20"/>
            <w:lang w:val="en-GB"/>
          </w:rPr>
          <w:delText>17</w:delText>
        </w:r>
        <w:r w:rsidRPr="00804753" w:rsidDel="00236132">
          <w:rPr>
            <w:rFonts w:ascii="Times New Roman"/>
            <w:color w:val="231F20"/>
            <w:lang w:val="en-GB"/>
          </w:rPr>
          <w:delText xml:space="preserve"> </w:delText>
        </w:r>
      </w:del>
      <w:r w:rsidRPr="00804753">
        <w:rPr>
          <w:color w:val="231F20"/>
          <w:u w:val="single" w:color="231F20"/>
          <w:lang w:val="en-GB"/>
        </w:rPr>
        <w:t>Article</w:t>
      </w:r>
      <w:r w:rsidRPr="00804753">
        <w:rPr>
          <w:rFonts w:ascii="Times New Roman"/>
          <w:color w:val="231F20"/>
          <w:u w:val="single" w:color="231F20"/>
          <w:lang w:val="en-GB"/>
        </w:rPr>
        <w:t xml:space="preserve"> </w:t>
      </w:r>
      <w:r w:rsidRPr="00804753">
        <w:rPr>
          <w:color w:val="231F20"/>
          <w:u w:val="single" w:color="231F20"/>
          <w:lang w:val="en-GB"/>
        </w:rPr>
        <w:t>17</w:t>
      </w:r>
    </w:p>
    <w:p w14:paraId="79B7D31C" w14:textId="152EAC7A" w:rsidR="00D15825" w:rsidRPr="003223CC" w:rsidRDefault="00AE6EEA">
      <w:pPr>
        <w:pStyle w:val="Liststycke"/>
        <w:numPr>
          <w:ilvl w:val="0"/>
          <w:numId w:val="10"/>
        </w:numPr>
        <w:tabs>
          <w:tab w:val="left" w:pos="1213"/>
        </w:tabs>
        <w:ind w:right="1754" w:firstLine="0"/>
        <w:rPr>
          <w:lang w:val="en-GB"/>
        </w:rPr>
      </w:pPr>
      <w:r w:rsidRPr="003223CC">
        <w:rPr>
          <w:color w:val="231F20"/>
          <w:lang w:val="en-GB"/>
        </w:rPr>
        <w:t>In</w:t>
      </w:r>
      <w:r w:rsidRPr="003223CC">
        <w:rPr>
          <w:rFonts w:ascii="Times New Roman"/>
          <w:color w:val="231F20"/>
          <w:lang w:val="en-GB"/>
        </w:rPr>
        <w:t xml:space="preserve"> </w:t>
      </w:r>
      <w:r w:rsidRPr="003223CC">
        <w:rPr>
          <w:color w:val="231F20"/>
          <w:lang w:val="en-GB"/>
        </w:rPr>
        <w:t>case</w:t>
      </w:r>
      <w:r w:rsidRPr="003223CC">
        <w:rPr>
          <w:rFonts w:ascii="Times New Roman"/>
          <w:color w:val="231F20"/>
          <w:lang w:val="en-GB"/>
        </w:rPr>
        <w:t xml:space="preserve"> </w:t>
      </w:r>
      <w:r w:rsidRPr="003223CC">
        <w:rPr>
          <w:color w:val="231F20"/>
          <w:lang w:val="en-GB"/>
        </w:rPr>
        <w:t>unanimously</w:t>
      </w:r>
      <w:r w:rsidRPr="003223CC">
        <w:rPr>
          <w:rFonts w:ascii="Times New Roman"/>
          <w:color w:val="231F20"/>
          <w:lang w:val="en-GB"/>
        </w:rPr>
        <w:t xml:space="preserve"> </w:t>
      </w:r>
      <w:r w:rsidRPr="003223CC">
        <w:rPr>
          <w:color w:val="231F20"/>
          <w:lang w:val="en-GB"/>
        </w:rPr>
        <w:t>agreed,</w:t>
      </w:r>
      <w:r w:rsidRPr="003223CC">
        <w:rPr>
          <w:rFonts w:ascii="Times New Roman"/>
          <w:color w:val="231F20"/>
          <w:lang w:val="en-GB"/>
        </w:rPr>
        <w:t xml:space="preserve"> </w:t>
      </w:r>
      <w:r w:rsidRPr="003223CC">
        <w:rPr>
          <w:color w:val="231F20"/>
          <w:lang w:val="en-GB"/>
        </w:rPr>
        <w:t>common</w:t>
      </w:r>
      <w:r w:rsidRPr="003223CC">
        <w:rPr>
          <w:rFonts w:ascii="Times New Roman"/>
          <w:color w:val="231F20"/>
          <w:lang w:val="en-GB"/>
        </w:rPr>
        <w:t xml:space="preserve"> </w:t>
      </w:r>
      <w:r w:rsidRPr="003223CC">
        <w:rPr>
          <w:color w:val="231F20"/>
          <w:lang w:val="en-GB"/>
        </w:rPr>
        <w:t>projects,</w:t>
      </w:r>
      <w:r w:rsidRPr="003223CC">
        <w:rPr>
          <w:rFonts w:ascii="Times New Roman"/>
          <w:color w:val="231F20"/>
          <w:lang w:val="en-GB"/>
        </w:rPr>
        <w:t xml:space="preserve"> </w:t>
      </w:r>
      <w:r w:rsidRPr="003223CC">
        <w:rPr>
          <w:color w:val="231F20"/>
          <w:lang w:val="en-GB"/>
        </w:rPr>
        <w:t>such</w:t>
      </w:r>
      <w:r w:rsidRPr="003223CC">
        <w:rPr>
          <w:rFonts w:ascii="Times New Roman"/>
          <w:color w:val="231F20"/>
          <w:lang w:val="en-GB"/>
        </w:rPr>
        <w:t xml:space="preserve"> </w:t>
      </w:r>
      <w:r w:rsidRPr="003223CC">
        <w:rPr>
          <w:color w:val="231F20"/>
          <w:lang w:val="en-GB"/>
        </w:rPr>
        <w:t>as</w:t>
      </w:r>
      <w:r w:rsidRPr="003223CC">
        <w:rPr>
          <w:rFonts w:ascii="Times New Roman"/>
          <w:color w:val="231F20"/>
          <w:lang w:val="en-GB"/>
        </w:rPr>
        <w:t xml:space="preserve"> </w:t>
      </w:r>
      <w:r w:rsidRPr="003223CC">
        <w:rPr>
          <w:color w:val="231F20"/>
          <w:lang w:val="en-GB"/>
        </w:rPr>
        <w:t>publications</w:t>
      </w:r>
      <w:r w:rsidRPr="003223CC">
        <w:rPr>
          <w:rFonts w:ascii="Times New Roman"/>
          <w:color w:val="231F20"/>
          <w:lang w:val="en-GB"/>
        </w:rPr>
        <w:t xml:space="preserve"> </w:t>
      </w:r>
      <w:r w:rsidRPr="003223CC">
        <w:rPr>
          <w:color w:val="231F20"/>
          <w:lang w:val="en-GB"/>
        </w:rPr>
        <w:t>etc.</w:t>
      </w:r>
      <w:ins w:id="174" w:author="Wallhagen, Magnus" w:date="2023-10-09T15:03:00Z">
        <w:r w:rsidR="00607AF2">
          <w:rPr>
            <w:color w:val="231F20"/>
            <w:lang w:val="en-GB"/>
          </w:rPr>
          <w:t xml:space="preserve"> that</w:t>
        </w:r>
      </w:ins>
      <w:r w:rsidRPr="003223CC">
        <w:rPr>
          <w:rFonts w:ascii="Times New Roman"/>
          <w:color w:val="231F20"/>
          <w:lang w:val="en-GB"/>
        </w:rPr>
        <w:t xml:space="preserve"> </w:t>
      </w:r>
      <w:r w:rsidRPr="003223CC">
        <w:rPr>
          <w:color w:val="231F20"/>
          <w:lang w:val="en-GB"/>
        </w:rPr>
        <w:t>require</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expenditure</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money,</w:t>
      </w:r>
      <w:r w:rsidRPr="003223CC">
        <w:rPr>
          <w:rFonts w:ascii="Times New Roman"/>
          <w:color w:val="231F20"/>
          <w:lang w:val="en-GB"/>
        </w:rPr>
        <w:t xml:space="preserve"> </w:t>
      </w:r>
      <w:r w:rsidRPr="003223CC">
        <w:rPr>
          <w:color w:val="231F20"/>
          <w:lang w:val="en-GB"/>
        </w:rPr>
        <w:t>expenses</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divided</w:t>
      </w:r>
      <w:r w:rsidRPr="003223CC">
        <w:rPr>
          <w:rFonts w:ascii="Times New Roman"/>
          <w:color w:val="231F20"/>
          <w:lang w:val="en-GB"/>
        </w:rPr>
        <w:t xml:space="preserve"> </w:t>
      </w:r>
      <w:r w:rsidRPr="003223CC">
        <w:rPr>
          <w:color w:val="231F20"/>
          <w:lang w:val="en-GB"/>
        </w:rPr>
        <w:t>equally</w:t>
      </w:r>
      <w:r w:rsidRPr="003223CC">
        <w:rPr>
          <w:rFonts w:ascii="Times New Roman"/>
          <w:color w:val="231F20"/>
          <w:lang w:val="en-GB"/>
        </w:rPr>
        <w:t xml:space="preserve"> </w:t>
      </w:r>
      <w:r w:rsidRPr="003223CC">
        <w:rPr>
          <w:color w:val="231F20"/>
          <w:lang w:val="en-GB"/>
        </w:rPr>
        <w:t>between</w:t>
      </w:r>
      <w:r w:rsidRPr="003223CC">
        <w:rPr>
          <w:rFonts w:ascii="Times New Roman"/>
          <w:color w:val="231F20"/>
          <w:lang w:val="en-GB"/>
        </w:rPr>
        <w:t xml:space="preserve"> </w:t>
      </w:r>
      <w:r w:rsidRPr="003223CC">
        <w:rPr>
          <w:color w:val="231F20"/>
          <w:lang w:val="en-GB"/>
        </w:rPr>
        <w:t>members.</w:t>
      </w:r>
    </w:p>
    <w:p w14:paraId="1C2ADE52" w14:textId="77777777" w:rsidR="00D15825" w:rsidRPr="003223CC" w:rsidRDefault="00D15825">
      <w:pPr>
        <w:pStyle w:val="Brdtext"/>
        <w:spacing w:before="7"/>
        <w:rPr>
          <w:sz w:val="21"/>
          <w:lang w:val="en-GB"/>
        </w:rPr>
      </w:pPr>
    </w:p>
    <w:p w14:paraId="339FC116" w14:textId="77777777" w:rsidR="00D15825" w:rsidRPr="003223CC" w:rsidRDefault="00AE6EEA">
      <w:pPr>
        <w:pStyle w:val="Liststycke"/>
        <w:numPr>
          <w:ilvl w:val="0"/>
          <w:numId w:val="10"/>
        </w:numPr>
        <w:tabs>
          <w:tab w:val="left" w:pos="1212"/>
        </w:tabs>
        <w:ind w:left="1211"/>
        <w:rPr>
          <w:lang w:val="en-GB"/>
        </w:rPr>
      </w:pPr>
      <w:r w:rsidRPr="003223CC">
        <w:rPr>
          <w:color w:val="231F20"/>
          <w:lang w:val="en-GB"/>
        </w:rPr>
        <w:t>Such</w:t>
      </w:r>
      <w:r w:rsidRPr="003223CC">
        <w:rPr>
          <w:rFonts w:ascii="Times New Roman"/>
          <w:color w:val="231F20"/>
          <w:spacing w:val="9"/>
          <w:lang w:val="en-GB"/>
        </w:rPr>
        <w:t xml:space="preserve"> </w:t>
      </w:r>
      <w:r w:rsidRPr="003223CC">
        <w:rPr>
          <w:color w:val="231F20"/>
          <w:lang w:val="en-GB"/>
        </w:rPr>
        <w:t>expenses</w:t>
      </w:r>
      <w:r w:rsidRPr="003223CC">
        <w:rPr>
          <w:rFonts w:ascii="Times New Roman"/>
          <w:color w:val="231F20"/>
          <w:spacing w:val="9"/>
          <w:lang w:val="en-GB"/>
        </w:rPr>
        <w:t xml:space="preserve"> </w:t>
      </w:r>
      <w:r w:rsidRPr="003223CC">
        <w:rPr>
          <w:color w:val="231F20"/>
          <w:lang w:val="en-GB"/>
        </w:rPr>
        <w:t>shall,</w:t>
      </w:r>
      <w:r w:rsidRPr="003223CC">
        <w:rPr>
          <w:rFonts w:ascii="Times New Roman"/>
          <w:color w:val="231F20"/>
          <w:spacing w:val="10"/>
          <w:lang w:val="en-GB"/>
        </w:rPr>
        <w:t xml:space="preserve"> </w:t>
      </w:r>
      <w:r w:rsidRPr="003223CC">
        <w:rPr>
          <w:color w:val="231F20"/>
          <w:lang w:val="en-GB"/>
        </w:rPr>
        <w:t>however,</w:t>
      </w:r>
      <w:r w:rsidRPr="003223CC">
        <w:rPr>
          <w:rFonts w:ascii="Times New Roman"/>
          <w:color w:val="231F20"/>
          <w:spacing w:val="10"/>
          <w:lang w:val="en-GB"/>
        </w:rPr>
        <w:t xml:space="preserve"> </w:t>
      </w:r>
      <w:r w:rsidRPr="003223CC">
        <w:rPr>
          <w:color w:val="231F20"/>
          <w:lang w:val="en-GB"/>
        </w:rPr>
        <w:t>be</w:t>
      </w:r>
      <w:r w:rsidRPr="003223CC">
        <w:rPr>
          <w:rFonts w:ascii="Times New Roman"/>
          <w:color w:val="231F20"/>
          <w:spacing w:val="9"/>
          <w:lang w:val="en-GB"/>
        </w:rPr>
        <w:t xml:space="preserve"> </w:t>
      </w:r>
      <w:r w:rsidRPr="003223CC">
        <w:rPr>
          <w:color w:val="231F20"/>
          <w:lang w:val="en-GB"/>
        </w:rPr>
        <w:t>kept</w:t>
      </w:r>
      <w:r w:rsidRPr="003223CC">
        <w:rPr>
          <w:rFonts w:ascii="Times New Roman"/>
          <w:color w:val="231F20"/>
          <w:spacing w:val="10"/>
          <w:lang w:val="en-GB"/>
        </w:rPr>
        <w:t xml:space="preserve"> </w:t>
      </w:r>
      <w:r w:rsidRPr="003223CC">
        <w:rPr>
          <w:color w:val="231F20"/>
          <w:lang w:val="en-GB"/>
        </w:rPr>
        <w:t>as</w:t>
      </w:r>
      <w:r w:rsidRPr="003223CC">
        <w:rPr>
          <w:rFonts w:ascii="Times New Roman"/>
          <w:color w:val="231F20"/>
          <w:spacing w:val="10"/>
          <w:lang w:val="en-GB"/>
        </w:rPr>
        <w:t xml:space="preserve"> </w:t>
      </w:r>
      <w:r w:rsidRPr="003223CC">
        <w:rPr>
          <w:color w:val="231F20"/>
          <w:lang w:val="en-GB"/>
        </w:rPr>
        <w:t>low</w:t>
      </w:r>
      <w:r w:rsidRPr="003223CC">
        <w:rPr>
          <w:rFonts w:ascii="Times New Roman"/>
          <w:color w:val="231F20"/>
          <w:spacing w:val="9"/>
          <w:lang w:val="en-GB"/>
        </w:rPr>
        <w:t xml:space="preserve"> </w:t>
      </w:r>
      <w:r w:rsidRPr="003223CC">
        <w:rPr>
          <w:color w:val="231F20"/>
          <w:lang w:val="en-GB"/>
        </w:rPr>
        <w:t>as</w:t>
      </w:r>
      <w:r w:rsidRPr="003223CC">
        <w:rPr>
          <w:rFonts w:ascii="Times New Roman"/>
          <w:color w:val="231F20"/>
          <w:spacing w:val="10"/>
          <w:lang w:val="en-GB"/>
        </w:rPr>
        <w:t xml:space="preserve"> </w:t>
      </w:r>
      <w:r w:rsidRPr="003223CC">
        <w:rPr>
          <w:color w:val="231F20"/>
          <w:spacing w:val="-2"/>
          <w:lang w:val="en-GB"/>
        </w:rPr>
        <w:t>possible.</w:t>
      </w:r>
    </w:p>
    <w:p w14:paraId="12BF45E8" w14:textId="77777777" w:rsidR="00D15825" w:rsidRPr="003223CC" w:rsidRDefault="00D15825">
      <w:pPr>
        <w:pStyle w:val="Brdtext"/>
        <w:spacing w:before="11"/>
        <w:rPr>
          <w:sz w:val="21"/>
          <w:lang w:val="en-GB"/>
        </w:rPr>
      </w:pPr>
    </w:p>
    <w:p w14:paraId="4EE991BF" w14:textId="3ED55E29" w:rsidR="00D15825" w:rsidRPr="003223CC" w:rsidRDefault="00AE6EEA">
      <w:pPr>
        <w:pStyle w:val="Liststycke"/>
        <w:numPr>
          <w:ilvl w:val="0"/>
          <w:numId w:val="10"/>
        </w:numPr>
        <w:tabs>
          <w:tab w:val="left" w:pos="1212"/>
        </w:tabs>
        <w:ind w:right="1741" w:firstLine="0"/>
        <w:rPr>
          <w:lang w:val="en-GB"/>
        </w:rPr>
      </w:pPr>
      <w:r w:rsidRPr="003223CC">
        <w:rPr>
          <w:color w:val="231F20"/>
          <w:lang w:val="en-GB"/>
        </w:rPr>
        <w:t>Apart</w:t>
      </w:r>
      <w:r w:rsidRPr="003223CC">
        <w:rPr>
          <w:rFonts w:ascii="Times New Roman"/>
          <w:color w:val="231F20"/>
          <w:lang w:val="en-GB"/>
        </w:rPr>
        <w:t xml:space="preserve"> </w:t>
      </w:r>
      <w:r w:rsidRPr="003223CC">
        <w:rPr>
          <w:color w:val="231F20"/>
          <w:lang w:val="en-GB"/>
        </w:rPr>
        <w:t>from</w:t>
      </w:r>
      <w:r w:rsidRPr="003223CC">
        <w:rPr>
          <w:rFonts w:ascii="Times New Roman"/>
          <w:color w:val="231F20"/>
          <w:lang w:val="en-GB"/>
        </w:rPr>
        <w:t xml:space="preserve"> </w:t>
      </w:r>
      <w:r w:rsidRPr="003223CC">
        <w:rPr>
          <w:color w:val="231F20"/>
          <w:lang w:val="en-GB"/>
        </w:rPr>
        <w:t>that</w:t>
      </w:r>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expenses</w:t>
      </w:r>
      <w:r w:rsidRPr="003223CC">
        <w:rPr>
          <w:rFonts w:ascii="Times New Roman"/>
          <w:color w:val="231F20"/>
          <w:lang w:val="en-GB"/>
        </w:rPr>
        <w:t xml:space="preserve"> </w:t>
      </w:r>
      <w:r w:rsidRPr="003223CC">
        <w:rPr>
          <w:color w:val="231F20"/>
          <w:lang w:val="en-GB"/>
        </w:rPr>
        <w:t>mentioned</w:t>
      </w:r>
      <w:r w:rsidRPr="003223CC">
        <w:rPr>
          <w:rFonts w:ascii="Times New Roman"/>
          <w:color w:val="231F20"/>
          <w:lang w:val="en-GB"/>
        </w:rPr>
        <w:t xml:space="preserve"> </w:t>
      </w:r>
      <w:r w:rsidRPr="003223CC">
        <w:rPr>
          <w:color w:val="231F20"/>
          <w:lang w:val="en-GB"/>
        </w:rPr>
        <w:t>in</w:t>
      </w:r>
      <w:r w:rsidRPr="003223CC">
        <w:rPr>
          <w:rFonts w:ascii="Times New Roman"/>
          <w:color w:val="231F20"/>
          <w:lang w:val="en-GB"/>
        </w:rPr>
        <w:t xml:space="preserve"> </w:t>
      </w:r>
      <w:r w:rsidRPr="003223CC">
        <w:rPr>
          <w:color w:val="231F20"/>
          <w:lang w:val="en-GB"/>
        </w:rPr>
        <w:t>Article</w:t>
      </w:r>
      <w:r w:rsidRPr="003223CC">
        <w:rPr>
          <w:rFonts w:ascii="Times New Roman"/>
          <w:color w:val="231F20"/>
          <w:lang w:val="en-GB"/>
        </w:rPr>
        <w:t xml:space="preserve"> </w:t>
      </w:r>
      <w:r w:rsidRPr="003223CC">
        <w:rPr>
          <w:color w:val="231F20"/>
          <w:lang w:val="en-GB"/>
        </w:rPr>
        <w:t>8,</w:t>
      </w:r>
      <w:r w:rsidRPr="003223CC">
        <w:rPr>
          <w:rFonts w:ascii="Times New Roman"/>
          <w:color w:val="231F20"/>
          <w:lang w:val="en-GB"/>
        </w:rPr>
        <w:t xml:space="preserve"> </w:t>
      </w:r>
      <w:r w:rsidRPr="003223CC">
        <w:rPr>
          <w:color w:val="231F20"/>
          <w:lang w:val="en-GB"/>
        </w:rPr>
        <w:t>sub-para.</w:t>
      </w:r>
      <w:r w:rsidRPr="003223CC">
        <w:rPr>
          <w:rFonts w:ascii="Times New Roman"/>
          <w:color w:val="231F20"/>
          <w:lang w:val="en-GB"/>
        </w:rPr>
        <w:t xml:space="preserve"> </w:t>
      </w:r>
      <w:r w:rsidRPr="003223CC">
        <w:rPr>
          <w:color w:val="231F20"/>
          <w:lang w:val="en-GB"/>
        </w:rPr>
        <w:t>3,</w:t>
      </w:r>
      <w:r w:rsidRPr="003223CC">
        <w:rPr>
          <w:rFonts w:ascii="Times New Roman"/>
          <w:color w:val="231F20"/>
          <w:lang w:val="en-GB"/>
        </w:rPr>
        <w:t xml:space="preserve"> </w:t>
      </w:r>
      <w:r w:rsidRPr="003223CC">
        <w:rPr>
          <w:color w:val="231F20"/>
          <w:lang w:val="en-GB"/>
        </w:rPr>
        <w:t>subject</w:t>
      </w:r>
      <w:r w:rsidRPr="003223CC">
        <w:rPr>
          <w:rFonts w:ascii="Times New Roman"/>
          <w:color w:val="231F20"/>
          <w:lang w:val="en-GB"/>
        </w:rPr>
        <w:t xml:space="preserve"> </w:t>
      </w:r>
      <w:r w:rsidRPr="003223CC">
        <w:rPr>
          <w:color w:val="231F20"/>
          <w:lang w:val="en-GB"/>
        </w:rPr>
        <w:t>to</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provision</w:t>
      </w:r>
      <w:r w:rsidRPr="003223CC">
        <w:rPr>
          <w:rFonts w:ascii="Times New Roman"/>
          <w:color w:val="231F20"/>
          <w:lang w:val="en-GB"/>
        </w:rPr>
        <w:t xml:space="preserve"> </w:t>
      </w:r>
      <w:r w:rsidRPr="003223CC">
        <w:rPr>
          <w:color w:val="231F20"/>
          <w:lang w:val="en-GB"/>
        </w:rPr>
        <w:t>in</w:t>
      </w:r>
      <w:r w:rsidRPr="003223CC">
        <w:rPr>
          <w:rFonts w:ascii="Times New Roman"/>
          <w:color w:val="231F20"/>
          <w:lang w:val="en-GB"/>
        </w:rPr>
        <w:t xml:space="preserve"> </w:t>
      </w:r>
      <w:r w:rsidRPr="003223CC">
        <w:rPr>
          <w:color w:val="231F20"/>
          <w:lang w:val="en-GB"/>
        </w:rPr>
        <w:t>Article</w:t>
      </w:r>
      <w:r w:rsidRPr="003223CC">
        <w:rPr>
          <w:rFonts w:ascii="Times New Roman"/>
          <w:color w:val="231F20"/>
          <w:lang w:val="en-GB"/>
        </w:rPr>
        <w:t xml:space="preserve"> </w:t>
      </w:r>
      <w:r w:rsidRPr="003223CC">
        <w:rPr>
          <w:color w:val="231F20"/>
          <w:lang w:val="en-GB"/>
        </w:rPr>
        <w:t>16,</w:t>
      </w:r>
      <w:r w:rsidRPr="003223CC">
        <w:rPr>
          <w:rFonts w:ascii="Times New Roman"/>
          <w:color w:val="231F20"/>
          <w:lang w:val="en-GB"/>
        </w:rPr>
        <w:t xml:space="preserve"> </w:t>
      </w:r>
      <w:r w:rsidRPr="003223CC">
        <w:rPr>
          <w:color w:val="231F20"/>
          <w:lang w:val="en-GB"/>
        </w:rPr>
        <w:t>sub-para.</w:t>
      </w:r>
      <w:r w:rsidRPr="003223CC">
        <w:rPr>
          <w:rFonts w:ascii="Times New Roman"/>
          <w:color w:val="231F20"/>
          <w:lang w:val="en-GB"/>
        </w:rPr>
        <w:t xml:space="preserve"> </w:t>
      </w:r>
      <w:r w:rsidRPr="003223CC">
        <w:rPr>
          <w:color w:val="231F20"/>
          <w:lang w:val="en-GB"/>
        </w:rPr>
        <w:t>2,</w:t>
      </w:r>
      <w:r w:rsidRPr="003223CC">
        <w:rPr>
          <w:rFonts w:ascii="Times New Roman"/>
          <w:color w:val="231F20"/>
          <w:lang w:val="en-GB"/>
        </w:rPr>
        <w:t xml:space="preserve"> </w:t>
      </w:r>
      <w:r w:rsidRPr="003223CC">
        <w:rPr>
          <w:color w:val="231F20"/>
          <w:lang w:val="en-GB"/>
        </w:rPr>
        <w:t>every</w:t>
      </w:r>
      <w:r w:rsidRPr="003223CC">
        <w:rPr>
          <w:rFonts w:ascii="Times New Roman"/>
          <w:color w:val="231F20"/>
          <w:lang w:val="en-GB"/>
        </w:rPr>
        <w:t xml:space="preserve"> </w:t>
      </w:r>
      <w:r w:rsidRPr="003223CC">
        <w:rPr>
          <w:color w:val="231F20"/>
          <w:lang w:val="en-GB"/>
        </w:rPr>
        <w:t>member</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meet</w:t>
      </w:r>
      <w:r w:rsidRPr="003223CC">
        <w:rPr>
          <w:rFonts w:ascii="Times New Roman"/>
          <w:color w:val="231F20"/>
          <w:lang w:val="en-GB"/>
        </w:rPr>
        <w:t xml:space="preserve"> </w:t>
      </w:r>
      <w:del w:id="175" w:author="Wallhagen, Magnus" w:date="2023-03-01T09:51:00Z">
        <w:r w:rsidRPr="003223CC" w:rsidDel="00236132">
          <w:rPr>
            <w:color w:val="231F20"/>
            <w:lang w:val="en-GB"/>
          </w:rPr>
          <w:delText>his</w:delText>
        </w:r>
        <w:r w:rsidRPr="003223CC" w:rsidDel="00236132">
          <w:rPr>
            <w:rFonts w:ascii="Times New Roman"/>
            <w:color w:val="231F20"/>
            <w:lang w:val="en-GB"/>
          </w:rPr>
          <w:delText xml:space="preserve"> </w:delText>
        </w:r>
      </w:del>
      <w:ins w:id="176" w:author="Wallhagen, Magnus" w:date="2023-03-01T09:51:00Z">
        <w:r w:rsidR="00236132" w:rsidRPr="003223CC">
          <w:rPr>
            <w:color w:val="231F20"/>
            <w:lang w:val="en-GB"/>
          </w:rPr>
          <w:t>their</w:t>
        </w:r>
        <w:r w:rsidR="00236132" w:rsidRPr="003223CC">
          <w:rPr>
            <w:rFonts w:ascii="Times New Roman"/>
            <w:color w:val="231F20"/>
            <w:lang w:val="en-GB"/>
          </w:rPr>
          <w:t xml:space="preserve"> </w:t>
        </w:r>
      </w:ins>
      <w:r w:rsidRPr="003223CC">
        <w:rPr>
          <w:color w:val="231F20"/>
          <w:lang w:val="en-GB"/>
        </w:rPr>
        <w:t>own</w:t>
      </w:r>
      <w:r w:rsidRPr="003223CC">
        <w:rPr>
          <w:rFonts w:ascii="Times New Roman"/>
          <w:color w:val="231F20"/>
          <w:lang w:val="en-GB"/>
        </w:rPr>
        <w:t xml:space="preserve"> </w:t>
      </w:r>
      <w:r w:rsidRPr="003223CC">
        <w:rPr>
          <w:color w:val="231F20"/>
          <w:lang w:val="en-GB"/>
        </w:rPr>
        <w:t>expenses.</w:t>
      </w:r>
    </w:p>
    <w:p w14:paraId="71893CA0" w14:textId="77777777" w:rsidR="00D15825" w:rsidRPr="003223CC" w:rsidRDefault="00D15825">
      <w:pPr>
        <w:pStyle w:val="Brdtext"/>
        <w:rPr>
          <w:lang w:val="en-GB"/>
        </w:rPr>
      </w:pPr>
    </w:p>
    <w:p w14:paraId="38E7CA13" w14:textId="77777777" w:rsidR="00D15825" w:rsidRPr="003223CC" w:rsidRDefault="00AE6EEA">
      <w:pPr>
        <w:pStyle w:val="Brdtext"/>
        <w:ind w:left="955"/>
        <w:rPr>
          <w:lang w:val="en-GB"/>
        </w:rPr>
      </w:pPr>
      <w:r w:rsidRPr="003223CC">
        <w:rPr>
          <w:color w:val="231F20"/>
          <w:u w:val="single" w:color="231F20"/>
          <w:lang w:val="en-GB"/>
        </w:rPr>
        <w:t>Article</w:t>
      </w:r>
      <w:r w:rsidRPr="003223CC">
        <w:rPr>
          <w:rFonts w:ascii="Times New Roman"/>
          <w:color w:val="231F20"/>
          <w:spacing w:val="7"/>
          <w:u w:val="single" w:color="231F20"/>
          <w:lang w:val="en-GB"/>
        </w:rPr>
        <w:t xml:space="preserve"> </w:t>
      </w:r>
      <w:r w:rsidRPr="003223CC">
        <w:rPr>
          <w:color w:val="231F20"/>
          <w:spacing w:val="-5"/>
          <w:u w:val="single" w:color="231F20"/>
          <w:lang w:val="en-GB"/>
        </w:rPr>
        <w:t>18</w:t>
      </w:r>
    </w:p>
    <w:p w14:paraId="2F400FCC" w14:textId="77777777" w:rsidR="00D15825" w:rsidRPr="003223CC" w:rsidRDefault="00D15825">
      <w:pPr>
        <w:pStyle w:val="Brdtext"/>
        <w:spacing w:before="11"/>
        <w:rPr>
          <w:sz w:val="21"/>
          <w:lang w:val="en-GB"/>
        </w:rPr>
      </w:pPr>
    </w:p>
    <w:p w14:paraId="47AAD73B" w14:textId="77777777" w:rsidR="00D15825" w:rsidRPr="003223CC" w:rsidRDefault="00AE6EEA">
      <w:pPr>
        <w:pStyle w:val="Liststycke"/>
        <w:numPr>
          <w:ilvl w:val="0"/>
          <w:numId w:val="9"/>
        </w:numPr>
        <w:tabs>
          <w:tab w:val="left" w:pos="1212"/>
        </w:tabs>
        <w:ind w:right="1263" w:firstLine="0"/>
        <w:rPr>
          <w:lang w:val="en-GB"/>
        </w:rPr>
      </w:pPr>
      <w:r w:rsidRPr="003223CC">
        <w:rPr>
          <w:color w:val="231F20"/>
          <w:lang w:val="en-GB"/>
        </w:rPr>
        <w:t>The</w:t>
      </w:r>
      <w:r w:rsidRPr="003223CC">
        <w:rPr>
          <w:rFonts w:ascii="Times New Roman"/>
          <w:color w:val="231F20"/>
          <w:lang w:val="en-GB"/>
        </w:rPr>
        <w:t xml:space="preserve"> </w:t>
      </w:r>
      <w:r w:rsidRPr="003223CC">
        <w:rPr>
          <w:color w:val="231F20"/>
          <w:lang w:val="en-GB"/>
        </w:rPr>
        <w:t>Commission</w:t>
      </w:r>
      <w:r w:rsidRPr="003223CC">
        <w:rPr>
          <w:rFonts w:ascii="Times New Roman"/>
          <w:color w:val="231F20"/>
          <w:lang w:val="en-GB"/>
        </w:rPr>
        <w:t xml:space="preserve"> </w:t>
      </w:r>
      <w:r w:rsidRPr="003223CC">
        <w:rPr>
          <w:color w:val="231F20"/>
          <w:lang w:val="en-GB"/>
        </w:rPr>
        <w:t>may</w:t>
      </w:r>
      <w:r w:rsidRPr="003223CC">
        <w:rPr>
          <w:rFonts w:ascii="Times New Roman"/>
          <w:color w:val="231F20"/>
          <w:lang w:val="en-GB"/>
        </w:rPr>
        <w:t xml:space="preserve"> </w:t>
      </w:r>
      <w:r w:rsidRPr="003223CC">
        <w:rPr>
          <w:color w:val="231F20"/>
          <w:lang w:val="en-GB"/>
        </w:rPr>
        <w:t>propose</w:t>
      </w:r>
      <w:r w:rsidRPr="003223CC">
        <w:rPr>
          <w:rFonts w:ascii="Times New Roman"/>
          <w:color w:val="231F20"/>
          <w:lang w:val="en-GB"/>
        </w:rPr>
        <w:t xml:space="preserve"> </w:t>
      </w:r>
      <w:r w:rsidRPr="003223CC">
        <w:rPr>
          <w:color w:val="231F20"/>
          <w:lang w:val="en-GB"/>
        </w:rPr>
        <w:t>to</w:t>
      </w:r>
      <w:r w:rsidRPr="003223CC">
        <w:rPr>
          <w:rFonts w:ascii="Times New Roman"/>
          <w:color w:val="231F20"/>
          <w:lang w:val="en-GB"/>
        </w:rPr>
        <w:t xml:space="preserve"> </w:t>
      </w:r>
      <w:r w:rsidRPr="003223CC">
        <w:rPr>
          <w:color w:val="231F20"/>
          <w:lang w:val="en-GB"/>
        </w:rPr>
        <w:t>amend</w:t>
      </w:r>
      <w:r w:rsidRPr="003223CC">
        <w:rPr>
          <w:rFonts w:ascii="Times New Roman"/>
          <w:color w:val="231F20"/>
          <w:lang w:val="en-GB"/>
        </w:rPr>
        <w:t xml:space="preserve"> </w:t>
      </w:r>
      <w:r w:rsidRPr="003223CC">
        <w:rPr>
          <w:color w:val="231F20"/>
          <w:lang w:val="en-GB"/>
        </w:rPr>
        <w:t>these</w:t>
      </w:r>
      <w:r w:rsidRPr="003223CC">
        <w:rPr>
          <w:rFonts w:ascii="Times New Roman"/>
          <w:color w:val="231F20"/>
          <w:lang w:val="en-GB"/>
        </w:rPr>
        <w:t xml:space="preserve"> </w:t>
      </w:r>
      <w:r w:rsidRPr="003223CC">
        <w:rPr>
          <w:color w:val="231F20"/>
          <w:lang w:val="en-GB"/>
        </w:rPr>
        <w:t>Statutes.</w:t>
      </w:r>
      <w:r w:rsidRPr="003223CC">
        <w:rPr>
          <w:rFonts w:ascii="Times New Roman"/>
          <w:color w:val="231F20"/>
          <w:lang w:val="en-GB"/>
        </w:rPr>
        <w:t xml:space="preserve"> </w:t>
      </w:r>
      <w:r w:rsidRPr="003223CC">
        <w:rPr>
          <w:color w:val="231F20"/>
          <w:lang w:val="en-GB"/>
        </w:rPr>
        <w:t>Such</w:t>
      </w:r>
      <w:r w:rsidRPr="003223CC">
        <w:rPr>
          <w:rFonts w:ascii="Times New Roman"/>
          <w:color w:val="231F20"/>
          <w:lang w:val="en-GB"/>
        </w:rPr>
        <w:t xml:space="preserve"> </w:t>
      </w:r>
      <w:r w:rsidRPr="003223CC">
        <w:rPr>
          <w:color w:val="231F20"/>
          <w:lang w:val="en-GB"/>
        </w:rPr>
        <w:t>amendments</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discussed</w:t>
      </w:r>
      <w:r w:rsidRPr="003223CC">
        <w:rPr>
          <w:rFonts w:ascii="Times New Roman"/>
          <w:color w:val="231F20"/>
          <w:lang w:val="en-GB"/>
        </w:rPr>
        <w:t xml:space="preserve"> </w:t>
      </w:r>
      <w:r w:rsidRPr="003223CC">
        <w:rPr>
          <w:color w:val="231F20"/>
          <w:lang w:val="en-GB"/>
        </w:rPr>
        <w:t>during</w:t>
      </w:r>
      <w:r w:rsidRPr="003223CC">
        <w:rPr>
          <w:rFonts w:ascii="Times New Roman"/>
          <w:color w:val="231F20"/>
          <w:lang w:val="en-GB"/>
        </w:rPr>
        <w:t xml:space="preserve"> </w:t>
      </w:r>
      <w:r w:rsidRPr="003223CC">
        <w:rPr>
          <w:color w:val="231F20"/>
          <w:lang w:val="en-GB"/>
        </w:rPr>
        <w:t>a</w:t>
      </w:r>
      <w:r w:rsidRPr="003223CC">
        <w:rPr>
          <w:rFonts w:ascii="Times New Roman"/>
          <w:color w:val="231F20"/>
          <w:lang w:val="en-GB"/>
        </w:rPr>
        <w:t xml:space="preserve"> </w:t>
      </w:r>
      <w:r w:rsidRPr="003223CC">
        <w:rPr>
          <w:color w:val="231F20"/>
          <w:lang w:val="en-GB"/>
        </w:rPr>
        <w:t>conference</w:t>
      </w:r>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considered</w:t>
      </w:r>
      <w:r w:rsidRPr="003223CC">
        <w:rPr>
          <w:rFonts w:ascii="Times New Roman"/>
          <w:color w:val="231F20"/>
          <w:lang w:val="en-GB"/>
        </w:rPr>
        <w:t xml:space="preserve"> </w:t>
      </w:r>
      <w:r w:rsidRPr="003223CC">
        <w:rPr>
          <w:b/>
          <w:color w:val="231F20"/>
          <w:lang w:val="en-GB"/>
        </w:rPr>
        <w:t>decisions</w:t>
      </w:r>
      <w:r w:rsidRPr="003223CC">
        <w:rPr>
          <w:rFonts w:ascii="Times New Roman"/>
          <w:color w:val="231F20"/>
          <w:lang w:val="en-GB"/>
        </w:rPr>
        <w:t xml:space="preserve"> </w:t>
      </w:r>
      <w:r w:rsidRPr="003223CC">
        <w:rPr>
          <w:color w:val="231F20"/>
          <w:lang w:val="en-GB"/>
        </w:rPr>
        <w:t>in</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sense</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Article</w:t>
      </w:r>
      <w:r w:rsidRPr="003223CC">
        <w:rPr>
          <w:rFonts w:ascii="Times New Roman"/>
          <w:color w:val="231F20"/>
          <w:lang w:val="en-GB"/>
        </w:rPr>
        <w:t xml:space="preserve"> </w:t>
      </w:r>
      <w:r w:rsidRPr="003223CC">
        <w:rPr>
          <w:color w:val="231F20"/>
          <w:lang w:val="en-GB"/>
        </w:rPr>
        <w:t>14,</w:t>
      </w:r>
      <w:r w:rsidRPr="003223CC">
        <w:rPr>
          <w:rFonts w:ascii="Times New Roman"/>
          <w:color w:val="231F20"/>
          <w:lang w:val="en-GB"/>
        </w:rPr>
        <w:t xml:space="preserve"> </w:t>
      </w:r>
      <w:r w:rsidRPr="003223CC">
        <w:rPr>
          <w:color w:val="231F20"/>
          <w:lang w:val="en-GB"/>
        </w:rPr>
        <w:t>sub-paras.</w:t>
      </w:r>
      <w:r w:rsidRPr="003223CC">
        <w:rPr>
          <w:rFonts w:ascii="Times New Roman"/>
          <w:color w:val="231F20"/>
          <w:lang w:val="en-GB"/>
        </w:rPr>
        <w:t xml:space="preserve"> </w:t>
      </w:r>
      <w:r w:rsidRPr="003223CC">
        <w:rPr>
          <w:color w:val="231F20"/>
          <w:lang w:val="en-GB"/>
        </w:rPr>
        <w:t>1</w:t>
      </w:r>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2.</w:t>
      </w:r>
    </w:p>
    <w:p w14:paraId="000FCF46" w14:textId="77777777" w:rsidR="00D15825" w:rsidRPr="003223CC" w:rsidRDefault="00D15825">
      <w:pPr>
        <w:pStyle w:val="Brdtext"/>
        <w:rPr>
          <w:lang w:val="en-GB"/>
        </w:rPr>
      </w:pPr>
    </w:p>
    <w:p w14:paraId="798F65ED" w14:textId="77777777" w:rsidR="00D15825" w:rsidRPr="003223CC" w:rsidRDefault="00AE6EEA">
      <w:pPr>
        <w:pStyle w:val="Liststycke"/>
        <w:numPr>
          <w:ilvl w:val="0"/>
          <w:numId w:val="9"/>
        </w:numPr>
        <w:tabs>
          <w:tab w:val="left" w:pos="1212"/>
        </w:tabs>
        <w:ind w:right="1798" w:firstLine="0"/>
        <w:rPr>
          <w:lang w:val="en-GB"/>
        </w:rPr>
      </w:pPr>
      <w:r w:rsidRPr="003223CC">
        <w:rPr>
          <w:color w:val="231F20"/>
          <w:lang w:val="en-GB"/>
        </w:rPr>
        <w:lastRenderedPageBreak/>
        <w:t>The</w:t>
      </w:r>
      <w:r w:rsidRPr="003223CC">
        <w:rPr>
          <w:rFonts w:ascii="Times New Roman"/>
          <w:color w:val="231F20"/>
          <w:lang w:val="en-GB"/>
        </w:rPr>
        <w:t xml:space="preserve"> </w:t>
      </w:r>
      <w:r w:rsidRPr="003223CC">
        <w:rPr>
          <w:color w:val="231F20"/>
          <w:lang w:val="en-GB"/>
        </w:rPr>
        <w:t>Commission</w:t>
      </w:r>
      <w:r w:rsidRPr="003223CC">
        <w:rPr>
          <w:rFonts w:ascii="Times New Roman"/>
          <w:color w:val="231F20"/>
          <w:lang w:val="en-GB"/>
        </w:rPr>
        <w:t xml:space="preserve"> </w:t>
      </w:r>
      <w:r w:rsidRPr="003223CC">
        <w:rPr>
          <w:color w:val="231F20"/>
          <w:lang w:val="en-GB"/>
        </w:rPr>
        <w:t>may</w:t>
      </w:r>
      <w:r w:rsidRPr="003223CC">
        <w:rPr>
          <w:rFonts w:ascii="Times New Roman"/>
          <w:color w:val="231F20"/>
          <w:lang w:val="en-GB"/>
        </w:rPr>
        <w:t xml:space="preserve"> </w:t>
      </w:r>
      <w:r w:rsidRPr="003223CC">
        <w:rPr>
          <w:color w:val="231F20"/>
          <w:lang w:val="en-GB"/>
        </w:rPr>
        <w:t>determine</w:t>
      </w:r>
      <w:r w:rsidRPr="003223CC">
        <w:rPr>
          <w:rFonts w:ascii="Times New Roman"/>
          <w:color w:val="231F20"/>
          <w:lang w:val="en-GB"/>
        </w:rPr>
        <w:t xml:space="preserve"> </w:t>
      </w:r>
      <w:r w:rsidRPr="003223CC">
        <w:rPr>
          <w:color w:val="231F20"/>
          <w:lang w:val="en-GB"/>
        </w:rPr>
        <w:t>-</w:t>
      </w:r>
      <w:r w:rsidRPr="003223CC">
        <w:rPr>
          <w:rFonts w:ascii="Times New Roman"/>
          <w:color w:val="231F20"/>
          <w:lang w:val="en-GB"/>
        </w:rPr>
        <w:t xml:space="preserve"> </w:t>
      </w:r>
      <w:r w:rsidRPr="003223CC">
        <w:rPr>
          <w:color w:val="231F20"/>
          <w:lang w:val="en-GB"/>
        </w:rPr>
        <w:t>when</w:t>
      </w:r>
      <w:r w:rsidRPr="003223CC">
        <w:rPr>
          <w:rFonts w:ascii="Times New Roman"/>
          <w:color w:val="231F20"/>
          <w:lang w:val="en-GB"/>
        </w:rPr>
        <w:t xml:space="preserve"> </w:t>
      </w:r>
      <w:r w:rsidRPr="003223CC">
        <w:rPr>
          <w:color w:val="231F20"/>
          <w:lang w:val="en-GB"/>
        </w:rPr>
        <w:t>circumstances</w:t>
      </w:r>
      <w:r w:rsidRPr="003223CC">
        <w:rPr>
          <w:rFonts w:ascii="Times New Roman"/>
          <w:color w:val="231F20"/>
          <w:lang w:val="en-GB"/>
        </w:rPr>
        <w:t xml:space="preserve"> </w:t>
      </w:r>
      <w:r w:rsidRPr="003223CC">
        <w:rPr>
          <w:color w:val="231F20"/>
          <w:lang w:val="en-GB"/>
        </w:rPr>
        <w:t>call</w:t>
      </w:r>
      <w:r w:rsidRPr="003223CC">
        <w:rPr>
          <w:rFonts w:ascii="Times New Roman"/>
          <w:color w:val="231F20"/>
          <w:lang w:val="en-GB"/>
        </w:rPr>
        <w:t xml:space="preserve"> </w:t>
      </w:r>
      <w:r w:rsidRPr="003223CC">
        <w:rPr>
          <w:color w:val="231F20"/>
          <w:lang w:val="en-GB"/>
        </w:rPr>
        <w:t>for</w:t>
      </w:r>
      <w:r w:rsidRPr="003223CC">
        <w:rPr>
          <w:rFonts w:ascii="Times New Roman"/>
          <w:color w:val="231F20"/>
          <w:lang w:val="en-GB"/>
        </w:rPr>
        <w:t xml:space="preserve"> </w:t>
      </w:r>
      <w:r w:rsidRPr="003223CC">
        <w:rPr>
          <w:color w:val="231F20"/>
          <w:lang w:val="en-GB"/>
        </w:rPr>
        <w:t>such</w:t>
      </w:r>
      <w:r w:rsidRPr="003223CC">
        <w:rPr>
          <w:rFonts w:ascii="Times New Roman"/>
          <w:color w:val="231F20"/>
          <w:lang w:val="en-GB"/>
        </w:rPr>
        <w:t xml:space="preserve"> </w:t>
      </w:r>
      <w:r w:rsidRPr="003223CC">
        <w:rPr>
          <w:color w:val="231F20"/>
          <w:lang w:val="en-GB"/>
        </w:rPr>
        <w:t>action</w:t>
      </w:r>
      <w:r w:rsidRPr="003223CC">
        <w:rPr>
          <w:rFonts w:ascii="Times New Roman"/>
          <w:color w:val="231F20"/>
          <w:lang w:val="en-GB"/>
        </w:rPr>
        <w:t xml:space="preserve"> </w:t>
      </w:r>
      <w:r w:rsidRPr="003223CC">
        <w:rPr>
          <w:color w:val="231F20"/>
          <w:lang w:val="en-GB"/>
        </w:rPr>
        <w:t>-</w:t>
      </w:r>
      <w:r w:rsidRPr="003223CC">
        <w:rPr>
          <w:rFonts w:ascii="Times New Roman"/>
          <w:color w:val="231F20"/>
          <w:lang w:val="en-GB"/>
        </w:rPr>
        <w:t xml:space="preserve"> </w:t>
      </w:r>
      <w:r w:rsidRPr="003223CC">
        <w:rPr>
          <w:color w:val="231F20"/>
          <w:lang w:val="en-GB"/>
        </w:rPr>
        <w:t>rules</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procedure</w:t>
      </w:r>
      <w:r w:rsidRPr="003223CC">
        <w:rPr>
          <w:rFonts w:ascii="Times New Roman"/>
          <w:color w:val="231F20"/>
          <w:lang w:val="en-GB"/>
        </w:rPr>
        <w:t xml:space="preserve"> </w:t>
      </w:r>
      <w:r w:rsidRPr="003223CC">
        <w:rPr>
          <w:color w:val="231F20"/>
          <w:lang w:val="en-GB"/>
        </w:rPr>
        <w:t>that</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an</w:t>
      </w:r>
      <w:r w:rsidRPr="003223CC">
        <w:rPr>
          <w:rFonts w:ascii="Times New Roman"/>
          <w:color w:val="231F20"/>
          <w:lang w:val="en-GB"/>
        </w:rPr>
        <w:t xml:space="preserve"> </w:t>
      </w:r>
      <w:r w:rsidRPr="003223CC">
        <w:rPr>
          <w:color w:val="231F20"/>
          <w:lang w:val="en-GB"/>
        </w:rPr>
        <w:t>Annex</w:t>
      </w:r>
      <w:r w:rsidRPr="003223CC">
        <w:rPr>
          <w:rFonts w:ascii="Times New Roman"/>
          <w:color w:val="231F20"/>
          <w:lang w:val="en-GB"/>
        </w:rPr>
        <w:t xml:space="preserve"> </w:t>
      </w:r>
      <w:r w:rsidRPr="003223CC">
        <w:rPr>
          <w:color w:val="231F20"/>
          <w:lang w:val="en-GB"/>
        </w:rPr>
        <w:t>to</w:t>
      </w:r>
      <w:r w:rsidRPr="003223CC">
        <w:rPr>
          <w:rFonts w:ascii="Times New Roman"/>
          <w:color w:val="231F20"/>
          <w:lang w:val="en-GB"/>
        </w:rPr>
        <w:t xml:space="preserve"> </w:t>
      </w:r>
      <w:r w:rsidRPr="003223CC">
        <w:rPr>
          <w:color w:val="231F20"/>
          <w:lang w:val="en-GB"/>
        </w:rPr>
        <w:t>these</w:t>
      </w:r>
      <w:r w:rsidRPr="003223CC">
        <w:rPr>
          <w:rFonts w:ascii="Times New Roman"/>
          <w:color w:val="231F20"/>
          <w:lang w:val="en-GB"/>
        </w:rPr>
        <w:t xml:space="preserve"> </w:t>
      </w:r>
      <w:r w:rsidRPr="003223CC">
        <w:rPr>
          <w:color w:val="231F20"/>
          <w:lang w:val="en-GB"/>
        </w:rPr>
        <w:t>Statutes.</w:t>
      </w:r>
    </w:p>
    <w:p w14:paraId="0D462977" w14:textId="77777777" w:rsidR="00D15825" w:rsidRPr="003223CC" w:rsidRDefault="00D15825">
      <w:pPr>
        <w:pStyle w:val="Brdtext"/>
        <w:rPr>
          <w:lang w:val="en-GB"/>
        </w:rPr>
      </w:pPr>
    </w:p>
    <w:p w14:paraId="57B17ECA" w14:textId="77777777" w:rsidR="00D15825" w:rsidRPr="003223CC" w:rsidRDefault="00AE6EEA">
      <w:pPr>
        <w:pStyle w:val="Brdtext"/>
        <w:ind w:left="955"/>
        <w:rPr>
          <w:lang w:val="en-GB"/>
        </w:rPr>
      </w:pPr>
      <w:r w:rsidRPr="003223CC">
        <w:rPr>
          <w:color w:val="231F20"/>
          <w:u w:val="single" w:color="231F20"/>
          <w:lang w:val="en-GB"/>
        </w:rPr>
        <w:t>Article</w:t>
      </w:r>
      <w:r w:rsidRPr="003223CC">
        <w:rPr>
          <w:rFonts w:ascii="Times New Roman"/>
          <w:color w:val="231F20"/>
          <w:spacing w:val="7"/>
          <w:u w:val="single" w:color="231F20"/>
          <w:lang w:val="en-GB"/>
        </w:rPr>
        <w:t xml:space="preserve"> </w:t>
      </w:r>
      <w:r w:rsidRPr="003223CC">
        <w:rPr>
          <w:color w:val="231F20"/>
          <w:spacing w:val="-5"/>
          <w:u w:val="single" w:color="231F20"/>
          <w:lang w:val="en-GB"/>
        </w:rPr>
        <w:t>19</w:t>
      </w:r>
    </w:p>
    <w:p w14:paraId="4F59ECF0" w14:textId="77777777" w:rsidR="00D15825" w:rsidRPr="003223CC" w:rsidRDefault="00D15825">
      <w:pPr>
        <w:pStyle w:val="Brdtext"/>
        <w:spacing w:before="11"/>
        <w:rPr>
          <w:sz w:val="21"/>
          <w:lang w:val="en-GB"/>
        </w:rPr>
      </w:pPr>
    </w:p>
    <w:p w14:paraId="47E3A00F" w14:textId="5A076BE5" w:rsidR="00D15825" w:rsidRPr="003223CC" w:rsidRDefault="00AE6EEA">
      <w:pPr>
        <w:pStyle w:val="Brdtext"/>
        <w:ind w:left="955" w:right="1256"/>
        <w:rPr>
          <w:lang w:val="en-GB"/>
        </w:rPr>
      </w:pPr>
      <w:r w:rsidRPr="003223CC">
        <w:rPr>
          <w:color w:val="231F20"/>
          <w:lang w:val="en-GB"/>
        </w:rPr>
        <w:t>English</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working</w:t>
      </w:r>
      <w:r w:rsidRPr="003223CC">
        <w:rPr>
          <w:rFonts w:ascii="Times New Roman"/>
          <w:color w:val="231F20"/>
          <w:lang w:val="en-GB"/>
        </w:rPr>
        <w:t xml:space="preserve"> </w:t>
      </w:r>
      <w:r w:rsidRPr="003223CC">
        <w:rPr>
          <w:color w:val="231F20"/>
          <w:lang w:val="en-GB"/>
        </w:rPr>
        <w:t>language</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Commission,</w:t>
      </w:r>
      <w:r w:rsidRPr="003223CC">
        <w:rPr>
          <w:rFonts w:ascii="Times New Roman"/>
          <w:color w:val="231F20"/>
          <w:lang w:val="en-GB"/>
        </w:rPr>
        <w:t xml:space="preserve"> </w:t>
      </w:r>
      <w:r w:rsidRPr="003223CC">
        <w:rPr>
          <w:color w:val="231F20"/>
          <w:lang w:val="en-GB"/>
        </w:rPr>
        <w:t>as</w:t>
      </w:r>
      <w:r w:rsidRPr="003223CC">
        <w:rPr>
          <w:rFonts w:ascii="Times New Roman"/>
          <w:color w:val="231F20"/>
          <w:lang w:val="en-GB"/>
        </w:rPr>
        <w:t xml:space="preserve"> </w:t>
      </w:r>
      <w:r w:rsidRPr="003223CC">
        <w:rPr>
          <w:color w:val="231F20"/>
          <w:lang w:val="en-GB"/>
        </w:rPr>
        <w:t>well</w:t>
      </w:r>
      <w:r w:rsidRPr="003223CC">
        <w:rPr>
          <w:rFonts w:ascii="Times New Roman"/>
          <w:color w:val="231F20"/>
          <w:lang w:val="en-GB"/>
        </w:rPr>
        <w:t xml:space="preserve"> </w:t>
      </w:r>
      <w:r w:rsidRPr="003223CC">
        <w:rPr>
          <w:color w:val="231F20"/>
          <w:lang w:val="en-GB"/>
        </w:rPr>
        <w:t>as</w:t>
      </w:r>
      <w:r w:rsidRPr="003223CC">
        <w:rPr>
          <w:rFonts w:ascii="Times New Roman"/>
          <w:color w:val="231F20"/>
          <w:lang w:val="en-GB"/>
        </w:rPr>
        <w:t xml:space="preserve"> </w:t>
      </w:r>
      <w:r w:rsidRPr="003223CC">
        <w:rPr>
          <w:color w:val="231F20"/>
          <w:lang w:val="en-GB"/>
        </w:rPr>
        <w:t>during</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conferences.</w:t>
      </w:r>
      <w:r w:rsidRPr="003223CC">
        <w:rPr>
          <w:rFonts w:ascii="Times New Roman"/>
          <w:color w:val="231F20"/>
          <w:lang w:val="en-GB"/>
        </w:rPr>
        <w:t xml:space="preserve"> </w:t>
      </w:r>
      <w:del w:id="177" w:author="Wallhagen, Magnus" w:date="2023-01-04T10:52:00Z">
        <w:r w:rsidRPr="003223CC" w:rsidDel="00FA68BF">
          <w:rPr>
            <w:color w:val="231F20"/>
            <w:lang w:val="en-GB"/>
          </w:rPr>
          <w:delText>Article</w:delText>
        </w:r>
        <w:r w:rsidRPr="003223CC" w:rsidDel="00FA68BF">
          <w:rPr>
            <w:rFonts w:ascii="Times New Roman"/>
            <w:color w:val="231F20"/>
            <w:lang w:val="en-GB"/>
          </w:rPr>
          <w:delText xml:space="preserve"> </w:delText>
        </w:r>
        <w:r w:rsidRPr="003223CC" w:rsidDel="00FA68BF">
          <w:rPr>
            <w:color w:val="231F20"/>
            <w:lang w:val="en-GB"/>
          </w:rPr>
          <w:delText>20.</w:delText>
        </w:r>
      </w:del>
    </w:p>
    <w:p w14:paraId="0280365F" w14:textId="77777777" w:rsidR="00D15825" w:rsidRPr="003223CC" w:rsidRDefault="00D15825">
      <w:pPr>
        <w:pStyle w:val="Brdtext"/>
        <w:spacing w:before="11"/>
        <w:rPr>
          <w:sz w:val="21"/>
          <w:lang w:val="en-GB"/>
        </w:rPr>
      </w:pPr>
    </w:p>
    <w:p w14:paraId="0BB2829A" w14:textId="77777777" w:rsidR="00D15825" w:rsidRPr="003223CC" w:rsidRDefault="00AE6EEA">
      <w:pPr>
        <w:pStyle w:val="Brdtext"/>
        <w:ind w:left="955"/>
        <w:rPr>
          <w:lang w:val="en-GB"/>
        </w:rPr>
      </w:pPr>
      <w:r w:rsidRPr="003223CC">
        <w:rPr>
          <w:color w:val="231F20"/>
          <w:u w:val="single" w:color="231F20"/>
          <w:lang w:val="en-GB"/>
        </w:rPr>
        <w:t>Article</w:t>
      </w:r>
      <w:r w:rsidRPr="003223CC">
        <w:rPr>
          <w:rFonts w:ascii="Times New Roman"/>
          <w:color w:val="231F20"/>
          <w:spacing w:val="9"/>
          <w:u w:val="single" w:color="231F20"/>
          <w:lang w:val="en-GB"/>
        </w:rPr>
        <w:t xml:space="preserve"> </w:t>
      </w:r>
      <w:r w:rsidRPr="003223CC">
        <w:rPr>
          <w:color w:val="231F20"/>
          <w:spacing w:val="-5"/>
          <w:u w:val="single" w:color="231F20"/>
          <w:lang w:val="en-GB"/>
        </w:rPr>
        <w:t>20</w:t>
      </w:r>
    </w:p>
    <w:p w14:paraId="5A49083E" w14:textId="77777777" w:rsidR="00D15825" w:rsidRPr="003223CC" w:rsidRDefault="00D15825">
      <w:pPr>
        <w:pStyle w:val="Brdtext"/>
        <w:spacing w:before="11"/>
        <w:rPr>
          <w:sz w:val="21"/>
          <w:lang w:val="en-GB"/>
        </w:rPr>
      </w:pPr>
    </w:p>
    <w:p w14:paraId="3ECE0922" w14:textId="460703C3" w:rsidR="00D15825" w:rsidRPr="003223CC" w:rsidRDefault="00AE6EEA">
      <w:pPr>
        <w:pStyle w:val="Liststycke"/>
        <w:numPr>
          <w:ilvl w:val="0"/>
          <w:numId w:val="8"/>
        </w:numPr>
        <w:tabs>
          <w:tab w:val="left" w:pos="1212"/>
        </w:tabs>
        <w:ind w:right="1199" w:firstLine="0"/>
        <w:rPr>
          <w:color w:val="231F20"/>
          <w:lang w:val="en-GB"/>
        </w:rPr>
      </w:pPr>
      <w:r w:rsidRPr="003223CC">
        <w:rPr>
          <w:color w:val="231F20"/>
          <w:lang w:val="en-GB"/>
        </w:rPr>
        <w:t>The</w:t>
      </w:r>
      <w:r w:rsidRPr="003223CC">
        <w:rPr>
          <w:rFonts w:ascii="Times New Roman"/>
          <w:color w:val="231F20"/>
          <w:lang w:val="en-GB"/>
        </w:rPr>
        <w:t xml:space="preserve"> </w:t>
      </w:r>
      <w:r w:rsidRPr="003223CC">
        <w:rPr>
          <w:color w:val="231F20"/>
          <w:lang w:val="en-GB"/>
        </w:rPr>
        <w:t>Commission</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not</w:t>
      </w:r>
      <w:r w:rsidRPr="003223CC">
        <w:rPr>
          <w:rFonts w:ascii="Times New Roman"/>
          <w:color w:val="231F20"/>
          <w:lang w:val="en-GB"/>
        </w:rPr>
        <w:t xml:space="preserve"> </w:t>
      </w:r>
      <w:r w:rsidRPr="003223CC">
        <w:rPr>
          <w:color w:val="231F20"/>
          <w:lang w:val="en-GB"/>
        </w:rPr>
        <w:t>endeavour</w:t>
      </w:r>
      <w:r w:rsidRPr="003223CC">
        <w:rPr>
          <w:rFonts w:ascii="Times New Roman"/>
          <w:color w:val="231F20"/>
          <w:lang w:val="en-GB"/>
        </w:rPr>
        <w:t xml:space="preserve"> </w:t>
      </w:r>
      <w:r w:rsidRPr="003223CC">
        <w:rPr>
          <w:color w:val="231F20"/>
          <w:lang w:val="en-GB"/>
        </w:rPr>
        <w:t>to</w:t>
      </w:r>
      <w:r w:rsidRPr="003223CC">
        <w:rPr>
          <w:rFonts w:ascii="Times New Roman"/>
          <w:color w:val="231F20"/>
          <w:lang w:val="en-GB"/>
        </w:rPr>
        <w:t xml:space="preserve"> </w:t>
      </w:r>
      <w:r w:rsidRPr="003223CC">
        <w:rPr>
          <w:color w:val="231F20"/>
          <w:lang w:val="en-GB"/>
        </w:rPr>
        <w:t>become</w:t>
      </w:r>
      <w:r w:rsidRPr="003223CC">
        <w:rPr>
          <w:rFonts w:ascii="Times New Roman"/>
          <w:color w:val="231F20"/>
          <w:lang w:val="en-GB"/>
        </w:rPr>
        <w:t xml:space="preserve"> </w:t>
      </w:r>
      <w:r w:rsidRPr="003223CC">
        <w:rPr>
          <w:color w:val="231F20"/>
          <w:lang w:val="en-GB"/>
        </w:rPr>
        <w:t>a</w:t>
      </w:r>
      <w:r w:rsidRPr="003223CC">
        <w:rPr>
          <w:rFonts w:ascii="Times New Roman"/>
          <w:color w:val="231F20"/>
          <w:lang w:val="en-GB"/>
        </w:rPr>
        <w:t xml:space="preserve"> </w:t>
      </w:r>
      <w:r w:rsidRPr="003223CC">
        <w:rPr>
          <w:color w:val="231F20"/>
          <w:lang w:val="en-GB"/>
        </w:rPr>
        <w:t>separate</w:t>
      </w:r>
      <w:r w:rsidRPr="003223CC">
        <w:rPr>
          <w:rFonts w:ascii="Times New Roman"/>
          <w:color w:val="231F20"/>
          <w:lang w:val="en-GB"/>
        </w:rPr>
        <w:t xml:space="preserve"> </w:t>
      </w:r>
      <w:r w:rsidRPr="003223CC">
        <w:rPr>
          <w:color w:val="231F20"/>
          <w:lang w:val="en-GB"/>
        </w:rPr>
        <w:t>group</w:t>
      </w:r>
      <w:r w:rsidRPr="003223CC">
        <w:rPr>
          <w:rFonts w:ascii="Times New Roman"/>
          <w:color w:val="231F20"/>
          <w:lang w:val="en-GB"/>
        </w:rPr>
        <w:t xml:space="preserve"> </w:t>
      </w:r>
      <w:r w:rsidRPr="003223CC">
        <w:rPr>
          <w:color w:val="231F20"/>
          <w:lang w:val="en-GB"/>
        </w:rPr>
        <w:t>within</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del w:id="178" w:author="Wallhagen, Magnus" w:date="2023-01-04T10:54:00Z">
        <w:r w:rsidRPr="003223CC" w:rsidDel="00FA68BF">
          <w:rPr>
            <w:color w:val="231F20"/>
            <w:lang w:val="en-GB"/>
          </w:rPr>
          <w:delText>International</w:delText>
        </w:r>
        <w:r w:rsidRPr="003223CC" w:rsidDel="00FA68BF">
          <w:rPr>
            <w:rFonts w:ascii="Times New Roman"/>
            <w:color w:val="231F20"/>
            <w:lang w:val="en-GB"/>
          </w:rPr>
          <w:delText xml:space="preserve"> </w:delText>
        </w:r>
        <w:r w:rsidRPr="003223CC" w:rsidDel="00FA68BF">
          <w:rPr>
            <w:color w:val="231F20"/>
            <w:lang w:val="en-GB"/>
          </w:rPr>
          <w:delText>Hydrographic</w:delText>
        </w:r>
        <w:r w:rsidRPr="003223CC" w:rsidDel="00FA68BF">
          <w:rPr>
            <w:rFonts w:ascii="Times New Roman"/>
            <w:color w:val="231F20"/>
            <w:lang w:val="en-GB"/>
          </w:rPr>
          <w:delText xml:space="preserve"> </w:delText>
        </w:r>
        <w:r w:rsidRPr="003223CC" w:rsidDel="00FA68BF">
          <w:rPr>
            <w:color w:val="231F20"/>
            <w:lang w:val="en-GB"/>
          </w:rPr>
          <w:delText>Organization</w:delText>
        </w:r>
      </w:del>
      <w:ins w:id="179" w:author="Wallhagen, Magnus" w:date="2023-01-04T10:54:00Z">
        <w:r w:rsidR="00FA68BF" w:rsidRPr="003223CC">
          <w:rPr>
            <w:color w:val="231F20"/>
            <w:lang w:val="en-GB"/>
          </w:rPr>
          <w:t>IHO</w:t>
        </w:r>
      </w:ins>
      <w:r w:rsidRPr="003223CC">
        <w:rPr>
          <w:rFonts w:ascii="Times New Roman"/>
          <w:color w:val="231F20"/>
          <w:lang w:val="en-GB"/>
        </w:rPr>
        <w:t xml:space="preserve"> </w:t>
      </w:r>
      <w:r w:rsidRPr="003223CC">
        <w:rPr>
          <w:color w:val="231F20"/>
          <w:lang w:val="en-GB"/>
        </w:rPr>
        <w:t>and</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guard</w:t>
      </w:r>
      <w:r w:rsidRPr="003223CC">
        <w:rPr>
          <w:rFonts w:ascii="Times New Roman"/>
          <w:color w:val="231F20"/>
          <w:lang w:val="en-GB"/>
        </w:rPr>
        <w:t xml:space="preserve"> </w:t>
      </w:r>
      <w:r w:rsidRPr="003223CC">
        <w:rPr>
          <w:color w:val="231F20"/>
          <w:lang w:val="en-GB"/>
        </w:rPr>
        <w:t>against</w:t>
      </w:r>
      <w:r w:rsidRPr="003223CC">
        <w:rPr>
          <w:rFonts w:ascii="Times New Roman"/>
          <w:color w:val="231F20"/>
          <w:lang w:val="en-GB"/>
        </w:rPr>
        <w:t xml:space="preserve"> </w:t>
      </w:r>
      <w:r w:rsidRPr="003223CC">
        <w:rPr>
          <w:color w:val="231F20"/>
          <w:lang w:val="en-GB"/>
        </w:rPr>
        <w:t>any</w:t>
      </w:r>
      <w:r w:rsidRPr="003223CC">
        <w:rPr>
          <w:rFonts w:ascii="Times New Roman"/>
          <w:color w:val="231F20"/>
          <w:lang w:val="en-GB"/>
        </w:rPr>
        <w:t xml:space="preserve"> </w:t>
      </w:r>
      <w:r w:rsidRPr="003223CC">
        <w:rPr>
          <w:color w:val="231F20"/>
          <w:lang w:val="en-GB"/>
        </w:rPr>
        <w:t>duplication</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efforts</w:t>
      </w:r>
      <w:r w:rsidRPr="003223CC">
        <w:rPr>
          <w:rFonts w:ascii="Times New Roman"/>
          <w:color w:val="231F20"/>
          <w:lang w:val="en-GB"/>
        </w:rPr>
        <w:t xml:space="preserve"> </w:t>
      </w:r>
      <w:r w:rsidRPr="003223CC">
        <w:rPr>
          <w:color w:val="231F20"/>
          <w:lang w:val="en-GB"/>
        </w:rPr>
        <w:t>regarding</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del w:id="180" w:author="Wallhagen, Magnus" w:date="2023-01-04T10:54:00Z">
        <w:r w:rsidRPr="003223CC" w:rsidDel="00FA68BF">
          <w:rPr>
            <w:color w:val="231F20"/>
            <w:lang w:val="en-GB"/>
          </w:rPr>
          <w:delText>International</w:delText>
        </w:r>
        <w:r w:rsidRPr="003223CC" w:rsidDel="00FA68BF">
          <w:rPr>
            <w:rFonts w:ascii="Times New Roman"/>
            <w:color w:val="231F20"/>
            <w:lang w:val="en-GB"/>
          </w:rPr>
          <w:delText xml:space="preserve"> </w:delText>
        </w:r>
        <w:r w:rsidRPr="003223CC" w:rsidDel="00FA68BF">
          <w:rPr>
            <w:color w:val="231F20"/>
            <w:lang w:val="en-GB"/>
          </w:rPr>
          <w:delText>Hydrographic</w:delText>
        </w:r>
        <w:r w:rsidRPr="003223CC" w:rsidDel="00FA68BF">
          <w:rPr>
            <w:rFonts w:ascii="Times New Roman"/>
            <w:color w:val="231F20"/>
            <w:lang w:val="en-GB"/>
          </w:rPr>
          <w:delText xml:space="preserve"> </w:delText>
        </w:r>
        <w:r w:rsidRPr="003223CC" w:rsidDel="00FA68BF">
          <w:rPr>
            <w:color w:val="231F20"/>
            <w:lang w:val="en-GB"/>
          </w:rPr>
          <w:delText>Bureau</w:delText>
        </w:r>
      </w:del>
      <w:ins w:id="181" w:author="Wallhagen, Magnus" w:date="2023-01-04T10:54:00Z">
        <w:r w:rsidR="00FA68BF" w:rsidRPr="003223CC">
          <w:rPr>
            <w:color w:val="231F20"/>
            <w:lang w:val="en-GB"/>
          </w:rPr>
          <w:t>IHO</w:t>
        </w:r>
      </w:ins>
      <w:r w:rsidRPr="003223CC">
        <w:rPr>
          <w:color w:val="231F20"/>
          <w:lang w:val="en-GB"/>
        </w:rPr>
        <w:t>.</w:t>
      </w:r>
    </w:p>
    <w:p w14:paraId="01412703" w14:textId="77777777" w:rsidR="00D15825" w:rsidRPr="003223CC" w:rsidRDefault="00D15825">
      <w:pPr>
        <w:pStyle w:val="Brdtext"/>
        <w:spacing w:before="1"/>
        <w:rPr>
          <w:lang w:val="en-GB"/>
        </w:rPr>
      </w:pPr>
    </w:p>
    <w:p w14:paraId="36133270" w14:textId="77777777" w:rsidR="00500937" w:rsidRPr="003223CC" w:rsidRDefault="00AE6EEA" w:rsidP="00500937">
      <w:pPr>
        <w:pStyle w:val="Liststycke"/>
        <w:numPr>
          <w:ilvl w:val="0"/>
          <w:numId w:val="8"/>
        </w:numPr>
        <w:tabs>
          <w:tab w:val="left" w:pos="1212"/>
        </w:tabs>
        <w:ind w:right="1411" w:firstLine="0"/>
        <w:rPr>
          <w:lang w:val="en-GB"/>
        </w:rPr>
      </w:pPr>
      <w:r w:rsidRPr="003223CC">
        <w:rPr>
          <w:color w:val="231F20"/>
          <w:lang w:val="en-GB"/>
        </w:rPr>
        <w:t>Any</w:t>
      </w:r>
      <w:r w:rsidRPr="003223CC">
        <w:rPr>
          <w:rFonts w:ascii="Times New Roman"/>
          <w:color w:val="231F20"/>
          <w:lang w:val="en-GB"/>
        </w:rPr>
        <w:t xml:space="preserve"> </w:t>
      </w:r>
      <w:r w:rsidRPr="003223CC">
        <w:rPr>
          <w:b/>
          <w:color w:val="231F20"/>
          <w:lang w:val="en-GB"/>
        </w:rPr>
        <w:t>decision</w:t>
      </w:r>
      <w:r w:rsidRPr="003223CC">
        <w:rPr>
          <w:rFonts w:ascii="Times New Roman"/>
          <w:color w:val="231F20"/>
          <w:lang w:val="en-GB"/>
        </w:rPr>
        <w:t xml:space="preserve"> </w:t>
      </w:r>
      <w:r w:rsidRPr="003223CC">
        <w:rPr>
          <w:b/>
          <w:color w:val="231F20"/>
          <w:lang w:val="en-GB"/>
        </w:rPr>
        <w:t>or</w:t>
      </w:r>
      <w:r w:rsidRPr="003223CC">
        <w:rPr>
          <w:rFonts w:ascii="Times New Roman"/>
          <w:color w:val="231F20"/>
          <w:lang w:val="en-GB"/>
        </w:rPr>
        <w:t xml:space="preserve"> </w:t>
      </w:r>
      <w:r w:rsidRPr="003223CC">
        <w:rPr>
          <w:b/>
          <w:color w:val="231F20"/>
          <w:lang w:val="en-GB"/>
        </w:rPr>
        <w:t>action</w:t>
      </w:r>
      <w:r w:rsidRPr="003223CC">
        <w:rPr>
          <w:rFonts w:ascii="Times New Roman"/>
          <w:color w:val="231F20"/>
          <w:lang w:val="en-GB"/>
        </w:rPr>
        <w:t xml:space="preserve"> </w:t>
      </w:r>
      <w:r w:rsidRPr="003223CC">
        <w:rPr>
          <w:color w:val="231F20"/>
          <w:lang w:val="en-GB"/>
        </w:rPr>
        <w:t>in</w:t>
      </w:r>
      <w:r w:rsidRPr="003223CC">
        <w:rPr>
          <w:rFonts w:ascii="Times New Roman"/>
          <w:color w:val="231F20"/>
          <w:lang w:val="en-GB"/>
        </w:rPr>
        <w:t xml:space="preserve"> </w:t>
      </w:r>
      <w:r w:rsidRPr="003223CC">
        <w:rPr>
          <w:color w:val="231F20"/>
          <w:lang w:val="en-GB"/>
        </w:rPr>
        <w:t>which</w:t>
      </w:r>
      <w:r w:rsidRPr="003223CC">
        <w:rPr>
          <w:rFonts w:ascii="Times New Roman"/>
          <w:color w:val="231F20"/>
          <w:lang w:val="en-GB"/>
        </w:rPr>
        <w:t xml:space="preserve"> </w:t>
      </w:r>
      <w:r w:rsidRPr="003223CC">
        <w:rPr>
          <w:color w:val="231F20"/>
          <w:lang w:val="en-GB"/>
        </w:rPr>
        <w:t>Member</w:t>
      </w:r>
      <w:r w:rsidRPr="003223CC">
        <w:rPr>
          <w:rFonts w:ascii="Times New Roman"/>
          <w:color w:val="231F20"/>
          <w:lang w:val="en-GB"/>
        </w:rPr>
        <w:t xml:space="preserve"> </w:t>
      </w:r>
      <w:r w:rsidRPr="003223CC">
        <w:rPr>
          <w:color w:val="231F20"/>
          <w:lang w:val="en-GB"/>
        </w:rPr>
        <w:t>States</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del w:id="182" w:author="Wallhagen, Magnus" w:date="2023-01-04T10:54:00Z">
        <w:r w:rsidRPr="003223CC" w:rsidDel="00FA68BF">
          <w:rPr>
            <w:color w:val="231F20"/>
            <w:lang w:val="en-GB"/>
          </w:rPr>
          <w:delText>International</w:delText>
        </w:r>
        <w:r w:rsidRPr="003223CC" w:rsidDel="00FA68BF">
          <w:rPr>
            <w:rFonts w:ascii="Times New Roman"/>
            <w:color w:val="231F20"/>
            <w:lang w:val="en-GB"/>
          </w:rPr>
          <w:delText xml:space="preserve"> </w:delText>
        </w:r>
        <w:r w:rsidRPr="003223CC" w:rsidDel="00FA68BF">
          <w:rPr>
            <w:color w:val="231F20"/>
            <w:lang w:val="en-GB"/>
          </w:rPr>
          <w:delText>Hydrographic</w:delText>
        </w:r>
        <w:r w:rsidRPr="003223CC" w:rsidDel="00FA68BF">
          <w:rPr>
            <w:rFonts w:ascii="Times New Roman"/>
            <w:color w:val="231F20"/>
            <w:lang w:val="en-GB"/>
          </w:rPr>
          <w:delText xml:space="preserve"> </w:delText>
        </w:r>
        <w:r w:rsidRPr="003223CC" w:rsidDel="00FA68BF">
          <w:rPr>
            <w:color w:val="231F20"/>
            <w:lang w:val="en-GB"/>
          </w:rPr>
          <w:delText>Organization</w:delText>
        </w:r>
      </w:del>
      <w:ins w:id="183" w:author="Wallhagen, Magnus" w:date="2023-01-04T10:54:00Z">
        <w:r w:rsidR="00FA68BF" w:rsidRPr="003223CC">
          <w:rPr>
            <w:color w:val="231F20"/>
            <w:lang w:val="en-GB"/>
          </w:rPr>
          <w:t>IHO</w:t>
        </w:r>
      </w:ins>
      <w:r w:rsidRPr="003223CC">
        <w:rPr>
          <w:rFonts w:ascii="Times New Roman"/>
          <w:color w:val="231F20"/>
          <w:spacing w:val="80"/>
          <w:lang w:val="en-GB"/>
        </w:rPr>
        <w:t xml:space="preserve"> </w:t>
      </w:r>
      <w:r w:rsidRPr="003223CC">
        <w:rPr>
          <w:color w:val="231F20"/>
          <w:lang w:val="en-GB"/>
        </w:rPr>
        <w:t>might</w:t>
      </w:r>
      <w:r w:rsidRPr="003223CC">
        <w:rPr>
          <w:rFonts w:ascii="Times New Roman"/>
          <w:color w:val="231F20"/>
          <w:lang w:val="en-GB"/>
        </w:rPr>
        <w:t xml:space="preserve"> </w:t>
      </w:r>
      <w:r w:rsidRPr="003223CC">
        <w:rPr>
          <w:color w:val="231F20"/>
          <w:lang w:val="en-GB"/>
        </w:rPr>
        <w:t>have</w:t>
      </w:r>
      <w:r w:rsidRPr="003223CC">
        <w:rPr>
          <w:rFonts w:ascii="Times New Roman"/>
          <w:color w:val="231F20"/>
          <w:lang w:val="en-GB"/>
        </w:rPr>
        <w:t xml:space="preserve"> </w:t>
      </w:r>
      <w:r w:rsidRPr="003223CC">
        <w:rPr>
          <w:color w:val="231F20"/>
          <w:lang w:val="en-GB"/>
        </w:rPr>
        <w:t>an</w:t>
      </w:r>
      <w:r w:rsidRPr="003223CC">
        <w:rPr>
          <w:rFonts w:ascii="Times New Roman"/>
          <w:color w:val="231F20"/>
          <w:lang w:val="en-GB"/>
        </w:rPr>
        <w:t xml:space="preserve"> </w:t>
      </w:r>
      <w:r w:rsidRPr="003223CC">
        <w:rPr>
          <w:color w:val="231F20"/>
          <w:lang w:val="en-GB"/>
        </w:rPr>
        <w:t>interest</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brought</w:t>
      </w:r>
      <w:r w:rsidRPr="003223CC">
        <w:rPr>
          <w:rFonts w:ascii="Times New Roman"/>
          <w:color w:val="231F20"/>
          <w:lang w:val="en-GB"/>
        </w:rPr>
        <w:t xml:space="preserve"> </w:t>
      </w:r>
      <w:r w:rsidRPr="003223CC">
        <w:rPr>
          <w:color w:val="231F20"/>
          <w:lang w:val="en-GB"/>
        </w:rPr>
        <w:t>to</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attention</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del w:id="184" w:author="Wallhagen, Magnus" w:date="2023-01-04T10:55:00Z">
        <w:r w:rsidRPr="003223CC" w:rsidDel="00FA68BF">
          <w:rPr>
            <w:color w:val="231F20"/>
            <w:lang w:val="en-GB"/>
          </w:rPr>
          <w:delText>International</w:delText>
        </w:r>
        <w:r w:rsidRPr="003223CC" w:rsidDel="00FA68BF">
          <w:rPr>
            <w:rFonts w:ascii="Times New Roman"/>
            <w:color w:val="231F20"/>
            <w:lang w:val="en-GB"/>
          </w:rPr>
          <w:delText xml:space="preserve"> </w:delText>
        </w:r>
        <w:r w:rsidRPr="003223CC" w:rsidDel="00FA68BF">
          <w:rPr>
            <w:color w:val="231F20"/>
            <w:lang w:val="en-GB"/>
          </w:rPr>
          <w:delText>Hydrographic</w:delText>
        </w:r>
        <w:r w:rsidRPr="003223CC" w:rsidDel="00FA68BF">
          <w:rPr>
            <w:rFonts w:ascii="Times New Roman"/>
            <w:color w:val="231F20"/>
            <w:lang w:val="en-GB"/>
          </w:rPr>
          <w:delText xml:space="preserve"> </w:delText>
        </w:r>
        <w:r w:rsidRPr="003223CC" w:rsidDel="00FA68BF">
          <w:rPr>
            <w:color w:val="231F20"/>
            <w:lang w:val="en-GB"/>
          </w:rPr>
          <w:delText>Bureau</w:delText>
        </w:r>
      </w:del>
      <w:ins w:id="185" w:author="Wallhagen, Magnus" w:date="2023-01-04T10:55:00Z">
        <w:r w:rsidR="00FA68BF" w:rsidRPr="003223CC">
          <w:rPr>
            <w:color w:val="231F20"/>
            <w:lang w:val="en-GB"/>
          </w:rPr>
          <w:t>IHO Secretariat</w:t>
        </w:r>
      </w:ins>
      <w:r w:rsidRPr="003223CC">
        <w:rPr>
          <w:color w:val="231F20"/>
          <w:lang w:val="en-GB"/>
        </w:rPr>
        <w:t>.</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color w:val="231F20"/>
          <w:lang w:val="en-GB"/>
        </w:rPr>
        <w:t>decision</w:t>
      </w:r>
      <w:r w:rsidRPr="003223CC">
        <w:rPr>
          <w:rFonts w:ascii="Times New Roman"/>
          <w:color w:val="231F20"/>
          <w:lang w:val="en-GB"/>
        </w:rPr>
        <w:t xml:space="preserve"> </w:t>
      </w:r>
      <w:r w:rsidRPr="003223CC">
        <w:rPr>
          <w:color w:val="231F20"/>
          <w:lang w:val="en-GB"/>
        </w:rPr>
        <w:t>to</w:t>
      </w:r>
      <w:r w:rsidRPr="003223CC">
        <w:rPr>
          <w:rFonts w:ascii="Times New Roman"/>
          <w:color w:val="231F20"/>
          <w:lang w:val="en-GB"/>
        </w:rPr>
        <w:t xml:space="preserve"> </w:t>
      </w:r>
      <w:r w:rsidRPr="003223CC">
        <w:rPr>
          <w:color w:val="231F20"/>
          <w:lang w:val="en-GB"/>
        </w:rPr>
        <w:t>do</w:t>
      </w:r>
      <w:r w:rsidRPr="003223CC">
        <w:rPr>
          <w:rFonts w:ascii="Times New Roman"/>
          <w:color w:val="231F20"/>
          <w:lang w:val="en-GB"/>
        </w:rPr>
        <w:t xml:space="preserve"> </w:t>
      </w:r>
      <w:r w:rsidRPr="003223CC">
        <w:rPr>
          <w:color w:val="231F20"/>
          <w:lang w:val="en-GB"/>
        </w:rPr>
        <w:t>so</w:t>
      </w:r>
      <w:r w:rsidRPr="003223CC">
        <w:rPr>
          <w:rFonts w:ascii="Times New Roman"/>
          <w:color w:val="231F20"/>
          <w:lang w:val="en-GB"/>
        </w:rPr>
        <w:t xml:space="preserve"> </w:t>
      </w:r>
      <w:r w:rsidRPr="003223CC">
        <w:rPr>
          <w:color w:val="231F20"/>
          <w:lang w:val="en-GB"/>
        </w:rPr>
        <w:t>shall</w:t>
      </w:r>
      <w:r w:rsidRPr="003223CC">
        <w:rPr>
          <w:rFonts w:ascii="Times New Roman"/>
          <w:color w:val="231F20"/>
          <w:lang w:val="en-GB"/>
        </w:rPr>
        <w:t xml:space="preserve"> </w:t>
      </w:r>
      <w:r w:rsidRPr="003223CC">
        <w:rPr>
          <w:color w:val="231F20"/>
          <w:lang w:val="en-GB"/>
        </w:rPr>
        <w:t>be</w:t>
      </w:r>
      <w:r w:rsidRPr="003223CC">
        <w:rPr>
          <w:rFonts w:ascii="Times New Roman"/>
          <w:color w:val="231F20"/>
          <w:lang w:val="en-GB"/>
        </w:rPr>
        <w:t xml:space="preserve"> </w:t>
      </w:r>
      <w:r w:rsidRPr="003223CC">
        <w:rPr>
          <w:color w:val="231F20"/>
          <w:lang w:val="en-GB"/>
        </w:rPr>
        <w:t>part</w:t>
      </w:r>
      <w:r w:rsidRPr="003223CC">
        <w:rPr>
          <w:rFonts w:ascii="Times New Roman"/>
          <w:color w:val="231F20"/>
          <w:lang w:val="en-GB"/>
        </w:rPr>
        <w:t xml:space="preserve"> </w:t>
      </w:r>
      <w:r w:rsidRPr="003223CC">
        <w:rPr>
          <w:color w:val="231F20"/>
          <w:lang w:val="en-GB"/>
        </w:rPr>
        <w:t>of</w:t>
      </w:r>
      <w:r w:rsidRPr="003223CC">
        <w:rPr>
          <w:rFonts w:ascii="Times New Roman"/>
          <w:color w:val="231F20"/>
          <w:lang w:val="en-GB"/>
        </w:rPr>
        <w:t xml:space="preserve"> </w:t>
      </w:r>
      <w:r w:rsidRPr="003223CC">
        <w:rPr>
          <w:color w:val="231F20"/>
          <w:lang w:val="en-GB"/>
        </w:rPr>
        <w:t>the</w:t>
      </w:r>
      <w:r w:rsidRPr="003223CC">
        <w:rPr>
          <w:rFonts w:ascii="Times New Roman"/>
          <w:color w:val="231F20"/>
          <w:lang w:val="en-GB"/>
        </w:rPr>
        <w:t xml:space="preserve"> </w:t>
      </w:r>
      <w:r w:rsidRPr="003223CC">
        <w:rPr>
          <w:b/>
          <w:color w:val="231F20"/>
          <w:lang w:val="en-GB"/>
        </w:rPr>
        <w:t>minutes</w:t>
      </w:r>
      <w:r w:rsidRPr="003223CC">
        <w:rPr>
          <w:rFonts w:ascii="Times New Roman"/>
          <w:color w:val="231F20"/>
          <w:lang w:val="en-GB"/>
        </w:rPr>
        <w:t xml:space="preserve"> </w:t>
      </w:r>
      <w:r w:rsidRPr="003223CC">
        <w:rPr>
          <w:b/>
          <w:color w:val="231F20"/>
          <w:lang w:val="en-GB"/>
        </w:rPr>
        <w:t>of</w:t>
      </w:r>
      <w:r w:rsidRPr="003223CC">
        <w:rPr>
          <w:rFonts w:ascii="Times New Roman"/>
          <w:color w:val="231F20"/>
          <w:lang w:val="en-GB"/>
        </w:rPr>
        <w:t xml:space="preserve"> </w:t>
      </w:r>
      <w:r w:rsidRPr="003223CC">
        <w:rPr>
          <w:b/>
          <w:color w:val="231F20"/>
          <w:lang w:val="en-GB"/>
        </w:rPr>
        <w:t>the</w:t>
      </w:r>
      <w:r w:rsidRPr="003223CC">
        <w:rPr>
          <w:rFonts w:ascii="Times New Roman"/>
          <w:color w:val="231F20"/>
          <w:lang w:val="en-GB"/>
        </w:rPr>
        <w:t xml:space="preserve"> </w:t>
      </w:r>
      <w:r w:rsidRPr="003223CC">
        <w:rPr>
          <w:b/>
          <w:color w:val="231F20"/>
          <w:spacing w:val="-2"/>
          <w:lang w:val="en-GB"/>
        </w:rPr>
        <w:t>conference</w:t>
      </w:r>
      <w:r w:rsidRPr="003223CC">
        <w:rPr>
          <w:color w:val="231F20"/>
          <w:spacing w:val="-2"/>
          <w:lang w:val="en-GB"/>
        </w:rPr>
        <w:t>.</w:t>
      </w:r>
    </w:p>
    <w:p w14:paraId="537CC4CA" w14:textId="77777777" w:rsidR="00500937" w:rsidRPr="003223CC" w:rsidRDefault="00500937" w:rsidP="00500937">
      <w:pPr>
        <w:pStyle w:val="Liststycke"/>
        <w:rPr>
          <w:lang w:val="en-GB"/>
        </w:rPr>
      </w:pPr>
    </w:p>
    <w:p w14:paraId="5090F739" w14:textId="77777777" w:rsidR="00D15825" w:rsidRPr="00050477" w:rsidRDefault="00AE6EEA" w:rsidP="00050477">
      <w:pPr>
        <w:pStyle w:val="Liststycke"/>
        <w:numPr>
          <w:ilvl w:val="0"/>
          <w:numId w:val="8"/>
        </w:numPr>
        <w:tabs>
          <w:tab w:val="left" w:pos="1212"/>
        </w:tabs>
        <w:ind w:right="1199" w:firstLine="0"/>
        <w:rPr>
          <w:color w:val="231F20"/>
          <w:lang w:val="en-GB"/>
        </w:rPr>
      </w:pPr>
      <w:r w:rsidRPr="00050477">
        <w:rPr>
          <w:color w:val="231F20"/>
          <w:lang w:val="en-GB"/>
        </w:rPr>
        <w:t>The Commission shall lay down its findings in the form of decisions and actions items, to be annexed to the minutes of the conference.</w:t>
      </w:r>
    </w:p>
    <w:p w14:paraId="64692936" w14:textId="77777777" w:rsidR="00D15825" w:rsidRPr="00050477" w:rsidRDefault="00AE6EEA" w:rsidP="00050477">
      <w:pPr>
        <w:pStyle w:val="Liststycke"/>
        <w:tabs>
          <w:tab w:val="left" w:pos="1212"/>
        </w:tabs>
        <w:ind w:right="1199"/>
        <w:rPr>
          <w:color w:val="231F20"/>
          <w:lang w:val="en-GB"/>
        </w:rPr>
      </w:pPr>
      <w:r w:rsidRPr="00050477">
        <w:rPr>
          <w:color w:val="231F20"/>
          <w:lang w:val="en-GB"/>
        </w:rPr>
        <w:t>The Chair is responsible for the preparation of a list of extant decisions for each Conference, with an indication of their relevance. The Chair will update the list as part of the minutes of the Conference.</w:t>
      </w:r>
    </w:p>
    <w:p w14:paraId="315EDED9" w14:textId="190F3744" w:rsidR="00D15825" w:rsidRPr="00050477" w:rsidRDefault="00050477" w:rsidP="00050477">
      <w:pPr>
        <w:pStyle w:val="Liststycke"/>
        <w:tabs>
          <w:tab w:val="left" w:pos="1212"/>
        </w:tabs>
        <w:ind w:right="1199"/>
        <w:rPr>
          <w:color w:val="231F20"/>
          <w:lang w:val="en-GB"/>
        </w:rPr>
      </w:pPr>
      <w:r>
        <w:rPr>
          <w:color w:val="231F20"/>
          <w:lang w:val="en-GB"/>
        </w:rPr>
        <w:t>T</w:t>
      </w:r>
      <w:r w:rsidR="00AE6EEA" w:rsidRPr="00050477">
        <w:rPr>
          <w:color w:val="231F20"/>
          <w:lang w:val="en-GB"/>
        </w:rPr>
        <w:t>he Chair is responsible for the preparation of a list of action items for each Conference, with a suggested way ahead. The Chair will update the list as part of the minutes of the Conference.</w:t>
      </w:r>
    </w:p>
    <w:p w14:paraId="1F9809B2" w14:textId="77777777" w:rsidR="00D15825" w:rsidRPr="003223CC" w:rsidRDefault="00D15825">
      <w:pPr>
        <w:pStyle w:val="Brdtext"/>
        <w:rPr>
          <w:b/>
          <w:sz w:val="26"/>
          <w:lang w:val="en-GB"/>
        </w:rPr>
      </w:pPr>
    </w:p>
    <w:p w14:paraId="26B8A37E" w14:textId="77777777" w:rsidR="00D15825" w:rsidRPr="003223CC" w:rsidRDefault="00D15825">
      <w:pPr>
        <w:pStyle w:val="Brdtext"/>
        <w:rPr>
          <w:b/>
          <w:sz w:val="26"/>
          <w:lang w:val="en-GB"/>
        </w:rPr>
      </w:pPr>
    </w:p>
    <w:p w14:paraId="7ACFB6FA" w14:textId="77777777" w:rsidR="00050477" w:rsidRDefault="00AE6EEA" w:rsidP="00050477">
      <w:pPr>
        <w:pStyle w:val="Brdtext"/>
        <w:tabs>
          <w:tab w:val="left" w:pos="6521"/>
        </w:tabs>
        <w:spacing w:before="167"/>
        <w:ind w:left="4962" w:right="1046" w:firstLine="7"/>
        <w:rPr>
          <w:color w:val="231F20"/>
          <w:lang w:val="en-GB"/>
        </w:rPr>
      </w:pPr>
      <w:r w:rsidRPr="003223CC">
        <w:rPr>
          <w:color w:val="231F20"/>
          <w:spacing w:val="-2"/>
          <w:lang w:val="en-GB"/>
        </w:rPr>
        <w:t>Original:</w:t>
      </w:r>
      <w:r w:rsidRPr="003223CC">
        <w:rPr>
          <w:rFonts w:ascii="Times New Roman"/>
          <w:color w:val="231F20"/>
          <w:lang w:val="en-GB"/>
        </w:rPr>
        <w:tab/>
      </w:r>
      <w:r w:rsidRPr="003223CC">
        <w:rPr>
          <w:color w:val="231F20"/>
          <w:lang w:val="en-GB"/>
        </w:rPr>
        <w:t>The</w:t>
      </w:r>
      <w:r w:rsidRPr="003223CC">
        <w:rPr>
          <w:rFonts w:ascii="Times New Roman"/>
          <w:color w:val="231F20"/>
          <w:lang w:val="en-GB"/>
        </w:rPr>
        <w:t xml:space="preserve"> </w:t>
      </w:r>
      <w:r w:rsidRPr="003223CC">
        <w:rPr>
          <w:color w:val="231F20"/>
          <w:lang w:val="en-GB"/>
        </w:rPr>
        <w:t>Hague,</w:t>
      </w:r>
      <w:r w:rsidRPr="003223CC">
        <w:rPr>
          <w:rFonts w:ascii="Times New Roman"/>
          <w:color w:val="231F20"/>
          <w:lang w:val="en-GB"/>
        </w:rPr>
        <w:t xml:space="preserve"> </w:t>
      </w:r>
      <w:r w:rsidRPr="003223CC">
        <w:rPr>
          <w:color w:val="231F20"/>
          <w:lang w:val="en-GB"/>
        </w:rPr>
        <w:t>10</w:t>
      </w:r>
      <w:r w:rsidRPr="00440CBC">
        <w:rPr>
          <w:color w:val="231F20"/>
          <w:vertAlign w:val="superscript"/>
          <w:lang w:val="en-GB"/>
        </w:rPr>
        <w:t>th</w:t>
      </w:r>
      <w:r w:rsidRPr="003223CC">
        <w:rPr>
          <w:rFonts w:ascii="Times New Roman"/>
          <w:color w:val="231F20"/>
          <w:lang w:val="en-GB"/>
        </w:rPr>
        <w:t xml:space="preserve"> </w:t>
      </w:r>
      <w:r w:rsidRPr="003223CC">
        <w:rPr>
          <w:color w:val="231F20"/>
          <w:lang w:val="en-GB"/>
        </w:rPr>
        <w:t>January</w:t>
      </w:r>
      <w:r w:rsidRPr="003223CC">
        <w:rPr>
          <w:rFonts w:ascii="Times New Roman"/>
          <w:color w:val="231F20"/>
          <w:lang w:val="en-GB"/>
        </w:rPr>
        <w:t xml:space="preserve"> </w:t>
      </w:r>
      <w:r w:rsidRPr="003223CC">
        <w:rPr>
          <w:color w:val="231F20"/>
          <w:lang w:val="en-GB"/>
        </w:rPr>
        <w:t>1963</w:t>
      </w:r>
    </w:p>
    <w:p w14:paraId="685D0037" w14:textId="2FC62CCB" w:rsidR="00050477" w:rsidRPr="00050477" w:rsidRDefault="00AE6EEA" w:rsidP="00050477">
      <w:pPr>
        <w:pStyle w:val="Brdtext"/>
        <w:tabs>
          <w:tab w:val="left" w:pos="6521"/>
        </w:tabs>
        <w:spacing w:before="167"/>
        <w:ind w:left="4962" w:right="1046" w:firstLine="7"/>
        <w:rPr>
          <w:color w:val="231F20"/>
          <w:spacing w:val="-2"/>
          <w:lang w:val="en-GB"/>
        </w:rPr>
      </w:pPr>
      <w:r w:rsidRPr="00050477">
        <w:rPr>
          <w:color w:val="231F20"/>
          <w:spacing w:val="-2"/>
          <w:lang w:val="en-GB"/>
        </w:rPr>
        <w:t>Amended:</w:t>
      </w:r>
      <w:r w:rsidR="00050477" w:rsidRPr="00050477">
        <w:rPr>
          <w:color w:val="231F20"/>
          <w:spacing w:val="-2"/>
          <w:lang w:val="en-GB"/>
        </w:rPr>
        <w:tab/>
      </w:r>
      <w:r w:rsidRPr="00050477">
        <w:rPr>
          <w:color w:val="231F20"/>
          <w:spacing w:val="-2"/>
          <w:lang w:val="en-GB"/>
        </w:rPr>
        <w:t>Stockholm, 7</w:t>
      </w:r>
      <w:r w:rsidRPr="00440CBC">
        <w:rPr>
          <w:color w:val="231F20"/>
          <w:spacing w:val="-2"/>
          <w:vertAlign w:val="superscript"/>
          <w:lang w:val="en-GB"/>
        </w:rPr>
        <w:t>th</w:t>
      </w:r>
      <w:r w:rsidRPr="00050477">
        <w:rPr>
          <w:color w:val="231F20"/>
          <w:spacing w:val="-2"/>
          <w:lang w:val="en-GB"/>
        </w:rPr>
        <w:t xml:space="preserve"> September 1963</w:t>
      </w:r>
    </w:p>
    <w:p w14:paraId="7359133A" w14:textId="1D2B70EF" w:rsidR="00050477" w:rsidRDefault="00AE6EEA" w:rsidP="00050477">
      <w:pPr>
        <w:pStyle w:val="Brdtext"/>
        <w:tabs>
          <w:tab w:val="left" w:pos="6521"/>
        </w:tabs>
        <w:spacing w:before="167"/>
        <w:ind w:left="6521" w:right="1046" w:firstLine="7"/>
        <w:rPr>
          <w:color w:val="231F20"/>
          <w:lang w:val="en-GB"/>
        </w:rPr>
      </w:pPr>
      <w:r w:rsidRPr="003223CC">
        <w:rPr>
          <w:color w:val="231F20"/>
          <w:lang w:val="en-GB"/>
        </w:rPr>
        <w:t>London,</w:t>
      </w:r>
      <w:r w:rsidRPr="003223CC">
        <w:rPr>
          <w:rFonts w:ascii="Times New Roman" w:hAnsi="Times New Roman"/>
          <w:color w:val="231F20"/>
          <w:lang w:val="en-GB"/>
        </w:rPr>
        <w:t xml:space="preserve"> </w:t>
      </w:r>
      <w:r w:rsidRPr="003223CC">
        <w:rPr>
          <w:color w:val="231F20"/>
          <w:lang w:val="en-GB"/>
        </w:rPr>
        <w:t>29</w:t>
      </w:r>
      <w:r w:rsidRPr="00440CBC">
        <w:rPr>
          <w:color w:val="231F20"/>
          <w:vertAlign w:val="superscript"/>
          <w:lang w:val="en-GB"/>
        </w:rPr>
        <w:t>th</w:t>
      </w:r>
      <w:r w:rsidRPr="003223CC">
        <w:rPr>
          <w:rFonts w:ascii="Times New Roman" w:hAnsi="Times New Roman"/>
          <w:color w:val="231F20"/>
          <w:lang w:val="en-GB"/>
        </w:rPr>
        <w:t xml:space="preserve"> </w:t>
      </w:r>
      <w:r w:rsidRPr="003223CC">
        <w:rPr>
          <w:color w:val="231F20"/>
          <w:lang w:val="en-GB"/>
        </w:rPr>
        <w:t>January</w:t>
      </w:r>
      <w:r w:rsidRPr="003223CC">
        <w:rPr>
          <w:rFonts w:ascii="Times New Roman" w:hAnsi="Times New Roman"/>
          <w:color w:val="231F20"/>
          <w:lang w:val="en-GB"/>
        </w:rPr>
        <w:t xml:space="preserve"> </w:t>
      </w:r>
      <w:r w:rsidRPr="003223CC">
        <w:rPr>
          <w:color w:val="231F20"/>
          <w:lang w:val="en-GB"/>
        </w:rPr>
        <w:t>1965</w:t>
      </w:r>
    </w:p>
    <w:p w14:paraId="05BEEB89" w14:textId="682CEAEF" w:rsidR="00050477" w:rsidRDefault="00AE6EEA" w:rsidP="00050477">
      <w:pPr>
        <w:pStyle w:val="Brdtext"/>
        <w:tabs>
          <w:tab w:val="left" w:pos="6521"/>
        </w:tabs>
        <w:spacing w:before="167"/>
        <w:ind w:left="6521" w:right="1046" w:firstLine="7"/>
        <w:rPr>
          <w:color w:val="231F20"/>
          <w:lang w:val="en-GB"/>
        </w:rPr>
      </w:pPr>
      <w:proofErr w:type="spellStart"/>
      <w:r w:rsidRPr="003223CC">
        <w:rPr>
          <w:color w:val="231F20"/>
          <w:lang w:val="en-GB"/>
        </w:rPr>
        <w:t>Härnösand</w:t>
      </w:r>
      <w:proofErr w:type="spellEnd"/>
      <w:r w:rsidRPr="003223CC">
        <w:rPr>
          <w:color w:val="231F20"/>
          <w:lang w:val="en-GB"/>
        </w:rPr>
        <w:t>,</w:t>
      </w:r>
      <w:r w:rsidRPr="00050477">
        <w:rPr>
          <w:color w:val="231F20"/>
          <w:lang w:val="en-GB"/>
        </w:rPr>
        <w:t xml:space="preserve"> </w:t>
      </w:r>
      <w:r w:rsidRPr="003223CC">
        <w:rPr>
          <w:color w:val="231F20"/>
          <w:lang w:val="en-GB"/>
        </w:rPr>
        <w:t>13</w:t>
      </w:r>
      <w:r w:rsidRPr="00440CBC">
        <w:rPr>
          <w:color w:val="231F20"/>
          <w:vertAlign w:val="superscript"/>
          <w:lang w:val="en-GB"/>
        </w:rPr>
        <w:t>th</w:t>
      </w:r>
      <w:r w:rsidRPr="00050477">
        <w:rPr>
          <w:color w:val="231F20"/>
          <w:lang w:val="en-GB"/>
        </w:rPr>
        <w:t xml:space="preserve"> </w:t>
      </w:r>
      <w:r w:rsidRPr="003223CC">
        <w:rPr>
          <w:color w:val="231F20"/>
          <w:lang w:val="en-GB"/>
        </w:rPr>
        <w:t>September</w:t>
      </w:r>
      <w:r w:rsidRPr="00050477">
        <w:rPr>
          <w:color w:val="231F20"/>
          <w:lang w:val="en-GB"/>
        </w:rPr>
        <w:t xml:space="preserve"> </w:t>
      </w:r>
      <w:r w:rsidRPr="003223CC">
        <w:rPr>
          <w:color w:val="231F20"/>
          <w:lang w:val="en-GB"/>
        </w:rPr>
        <w:t>1973</w:t>
      </w:r>
    </w:p>
    <w:p w14:paraId="7E5C0137" w14:textId="38586EF4" w:rsidR="00050477" w:rsidRDefault="00AE6EEA" w:rsidP="00050477">
      <w:pPr>
        <w:pStyle w:val="Brdtext"/>
        <w:tabs>
          <w:tab w:val="left" w:pos="6521"/>
        </w:tabs>
        <w:spacing w:before="167"/>
        <w:ind w:left="6521" w:right="1046" w:firstLine="7"/>
        <w:rPr>
          <w:color w:val="231F20"/>
          <w:lang w:val="en-GB"/>
        </w:rPr>
      </w:pPr>
      <w:r w:rsidRPr="003223CC">
        <w:rPr>
          <w:color w:val="231F20"/>
          <w:lang w:val="en-GB"/>
        </w:rPr>
        <w:t>London,</w:t>
      </w:r>
      <w:r w:rsidRPr="00050477">
        <w:rPr>
          <w:color w:val="231F20"/>
          <w:lang w:val="en-GB"/>
        </w:rPr>
        <w:t xml:space="preserve"> </w:t>
      </w:r>
      <w:r w:rsidRPr="003223CC">
        <w:rPr>
          <w:color w:val="231F20"/>
          <w:lang w:val="en-GB"/>
        </w:rPr>
        <w:t>25</w:t>
      </w:r>
      <w:r w:rsidRPr="00440CBC">
        <w:rPr>
          <w:color w:val="231F20"/>
          <w:vertAlign w:val="superscript"/>
          <w:lang w:val="en-GB"/>
        </w:rPr>
        <w:t>th</w:t>
      </w:r>
      <w:r w:rsidRPr="00050477">
        <w:rPr>
          <w:color w:val="231F20"/>
          <w:lang w:val="en-GB"/>
        </w:rPr>
        <w:t xml:space="preserve"> </w:t>
      </w:r>
      <w:r w:rsidRPr="003223CC">
        <w:rPr>
          <w:color w:val="231F20"/>
          <w:lang w:val="en-GB"/>
        </w:rPr>
        <w:t>April</w:t>
      </w:r>
      <w:r w:rsidRPr="00050477">
        <w:rPr>
          <w:color w:val="231F20"/>
          <w:lang w:val="en-GB"/>
        </w:rPr>
        <w:t xml:space="preserve"> </w:t>
      </w:r>
      <w:r w:rsidRPr="003223CC">
        <w:rPr>
          <w:color w:val="231F20"/>
          <w:lang w:val="en-GB"/>
        </w:rPr>
        <w:t>1975</w:t>
      </w:r>
    </w:p>
    <w:p w14:paraId="07729F02" w14:textId="45DBA80E" w:rsidR="00050477" w:rsidRDefault="00AE6EEA" w:rsidP="00050477">
      <w:pPr>
        <w:pStyle w:val="Brdtext"/>
        <w:tabs>
          <w:tab w:val="left" w:pos="6521"/>
        </w:tabs>
        <w:spacing w:before="167"/>
        <w:ind w:left="6521" w:right="1046" w:firstLine="7"/>
        <w:rPr>
          <w:color w:val="231F20"/>
          <w:lang w:val="en-GB"/>
        </w:rPr>
      </w:pPr>
      <w:r w:rsidRPr="003223CC">
        <w:rPr>
          <w:color w:val="231F20"/>
          <w:lang w:val="en-GB"/>
        </w:rPr>
        <w:t>Oslo,</w:t>
      </w:r>
      <w:r w:rsidRPr="003223CC">
        <w:rPr>
          <w:rFonts w:ascii="Times New Roman"/>
          <w:color w:val="231F20"/>
          <w:lang w:val="en-GB"/>
        </w:rPr>
        <w:t xml:space="preserve"> </w:t>
      </w:r>
      <w:r w:rsidRPr="003223CC">
        <w:rPr>
          <w:color w:val="231F20"/>
          <w:lang w:val="en-GB"/>
        </w:rPr>
        <w:t>2</w:t>
      </w:r>
      <w:r w:rsidRPr="00440CBC">
        <w:rPr>
          <w:color w:val="231F20"/>
          <w:vertAlign w:val="superscript"/>
          <w:lang w:val="en-GB"/>
        </w:rPr>
        <w:t>nd</w:t>
      </w:r>
      <w:r w:rsidRPr="003223CC">
        <w:rPr>
          <w:rFonts w:ascii="Times New Roman"/>
          <w:color w:val="231F20"/>
          <w:lang w:val="en-GB"/>
        </w:rPr>
        <w:t xml:space="preserve"> </w:t>
      </w:r>
      <w:r w:rsidRPr="003223CC">
        <w:rPr>
          <w:color w:val="231F20"/>
          <w:lang w:val="en-GB"/>
        </w:rPr>
        <w:t>June</w:t>
      </w:r>
      <w:r w:rsidRPr="003223CC">
        <w:rPr>
          <w:rFonts w:ascii="Times New Roman"/>
          <w:color w:val="231F20"/>
          <w:lang w:val="en-GB"/>
        </w:rPr>
        <w:t xml:space="preserve"> </w:t>
      </w:r>
      <w:r w:rsidRPr="003223CC">
        <w:rPr>
          <w:color w:val="231F20"/>
          <w:lang w:val="en-GB"/>
        </w:rPr>
        <w:t>1981</w:t>
      </w:r>
    </w:p>
    <w:p w14:paraId="158385F7" w14:textId="5F31AB08" w:rsidR="00050477" w:rsidRDefault="00AE6EEA" w:rsidP="00050477">
      <w:pPr>
        <w:pStyle w:val="Brdtext"/>
        <w:tabs>
          <w:tab w:val="left" w:pos="6521"/>
        </w:tabs>
        <w:spacing w:before="167"/>
        <w:ind w:left="6521" w:right="1046" w:firstLine="7"/>
        <w:rPr>
          <w:color w:val="231F20"/>
          <w:lang w:val="en-GB"/>
        </w:rPr>
      </w:pPr>
      <w:r w:rsidRPr="003223CC">
        <w:rPr>
          <w:color w:val="231F20"/>
          <w:lang w:val="en-GB"/>
        </w:rPr>
        <w:t>Stavanger,</w:t>
      </w:r>
      <w:r w:rsidRPr="003223CC">
        <w:rPr>
          <w:rFonts w:ascii="Times New Roman"/>
          <w:color w:val="231F20"/>
          <w:lang w:val="en-GB"/>
        </w:rPr>
        <w:t xml:space="preserve"> </w:t>
      </w:r>
      <w:r w:rsidRPr="003223CC">
        <w:rPr>
          <w:color w:val="231F20"/>
          <w:lang w:val="en-GB"/>
        </w:rPr>
        <w:t>September</w:t>
      </w:r>
      <w:r w:rsidRPr="003223CC">
        <w:rPr>
          <w:rFonts w:ascii="Times New Roman"/>
          <w:color w:val="231F20"/>
          <w:lang w:val="en-GB"/>
        </w:rPr>
        <w:t xml:space="preserve"> </w:t>
      </w:r>
      <w:r w:rsidRPr="003223CC">
        <w:rPr>
          <w:color w:val="231F20"/>
          <w:lang w:val="en-GB"/>
        </w:rPr>
        <w:t>1994</w:t>
      </w:r>
    </w:p>
    <w:p w14:paraId="17470A72" w14:textId="430C3D5E" w:rsidR="00050477" w:rsidRDefault="00AE6EEA" w:rsidP="00050477">
      <w:pPr>
        <w:pStyle w:val="Brdtext"/>
        <w:tabs>
          <w:tab w:val="left" w:pos="6521"/>
        </w:tabs>
        <w:spacing w:before="167"/>
        <w:ind w:left="6521" w:right="1046" w:firstLine="7"/>
        <w:rPr>
          <w:color w:val="231F20"/>
          <w:lang w:val="en-GB"/>
        </w:rPr>
      </w:pPr>
      <w:r w:rsidRPr="003223CC">
        <w:rPr>
          <w:color w:val="231F20"/>
          <w:lang w:val="en-GB"/>
        </w:rPr>
        <w:t>Brest,</w:t>
      </w:r>
      <w:r w:rsidRPr="003223CC">
        <w:rPr>
          <w:rFonts w:ascii="Times New Roman"/>
          <w:color w:val="231F20"/>
          <w:lang w:val="en-GB"/>
        </w:rPr>
        <w:t xml:space="preserve"> </w:t>
      </w:r>
      <w:r w:rsidRPr="003223CC">
        <w:rPr>
          <w:color w:val="231F20"/>
          <w:lang w:val="en-GB"/>
        </w:rPr>
        <w:t>29</w:t>
      </w:r>
      <w:r w:rsidRPr="00440CBC">
        <w:rPr>
          <w:color w:val="231F20"/>
          <w:vertAlign w:val="superscript"/>
          <w:lang w:val="en-GB"/>
        </w:rPr>
        <w:t>th</w:t>
      </w:r>
      <w:r w:rsidRPr="003223CC">
        <w:rPr>
          <w:rFonts w:ascii="Times New Roman"/>
          <w:color w:val="231F20"/>
          <w:lang w:val="en-GB"/>
        </w:rPr>
        <w:t xml:space="preserve"> </w:t>
      </w:r>
      <w:r w:rsidRPr="003223CC">
        <w:rPr>
          <w:color w:val="231F20"/>
          <w:lang w:val="en-GB"/>
        </w:rPr>
        <w:t>September</w:t>
      </w:r>
      <w:r w:rsidRPr="003223CC">
        <w:rPr>
          <w:rFonts w:ascii="Times New Roman"/>
          <w:color w:val="231F20"/>
          <w:lang w:val="en-GB"/>
        </w:rPr>
        <w:t xml:space="preserve"> </w:t>
      </w:r>
      <w:r w:rsidRPr="003223CC">
        <w:rPr>
          <w:color w:val="231F20"/>
          <w:lang w:val="en-GB"/>
        </w:rPr>
        <w:t>2010</w:t>
      </w:r>
    </w:p>
    <w:p w14:paraId="3C54F8FE" w14:textId="15D3FB3C" w:rsidR="00050477" w:rsidRDefault="00AE6EEA" w:rsidP="00050477">
      <w:pPr>
        <w:pStyle w:val="Brdtext"/>
        <w:tabs>
          <w:tab w:val="left" w:pos="6521"/>
        </w:tabs>
        <w:spacing w:before="167"/>
        <w:ind w:left="6521" w:right="1046" w:firstLine="7"/>
        <w:rPr>
          <w:b/>
          <w:color w:val="231F20"/>
          <w:lang w:val="en-GB"/>
        </w:rPr>
      </w:pPr>
      <w:r w:rsidRPr="003223CC">
        <w:rPr>
          <w:color w:val="231F20"/>
          <w:lang w:val="en-GB"/>
        </w:rPr>
        <w:t>Dublin,</w:t>
      </w:r>
      <w:r w:rsidRPr="003223CC">
        <w:rPr>
          <w:rFonts w:ascii="Times New Roman"/>
          <w:color w:val="231F20"/>
          <w:lang w:val="en-GB"/>
        </w:rPr>
        <w:t xml:space="preserve"> </w:t>
      </w:r>
      <w:r w:rsidRPr="003223CC">
        <w:rPr>
          <w:color w:val="231F20"/>
          <w:lang w:val="en-GB"/>
        </w:rPr>
        <w:t>23</w:t>
      </w:r>
      <w:r w:rsidRPr="003223CC">
        <w:rPr>
          <w:color w:val="231F20"/>
          <w:vertAlign w:val="superscript"/>
          <w:lang w:val="en-GB"/>
        </w:rPr>
        <w:t>rd</w:t>
      </w:r>
      <w:r w:rsidRPr="003223CC">
        <w:rPr>
          <w:rFonts w:ascii="Times New Roman"/>
          <w:color w:val="231F20"/>
          <w:lang w:val="en-GB"/>
        </w:rPr>
        <w:t xml:space="preserve"> </w:t>
      </w:r>
      <w:r w:rsidRPr="001156F5">
        <w:rPr>
          <w:color w:val="231F20"/>
          <w:lang w:val="en-GB"/>
        </w:rPr>
        <w:t>June</w:t>
      </w:r>
      <w:r w:rsidRPr="001156F5">
        <w:rPr>
          <w:rFonts w:ascii="Times New Roman"/>
          <w:color w:val="231F20"/>
          <w:lang w:val="en-GB"/>
        </w:rPr>
        <w:t xml:space="preserve"> </w:t>
      </w:r>
      <w:r w:rsidRPr="001156F5">
        <w:rPr>
          <w:color w:val="231F20"/>
          <w:lang w:val="en-GB"/>
        </w:rPr>
        <w:t>2016</w:t>
      </w:r>
    </w:p>
    <w:p w14:paraId="50E12F53" w14:textId="17AE9809" w:rsidR="00EA4C93" w:rsidRPr="001156F5" w:rsidRDefault="003B2FC2" w:rsidP="00050477">
      <w:pPr>
        <w:pStyle w:val="Brdtext"/>
        <w:tabs>
          <w:tab w:val="left" w:pos="6521"/>
        </w:tabs>
        <w:spacing w:before="167"/>
        <w:ind w:left="6521" w:right="1046" w:firstLine="7"/>
        <w:rPr>
          <w:b/>
          <w:lang w:val="en-GB"/>
        </w:rPr>
      </w:pPr>
      <w:ins w:id="186" w:author="Wallhagen, Magnus" w:date="2023-08-25T13:58:00Z">
        <w:r>
          <w:rPr>
            <w:b/>
            <w:color w:val="231F20"/>
            <w:lang w:val="en-GB"/>
          </w:rPr>
          <w:t>Malmö</w:t>
        </w:r>
      </w:ins>
      <w:ins w:id="187" w:author="Wallhagen, Magnus" w:date="2023-01-04T11:04:00Z">
        <w:r w:rsidR="00EA4C93" w:rsidRPr="001156F5">
          <w:rPr>
            <w:b/>
            <w:color w:val="231F20"/>
            <w:lang w:val="en-GB"/>
          </w:rPr>
          <w:t xml:space="preserve">, </w:t>
        </w:r>
      </w:ins>
      <w:ins w:id="188" w:author="Wallhagen, Magnus" w:date="2023-10-09T15:10:00Z">
        <w:r w:rsidR="00440CBC">
          <w:rPr>
            <w:b/>
            <w:color w:val="231F20"/>
            <w:lang w:val="en-GB"/>
          </w:rPr>
          <w:t>10</w:t>
        </w:r>
      </w:ins>
      <w:ins w:id="189" w:author="Wallhagen, Magnus" w:date="2023-01-04T11:05:00Z">
        <w:r w:rsidR="00EA4C93" w:rsidRPr="00440CBC">
          <w:rPr>
            <w:b/>
            <w:color w:val="231F20"/>
            <w:vertAlign w:val="superscript"/>
            <w:lang w:val="en-GB"/>
          </w:rPr>
          <w:t>th</w:t>
        </w:r>
        <w:r w:rsidR="00EA4C93" w:rsidRPr="001156F5">
          <w:rPr>
            <w:b/>
            <w:color w:val="231F20"/>
            <w:lang w:val="en-GB"/>
          </w:rPr>
          <w:t xml:space="preserve"> </w:t>
        </w:r>
      </w:ins>
      <w:ins w:id="190" w:author="Wallhagen, Magnus" w:date="2023-08-25T13:58:00Z">
        <w:r>
          <w:rPr>
            <w:b/>
            <w:color w:val="231F20"/>
            <w:lang w:val="en-GB"/>
          </w:rPr>
          <w:t>April</w:t>
        </w:r>
      </w:ins>
      <w:ins w:id="191" w:author="Wallhagen, Magnus" w:date="2023-01-04T11:05:00Z">
        <w:r w:rsidR="00EA4C93" w:rsidRPr="001156F5">
          <w:rPr>
            <w:b/>
            <w:color w:val="231F20"/>
            <w:lang w:val="en-GB"/>
          </w:rPr>
          <w:t xml:space="preserve"> 202</w:t>
        </w:r>
      </w:ins>
      <w:ins w:id="192" w:author="Wallhagen, Magnus" w:date="2023-08-25T13:58:00Z">
        <w:r>
          <w:rPr>
            <w:b/>
            <w:color w:val="231F20"/>
            <w:lang w:val="en-GB"/>
          </w:rPr>
          <w:t>4</w:t>
        </w:r>
      </w:ins>
    </w:p>
    <w:p w14:paraId="0C321B20" w14:textId="77777777" w:rsidR="00D15825" w:rsidRPr="001156F5" w:rsidRDefault="00D15825">
      <w:pPr>
        <w:rPr>
          <w:lang w:val="en-GB"/>
        </w:rPr>
        <w:sectPr w:rsidR="00D15825" w:rsidRPr="001156F5">
          <w:footerReference w:type="default" r:id="rId7"/>
          <w:pgSz w:w="11900" w:h="16840"/>
          <w:pgMar w:top="1340" w:right="300" w:bottom="980" w:left="460" w:header="0" w:footer="795" w:gutter="0"/>
          <w:cols w:space="720"/>
        </w:sectPr>
      </w:pPr>
    </w:p>
    <w:p w14:paraId="79474721" w14:textId="77777777" w:rsidR="00D15825" w:rsidRPr="001156F5" w:rsidRDefault="00AE6EEA">
      <w:pPr>
        <w:spacing w:before="86"/>
        <w:ind w:left="5207"/>
        <w:rPr>
          <w:b/>
          <w:lang w:val="en-GB"/>
        </w:rPr>
      </w:pPr>
      <w:r w:rsidRPr="001156F5">
        <w:rPr>
          <w:b/>
          <w:color w:val="231F20"/>
          <w:lang w:val="en-GB"/>
        </w:rPr>
        <w:lastRenderedPageBreak/>
        <w:t>ANNEX</w:t>
      </w:r>
      <w:r w:rsidRPr="001156F5">
        <w:rPr>
          <w:rFonts w:ascii="Times New Roman"/>
          <w:color w:val="231F20"/>
          <w:spacing w:val="4"/>
          <w:lang w:val="en-GB"/>
        </w:rPr>
        <w:t xml:space="preserve"> </w:t>
      </w:r>
      <w:r w:rsidRPr="001156F5">
        <w:rPr>
          <w:b/>
          <w:color w:val="231F20"/>
          <w:lang w:val="en-GB"/>
        </w:rPr>
        <w:t>A</w:t>
      </w:r>
      <w:r w:rsidRPr="001156F5">
        <w:rPr>
          <w:rFonts w:ascii="Times New Roman"/>
          <w:color w:val="231F20"/>
          <w:spacing w:val="6"/>
          <w:lang w:val="en-GB"/>
        </w:rPr>
        <w:t xml:space="preserve"> </w:t>
      </w:r>
      <w:r w:rsidRPr="001156F5">
        <w:rPr>
          <w:b/>
          <w:color w:val="231F20"/>
          <w:lang w:val="en-GB"/>
        </w:rPr>
        <w:t>to</w:t>
      </w:r>
      <w:r w:rsidRPr="001156F5">
        <w:rPr>
          <w:rFonts w:ascii="Times New Roman"/>
          <w:color w:val="231F20"/>
          <w:spacing w:val="7"/>
          <w:lang w:val="en-GB"/>
        </w:rPr>
        <w:t xml:space="preserve"> </w:t>
      </w:r>
      <w:r w:rsidRPr="001156F5">
        <w:rPr>
          <w:b/>
          <w:color w:val="231F20"/>
          <w:lang w:val="en-GB"/>
        </w:rPr>
        <w:t>the</w:t>
      </w:r>
      <w:r w:rsidRPr="001156F5">
        <w:rPr>
          <w:rFonts w:ascii="Times New Roman"/>
          <w:color w:val="231F20"/>
          <w:spacing w:val="7"/>
          <w:lang w:val="en-GB"/>
        </w:rPr>
        <w:t xml:space="preserve"> </w:t>
      </w:r>
      <w:r w:rsidRPr="001156F5">
        <w:rPr>
          <w:b/>
          <w:color w:val="231F20"/>
          <w:lang w:val="en-GB"/>
        </w:rPr>
        <w:t>STATUTES</w:t>
      </w:r>
      <w:r w:rsidRPr="001156F5">
        <w:rPr>
          <w:rFonts w:ascii="Times New Roman"/>
          <w:color w:val="231F20"/>
          <w:spacing w:val="6"/>
          <w:lang w:val="en-GB"/>
        </w:rPr>
        <w:t xml:space="preserve"> </w:t>
      </w:r>
      <w:r w:rsidRPr="001156F5">
        <w:rPr>
          <w:b/>
          <w:color w:val="231F20"/>
          <w:lang w:val="en-GB"/>
        </w:rPr>
        <w:t>of</w:t>
      </w:r>
      <w:r w:rsidRPr="001156F5">
        <w:rPr>
          <w:rFonts w:ascii="Times New Roman"/>
          <w:color w:val="231F20"/>
          <w:spacing w:val="6"/>
          <w:lang w:val="en-GB"/>
        </w:rPr>
        <w:t xml:space="preserve"> </w:t>
      </w:r>
      <w:r w:rsidRPr="001156F5">
        <w:rPr>
          <w:b/>
          <w:color w:val="231F20"/>
          <w:lang w:val="en-GB"/>
        </w:rPr>
        <w:t>the</w:t>
      </w:r>
      <w:r w:rsidRPr="001156F5">
        <w:rPr>
          <w:rFonts w:ascii="Times New Roman"/>
          <w:color w:val="231F20"/>
          <w:spacing w:val="6"/>
          <w:lang w:val="en-GB"/>
        </w:rPr>
        <w:t xml:space="preserve"> </w:t>
      </w:r>
      <w:r w:rsidRPr="001156F5">
        <w:rPr>
          <w:b/>
          <w:color w:val="231F20"/>
          <w:spacing w:val="-4"/>
          <w:lang w:val="en-GB"/>
        </w:rPr>
        <w:t>NSHC</w:t>
      </w:r>
    </w:p>
    <w:p w14:paraId="3E80B925" w14:textId="77777777" w:rsidR="00D15825" w:rsidRPr="001156F5" w:rsidRDefault="00D15825">
      <w:pPr>
        <w:pStyle w:val="Brdtext"/>
        <w:rPr>
          <w:b/>
          <w:sz w:val="20"/>
          <w:lang w:val="en-GB"/>
        </w:rPr>
      </w:pPr>
    </w:p>
    <w:p w14:paraId="6B4B9987" w14:textId="77777777" w:rsidR="00D15825" w:rsidRPr="001156F5" w:rsidRDefault="00D15825">
      <w:pPr>
        <w:pStyle w:val="Brdtext"/>
        <w:spacing w:before="7"/>
        <w:rPr>
          <w:b/>
          <w:sz w:val="20"/>
          <w:lang w:val="en-GB"/>
        </w:rPr>
      </w:pPr>
    </w:p>
    <w:p w14:paraId="4E4DCF1F" w14:textId="77777777" w:rsidR="00D15825" w:rsidRPr="001156F5" w:rsidRDefault="00AE6EEA">
      <w:pPr>
        <w:pStyle w:val="Rubrik2"/>
        <w:spacing w:before="100" w:line="278" w:lineRule="auto"/>
        <w:ind w:right="1256"/>
        <w:rPr>
          <w:lang w:val="en-GB"/>
        </w:rPr>
      </w:pPr>
      <w:r w:rsidRPr="001156F5">
        <w:rPr>
          <w:color w:val="231F20"/>
          <w:lang w:val="en-GB"/>
        </w:rPr>
        <w:t>PROCEDURE</w:t>
      </w:r>
      <w:r w:rsidRPr="001156F5">
        <w:rPr>
          <w:rFonts w:ascii="Times New Roman"/>
          <w:b w:val="0"/>
          <w:color w:val="231F20"/>
          <w:lang w:val="en-GB"/>
        </w:rPr>
        <w:t xml:space="preserve"> </w:t>
      </w:r>
      <w:r w:rsidRPr="001156F5">
        <w:rPr>
          <w:color w:val="231F20"/>
          <w:lang w:val="en-GB"/>
        </w:rPr>
        <w:t>FOR</w:t>
      </w:r>
      <w:r w:rsidRPr="001156F5">
        <w:rPr>
          <w:rFonts w:ascii="Times New Roman"/>
          <w:b w:val="0"/>
          <w:color w:val="231F20"/>
          <w:lang w:val="en-GB"/>
        </w:rPr>
        <w:t xml:space="preserve"> </w:t>
      </w:r>
      <w:r w:rsidRPr="001156F5">
        <w:rPr>
          <w:color w:val="231F20"/>
          <w:lang w:val="en-GB"/>
        </w:rPr>
        <w:t>THE</w:t>
      </w:r>
      <w:r w:rsidRPr="001156F5">
        <w:rPr>
          <w:rFonts w:ascii="Times New Roman"/>
          <w:b w:val="0"/>
          <w:color w:val="231F20"/>
          <w:lang w:val="en-GB"/>
        </w:rPr>
        <w:t xml:space="preserve"> </w:t>
      </w:r>
      <w:r w:rsidRPr="001156F5">
        <w:rPr>
          <w:color w:val="231F20"/>
          <w:lang w:val="en-GB"/>
        </w:rPr>
        <w:t>SELECTION</w:t>
      </w:r>
      <w:r w:rsidRPr="001156F5">
        <w:rPr>
          <w:rFonts w:ascii="Times New Roman"/>
          <w:b w:val="0"/>
          <w:color w:val="231F20"/>
          <w:lang w:val="en-GB"/>
        </w:rPr>
        <w:t xml:space="preserve"> </w:t>
      </w:r>
      <w:r w:rsidRPr="001156F5">
        <w:rPr>
          <w:color w:val="231F20"/>
          <w:lang w:val="en-GB"/>
        </w:rPr>
        <w:t>OF</w:t>
      </w:r>
      <w:r w:rsidRPr="001156F5">
        <w:rPr>
          <w:rFonts w:ascii="Times New Roman"/>
          <w:b w:val="0"/>
          <w:color w:val="231F20"/>
          <w:lang w:val="en-GB"/>
        </w:rPr>
        <w:t xml:space="preserve"> </w:t>
      </w:r>
      <w:r w:rsidRPr="001156F5">
        <w:rPr>
          <w:color w:val="231F20"/>
          <w:lang w:val="en-GB"/>
        </w:rPr>
        <w:t>MEMBER</w:t>
      </w:r>
      <w:r w:rsidRPr="001156F5">
        <w:rPr>
          <w:rFonts w:ascii="Times New Roman"/>
          <w:b w:val="0"/>
          <w:color w:val="231F20"/>
          <w:lang w:val="en-GB"/>
        </w:rPr>
        <w:t xml:space="preserve"> </w:t>
      </w:r>
      <w:r w:rsidRPr="001156F5">
        <w:rPr>
          <w:color w:val="231F20"/>
          <w:lang w:val="en-GB"/>
        </w:rPr>
        <w:t>STATES</w:t>
      </w:r>
      <w:r w:rsidRPr="001156F5">
        <w:rPr>
          <w:rFonts w:ascii="Times New Roman"/>
          <w:b w:val="0"/>
          <w:color w:val="231F20"/>
          <w:lang w:val="en-GB"/>
        </w:rPr>
        <w:t xml:space="preserve"> </w:t>
      </w:r>
      <w:r w:rsidRPr="001156F5">
        <w:rPr>
          <w:color w:val="231F20"/>
          <w:lang w:val="en-GB"/>
        </w:rPr>
        <w:t>BY</w:t>
      </w:r>
      <w:r w:rsidRPr="001156F5">
        <w:rPr>
          <w:rFonts w:ascii="Times New Roman"/>
          <w:b w:val="0"/>
          <w:color w:val="231F20"/>
          <w:lang w:val="en-GB"/>
        </w:rPr>
        <w:t xml:space="preserve"> </w:t>
      </w:r>
      <w:r w:rsidRPr="001156F5">
        <w:rPr>
          <w:color w:val="231F20"/>
          <w:lang w:val="en-GB"/>
        </w:rPr>
        <w:t>THE</w:t>
      </w:r>
      <w:r w:rsidRPr="001156F5">
        <w:rPr>
          <w:rFonts w:ascii="Times New Roman"/>
          <w:b w:val="0"/>
          <w:color w:val="231F20"/>
          <w:lang w:val="en-GB"/>
        </w:rPr>
        <w:t xml:space="preserve"> </w:t>
      </w:r>
      <w:r w:rsidRPr="001156F5">
        <w:rPr>
          <w:color w:val="231F20"/>
          <w:lang w:val="en-GB"/>
        </w:rPr>
        <w:t>NSHC</w:t>
      </w:r>
      <w:r w:rsidRPr="001156F5">
        <w:rPr>
          <w:rFonts w:ascii="Times New Roman"/>
          <w:b w:val="0"/>
          <w:color w:val="231F20"/>
          <w:lang w:val="en-GB"/>
        </w:rPr>
        <w:t xml:space="preserve"> </w:t>
      </w:r>
      <w:r w:rsidRPr="001156F5">
        <w:rPr>
          <w:color w:val="231F20"/>
          <w:lang w:val="en-GB"/>
        </w:rPr>
        <w:t>FOR</w:t>
      </w:r>
      <w:r w:rsidRPr="001156F5">
        <w:rPr>
          <w:rFonts w:ascii="Times New Roman"/>
          <w:b w:val="0"/>
          <w:color w:val="231F20"/>
          <w:lang w:val="en-GB"/>
        </w:rPr>
        <w:t xml:space="preserve"> </w:t>
      </w:r>
      <w:r w:rsidRPr="001156F5">
        <w:rPr>
          <w:color w:val="231F20"/>
          <w:lang w:val="en-GB"/>
        </w:rPr>
        <w:t>THE</w:t>
      </w:r>
      <w:r w:rsidRPr="001156F5">
        <w:rPr>
          <w:rFonts w:ascii="Times New Roman"/>
          <w:b w:val="0"/>
          <w:color w:val="231F20"/>
          <w:lang w:val="en-GB"/>
        </w:rPr>
        <w:t xml:space="preserve"> </w:t>
      </w:r>
      <w:r w:rsidRPr="001156F5">
        <w:rPr>
          <w:color w:val="231F20"/>
          <w:lang w:val="en-GB"/>
        </w:rPr>
        <w:t>IHO</w:t>
      </w:r>
      <w:r w:rsidRPr="001156F5">
        <w:rPr>
          <w:rFonts w:ascii="Times New Roman"/>
          <w:b w:val="0"/>
          <w:color w:val="231F20"/>
          <w:lang w:val="en-GB"/>
        </w:rPr>
        <w:t xml:space="preserve"> </w:t>
      </w:r>
      <w:r w:rsidRPr="001156F5">
        <w:rPr>
          <w:color w:val="231F20"/>
          <w:lang w:val="en-GB"/>
        </w:rPr>
        <w:t>COUNCIL</w:t>
      </w:r>
    </w:p>
    <w:p w14:paraId="1A0FB480" w14:textId="77777777" w:rsidR="00D15825" w:rsidRPr="001156F5" w:rsidRDefault="00D15825">
      <w:pPr>
        <w:pStyle w:val="Brdtext"/>
        <w:spacing w:before="3"/>
        <w:rPr>
          <w:b/>
          <w:sz w:val="38"/>
          <w:lang w:val="en-GB"/>
        </w:rPr>
      </w:pPr>
    </w:p>
    <w:p w14:paraId="678C5CFA" w14:textId="77777777" w:rsidR="00D15825" w:rsidRPr="001156F5" w:rsidRDefault="00AE6EEA">
      <w:pPr>
        <w:pStyle w:val="Brdtext"/>
        <w:ind w:left="955" w:right="1256"/>
        <w:rPr>
          <w:lang w:val="en-GB"/>
        </w:rPr>
      </w:pPr>
      <w:r w:rsidRPr="001156F5">
        <w:rPr>
          <w:color w:val="231F20"/>
          <w:lang w:val="en-GB"/>
        </w:rPr>
        <w:t>Selection</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IHO</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determined</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compliance</w:t>
      </w:r>
      <w:r w:rsidRPr="001156F5">
        <w:rPr>
          <w:rFonts w:ascii="Times New Roman"/>
          <w:color w:val="231F20"/>
          <w:lang w:val="en-GB"/>
        </w:rPr>
        <w:t xml:space="preserve"> </w:t>
      </w:r>
      <w:r w:rsidRPr="001156F5">
        <w:rPr>
          <w:color w:val="231F20"/>
          <w:lang w:val="en-GB"/>
        </w:rPr>
        <w:t>with</w:t>
      </w:r>
      <w:r w:rsidRPr="001156F5">
        <w:rPr>
          <w:rFonts w:ascii="Times New Roman"/>
          <w:color w:val="231F20"/>
          <w:lang w:val="en-GB"/>
        </w:rPr>
        <w:t xml:space="preserve"> </w:t>
      </w:r>
      <w:r w:rsidRPr="001156F5">
        <w:rPr>
          <w:color w:val="231F20"/>
          <w:lang w:val="en-GB"/>
        </w:rPr>
        <w:t>IHO</w:t>
      </w:r>
      <w:r w:rsidRPr="001156F5">
        <w:rPr>
          <w:rFonts w:ascii="Times New Roman"/>
          <w:color w:val="231F20"/>
          <w:lang w:val="en-GB"/>
        </w:rPr>
        <w:t xml:space="preserve"> </w:t>
      </w:r>
      <w:r w:rsidRPr="001156F5">
        <w:rPr>
          <w:color w:val="231F20"/>
          <w:lang w:val="en-GB"/>
        </w:rPr>
        <w:t>General</w:t>
      </w:r>
      <w:r w:rsidRPr="001156F5">
        <w:rPr>
          <w:rFonts w:ascii="Times New Roman"/>
          <w:color w:val="231F20"/>
          <w:lang w:val="en-GB"/>
        </w:rPr>
        <w:t xml:space="preserve"> </w:t>
      </w:r>
      <w:r w:rsidRPr="001156F5">
        <w:rPr>
          <w:color w:val="231F20"/>
          <w:lang w:val="en-GB"/>
        </w:rPr>
        <w:t>Regulations</w:t>
      </w:r>
      <w:r w:rsidRPr="001156F5">
        <w:rPr>
          <w:rFonts w:ascii="Times New Roman"/>
          <w:color w:val="231F20"/>
          <w:lang w:val="en-GB"/>
        </w:rPr>
        <w:t xml:space="preserve"> </w:t>
      </w:r>
      <w:r w:rsidRPr="001156F5">
        <w:rPr>
          <w:color w:val="231F20"/>
          <w:lang w:val="en-GB"/>
        </w:rPr>
        <w:t>Articles</w:t>
      </w:r>
      <w:r w:rsidRPr="001156F5">
        <w:rPr>
          <w:rFonts w:ascii="Times New Roman"/>
          <w:color w:val="231F20"/>
          <w:lang w:val="en-GB"/>
        </w:rPr>
        <w:t xml:space="preserve"> </w:t>
      </w:r>
      <w:r w:rsidRPr="001156F5">
        <w:rPr>
          <w:color w:val="231F20"/>
          <w:lang w:val="en-GB"/>
        </w:rPr>
        <w:t>2</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16.</w:t>
      </w:r>
    </w:p>
    <w:p w14:paraId="0ED7D1CB" w14:textId="77777777" w:rsidR="00D15825" w:rsidRPr="001156F5" w:rsidRDefault="00D15825">
      <w:pPr>
        <w:pStyle w:val="Brdtext"/>
        <w:spacing w:before="11"/>
        <w:rPr>
          <w:sz w:val="21"/>
          <w:lang w:val="en-GB"/>
        </w:rPr>
      </w:pPr>
    </w:p>
    <w:p w14:paraId="08980C9A" w14:textId="77777777" w:rsidR="00D15825" w:rsidRPr="001156F5" w:rsidRDefault="00AE6EEA">
      <w:pPr>
        <w:ind w:left="955"/>
        <w:rPr>
          <w:b/>
          <w:lang w:val="en-GB"/>
        </w:rPr>
      </w:pPr>
      <w:r w:rsidRPr="001156F5">
        <w:rPr>
          <w:b/>
          <w:color w:val="231F20"/>
          <w:lang w:val="en-GB"/>
        </w:rPr>
        <w:t>Role</w:t>
      </w:r>
      <w:r w:rsidRPr="001156F5">
        <w:rPr>
          <w:rFonts w:ascii="Times New Roman"/>
          <w:color w:val="231F20"/>
          <w:spacing w:val="3"/>
          <w:lang w:val="en-GB"/>
        </w:rPr>
        <w:t xml:space="preserve"> </w:t>
      </w:r>
      <w:r w:rsidRPr="001156F5">
        <w:rPr>
          <w:b/>
          <w:color w:val="231F20"/>
          <w:lang w:val="en-GB"/>
        </w:rPr>
        <w:t>and</w:t>
      </w:r>
      <w:r w:rsidRPr="001156F5">
        <w:rPr>
          <w:rFonts w:ascii="Times New Roman"/>
          <w:color w:val="231F20"/>
          <w:spacing w:val="5"/>
          <w:lang w:val="en-GB"/>
        </w:rPr>
        <w:t xml:space="preserve"> </w:t>
      </w:r>
      <w:r w:rsidRPr="001156F5">
        <w:rPr>
          <w:b/>
          <w:color w:val="231F20"/>
          <w:lang w:val="en-GB"/>
        </w:rPr>
        <w:t>Authority</w:t>
      </w:r>
      <w:r w:rsidRPr="001156F5">
        <w:rPr>
          <w:rFonts w:ascii="Times New Roman"/>
          <w:color w:val="231F20"/>
          <w:spacing w:val="5"/>
          <w:lang w:val="en-GB"/>
        </w:rPr>
        <w:t xml:space="preserve"> </w:t>
      </w:r>
      <w:r w:rsidRPr="001156F5">
        <w:rPr>
          <w:b/>
          <w:color w:val="231F20"/>
          <w:lang w:val="en-GB"/>
        </w:rPr>
        <w:t>of</w:t>
      </w:r>
      <w:r w:rsidRPr="001156F5">
        <w:rPr>
          <w:rFonts w:ascii="Times New Roman"/>
          <w:color w:val="231F20"/>
          <w:spacing w:val="5"/>
          <w:lang w:val="en-GB"/>
        </w:rPr>
        <w:t xml:space="preserve"> </w:t>
      </w:r>
      <w:r w:rsidRPr="001156F5">
        <w:rPr>
          <w:b/>
          <w:color w:val="231F20"/>
          <w:lang w:val="en-GB"/>
        </w:rPr>
        <w:t>Member</w:t>
      </w:r>
      <w:r w:rsidRPr="001156F5">
        <w:rPr>
          <w:rFonts w:ascii="Times New Roman"/>
          <w:color w:val="231F20"/>
          <w:spacing w:val="5"/>
          <w:lang w:val="en-GB"/>
        </w:rPr>
        <w:t xml:space="preserve"> </w:t>
      </w:r>
      <w:r w:rsidRPr="001156F5">
        <w:rPr>
          <w:b/>
          <w:color w:val="231F20"/>
          <w:lang w:val="en-GB"/>
        </w:rPr>
        <w:t>States</w:t>
      </w:r>
      <w:r w:rsidRPr="001156F5">
        <w:rPr>
          <w:rFonts w:ascii="Times New Roman"/>
          <w:color w:val="231F20"/>
          <w:spacing w:val="4"/>
          <w:lang w:val="en-GB"/>
        </w:rPr>
        <w:t xml:space="preserve"> </w:t>
      </w:r>
      <w:r w:rsidRPr="001156F5">
        <w:rPr>
          <w:b/>
          <w:color w:val="231F20"/>
          <w:lang w:val="en-GB"/>
        </w:rPr>
        <w:t>selected</w:t>
      </w:r>
      <w:r w:rsidRPr="001156F5">
        <w:rPr>
          <w:rFonts w:ascii="Times New Roman"/>
          <w:color w:val="231F20"/>
          <w:spacing w:val="5"/>
          <w:lang w:val="en-GB"/>
        </w:rPr>
        <w:t xml:space="preserve"> </w:t>
      </w:r>
      <w:r w:rsidRPr="001156F5">
        <w:rPr>
          <w:b/>
          <w:color w:val="231F20"/>
          <w:lang w:val="en-GB"/>
        </w:rPr>
        <w:t>by</w:t>
      </w:r>
      <w:r w:rsidRPr="001156F5">
        <w:rPr>
          <w:rFonts w:ascii="Times New Roman"/>
          <w:color w:val="231F20"/>
          <w:spacing w:val="5"/>
          <w:lang w:val="en-GB"/>
        </w:rPr>
        <w:t xml:space="preserve"> </w:t>
      </w:r>
      <w:r w:rsidRPr="001156F5">
        <w:rPr>
          <w:b/>
          <w:color w:val="231F20"/>
          <w:lang w:val="en-GB"/>
        </w:rPr>
        <w:t>the</w:t>
      </w:r>
      <w:r w:rsidRPr="001156F5">
        <w:rPr>
          <w:rFonts w:ascii="Times New Roman"/>
          <w:color w:val="231F20"/>
          <w:spacing w:val="4"/>
          <w:lang w:val="en-GB"/>
        </w:rPr>
        <w:t xml:space="preserve"> </w:t>
      </w:r>
      <w:r w:rsidRPr="001156F5">
        <w:rPr>
          <w:b/>
          <w:color w:val="231F20"/>
          <w:lang w:val="en-GB"/>
        </w:rPr>
        <w:t>NSHC</w:t>
      </w:r>
      <w:r w:rsidRPr="001156F5">
        <w:rPr>
          <w:rFonts w:ascii="Times New Roman"/>
          <w:color w:val="231F20"/>
          <w:spacing w:val="6"/>
          <w:lang w:val="en-GB"/>
        </w:rPr>
        <w:t xml:space="preserve"> </w:t>
      </w:r>
      <w:r w:rsidRPr="001156F5">
        <w:rPr>
          <w:b/>
          <w:color w:val="231F20"/>
          <w:lang w:val="en-GB"/>
        </w:rPr>
        <w:t>for</w:t>
      </w:r>
      <w:r w:rsidRPr="001156F5">
        <w:rPr>
          <w:rFonts w:ascii="Times New Roman"/>
          <w:color w:val="231F20"/>
          <w:spacing w:val="6"/>
          <w:lang w:val="en-GB"/>
        </w:rPr>
        <w:t xml:space="preserve"> </w:t>
      </w:r>
      <w:r w:rsidRPr="001156F5">
        <w:rPr>
          <w:b/>
          <w:color w:val="231F20"/>
          <w:lang w:val="en-GB"/>
        </w:rPr>
        <w:t>the</w:t>
      </w:r>
      <w:r w:rsidRPr="001156F5">
        <w:rPr>
          <w:rFonts w:ascii="Times New Roman"/>
          <w:color w:val="231F20"/>
          <w:spacing w:val="6"/>
          <w:lang w:val="en-GB"/>
        </w:rPr>
        <w:t xml:space="preserve"> </w:t>
      </w:r>
      <w:r w:rsidRPr="001156F5">
        <w:rPr>
          <w:b/>
          <w:color w:val="231F20"/>
          <w:spacing w:val="-2"/>
          <w:lang w:val="en-GB"/>
        </w:rPr>
        <w:t>Council</w:t>
      </w:r>
    </w:p>
    <w:p w14:paraId="4C2817BB" w14:textId="77777777" w:rsidR="00D15825" w:rsidRPr="001156F5" w:rsidRDefault="00D15825">
      <w:pPr>
        <w:pStyle w:val="Brdtext"/>
        <w:spacing w:before="11"/>
        <w:rPr>
          <w:b/>
          <w:sz w:val="21"/>
          <w:lang w:val="en-GB"/>
        </w:rPr>
      </w:pPr>
    </w:p>
    <w:p w14:paraId="39234C15" w14:textId="77777777" w:rsidR="00D15825" w:rsidRPr="001156F5" w:rsidRDefault="00AE6EEA">
      <w:pPr>
        <w:pStyle w:val="Liststycke"/>
        <w:numPr>
          <w:ilvl w:val="0"/>
          <w:numId w:val="7"/>
        </w:numPr>
        <w:tabs>
          <w:tab w:val="left" w:pos="1212"/>
        </w:tabs>
        <w:ind w:right="1479" w:firstLine="0"/>
        <w:rPr>
          <w:lang w:val="en-GB"/>
        </w:rPr>
      </w:pPr>
      <w:r w:rsidRPr="001156F5">
        <w:rPr>
          <w:color w:val="231F20"/>
          <w:lang w:val="en-GB"/>
        </w:rPr>
        <w:t>IHO</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occupy</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seat</w:t>
      </w:r>
      <w:r w:rsidRPr="001156F5">
        <w:rPr>
          <w:rFonts w:ascii="Times New Roman"/>
          <w:color w:val="231F20"/>
          <w:lang w:val="en-GB"/>
        </w:rPr>
        <w:t xml:space="preserve"> </w:t>
      </w:r>
      <w:r w:rsidRPr="001156F5">
        <w:rPr>
          <w:color w:val="231F20"/>
          <w:lang w:val="en-GB"/>
        </w:rPr>
        <w:t>on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all</w:t>
      </w:r>
      <w:r w:rsidRPr="001156F5">
        <w:rPr>
          <w:rFonts w:ascii="Times New Roman"/>
          <w:color w:val="231F20"/>
          <w:lang w:val="en-GB"/>
        </w:rPr>
        <w:t xml:space="preserve"> </w:t>
      </w:r>
      <w:r w:rsidRPr="001156F5">
        <w:rPr>
          <w:color w:val="231F20"/>
          <w:lang w:val="en-GB"/>
        </w:rPr>
        <w:t>sessions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throughout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inter-sessional</w:t>
      </w:r>
      <w:r w:rsidRPr="001156F5">
        <w:rPr>
          <w:rFonts w:ascii="Times New Roman"/>
          <w:color w:val="231F20"/>
          <w:lang w:val="en-GB"/>
        </w:rPr>
        <w:t xml:space="preserve"> </w:t>
      </w:r>
      <w:r w:rsidRPr="001156F5">
        <w:rPr>
          <w:color w:val="231F20"/>
          <w:lang w:val="en-GB"/>
        </w:rPr>
        <w:t>period</w:t>
      </w:r>
      <w:r w:rsidRPr="001156F5">
        <w:rPr>
          <w:rFonts w:ascii="Times New Roman"/>
          <w:color w:val="231F20"/>
          <w:lang w:val="en-GB"/>
        </w:rPr>
        <w:t xml:space="preserve"> </w:t>
      </w:r>
      <w:r w:rsidRPr="001156F5">
        <w:rPr>
          <w:color w:val="231F20"/>
          <w:lang w:val="en-GB"/>
        </w:rPr>
        <w:t>between</w:t>
      </w:r>
      <w:r w:rsidRPr="001156F5">
        <w:rPr>
          <w:rFonts w:ascii="Times New Roman"/>
          <w:color w:val="231F20"/>
          <w:lang w:val="en-GB"/>
        </w:rPr>
        <w:t xml:space="preserve"> </w:t>
      </w:r>
      <w:r w:rsidRPr="001156F5">
        <w:rPr>
          <w:color w:val="231F20"/>
          <w:lang w:val="en-GB"/>
        </w:rPr>
        <w:t>Assemblies.</w:t>
      </w:r>
    </w:p>
    <w:p w14:paraId="1A2A91BB" w14:textId="77777777" w:rsidR="00D15825" w:rsidRPr="001156F5" w:rsidRDefault="00D15825">
      <w:pPr>
        <w:pStyle w:val="Brdtext"/>
        <w:rPr>
          <w:lang w:val="en-GB"/>
        </w:rPr>
      </w:pPr>
    </w:p>
    <w:p w14:paraId="6E256D13" w14:textId="77777777" w:rsidR="00D15825" w:rsidRPr="001156F5" w:rsidRDefault="00AE6EEA">
      <w:pPr>
        <w:pStyle w:val="Liststycke"/>
        <w:numPr>
          <w:ilvl w:val="0"/>
          <w:numId w:val="7"/>
        </w:numPr>
        <w:tabs>
          <w:tab w:val="left" w:pos="1212"/>
        </w:tabs>
        <w:ind w:right="1416" w:firstLine="0"/>
        <w:rPr>
          <w:lang w:val="en-GB"/>
        </w:rPr>
      </w:pPr>
      <w:r w:rsidRPr="001156F5">
        <w:rPr>
          <w:color w:val="231F20"/>
          <w:lang w:val="en-GB"/>
        </w:rPr>
        <w:t>All</w:t>
      </w:r>
      <w:r w:rsidRPr="001156F5">
        <w:rPr>
          <w:rFonts w:ascii="Times New Roman"/>
          <w:color w:val="231F20"/>
          <w:lang w:val="en-GB"/>
        </w:rPr>
        <w:t xml:space="preserve"> </w:t>
      </w:r>
      <w:r w:rsidRPr="001156F5">
        <w:rPr>
          <w:color w:val="231F20"/>
          <w:lang w:val="en-GB"/>
        </w:rPr>
        <w:t>expenses</w:t>
      </w:r>
      <w:r w:rsidRPr="001156F5">
        <w:rPr>
          <w:rFonts w:ascii="Times New Roman"/>
          <w:color w:val="231F20"/>
          <w:lang w:val="en-GB"/>
        </w:rPr>
        <w:t xml:space="preserve"> </w:t>
      </w:r>
      <w:r w:rsidRPr="001156F5">
        <w:rPr>
          <w:color w:val="231F20"/>
          <w:lang w:val="en-GB"/>
        </w:rPr>
        <w:t>connected</w:t>
      </w:r>
      <w:r w:rsidRPr="001156F5">
        <w:rPr>
          <w:rFonts w:ascii="Times New Roman"/>
          <w:color w:val="231F20"/>
          <w:lang w:val="en-GB"/>
        </w:rPr>
        <w:t xml:space="preserve"> </w:t>
      </w:r>
      <w:r w:rsidRPr="001156F5">
        <w:rPr>
          <w:color w:val="231F20"/>
          <w:lang w:val="en-GB"/>
        </w:rPr>
        <w:t>with</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participation</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defrayed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respective</w:t>
      </w:r>
      <w:r w:rsidRPr="001156F5">
        <w:rPr>
          <w:rFonts w:ascii="Times New Roman"/>
          <w:color w:val="231F20"/>
          <w:lang w:val="en-GB"/>
        </w:rPr>
        <w:t xml:space="preserve"> </w:t>
      </w:r>
      <w:r w:rsidRPr="001156F5">
        <w:rPr>
          <w:color w:val="231F20"/>
          <w:lang w:val="en-GB"/>
        </w:rPr>
        <w:t>State,</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accordance</w:t>
      </w:r>
      <w:r w:rsidRPr="001156F5">
        <w:rPr>
          <w:rFonts w:ascii="Times New Roman"/>
          <w:color w:val="231F20"/>
          <w:lang w:val="en-GB"/>
        </w:rPr>
        <w:t xml:space="preserve"> </w:t>
      </w:r>
      <w:r w:rsidRPr="001156F5">
        <w:rPr>
          <w:color w:val="231F20"/>
          <w:lang w:val="en-GB"/>
        </w:rPr>
        <w:t>with</w:t>
      </w:r>
      <w:r w:rsidRPr="001156F5">
        <w:rPr>
          <w:rFonts w:ascii="Times New Roman"/>
          <w:color w:val="231F20"/>
          <w:lang w:val="en-GB"/>
        </w:rPr>
        <w:t xml:space="preserve"> </w:t>
      </w:r>
      <w:r w:rsidRPr="001156F5">
        <w:rPr>
          <w:color w:val="231F20"/>
          <w:lang w:val="en-GB"/>
        </w:rPr>
        <w:t>IHO</w:t>
      </w:r>
      <w:r w:rsidRPr="001156F5">
        <w:rPr>
          <w:rFonts w:ascii="Times New Roman"/>
          <w:color w:val="231F20"/>
          <w:lang w:val="en-GB"/>
        </w:rPr>
        <w:t xml:space="preserve"> </w:t>
      </w:r>
      <w:r w:rsidRPr="001156F5">
        <w:rPr>
          <w:color w:val="231F20"/>
          <w:lang w:val="en-GB"/>
        </w:rPr>
        <w:t>General</w:t>
      </w:r>
      <w:r w:rsidRPr="001156F5">
        <w:rPr>
          <w:rFonts w:ascii="Times New Roman"/>
          <w:color w:val="231F20"/>
          <w:lang w:val="en-GB"/>
        </w:rPr>
        <w:t xml:space="preserve"> </w:t>
      </w:r>
      <w:r w:rsidRPr="001156F5">
        <w:rPr>
          <w:color w:val="231F20"/>
          <w:lang w:val="en-GB"/>
        </w:rPr>
        <w:t>Regulation</w:t>
      </w:r>
      <w:r w:rsidRPr="001156F5">
        <w:rPr>
          <w:rFonts w:ascii="Times New Roman"/>
          <w:color w:val="231F20"/>
          <w:lang w:val="en-GB"/>
        </w:rPr>
        <w:t xml:space="preserve"> </w:t>
      </w:r>
      <w:r w:rsidRPr="001156F5">
        <w:rPr>
          <w:color w:val="231F20"/>
          <w:lang w:val="en-GB"/>
        </w:rPr>
        <w:t>Article</w:t>
      </w:r>
      <w:r w:rsidRPr="001156F5">
        <w:rPr>
          <w:rFonts w:ascii="Times New Roman"/>
          <w:color w:val="231F20"/>
          <w:lang w:val="en-GB"/>
        </w:rPr>
        <w:t xml:space="preserve"> </w:t>
      </w:r>
      <w:r w:rsidRPr="001156F5">
        <w:rPr>
          <w:color w:val="231F20"/>
          <w:lang w:val="en-GB"/>
        </w:rPr>
        <w:t>3.</w:t>
      </w:r>
    </w:p>
    <w:p w14:paraId="2CD6704F" w14:textId="77777777" w:rsidR="00D15825" w:rsidRPr="001156F5" w:rsidRDefault="00D15825">
      <w:pPr>
        <w:pStyle w:val="Brdtext"/>
        <w:rPr>
          <w:lang w:val="en-GB"/>
        </w:rPr>
      </w:pPr>
    </w:p>
    <w:p w14:paraId="399F4AA9" w14:textId="77777777" w:rsidR="00D15825" w:rsidRPr="001156F5" w:rsidRDefault="00AE6EEA">
      <w:pPr>
        <w:pStyle w:val="Liststycke"/>
        <w:numPr>
          <w:ilvl w:val="0"/>
          <w:numId w:val="7"/>
        </w:numPr>
        <w:tabs>
          <w:tab w:val="left" w:pos="1212"/>
        </w:tabs>
        <w:spacing w:before="1"/>
        <w:ind w:right="1561" w:firstLine="0"/>
        <w:rPr>
          <w:lang w:val="en-GB"/>
        </w:rPr>
      </w:pPr>
      <w:r w:rsidRPr="001156F5">
        <w:rPr>
          <w:color w:val="231F20"/>
          <w:lang w:val="en-GB"/>
        </w:rPr>
        <w:t>In</w:t>
      </w:r>
      <w:r w:rsidRPr="001156F5">
        <w:rPr>
          <w:rFonts w:ascii="Times New Roman"/>
          <w:color w:val="231F20"/>
          <w:lang w:val="en-GB"/>
        </w:rPr>
        <w:t xml:space="preserve"> </w:t>
      </w:r>
      <w:r w:rsidRPr="001156F5">
        <w:rPr>
          <w:color w:val="231F20"/>
          <w:lang w:val="en-GB"/>
        </w:rPr>
        <w:t>carrying</w:t>
      </w:r>
      <w:r w:rsidRPr="001156F5">
        <w:rPr>
          <w:rFonts w:ascii="Times New Roman"/>
          <w:color w:val="231F20"/>
          <w:lang w:val="en-GB"/>
        </w:rPr>
        <w:t xml:space="preserve"> </w:t>
      </w:r>
      <w:r w:rsidRPr="001156F5">
        <w:rPr>
          <w:color w:val="231F20"/>
          <w:lang w:val="en-GB"/>
        </w:rPr>
        <w:t>out</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role</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take</w:t>
      </w:r>
      <w:r w:rsidRPr="001156F5">
        <w:rPr>
          <w:rFonts w:ascii="Times New Roman"/>
          <w:color w:val="231F20"/>
          <w:lang w:val="en-GB"/>
        </w:rPr>
        <w:t xml:space="preserve"> </w:t>
      </w:r>
      <w:r w:rsidRPr="001156F5">
        <w:rPr>
          <w:color w:val="231F20"/>
          <w:lang w:val="en-GB"/>
        </w:rPr>
        <w:t>into</w:t>
      </w:r>
      <w:r w:rsidRPr="001156F5">
        <w:rPr>
          <w:rFonts w:ascii="Times New Roman"/>
          <w:color w:val="231F20"/>
          <w:lang w:val="en-GB"/>
        </w:rPr>
        <w:t xml:space="preserve"> </w:t>
      </w:r>
      <w:r w:rsidRPr="001156F5">
        <w:rPr>
          <w:color w:val="231F20"/>
          <w:lang w:val="en-GB"/>
        </w:rPr>
        <w:t>account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views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Commission.</w:t>
      </w:r>
    </w:p>
    <w:p w14:paraId="2F000592" w14:textId="77777777" w:rsidR="00D15825" w:rsidRPr="001156F5" w:rsidRDefault="00D15825">
      <w:pPr>
        <w:pStyle w:val="Brdtext"/>
        <w:spacing w:before="11"/>
        <w:rPr>
          <w:sz w:val="21"/>
          <w:lang w:val="en-GB"/>
        </w:rPr>
      </w:pPr>
    </w:p>
    <w:p w14:paraId="2EE27327" w14:textId="77777777" w:rsidR="00D15825" w:rsidRPr="001156F5" w:rsidRDefault="00AE6EEA">
      <w:pPr>
        <w:ind w:left="955"/>
        <w:rPr>
          <w:b/>
          <w:lang w:val="en-GB"/>
        </w:rPr>
      </w:pPr>
      <w:r w:rsidRPr="001156F5">
        <w:rPr>
          <w:b/>
          <w:color w:val="231F20"/>
          <w:lang w:val="en-GB"/>
        </w:rPr>
        <w:t>Selection</w:t>
      </w:r>
      <w:r w:rsidRPr="001156F5">
        <w:rPr>
          <w:rFonts w:ascii="Times New Roman"/>
          <w:color w:val="231F20"/>
          <w:spacing w:val="1"/>
          <w:lang w:val="en-GB"/>
        </w:rPr>
        <w:t xml:space="preserve"> </w:t>
      </w:r>
      <w:r w:rsidRPr="001156F5">
        <w:rPr>
          <w:b/>
          <w:color w:val="231F20"/>
          <w:lang w:val="en-GB"/>
        </w:rPr>
        <w:t>Procedure</w:t>
      </w:r>
      <w:r w:rsidRPr="001156F5">
        <w:rPr>
          <w:rFonts w:ascii="Times New Roman"/>
          <w:color w:val="231F20"/>
          <w:spacing w:val="2"/>
          <w:lang w:val="en-GB"/>
        </w:rPr>
        <w:t xml:space="preserve"> </w:t>
      </w:r>
      <w:r w:rsidRPr="001156F5">
        <w:rPr>
          <w:b/>
          <w:color w:val="231F20"/>
          <w:lang w:val="en-GB"/>
        </w:rPr>
        <w:t>(see</w:t>
      </w:r>
      <w:r w:rsidRPr="001156F5">
        <w:rPr>
          <w:rFonts w:ascii="Times New Roman"/>
          <w:color w:val="231F20"/>
          <w:spacing w:val="3"/>
          <w:lang w:val="en-GB"/>
        </w:rPr>
        <w:t xml:space="preserve"> </w:t>
      </w:r>
      <w:r w:rsidRPr="001156F5">
        <w:rPr>
          <w:b/>
          <w:color w:val="231F20"/>
          <w:lang w:val="en-GB"/>
        </w:rPr>
        <w:t>also</w:t>
      </w:r>
      <w:r w:rsidRPr="001156F5">
        <w:rPr>
          <w:rFonts w:ascii="Times New Roman"/>
          <w:color w:val="231F20"/>
          <w:spacing w:val="3"/>
          <w:lang w:val="en-GB"/>
        </w:rPr>
        <w:t xml:space="preserve"> </w:t>
      </w:r>
      <w:r w:rsidRPr="001156F5">
        <w:rPr>
          <w:b/>
          <w:color w:val="231F20"/>
          <w:lang w:val="en-GB"/>
        </w:rPr>
        <w:t>flowchart</w:t>
      </w:r>
      <w:r w:rsidRPr="001156F5">
        <w:rPr>
          <w:rFonts w:ascii="Times New Roman"/>
          <w:color w:val="231F20"/>
          <w:lang w:val="en-GB"/>
        </w:rPr>
        <w:t xml:space="preserve"> </w:t>
      </w:r>
      <w:r w:rsidRPr="001156F5">
        <w:rPr>
          <w:b/>
          <w:color w:val="231F20"/>
          <w:lang w:val="en-GB"/>
        </w:rPr>
        <w:t>Appendix</w:t>
      </w:r>
      <w:r w:rsidRPr="001156F5">
        <w:rPr>
          <w:rFonts w:ascii="Times New Roman"/>
          <w:color w:val="231F20"/>
          <w:spacing w:val="2"/>
          <w:lang w:val="en-GB"/>
        </w:rPr>
        <w:t xml:space="preserve"> </w:t>
      </w:r>
      <w:r w:rsidRPr="001156F5">
        <w:rPr>
          <w:b/>
          <w:color w:val="231F20"/>
          <w:spacing w:val="-5"/>
          <w:lang w:val="en-GB"/>
        </w:rPr>
        <w:t>1)</w:t>
      </w:r>
    </w:p>
    <w:p w14:paraId="40687317" w14:textId="77777777" w:rsidR="00D15825" w:rsidRPr="001156F5" w:rsidRDefault="00D15825">
      <w:pPr>
        <w:pStyle w:val="Brdtext"/>
        <w:spacing w:before="11"/>
        <w:rPr>
          <w:b/>
          <w:sz w:val="21"/>
          <w:lang w:val="en-GB"/>
        </w:rPr>
      </w:pPr>
    </w:p>
    <w:p w14:paraId="0213FD9F" w14:textId="77777777" w:rsidR="00D15825" w:rsidRPr="001156F5" w:rsidRDefault="00AE6EEA">
      <w:pPr>
        <w:pStyle w:val="Liststycke"/>
        <w:numPr>
          <w:ilvl w:val="0"/>
          <w:numId w:val="7"/>
        </w:numPr>
        <w:tabs>
          <w:tab w:val="left" w:pos="1212"/>
        </w:tabs>
        <w:ind w:right="1567" w:firstLine="0"/>
        <w:rPr>
          <w:lang w:val="en-GB"/>
        </w:rPr>
      </w:pPr>
      <w:r w:rsidRPr="001156F5">
        <w:rPr>
          <w:color w:val="231F20"/>
          <w:lang w:val="en-GB"/>
        </w:rPr>
        <w:t>Three</w:t>
      </w:r>
      <w:r w:rsidRPr="001156F5">
        <w:rPr>
          <w:rFonts w:ascii="Times New Roman"/>
          <w:color w:val="231F20"/>
          <w:lang w:val="en-GB"/>
        </w:rPr>
        <w:t xml:space="preserve"> </w:t>
      </w:r>
      <w:r w:rsidRPr="001156F5">
        <w:rPr>
          <w:color w:val="231F20"/>
          <w:lang w:val="en-GB"/>
        </w:rPr>
        <w:t>months</w:t>
      </w:r>
      <w:r w:rsidRPr="001156F5">
        <w:rPr>
          <w:rFonts w:ascii="Times New Roman"/>
          <w:color w:val="231F20"/>
          <w:lang w:val="en-GB"/>
        </w:rPr>
        <w:t xml:space="preserve"> </w:t>
      </w:r>
      <w:r w:rsidRPr="001156F5">
        <w:rPr>
          <w:color w:val="231F20"/>
          <w:lang w:val="en-GB"/>
        </w:rPr>
        <w:t>before</w:t>
      </w:r>
      <w:r w:rsidRPr="001156F5">
        <w:rPr>
          <w:rFonts w:ascii="Times New Roman"/>
          <w:color w:val="231F20"/>
          <w:lang w:val="en-GB"/>
        </w:rPr>
        <w:t xml:space="preserve"> </w:t>
      </w:r>
      <w:r w:rsidRPr="001156F5">
        <w:rPr>
          <w:color w:val="231F20"/>
          <w:lang w:val="en-GB"/>
        </w:rPr>
        <w:t>an</w:t>
      </w:r>
      <w:r w:rsidRPr="001156F5">
        <w:rPr>
          <w:rFonts w:ascii="Times New Roman"/>
          <w:color w:val="231F20"/>
          <w:lang w:val="en-GB"/>
        </w:rPr>
        <w:t xml:space="preserve"> </w:t>
      </w:r>
      <w:r w:rsidRPr="001156F5">
        <w:rPr>
          <w:color w:val="231F20"/>
          <w:lang w:val="en-GB"/>
        </w:rPr>
        <w:t>ordinary</w:t>
      </w:r>
      <w:r w:rsidRPr="001156F5">
        <w:rPr>
          <w:rFonts w:ascii="Times New Roman"/>
          <w:color w:val="231F20"/>
          <w:lang w:val="en-GB"/>
        </w:rPr>
        <w:t xml:space="preserve"> </w:t>
      </w:r>
      <w:r w:rsidRPr="001156F5">
        <w:rPr>
          <w:color w:val="231F20"/>
          <w:lang w:val="en-GB"/>
        </w:rPr>
        <w:t>session</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Assembly,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Secretary-General</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inform</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of:</w:t>
      </w:r>
    </w:p>
    <w:p w14:paraId="53F55C15" w14:textId="77777777" w:rsidR="00D15825" w:rsidRPr="001156F5" w:rsidRDefault="00D15825">
      <w:pPr>
        <w:pStyle w:val="Brdtext"/>
        <w:rPr>
          <w:lang w:val="en-GB"/>
        </w:rPr>
      </w:pPr>
    </w:p>
    <w:p w14:paraId="06DA68A0" w14:textId="77777777" w:rsidR="00D15825" w:rsidRPr="001156F5" w:rsidRDefault="00AE6EEA">
      <w:pPr>
        <w:pStyle w:val="Liststycke"/>
        <w:numPr>
          <w:ilvl w:val="1"/>
          <w:numId w:val="7"/>
        </w:numPr>
        <w:tabs>
          <w:tab w:val="left" w:pos="1208"/>
        </w:tabs>
        <w:ind w:hanging="253"/>
        <w:rPr>
          <w:lang w:val="en-GB"/>
        </w:rPr>
      </w:pPr>
      <w:r w:rsidRPr="001156F5">
        <w:rPr>
          <w:color w:val="231F20"/>
          <w:lang w:val="en-GB"/>
        </w:rPr>
        <w:t>the</w:t>
      </w:r>
      <w:r w:rsidRPr="001156F5">
        <w:rPr>
          <w:rFonts w:ascii="Times New Roman"/>
          <w:color w:val="231F20"/>
          <w:spacing w:val="7"/>
          <w:lang w:val="en-GB"/>
        </w:rPr>
        <w:t xml:space="preserve"> </w:t>
      </w:r>
      <w:r w:rsidRPr="001156F5">
        <w:rPr>
          <w:color w:val="231F20"/>
          <w:lang w:val="en-GB"/>
        </w:rPr>
        <w:t>number</w:t>
      </w:r>
      <w:r w:rsidRPr="001156F5">
        <w:rPr>
          <w:rFonts w:ascii="Times New Roman"/>
          <w:color w:val="231F20"/>
          <w:spacing w:val="10"/>
          <w:lang w:val="en-GB"/>
        </w:rPr>
        <w:t xml:space="preserve"> </w:t>
      </w:r>
      <w:r w:rsidRPr="001156F5">
        <w:rPr>
          <w:color w:val="231F20"/>
          <w:lang w:val="en-GB"/>
        </w:rPr>
        <w:t>of</w:t>
      </w:r>
      <w:r w:rsidRPr="001156F5">
        <w:rPr>
          <w:rFonts w:ascii="Times New Roman"/>
          <w:color w:val="231F20"/>
          <w:spacing w:val="11"/>
          <w:lang w:val="en-GB"/>
        </w:rPr>
        <w:t xml:space="preserve"> </w:t>
      </w:r>
      <w:r w:rsidRPr="001156F5">
        <w:rPr>
          <w:color w:val="231F20"/>
          <w:lang w:val="en-GB"/>
        </w:rPr>
        <w:t>seats</w:t>
      </w:r>
      <w:r w:rsidRPr="001156F5">
        <w:rPr>
          <w:rFonts w:ascii="Times New Roman"/>
          <w:color w:val="231F20"/>
          <w:spacing w:val="10"/>
          <w:lang w:val="en-GB"/>
        </w:rPr>
        <w:t xml:space="preserve"> </w:t>
      </w:r>
      <w:r w:rsidRPr="001156F5">
        <w:rPr>
          <w:color w:val="231F20"/>
          <w:lang w:val="en-GB"/>
        </w:rPr>
        <w:t>allocated</w:t>
      </w:r>
      <w:r w:rsidRPr="001156F5">
        <w:rPr>
          <w:rFonts w:ascii="Times New Roman"/>
          <w:color w:val="231F20"/>
          <w:spacing w:val="10"/>
          <w:lang w:val="en-GB"/>
        </w:rPr>
        <w:t xml:space="preserve"> </w:t>
      </w:r>
      <w:r w:rsidRPr="001156F5">
        <w:rPr>
          <w:color w:val="231F20"/>
          <w:lang w:val="en-GB"/>
        </w:rPr>
        <w:t>to</w:t>
      </w:r>
      <w:r w:rsidRPr="001156F5">
        <w:rPr>
          <w:rFonts w:ascii="Times New Roman"/>
          <w:color w:val="231F20"/>
          <w:spacing w:val="8"/>
          <w:lang w:val="en-GB"/>
        </w:rPr>
        <w:t xml:space="preserve"> </w:t>
      </w:r>
      <w:r w:rsidRPr="001156F5">
        <w:rPr>
          <w:color w:val="231F20"/>
          <w:lang w:val="en-GB"/>
        </w:rPr>
        <w:t>the</w:t>
      </w:r>
      <w:r w:rsidRPr="001156F5">
        <w:rPr>
          <w:rFonts w:ascii="Times New Roman"/>
          <w:color w:val="231F20"/>
          <w:spacing w:val="11"/>
          <w:lang w:val="en-GB"/>
        </w:rPr>
        <w:t xml:space="preserve"> </w:t>
      </w:r>
      <w:r w:rsidRPr="001156F5">
        <w:rPr>
          <w:color w:val="231F20"/>
          <w:lang w:val="en-GB"/>
        </w:rPr>
        <w:t>NSHC,</w:t>
      </w:r>
      <w:r w:rsidRPr="001156F5">
        <w:rPr>
          <w:rFonts w:ascii="Times New Roman"/>
          <w:color w:val="231F20"/>
          <w:spacing w:val="12"/>
          <w:lang w:val="en-GB"/>
        </w:rPr>
        <w:t xml:space="preserve"> </w:t>
      </w:r>
      <w:r w:rsidRPr="001156F5">
        <w:rPr>
          <w:color w:val="231F20"/>
          <w:spacing w:val="-5"/>
          <w:lang w:val="en-GB"/>
        </w:rPr>
        <w:t>and</w:t>
      </w:r>
    </w:p>
    <w:p w14:paraId="03EC8830" w14:textId="77777777" w:rsidR="00D15825" w:rsidRPr="001156F5" w:rsidRDefault="00D15825">
      <w:pPr>
        <w:pStyle w:val="Brdtext"/>
        <w:spacing w:before="11"/>
        <w:rPr>
          <w:sz w:val="21"/>
          <w:lang w:val="en-GB"/>
        </w:rPr>
      </w:pPr>
    </w:p>
    <w:p w14:paraId="2431468C" w14:textId="77777777" w:rsidR="00D15825" w:rsidRPr="001156F5" w:rsidRDefault="00AE6EEA">
      <w:pPr>
        <w:pStyle w:val="Liststycke"/>
        <w:numPr>
          <w:ilvl w:val="1"/>
          <w:numId w:val="7"/>
        </w:numPr>
        <w:tabs>
          <w:tab w:val="left" w:pos="1215"/>
        </w:tabs>
        <w:ind w:left="1214" w:hanging="260"/>
        <w:rPr>
          <w:lang w:val="en-GB"/>
        </w:rPr>
      </w:pPr>
      <w:r w:rsidRPr="001156F5">
        <w:rPr>
          <w:color w:val="231F20"/>
          <w:lang w:val="en-GB"/>
        </w:rPr>
        <w:t>those</w:t>
      </w:r>
      <w:r w:rsidRPr="001156F5">
        <w:rPr>
          <w:rFonts w:ascii="Times New Roman"/>
          <w:color w:val="231F20"/>
          <w:spacing w:val="4"/>
          <w:lang w:val="en-GB"/>
        </w:rPr>
        <w:t xml:space="preserve"> </w:t>
      </w:r>
      <w:r w:rsidRPr="001156F5">
        <w:rPr>
          <w:color w:val="231F20"/>
          <w:lang w:val="en-GB"/>
        </w:rPr>
        <w:t>Member</w:t>
      </w:r>
      <w:r w:rsidRPr="001156F5">
        <w:rPr>
          <w:rFonts w:ascii="Times New Roman"/>
          <w:color w:val="231F20"/>
          <w:spacing w:val="10"/>
          <w:lang w:val="en-GB"/>
        </w:rPr>
        <w:t xml:space="preserve"> </w:t>
      </w:r>
      <w:r w:rsidRPr="001156F5">
        <w:rPr>
          <w:color w:val="231F20"/>
          <w:lang w:val="en-GB"/>
        </w:rPr>
        <w:t>States</w:t>
      </w:r>
      <w:r w:rsidRPr="001156F5">
        <w:rPr>
          <w:rFonts w:ascii="Times New Roman"/>
          <w:color w:val="231F20"/>
          <w:spacing w:val="10"/>
          <w:lang w:val="en-GB"/>
        </w:rPr>
        <w:t xml:space="preserve"> </w:t>
      </w:r>
      <w:r w:rsidRPr="001156F5">
        <w:rPr>
          <w:color w:val="231F20"/>
          <w:lang w:val="en-GB"/>
        </w:rPr>
        <w:t>that</w:t>
      </w:r>
      <w:r w:rsidRPr="001156F5">
        <w:rPr>
          <w:rFonts w:ascii="Times New Roman"/>
          <w:color w:val="231F20"/>
          <w:spacing w:val="10"/>
          <w:lang w:val="en-GB"/>
        </w:rPr>
        <w:t xml:space="preserve"> </w:t>
      </w:r>
      <w:r w:rsidRPr="001156F5">
        <w:rPr>
          <w:color w:val="231F20"/>
          <w:lang w:val="en-GB"/>
        </w:rPr>
        <w:t>are</w:t>
      </w:r>
      <w:r w:rsidRPr="001156F5">
        <w:rPr>
          <w:rFonts w:ascii="Times New Roman"/>
          <w:color w:val="231F20"/>
          <w:spacing w:val="9"/>
          <w:lang w:val="en-GB"/>
        </w:rPr>
        <w:t xml:space="preserve"> </w:t>
      </w:r>
      <w:r w:rsidRPr="001156F5">
        <w:rPr>
          <w:color w:val="231F20"/>
          <w:lang w:val="en-GB"/>
        </w:rPr>
        <w:t>eligible</w:t>
      </w:r>
      <w:r w:rsidRPr="001156F5">
        <w:rPr>
          <w:rFonts w:ascii="Times New Roman"/>
          <w:color w:val="231F20"/>
          <w:spacing w:val="10"/>
          <w:lang w:val="en-GB"/>
        </w:rPr>
        <w:t xml:space="preserve"> </w:t>
      </w:r>
      <w:r w:rsidRPr="001156F5">
        <w:rPr>
          <w:color w:val="231F20"/>
          <w:lang w:val="en-GB"/>
        </w:rPr>
        <w:t>for</w:t>
      </w:r>
      <w:r w:rsidRPr="001156F5">
        <w:rPr>
          <w:rFonts w:ascii="Times New Roman"/>
          <w:color w:val="231F20"/>
          <w:spacing w:val="8"/>
          <w:lang w:val="en-GB"/>
        </w:rPr>
        <w:t xml:space="preserve"> </w:t>
      </w:r>
      <w:r w:rsidRPr="001156F5">
        <w:rPr>
          <w:color w:val="231F20"/>
          <w:lang w:val="en-GB"/>
        </w:rPr>
        <w:t>selection</w:t>
      </w:r>
      <w:r w:rsidRPr="001156F5">
        <w:rPr>
          <w:rFonts w:ascii="Times New Roman"/>
          <w:color w:val="231F20"/>
          <w:spacing w:val="9"/>
          <w:lang w:val="en-GB"/>
        </w:rPr>
        <w:t xml:space="preserve"> </w:t>
      </w:r>
      <w:r w:rsidRPr="001156F5">
        <w:rPr>
          <w:color w:val="231F20"/>
          <w:lang w:val="en-GB"/>
        </w:rPr>
        <w:t>by</w:t>
      </w:r>
      <w:r w:rsidRPr="001156F5">
        <w:rPr>
          <w:rFonts w:ascii="Times New Roman"/>
          <w:color w:val="231F20"/>
          <w:spacing w:val="10"/>
          <w:lang w:val="en-GB"/>
        </w:rPr>
        <w:t xml:space="preserve"> </w:t>
      </w:r>
      <w:r w:rsidRPr="001156F5">
        <w:rPr>
          <w:color w:val="231F20"/>
          <w:lang w:val="en-GB"/>
        </w:rPr>
        <w:t>the</w:t>
      </w:r>
      <w:r w:rsidRPr="001156F5">
        <w:rPr>
          <w:rFonts w:ascii="Times New Roman"/>
          <w:color w:val="231F20"/>
          <w:spacing w:val="12"/>
          <w:lang w:val="en-GB"/>
        </w:rPr>
        <w:t xml:space="preserve"> </w:t>
      </w:r>
      <w:r w:rsidRPr="001156F5">
        <w:rPr>
          <w:color w:val="231F20"/>
          <w:spacing w:val="-2"/>
          <w:lang w:val="en-GB"/>
        </w:rPr>
        <w:t>NSHC.</w:t>
      </w:r>
    </w:p>
    <w:p w14:paraId="116C29AD" w14:textId="77777777" w:rsidR="00D15825" w:rsidRPr="001156F5" w:rsidRDefault="00D15825">
      <w:pPr>
        <w:pStyle w:val="Brdtext"/>
        <w:spacing w:before="10"/>
        <w:rPr>
          <w:sz w:val="21"/>
          <w:lang w:val="en-GB"/>
        </w:rPr>
      </w:pPr>
    </w:p>
    <w:p w14:paraId="7D8789E4" w14:textId="77777777" w:rsidR="00D15825" w:rsidRPr="001156F5" w:rsidRDefault="00AE6EEA">
      <w:pPr>
        <w:pStyle w:val="Liststycke"/>
        <w:numPr>
          <w:ilvl w:val="0"/>
          <w:numId w:val="7"/>
        </w:numPr>
        <w:tabs>
          <w:tab w:val="left" w:pos="1212"/>
        </w:tabs>
        <w:spacing w:before="1"/>
        <w:ind w:right="1204" w:firstLine="0"/>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eligible</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selection</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equal</w:t>
      </w:r>
      <w:r w:rsidRPr="001156F5">
        <w:rPr>
          <w:rFonts w:ascii="Times New Roman"/>
          <w:color w:val="231F20"/>
          <w:spacing w:val="4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seats</w:t>
      </w:r>
      <w:r w:rsidRPr="001156F5">
        <w:rPr>
          <w:rFonts w:ascii="Times New Roman"/>
          <w:color w:val="231F20"/>
          <w:lang w:val="en-GB"/>
        </w:rPr>
        <w:t xml:space="preserve"> </w:t>
      </w:r>
      <w:r w:rsidRPr="001156F5">
        <w:rPr>
          <w:color w:val="231F20"/>
          <w:lang w:val="en-GB"/>
        </w:rPr>
        <w:t>on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assigned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Secretary-General</w:t>
      </w:r>
      <w:r w:rsidRPr="001156F5">
        <w:rPr>
          <w:rFonts w:ascii="Times New Roman"/>
          <w:color w:val="231F20"/>
          <w:lang w:val="en-GB"/>
        </w:rPr>
        <w:t xml:space="preserve"> </w:t>
      </w:r>
      <w:r w:rsidRPr="001156F5">
        <w:rPr>
          <w:color w:val="231F20"/>
          <w:lang w:val="en-GB"/>
        </w:rPr>
        <w:t>under</w:t>
      </w:r>
      <w:r w:rsidRPr="001156F5">
        <w:rPr>
          <w:rFonts w:ascii="Times New Roman"/>
          <w:color w:val="231F20"/>
          <w:lang w:val="en-GB"/>
        </w:rPr>
        <w:t xml:space="preserve"> </w:t>
      </w:r>
      <w:r w:rsidRPr="001156F5">
        <w:rPr>
          <w:color w:val="231F20"/>
          <w:lang w:val="en-GB"/>
        </w:rPr>
        <w:t>the</w:t>
      </w:r>
      <w:r w:rsidRPr="001156F5">
        <w:rPr>
          <w:rFonts w:ascii="Times New Roman"/>
          <w:color w:val="231F20"/>
          <w:spacing w:val="22"/>
          <w:lang w:val="en-GB"/>
        </w:rPr>
        <w:t xml:space="preserve"> </w:t>
      </w:r>
      <w:r w:rsidRPr="001156F5">
        <w:rPr>
          <w:color w:val="231F20"/>
          <w:lang w:val="en-GB"/>
        </w:rPr>
        <w:t>terms</w:t>
      </w:r>
      <w:r w:rsidRPr="001156F5">
        <w:rPr>
          <w:rFonts w:ascii="Times New Roman"/>
          <w:color w:val="231F20"/>
          <w:spacing w:val="23"/>
          <w:lang w:val="en-GB"/>
        </w:rPr>
        <w:t xml:space="preserve"> </w:t>
      </w:r>
      <w:r w:rsidRPr="001156F5">
        <w:rPr>
          <w:color w:val="231F20"/>
          <w:lang w:val="en-GB"/>
        </w:rPr>
        <w:t>of</w:t>
      </w:r>
      <w:r w:rsidRPr="001156F5">
        <w:rPr>
          <w:rFonts w:ascii="Times New Roman"/>
          <w:color w:val="231F20"/>
          <w:spacing w:val="25"/>
          <w:lang w:val="en-GB"/>
        </w:rPr>
        <w:t xml:space="preserve"> </w:t>
      </w:r>
      <w:r w:rsidRPr="001156F5">
        <w:rPr>
          <w:color w:val="231F20"/>
          <w:lang w:val="en-GB"/>
        </w:rPr>
        <w:t>clause</w:t>
      </w:r>
      <w:r w:rsidRPr="001156F5">
        <w:rPr>
          <w:rFonts w:ascii="Times New Roman"/>
          <w:color w:val="231F20"/>
          <w:spacing w:val="22"/>
          <w:lang w:val="en-GB"/>
        </w:rPr>
        <w:t xml:space="preserve"> </w:t>
      </w:r>
      <w:r w:rsidRPr="001156F5">
        <w:rPr>
          <w:color w:val="231F20"/>
          <w:lang w:val="en-GB"/>
        </w:rPr>
        <w:t>4</w:t>
      </w:r>
      <w:r w:rsidRPr="001156F5">
        <w:rPr>
          <w:rFonts w:ascii="Times New Roman"/>
          <w:color w:val="231F20"/>
          <w:spacing w:val="25"/>
          <w:lang w:val="en-GB"/>
        </w:rPr>
        <w:t xml:space="preserve"> </w:t>
      </w:r>
      <w:r w:rsidRPr="001156F5">
        <w:rPr>
          <w:color w:val="231F20"/>
          <w:lang w:val="en-GB"/>
        </w:rPr>
        <w:t>above,</w:t>
      </w:r>
      <w:r w:rsidRPr="001156F5">
        <w:rPr>
          <w:rFonts w:ascii="Times New Roman"/>
          <w:color w:val="231F20"/>
          <w:spacing w:val="24"/>
          <w:lang w:val="en-GB"/>
        </w:rPr>
        <w:t xml:space="preserve"> </w:t>
      </w:r>
      <w:r w:rsidRPr="001156F5">
        <w:rPr>
          <w:color w:val="231F20"/>
          <w:lang w:val="en-GB"/>
        </w:rPr>
        <w:t>then</w:t>
      </w:r>
      <w:r w:rsidRPr="001156F5">
        <w:rPr>
          <w:rFonts w:ascii="Times New Roman"/>
          <w:color w:val="231F20"/>
          <w:spacing w:val="23"/>
          <w:lang w:val="en-GB"/>
        </w:rPr>
        <w:t xml:space="preserve"> </w:t>
      </w:r>
      <w:r w:rsidRPr="001156F5">
        <w:rPr>
          <w:color w:val="231F20"/>
          <w:lang w:val="en-GB"/>
        </w:rPr>
        <w:t>the</w:t>
      </w:r>
      <w:r w:rsidRPr="001156F5">
        <w:rPr>
          <w:rFonts w:ascii="Times New Roman"/>
          <w:color w:val="231F20"/>
          <w:spacing w:val="23"/>
          <w:lang w:val="en-GB"/>
        </w:rPr>
        <w:t xml:space="preserve"> </w:t>
      </w:r>
      <w:r w:rsidRPr="001156F5">
        <w:rPr>
          <w:color w:val="231F20"/>
          <w:lang w:val="en-GB"/>
        </w:rPr>
        <w:t>aforementioned</w:t>
      </w:r>
      <w:r w:rsidRPr="001156F5">
        <w:rPr>
          <w:rFonts w:ascii="Times New Roman"/>
          <w:color w:val="231F20"/>
          <w:spacing w:val="27"/>
          <w:lang w:val="en-GB"/>
        </w:rPr>
        <w:t xml:space="preserve"> </w:t>
      </w:r>
      <w:r w:rsidRPr="001156F5">
        <w:rPr>
          <w:color w:val="231F20"/>
          <w:lang w:val="en-GB"/>
        </w:rPr>
        <w:t>eligible</w:t>
      </w:r>
      <w:r w:rsidRPr="001156F5">
        <w:rPr>
          <w:rFonts w:ascii="Times New Roman"/>
          <w:color w:val="231F20"/>
          <w:spacing w:val="21"/>
          <w:lang w:val="en-GB"/>
        </w:rPr>
        <w:t xml:space="preserve"> </w:t>
      </w:r>
      <w:r w:rsidRPr="001156F5">
        <w:rPr>
          <w:color w:val="231F20"/>
          <w:lang w:val="en-GB"/>
        </w:rPr>
        <w:t>Member</w:t>
      </w:r>
      <w:r w:rsidRPr="001156F5">
        <w:rPr>
          <w:rFonts w:ascii="Times New Roman"/>
          <w:color w:val="231F20"/>
          <w:spacing w:val="23"/>
          <w:lang w:val="en-GB"/>
        </w:rPr>
        <w:t xml:space="preserve"> </w:t>
      </w:r>
      <w:r w:rsidRPr="001156F5">
        <w:rPr>
          <w:color w:val="231F20"/>
          <w:lang w:val="en-GB"/>
        </w:rPr>
        <w:t>States</w:t>
      </w:r>
      <w:r w:rsidRPr="001156F5">
        <w:rPr>
          <w:rFonts w:ascii="Times New Roman"/>
          <w:color w:val="231F20"/>
          <w:spacing w:val="25"/>
          <w:lang w:val="en-GB"/>
        </w:rPr>
        <w:t xml:space="preserve"> </w:t>
      </w:r>
      <w:r w:rsidRPr="001156F5">
        <w:rPr>
          <w:color w:val="231F20"/>
          <w:lang w:val="en-GB"/>
        </w:rPr>
        <w:t>will</w:t>
      </w:r>
      <w:r w:rsidRPr="001156F5">
        <w:rPr>
          <w:rFonts w:ascii="Times New Roman"/>
          <w:color w:val="231F20"/>
          <w:spacing w:val="24"/>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p>
    <w:p w14:paraId="53C1EAEF" w14:textId="77777777" w:rsidR="00D15825" w:rsidRPr="001156F5" w:rsidRDefault="00D15825">
      <w:pPr>
        <w:pStyle w:val="Brdtext"/>
        <w:spacing w:before="1"/>
        <w:rPr>
          <w:lang w:val="en-GB"/>
        </w:rPr>
      </w:pPr>
    </w:p>
    <w:p w14:paraId="515EBD72" w14:textId="77777777" w:rsidR="00D15825" w:rsidRPr="001156F5" w:rsidRDefault="00AE6EEA">
      <w:pPr>
        <w:pStyle w:val="Liststycke"/>
        <w:numPr>
          <w:ilvl w:val="0"/>
          <w:numId w:val="7"/>
        </w:numPr>
        <w:tabs>
          <w:tab w:val="left" w:pos="1212"/>
        </w:tabs>
        <w:ind w:right="1156" w:firstLine="0"/>
        <w:rPr>
          <w:lang w:val="en-GB"/>
        </w:rPr>
      </w:pPr>
      <w:r w:rsidRPr="001156F5">
        <w:rPr>
          <w:color w:val="231F20"/>
          <w:lang w:val="en-GB"/>
        </w:rPr>
        <w:t>If</w:t>
      </w:r>
      <w:r w:rsidRPr="001156F5">
        <w:rPr>
          <w:rFonts w:ascii="Times New Roman"/>
          <w:color w:val="231F20"/>
          <w:spacing w:val="20"/>
          <w:lang w:val="en-GB"/>
        </w:rPr>
        <w:t xml:space="preserve"> </w:t>
      </w:r>
      <w:r w:rsidRPr="001156F5">
        <w:rPr>
          <w:color w:val="231F20"/>
          <w:lang w:val="en-GB"/>
        </w:rPr>
        <w:t>the</w:t>
      </w:r>
      <w:r w:rsidRPr="001156F5">
        <w:rPr>
          <w:rFonts w:ascii="Times New Roman"/>
          <w:color w:val="231F20"/>
          <w:spacing w:val="21"/>
          <w:lang w:val="en-GB"/>
        </w:rPr>
        <w:t xml:space="preserve"> </w:t>
      </w:r>
      <w:r w:rsidRPr="001156F5">
        <w:rPr>
          <w:color w:val="231F20"/>
          <w:lang w:val="en-GB"/>
        </w:rPr>
        <w:t>number</w:t>
      </w:r>
      <w:r w:rsidRPr="001156F5">
        <w:rPr>
          <w:rFonts w:ascii="Times New Roman"/>
          <w:color w:val="231F20"/>
          <w:spacing w:val="21"/>
          <w:lang w:val="en-GB"/>
        </w:rPr>
        <w:t xml:space="preserve"> </w:t>
      </w:r>
      <w:r w:rsidRPr="001156F5">
        <w:rPr>
          <w:color w:val="231F20"/>
          <w:lang w:val="en-GB"/>
        </w:rPr>
        <w:t>of</w:t>
      </w:r>
      <w:r w:rsidRPr="001156F5">
        <w:rPr>
          <w:rFonts w:ascii="Times New Roman"/>
          <w:color w:val="231F20"/>
          <w:spacing w:val="20"/>
          <w:lang w:val="en-GB"/>
        </w:rPr>
        <w:t xml:space="preserve"> </w:t>
      </w:r>
      <w:r w:rsidRPr="001156F5">
        <w:rPr>
          <w:color w:val="231F20"/>
          <w:lang w:val="en-GB"/>
        </w:rPr>
        <w:t>Member</w:t>
      </w:r>
      <w:r w:rsidRPr="001156F5">
        <w:rPr>
          <w:rFonts w:ascii="Times New Roman"/>
          <w:color w:val="231F20"/>
          <w:spacing w:val="21"/>
          <w:lang w:val="en-GB"/>
        </w:rPr>
        <w:t xml:space="preserve"> </w:t>
      </w:r>
      <w:r w:rsidRPr="001156F5">
        <w:rPr>
          <w:color w:val="231F20"/>
          <w:lang w:val="en-GB"/>
        </w:rPr>
        <w:t>States</w:t>
      </w:r>
      <w:r w:rsidRPr="001156F5">
        <w:rPr>
          <w:rFonts w:ascii="Times New Roman"/>
          <w:color w:val="231F20"/>
          <w:spacing w:val="23"/>
          <w:lang w:val="en-GB"/>
        </w:rPr>
        <w:t xml:space="preserve"> </w:t>
      </w:r>
      <w:r w:rsidRPr="001156F5">
        <w:rPr>
          <w:color w:val="231F20"/>
          <w:lang w:val="en-GB"/>
        </w:rPr>
        <w:t>eligible</w:t>
      </w:r>
      <w:r w:rsidRPr="001156F5">
        <w:rPr>
          <w:rFonts w:ascii="Times New Roman"/>
          <w:color w:val="231F20"/>
          <w:spacing w:val="21"/>
          <w:lang w:val="en-GB"/>
        </w:rPr>
        <w:t xml:space="preserve"> </w:t>
      </w:r>
      <w:r w:rsidRPr="001156F5">
        <w:rPr>
          <w:color w:val="231F20"/>
          <w:lang w:val="en-GB"/>
        </w:rPr>
        <w:t>for</w:t>
      </w:r>
      <w:r w:rsidRPr="001156F5">
        <w:rPr>
          <w:rFonts w:ascii="Times New Roman"/>
          <w:color w:val="231F20"/>
          <w:spacing w:val="21"/>
          <w:lang w:val="en-GB"/>
        </w:rPr>
        <w:t xml:space="preserve"> </w:t>
      </w:r>
      <w:r w:rsidRPr="001156F5">
        <w:rPr>
          <w:color w:val="231F20"/>
          <w:lang w:val="en-GB"/>
        </w:rPr>
        <w:t>selection</w:t>
      </w:r>
      <w:r w:rsidRPr="001156F5">
        <w:rPr>
          <w:rFonts w:ascii="Times New Roman"/>
          <w:color w:val="231F20"/>
          <w:spacing w:val="24"/>
          <w:lang w:val="en-GB"/>
        </w:rPr>
        <w:t xml:space="preserve"> </w:t>
      </w:r>
      <w:r w:rsidRPr="001156F5">
        <w:rPr>
          <w:color w:val="231F20"/>
          <w:lang w:val="en-GB"/>
        </w:rPr>
        <w:t>by</w:t>
      </w:r>
      <w:r w:rsidRPr="001156F5">
        <w:rPr>
          <w:rFonts w:ascii="Times New Roman"/>
          <w:color w:val="231F20"/>
          <w:spacing w:val="20"/>
          <w:lang w:val="en-GB"/>
        </w:rPr>
        <w:t xml:space="preserve"> </w:t>
      </w:r>
      <w:r w:rsidRPr="001156F5">
        <w:rPr>
          <w:color w:val="231F20"/>
          <w:lang w:val="en-GB"/>
        </w:rPr>
        <w:t>the</w:t>
      </w:r>
      <w:r w:rsidRPr="001156F5">
        <w:rPr>
          <w:rFonts w:ascii="Times New Roman"/>
          <w:color w:val="231F20"/>
          <w:spacing w:val="21"/>
          <w:lang w:val="en-GB"/>
        </w:rPr>
        <w:t xml:space="preserve"> </w:t>
      </w:r>
      <w:r w:rsidRPr="001156F5">
        <w:rPr>
          <w:color w:val="231F20"/>
          <w:lang w:val="en-GB"/>
        </w:rPr>
        <w:t>NSHC</w:t>
      </w:r>
      <w:r w:rsidRPr="001156F5">
        <w:rPr>
          <w:rFonts w:ascii="Times New Roman"/>
          <w:color w:val="231F20"/>
          <w:spacing w:val="23"/>
          <w:lang w:val="en-GB"/>
        </w:rPr>
        <w:t xml:space="preserve"> </w:t>
      </w:r>
      <w:r w:rsidRPr="001156F5">
        <w:rPr>
          <w:color w:val="231F20"/>
          <w:lang w:val="en-GB"/>
        </w:rPr>
        <w:t>for</w:t>
      </w:r>
      <w:r w:rsidRPr="001156F5">
        <w:rPr>
          <w:rFonts w:ascii="Times New Roman"/>
          <w:color w:val="231F20"/>
          <w:spacing w:val="23"/>
          <w:lang w:val="en-GB"/>
        </w:rPr>
        <w:t xml:space="preserve"> </w:t>
      </w:r>
      <w:r w:rsidRPr="001156F5">
        <w:rPr>
          <w:color w:val="231F20"/>
          <w:lang w:val="en-GB"/>
        </w:rPr>
        <w:t>the</w:t>
      </w:r>
      <w:r w:rsidRPr="001156F5">
        <w:rPr>
          <w:rFonts w:ascii="Times New Roman"/>
          <w:color w:val="231F20"/>
          <w:spacing w:val="21"/>
          <w:lang w:val="en-GB"/>
        </w:rPr>
        <w:t xml:space="preserve"> </w:t>
      </w:r>
      <w:r w:rsidRPr="001156F5">
        <w:rPr>
          <w:color w:val="231F20"/>
          <w:lang w:val="en-GB"/>
        </w:rPr>
        <w:t>Council</w:t>
      </w:r>
      <w:r w:rsidRPr="001156F5">
        <w:rPr>
          <w:rFonts w:ascii="Times New Roman"/>
          <w:color w:val="231F20"/>
          <w:spacing w:val="23"/>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greater</w:t>
      </w:r>
      <w:r w:rsidRPr="001156F5">
        <w:rPr>
          <w:rFonts w:ascii="Times New Roman"/>
          <w:color w:val="231F20"/>
          <w:lang w:val="en-GB"/>
        </w:rPr>
        <w:t xml:space="preserve"> </w:t>
      </w:r>
      <w:r w:rsidRPr="001156F5">
        <w:rPr>
          <w:color w:val="231F20"/>
          <w:lang w:val="en-GB"/>
        </w:rPr>
        <w:t>than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seats</w:t>
      </w:r>
      <w:r w:rsidRPr="001156F5">
        <w:rPr>
          <w:rFonts w:ascii="Times New Roman"/>
          <w:color w:val="231F20"/>
          <w:lang w:val="en-GB"/>
        </w:rPr>
        <w:t xml:space="preserve"> </w:t>
      </w:r>
      <w:r w:rsidRPr="001156F5">
        <w:rPr>
          <w:color w:val="231F20"/>
          <w:lang w:val="en-GB"/>
        </w:rPr>
        <w:t>assigned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IHO</w:t>
      </w:r>
      <w:r w:rsidRPr="001156F5">
        <w:rPr>
          <w:rFonts w:ascii="Times New Roman"/>
          <w:color w:val="231F20"/>
          <w:lang w:val="en-GB"/>
        </w:rPr>
        <w:t xml:space="preserve"> </w:t>
      </w:r>
      <w:r w:rsidRPr="001156F5">
        <w:rPr>
          <w:color w:val="231F20"/>
          <w:lang w:val="en-GB"/>
        </w:rPr>
        <w:t>Secretary-General</w:t>
      </w:r>
      <w:r w:rsidRPr="001156F5">
        <w:rPr>
          <w:rFonts w:ascii="Times New Roman"/>
          <w:color w:val="231F20"/>
          <w:lang w:val="en-GB"/>
        </w:rPr>
        <w:t xml:space="preserve"> </w:t>
      </w:r>
      <w:r w:rsidRPr="001156F5">
        <w:rPr>
          <w:color w:val="231F20"/>
          <w:lang w:val="en-GB"/>
        </w:rPr>
        <w:t>under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terms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clause</w:t>
      </w:r>
      <w:r w:rsidRPr="001156F5">
        <w:rPr>
          <w:rFonts w:ascii="Times New Roman"/>
          <w:color w:val="231F20"/>
          <w:lang w:val="en-GB"/>
        </w:rPr>
        <w:t xml:space="preserve"> </w:t>
      </w:r>
      <w:r w:rsidRPr="001156F5">
        <w:rPr>
          <w:color w:val="231F20"/>
          <w:lang w:val="en-GB"/>
        </w:rPr>
        <w:t>4</w:t>
      </w:r>
      <w:r w:rsidRPr="001156F5">
        <w:rPr>
          <w:rFonts w:ascii="Times New Roman"/>
          <w:color w:val="231F20"/>
          <w:lang w:val="en-GB"/>
        </w:rPr>
        <w:t xml:space="preserve"> </w:t>
      </w:r>
      <w:r w:rsidRPr="001156F5">
        <w:rPr>
          <w:color w:val="231F20"/>
          <w:lang w:val="en-GB"/>
        </w:rPr>
        <w:t>above,</w:t>
      </w:r>
      <w:r w:rsidRPr="001156F5">
        <w:rPr>
          <w:rFonts w:ascii="Times New Roman"/>
          <w:color w:val="231F20"/>
          <w:lang w:val="en-GB"/>
        </w:rPr>
        <w:t xml:space="preserve"> </w:t>
      </w:r>
      <w:r w:rsidRPr="001156F5">
        <w:rPr>
          <w:color w:val="231F20"/>
          <w:lang w:val="en-GB"/>
        </w:rPr>
        <w:t>then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invite</w:t>
      </w:r>
      <w:r w:rsidRPr="001156F5">
        <w:rPr>
          <w:rFonts w:ascii="Times New Roman"/>
          <w:color w:val="231F20"/>
          <w:lang w:val="en-GB"/>
        </w:rPr>
        <w:t xml:space="preserve"> </w:t>
      </w:r>
      <w:r w:rsidRPr="001156F5">
        <w:rPr>
          <w:color w:val="231F20"/>
          <w:lang w:val="en-GB"/>
        </w:rPr>
        <w:t>those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lang w:val="en-GB"/>
        </w:rPr>
        <w:t>have</w:t>
      </w:r>
      <w:r w:rsidRPr="001156F5">
        <w:rPr>
          <w:rFonts w:ascii="Times New Roman"/>
          <w:color w:val="231F20"/>
          <w:lang w:val="en-GB"/>
        </w:rPr>
        <w:t xml:space="preserve"> </w:t>
      </w:r>
      <w:r w:rsidRPr="001156F5">
        <w:rPr>
          <w:color w:val="231F20"/>
          <w:lang w:val="en-GB"/>
        </w:rPr>
        <w:t>been</w:t>
      </w:r>
      <w:r w:rsidRPr="001156F5">
        <w:rPr>
          <w:rFonts w:ascii="Times New Roman"/>
          <w:color w:val="231F20"/>
          <w:lang w:val="en-GB"/>
        </w:rPr>
        <w:t xml:space="preserve"> </w:t>
      </w:r>
      <w:r w:rsidRPr="001156F5">
        <w:rPr>
          <w:color w:val="231F20"/>
          <w:lang w:val="en-GB"/>
        </w:rPr>
        <w:t>designated</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eligible</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selection</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indicate</w:t>
      </w:r>
      <w:r w:rsidRPr="001156F5">
        <w:rPr>
          <w:rFonts w:ascii="Times New Roman"/>
          <w:color w:val="231F20"/>
          <w:lang w:val="en-GB"/>
        </w:rPr>
        <w:t xml:space="preserve"> </w:t>
      </w:r>
      <w:r w:rsidRPr="001156F5">
        <w:rPr>
          <w:color w:val="231F20"/>
          <w:lang w:val="en-GB"/>
        </w:rPr>
        <w:t>if</w:t>
      </w:r>
      <w:r w:rsidRPr="001156F5">
        <w:rPr>
          <w:rFonts w:ascii="Times New Roman"/>
          <w:color w:val="231F20"/>
          <w:lang w:val="en-GB"/>
        </w:rPr>
        <w:t xml:space="preserve"> </w:t>
      </w:r>
      <w:r w:rsidRPr="001156F5">
        <w:rPr>
          <w:color w:val="231F20"/>
          <w:lang w:val="en-GB"/>
        </w:rPr>
        <w:t>they</w:t>
      </w:r>
      <w:r w:rsidRPr="001156F5">
        <w:rPr>
          <w:rFonts w:ascii="Times New Roman"/>
          <w:color w:val="231F20"/>
          <w:lang w:val="en-GB"/>
        </w:rPr>
        <w:t xml:space="preserve"> </w:t>
      </w:r>
      <w:r w:rsidRPr="001156F5">
        <w:rPr>
          <w:color w:val="231F20"/>
          <w:lang w:val="en-GB"/>
        </w:rPr>
        <w:t>wish</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considered</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candidates</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selection.</w:t>
      </w:r>
    </w:p>
    <w:p w14:paraId="3A96AA76" w14:textId="77777777" w:rsidR="00D15825" w:rsidRPr="001156F5" w:rsidRDefault="00D15825">
      <w:pPr>
        <w:pStyle w:val="Brdtext"/>
        <w:spacing w:before="8"/>
        <w:rPr>
          <w:sz w:val="21"/>
          <w:lang w:val="en-GB"/>
        </w:rPr>
      </w:pPr>
    </w:p>
    <w:p w14:paraId="411647DC" w14:textId="77777777" w:rsidR="00D15825" w:rsidRPr="001156F5" w:rsidRDefault="00AE6EEA">
      <w:pPr>
        <w:pStyle w:val="Liststycke"/>
        <w:numPr>
          <w:ilvl w:val="1"/>
          <w:numId w:val="7"/>
        </w:numPr>
        <w:tabs>
          <w:tab w:val="left" w:pos="1316"/>
        </w:tabs>
        <w:spacing w:before="1"/>
        <w:ind w:left="1315" w:right="1131" w:hanging="360"/>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candidate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equal</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seats</w:t>
      </w:r>
      <w:r w:rsidRPr="001156F5">
        <w:rPr>
          <w:rFonts w:ascii="Times New Roman"/>
          <w:color w:val="231F20"/>
          <w:lang w:val="en-GB"/>
        </w:rPr>
        <w:t xml:space="preserve"> </w:t>
      </w:r>
      <w:r w:rsidRPr="001156F5">
        <w:rPr>
          <w:color w:val="231F20"/>
          <w:lang w:val="en-GB"/>
        </w:rPr>
        <w:t>on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assigned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then</w:t>
      </w:r>
      <w:r w:rsidRPr="001156F5">
        <w:rPr>
          <w:rFonts w:ascii="Times New Roman"/>
          <w:color w:val="231F20"/>
          <w:lang w:val="en-GB"/>
        </w:rPr>
        <w:t xml:space="preserve"> </w:t>
      </w:r>
      <w:r w:rsidRPr="001156F5">
        <w:rPr>
          <w:color w:val="231F20"/>
          <w:lang w:val="en-GB"/>
        </w:rPr>
        <w:t>these</w:t>
      </w:r>
      <w:r w:rsidRPr="001156F5">
        <w:rPr>
          <w:rFonts w:ascii="Times New Roman"/>
          <w:color w:val="231F20"/>
          <w:lang w:val="en-GB"/>
        </w:rPr>
        <w:t xml:space="preserve"> </w:t>
      </w:r>
      <w:r w:rsidRPr="001156F5">
        <w:rPr>
          <w:color w:val="231F20"/>
          <w:lang w:val="en-GB"/>
        </w:rPr>
        <w:t>candidate(s)</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p>
    <w:p w14:paraId="0ECF9858" w14:textId="77777777" w:rsidR="00D15825" w:rsidRPr="001156F5" w:rsidRDefault="00D15825">
      <w:pPr>
        <w:pStyle w:val="Brdtext"/>
        <w:spacing w:before="11"/>
        <w:rPr>
          <w:sz w:val="21"/>
          <w:lang w:val="en-GB"/>
        </w:rPr>
      </w:pPr>
    </w:p>
    <w:p w14:paraId="4D141E24" w14:textId="77777777" w:rsidR="00D15825" w:rsidRPr="001156F5" w:rsidRDefault="00AE6EEA">
      <w:pPr>
        <w:pStyle w:val="Liststycke"/>
        <w:numPr>
          <w:ilvl w:val="1"/>
          <w:numId w:val="7"/>
        </w:numPr>
        <w:tabs>
          <w:tab w:val="left" w:pos="1316"/>
        </w:tabs>
        <w:ind w:left="1315" w:right="1358" w:hanging="360"/>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candidate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smaller</w:t>
      </w:r>
      <w:r w:rsidRPr="001156F5">
        <w:rPr>
          <w:rFonts w:ascii="Times New Roman"/>
          <w:color w:val="231F20"/>
          <w:lang w:val="en-GB"/>
        </w:rPr>
        <w:t xml:space="preserve"> </w:t>
      </w:r>
      <w:r w:rsidRPr="001156F5">
        <w:rPr>
          <w:color w:val="231F20"/>
          <w:lang w:val="en-GB"/>
        </w:rPr>
        <w:t>than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seats</w:t>
      </w:r>
      <w:r w:rsidRPr="001156F5">
        <w:rPr>
          <w:rFonts w:ascii="Times New Roman"/>
          <w:color w:val="231F20"/>
          <w:lang w:val="en-GB"/>
        </w:rPr>
        <w:t xml:space="preserve"> </w:t>
      </w:r>
      <w:r w:rsidRPr="001156F5">
        <w:rPr>
          <w:color w:val="231F20"/>
          <w:lang w:val="en-GB"/>
        </w:rPr>
        <w:t>on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assigned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candidate(s),</w:t>
      </w:r>
      <w:r w:rsidRPr="001156F5">
        <w:rPr>
          <w:rFonts w:ascii="Times New Roman"/>
          <w:color w:val="231F20"/>
          <w:lang w:val="en-GB"/>
        </w:rPr>
        <w:t xml:space="preserve"> </w:t>
      </w:r>
      <w:r w:rsidRPr="001156F5">
        <w:rPr>
          <w:color w:val="231F20"/>
          <w:lang w:val="en-GB"/>
        </w:rPr>
        <w:t>if</w:t>
      </w:r>
      <w:r w:rsidRPr="001156F5">
        <w:rPr>
          <w:rFonts w:ascii="Times New Roman"/>
          <w:color w:val="231F20"/>
          <w:lang w:val="en-GB"/>
        </w:rPr>
        <w:t xml:space="preserve"> </w:t>
      </w:r>
      <w:r w:rsidRPr="001156F5">
        <w:rPr>
          <w:color w:val="231F20"/>
          <w:lang w:val="en-GB"/>
        </w:rPr>
        <w:t>any,</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automatically</w:t>
      </w:r>
      <w:r w:rsidRPr="001156F5">
        <w:rPr>
          <w:rFonts w:ascii="Times New Roman"/>
          <w:color w:val="231F20"/>
          <w:lang w:val="en-GB"/>
        </w:rPr>
        <w:t xml:space="preserve"> </w:t>
      </w:r>
      <w:r w:rsidRPr="001156F5">
        <w:rPr>
          <w:color w:val="231F20"/>
          <w:lang w:val="en-GB"/>
        </w:rPr>
        <w:t>designated</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complemented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eligible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lang w:val="en-GB"/>
        </w:rPr>
        <w:t>have</w:t>
      </w:r>
      <w:r w:rsidRPr="001156F5">
        <w:rPr>
          <w:rFonts w:ascii="Times New Roman"/>
          <w:color w:val="231F20"/>
          <w:lang w:val="en-GB"/>
        </w:rPr>
        <w:t xml:space="preserve"> </w:t>
      </w:r>
      <w:r w:rsidRPr="001156F5">
        <w:rPr>
          <w:color w:val="231F20"/>
          <w:lang w:val="en-GB"/>
        </w:rPr>
        <w:t>not</w:t>
      </w:r>
      <w:r w:rsidRPr="001156F5">
        <w:rPr>
          <w:rFonts w:ascii="Times New Roman"/>
          <w:color w:val="231F20"/>
          <w:lang w:val="en-GB"/>
        </w:rPr>
        <w:t xml:space="preserve"> </w:t>
      </w:r>
      <w:r w:rsidRPr="001156F5">
        <w:rPr>
          <w:color w:val="231F20"/>
          <w:lang w:val="en-GB"/>
        </w:rPr>
        <w:t>been</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longest</w:t>
      </w:r>
      <w:r w:rsidRPr="001156F5">
        <w:rPr>
          <w:rFonts w:ascii="Times New Roman"/>
          <w:color w:val="231F20"/>
          <w:lang w:val="en-GB"/>
        </w:rPr>
        <w:t xml:space="preserve"> </w:t>
      </w:r>
      <w:r w:rsidRPr="001156F5">
        <w:rPr>
          <w:color w:val="231F20"/>
          <w:lang w:val="en-GB"/>
        </w:rPr>
        <w:t>time.</w:t>
      </w:r>
      <w:r w:rsidRPr="001156F5">
        <w:rPr>
          <w:rFonts w:ascii="Times New Roman"/>
          <w:color w:val="231F20"/>
          <w:lang w:val="en-GB"/>
        </w:rPr>
        <w:t xml:space="preserve"> </w:t>
      </w:r>
      <w:r w:rsidRPr="001156F5">
        <w:rPr>
          <w:color w:val="231F20"/>
          <w:lang w:val="en-GB"/>
        </w:rPr>
        <w:t>If</w:t>
      </w:r>
      <w:r w:rsidRPr="001156F5">
        <w:rPr>
          <w:rFonts w:ascii="Times New Roman"/>
          <w:color w:val="231F20"/>
          <w:lang w:val="en-GB"/>
        </w:rPr>
        <w:t xml:space="preserve"> </w:t>
      </w:r>
      <w:r w:rsidRPr="001156F5">
        <w:rPr>
          <w:color w:val="231F20"/>
          <w:lang w:val="en-GB"/>
        </w:rPr>
        <w:t>this</w:t>
      </w:r>
      <w:r w:rsidRPr="001156F5">
        <w:rPr>
          <w:rFonts w:ascii="Times New Roman"/>
          <w:color w:val="231F20"/>
          <w:lang w:val="en-GB"/>
        </w:rPr>
        <w:t xml:space="preserve"> </w:t>
      </w:r>
      <w:r w:rsidRPr="001156F5">
        <w:rPr>
          <w:color w:val="231F20"/>
          <w:lang w:val="en-GB"/>
        </w:rPr>
        <w:t>proves</w:t>
      </w:r>
      <w:r w:rsidRPr="001156F5">
        <w:rPr>
          <w:rFonts w:ascii="Times New Roman"/>
          <w:color w:val="231F20"/>
          <w:lang w:val="en-GB"/>
        </w:rPr>
        <w:t xml:space="preserve"> </w:t>
      </w:r>
      <w:r w:rsidRPr="001156F5">
        <w:rPr>
          <w:color w:val="231F20"/>
          <w:lang w:val="en-GB"/>
        </w:rPr>
        <w:t>inconclusive,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designate</w:t>
      </w:r>
      <w:r w:rsidRPr="001156F5">
        <w:rPr>
          <w:rFonts w:ascii="Times New Roman"/>
          <w:color w:val="231F20"/>
          <w:lang w:val="en-GB"/>
        </w:rPr>
        <w:t xml:space="preserve"> </w:t>
      </w:r>
      <w:r w:rsidRPr="001156F5">
        <w:rPr>
          <w:color w:val="231F20"/>
          <w:lang w:val="en-GB"/>
        </w:rPr>
        <w:t>eligible</w:t>
      </w:r>
      <w:r w:rsidRPr="001156F5">
        <w:rPr>
          <w:rFonts w:ascii="Times New Roman"/>
          <w:color w:val="231F20"/>
          <w:lang w:val="en-GB"/>
        </w:rPr>
        <w:t xml:space="preserve"> </w:t>
      </w:r>
      <w:r w:rsidRPr="001156F5">
        <w:rPr>
          <w:color w:val="231F20"/>
          <w:lang w:val="en-GB"/>
        </w:rPr>
        <w:t>Members</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p>
    <w:p w14:paraId="17D5316F" w14:textId="77777777" w:rsidR="00D15825" w:rsidRPr="001156F5" w:rsidRDefault="00D15825">
      <w:pPr>
        <w:pStyle w:val="Brdtext"/>
        <w:rPr>
          <w:lang w:val="en-GB"/>
        </w:rPr>
      </w:pPr>
    </w:p>
    <w:p w14:paraId="68D62771" w14:textId="77777777" w:rsidR="00D15825" w:rsidRPr="001156F5" w:rsidRDefault="00AE6EEA">
      <w:pPr>
        <w:pStyle w:val="Liststycke"/>
        <w:numPr>
          <w:ilvl w:val="1"/>
          <w:numId w:val="7"/>
        </w:numPr>
        <w:tabs>
          <w:tab w:val="left" w:pos="1316"/>
        </w:tabs>
        <w:ind w:left="1315" w:right="1481" w:hanging="360"/>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candidate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greater</w:t>
      </w:r>
      <w:r w:rsidRPr="001156F5">
        <w:rPr>
          <w:rFonts w:ascii="Times New Roman"/>
          <w:color w:val="231F20"/>
          <w:lang w:val="en-GB"/>
        </w:rPr>
        <w:t xml:space="preserve"> </w:t>
      </w:r>
      <w:r w:rsidRPr="001156F5">
        <w:rPr>
          <w:color w:val="231F20"/>
          <w:lang w:val="en-GB"/>
        </w:rPr>
        <w:t>than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number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seats</w:t>
      </w:r>
      <w:r w:rsidRPr="001156F5">
        <w:rPr>
          <w:rFonts w:ascii="Times New Roman"/>
          <w:color w:val="231F20"/>
          <w:lang w:val="en-GB"/>
        </w:rPr>
        <w:t xml:space="preserve"> </w:t>
      </w:r>
      <w:r w:rsidRPr="001156F5">
        <w:rPr>
          <w:color w:val="231F20"/>
          <w:lang w:val="en-GB"/>
        </w:rPr>
        <w:t>on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assigned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candidate(s)</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designated</w:t>
      </w:r>
      <w:r w:rsidRPr="001156F5">
        <w:rPr>
          <w:rFonts w:ascii="Times New Roman"/>
          <w:color w:val="231F20"/>
          <w:lang w:val="en-GB"/>
        </w:rPr>
        <w:t xml:space="preserve"> </w:t>
      </w:r>
      <w:r w:rsidRPr="001156F5">
        <w:rPr>
          <w:color w:val="231F20"/>
          <w:lang w:val="en-GB"/>
        </w:rPr>
        <w:t>through</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procedure.</w:t>
      </w:r>
    </w:p>
    <w:p w14:paraId="7AB41C1F" w14:textId="77777777" w:rsidR="00D15825" w:rsidRPr="001156F5" w:rsidRDefault="00D15825">
      <w:pPr>
        <w:rPr>
          <w:lang w:val="en-GB"/>
        </w:rPr>
        <w:sectPr w:rsidR="00D15825" w:rsidRPr="001156F5">
          <w:footerReference w:type="default" r:id="rId8"/>
          <w:pgSz w:w="11900" w:h="16840"/>
          <w:pgMar w:top="480" w:right="300" w:bottom="980" w:left="460" w:header="0" w:footer="795" w:gutter="0"/>
          <w:pgNumType w:start="1"/>
          <w:cols w:space="720"/>
        </w:sectPr>
      </w:pPr>
    </w:p>
    <w:p w14:paraId="6AA7DE0D" w14:textId="77777777" w:rsidR="00D15825" w:rsidRPr="001156F5" w:rsidRDefault="00AE6EEA">
      <w:pPr>
        <w:spacing w:before="86"/>
        <w:ind w:left="5413"/>
        <w:rPr>
          <w:b/>
          <w:lang w:val="en-GB"/>
        </w:rPr>
      </w:pPr>
      <w:r w:rsidRPr="001156F5">
        <w:rPr>
          <w:b/>
          <w:color w:val="231F20"/>
          <w:lang w:val="en-GB"/>
        </w:rPr>
        <w:lastRenderedPageBreak/>
        <w:t>ANNEX</w:t>
      </w:r>
      <w:r w:rsidRPr="001156F5">
        <w:rPr>
          <w:rFonts w:ascii="Times New Roman"/>
          <w:color w:val="231F20"/>
          <w:spacing w:val="4"/>
          <w:lang w:val="en-GB"/>
        </w:rPr>
        <w:t xml:space="preserve"> </w:t>
      </w:r>
      <w:r w:rsidRPr="001156F5">
        <w:rPr>
          <w:b/>
          <w:color w:val="231F20"/>
          <w:lang w:val="en-GB"/>
        </w:rPr>
        <w:t>A</w:t>
      </w:r>
      <w:r w:rsidRPr="001156F5">
        <w:rPr>
          <w:rFonts w:ascii="Times New Roman"/>
          <w:color w:val="231F20"/>
          <w:spacing w:val="6"/>
          <w:lang w:val="en-GB"/>
        </w:rPr>
        <w:t xml:space="preserve"> </w:t>
      </w:r>
      <w:r w:rsidRPr="001156F5">
        <w:rPr>
          <w:b/>
          <w:color w:val="231F20"/>
          <w:lang w:val="en-GB"/>
        </w:rPr>
        <w:t>to</w:t>
      </w:r>
      <w:r w:rsidRPr="001156F5">
        <w:rPr>
          <w:rFonts w:ascii="Times New Roman"/>
          <w:color w:val="231F20"/>
          <w:spacing w:val="7"/>
          <w:lang w:val="en-GB"/>
        </w:rPr>
        <w:t xml:space="preserve"> </w:t>
      </w:r>
      <w:r w:rsidRPr="001156F5">
        <w:rPr>
          <w:b/>
          <w:color w:val="231F20"/>
          <w:lang w:val="en-GB"/>
        </w:rPr>
        <w:t>the</w:t>
      </w:r>
      <w:r w:rsidRPr="001156F5">
        <w:rPr>
          <w:rFonts w:ascii="Times New Roman"/>
          <w:color w:val="231F20"/>
          <w:spacing w:val="7"/>
          <w:lang w:val="en-GB"/>
        </w:rPr>
        <w:t xml:space="preserve"> </w:t>
      </w:r>
      <w:r w:rsidRPr="001156F5">
        <w:rPr>
          <w:b/>
          <w:color w:val="231F20"/>
          <w:lang w:val="en-GB"/>
        </w:rPr>
        <w:t>STATUTES</w:t>
      </w:r>
      <w:r w:rsidRPr="001156F5">
        <w:rPr>
          <w:rFonts w:ascii="Times New Roman"/>
          <w:color w:val="231F20"/>
          <w:spacing w:val="6"/>
          <w:lang w:val="en-GB"/>
        </w:rPr>
        <w:t xml:space="preserve"> </w:t>
      </w:r>
      <w:r w:rsidRPr="001156F5">
        <w:rPr>
          <w:b/>
          <w:color w:val="231F20"/>
          <w:lang w:val="en-GB"/>
        </w:rPr>
        <w:t>of</w:t>
      </w:r>
      <w:r w:rsidRPr="001156F5">
        <w:rPr>
          <w:rFonts w:ascii="Times New Roman"/>
          <w:color w:val="231F20"/>
          <w:spacing w:val="6"/>
          <w:lang w:val="en-GB"/>
        </w:rPr>
        <w:t xml:space="preserve"> </w:t>
      </w:r>
      <w:r w:rsidRPr="001156F5">
        <w:rPr>
          <w:b/>
          <w:color w:val="231F20"/>
          <w:lang w:val="en-GB"/>
        </w:rPr>
        <w:t>the</w:t>
      </w:r>
      <w:r w:rsidRPr="001156F5">
        <w:rPr>
          <w:rFonts w:ascii="Times New Roman"/>
          <w:color w:val="231F20"/>
          <w:spacing w:val="6"/>
          <w:lang w:val="en-GB"/>
        </w:rPr>
        <w:t xml:space="preserve"> </w:t>
      </w:r>
      <w:r w:rsidRPr="001156F5">
        <w:rPr>
          <w:b/>
          <w:color w:val="231F20"/>
          <w:spacing w:val="-4"/>
          <w:lang w:val="en-GB"/>
        </w:rPr>
        <w:t>NSHC</w:t>
      </w:r>
    </w:p>
    <w:p w14:paraId="44FE7E40" w14:textId="77777777" w:rsidR="00D15825" w:rsidRPr="001156F5" w:rsidRDefault="00D15825">
      <w:pPr>
        <w:pStyle w:val="Brdtext"/>
        <w:spacing w:before="8"/>
        <w:rPr>
          <w:b/>
          <w:sz w:val="20"/>
          <w:lang w:val="en-GB"/>
        </w:rPr>
      </w:pPr>
    </w:p>
    <w:p w14:paraId="723E3BCF" w14:textId="77777777" w:rsidR="00D15825" w:rsidRPr="001156F5" w:rsidRDefault="00AE6EEA">
      <w:pPr>
        <w:spacing w:before="101"/>
        <w:ind w:left="955"/>
        <w:rPr>
          <w:b/>
          <w:lang w:val="en-GB"/>
        </w:rPr>
      </w:pPr>
      <w:r w:rsidRPr="001156F5">
        <w:rPr>
          <w:b/>
          <w:color w:val="231F20"/>
          <w:lang w:val="en-GB"/>
        </w:rPr>
        <w:t>Voting</w:t>
      </w:r>
      <w:r w:rsidRPr="001156F5">
        <w:rPr>
          <w:rFonts w:ascii="Times New Roman"/>
          <w:color w:val="231F20"/>
          <w:spacing w:val="4"/>
          <w:lang w:val="en-GB"/>
        </w:rPr>
        <w:t xml:space="preserve"> </w:t>
      </w:r>
      <w:r w:rsidRPr="001156F5">
        <w:rPr>
          <w:b/>
          <w:color w:val="231F20"/>
          <w:spacing w:val="-2"/>
          <w:lang w:val="en-GB"/>
        </w:rPr>
        <w:t>Procedure</w:t>
      </w:r>
    </w:p>
    <w:p w14:paraId="588956E1" w14:textId="77777777" w:rsidR="00D15825" w:rsidRPr="001156F5" w:rsidRDefault="00D15825">
      <w:pPr>
        <w:pStyle w:val="Brdtext"/>
        <w:spacing w:before="1"/>
        <w:rPr>
          <w:b/>
          <w:lang w:val="en-GB"/>
        </w:rPr>
      </w:pPr>
    </w:p>
    <w:p w14:paraId="27D6D81F" w14:textId="77777777" w:rsidR="00D15825" w:rsidRPr="001156F5" w:rsidRDefault="00AE6EEA">
      <w:pPr>
        <w:pStyle w:val="Liststycke"/>
        <w:numPr>
          <w:ilvl w:val="0"/>
          <w:numId w:val="7"/>
        </w:numPr>
        <w:tabs>
          <w:tab w:val="left" w:pos="1212"/>
        </w:tabs>
        <w:spacing w:before="1"/>
        <w:ind w:right="1172" w:firstLine="0"/>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procedure</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take</w:t>
      </w:r>
      <w:r w:rsidRPr="001156F5">
        <w:rPr>
          <w:rFonts w:ascii="Times New Roman"/>
          <w:color w:val="231F20"/>
          <w:lang w:val="en-GB"/>
        </w:rPr>
        <w:t xml:space="preserve"> </w:t>
      </w:r>
      <w:r w:rsidRPr="001156F5">
        <w:rPr>
          <w:color w:val="231F20"/>
          <w:lang w:val="en-GB"/>
        </w:rPr>
        <w:t>place</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three</w:t>
      </w:r>
      <w:r w:rsidRPr="001156F5">
        <w:rPr>
          <w:rFonts w:ascii="Times New Roman"/>
          <w:color w:val="231F20"/>
          <w:lang w:val="en-GB"/>
        </w:rPr>
        <w:t xml:space="preserve"> </w:t>
      </w:r>
      <w:r w:rsidRPr="001156F5">
        <w:rPr>
          <w:color w:val="231F20"/>
          <w:lang w:val="en-GB"/>
        </w:rPr>
        <w:t>months</w:t>
      </w:r>
      <w:r w:rsidRPr="001156F5">
        <w:rPr>
          <w:rFonts w:ascii="Times New Roman"/>
          <w:color w:val="231F20"/>
          <w:lang w:val="en-GB"/>
        </w:rPr>
        <w:t xml:space="preserve"> </w:t>
      </w:r>
      <w:r w:rsidRPr="001156F5">
        <w:rPr>
          <w:color w:val="231F20"/>
          <w:lang w:val="en-GB"/>
        </w:rPr>
        <w:t>prior</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Assembly,</w:t>
      </w:r>
      <w:r w:rsidRPr="001156F5">
        <w:rPr>
          <w:rFonts w:ascii="Times New Roman"/>
          <w:color w:val="231F20"/>
          <w:lang w:val="en-GB"/>
        </w:rPr>
        <w:t xml:space="preserve"> </w:t>
      </w:r>
      <w:r w:rsidRPr="001156F5">
        <w:rPr>
          <w:color w:val="231F20"/>
          <w:lang w:val="en-GB"/>
        </w:rPr>
        <w:t>preferably</w:t>
      </w:r>
      <w:r w:rsidRPr="001156F5">
        <w:rPr>
          <w:rFonts w:ascii="Times New Roman"/>
          <w:color w:val="231F20"/>
          <w:lang w:val="en-GB"/>
        </w:rPr>
        <w:t xml:space="preserve"> </w:t>
      </w:r>
      <w:r w:rsidRPr="001156F5">
        <w:rPr>
          <w:color w:val="231F20"/>
          <w:lang w:val="en-GB"/>
        </w:rPr>
        <w:t>at</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Conference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otherwise</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correspondence</w:t>
      </w:r>
      <w:r w:rsidRPr="001156F5">
        <w:rPr>
          <w:rFonts w:ascii="Times New Roman"/>
          <w:color w:val="231F20"/>
          <w:lang w:val="en-GB"/>
        </w:rPr>
        <w:t xml:space="preserve"> </w:t>
      </w:r>
      <w:r w:rsidRPr="001156F5">
        <w:rPr>
          <w:color w:val="231F20"/>
          <w:lang w:val="en-GB"/>
        </w:rPr>
        <w:t>if</w:t>
      </w:r>
      <w:r w:rsidRPr="001156F5">
        <w:rPr>
          <w:rFonts w:ascii="Times New Roman"/>
          <w:color w:val="231F20"/>
          <w:lang w:val="en-GB"/>
        </w:rPr>
        <w:t xml:space="preserve"> </w:t>
      </w:r>
      <w:r w:rsidRPr="001156F5">
        <w:rPr>
          <w:color w:val="231F20"/>
          <w:lang w:val="en-GB"/>
        </w:rPr>
        <w:t>no</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Conference</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spacing w:val="-2"/>
          <w:lang w:val="en-GB"/>
        </w:rPr>
        <w:t>scheduled.</w:t>
      </w:r>
    </w:p>
    <w:p w14:paraId="782DE3B1" w14:textId="77777777" w:rsidR="00D15825" w:rsidRPr="001156F5" w:rsidRDefault="00D15825">
      <w:pPr>
        <w:pStyle w:val="Brdtext"/>
        <w:spacing w:before="9"/>
        <w:rPr>
          <w:sz w:val="21"/>
          <w:lang w:val="en-GB"/>
        </w:rPr>
      </w:pPr>
    </w:p>
    <w:p w14:paraId="1384F39E" w14:textId="77777777" w:rsidR="00D15825" w:rsidRPr="001156F5" w:rsidRDefault="00AE6EEA">
      <w:pPr>
        <w:pStyle w:val="Liststycke"/>
        <w:numPr>
          <w:ilvl w:val="1"/>
          <w:numId w:val="7"/>
        </w:numPr>
        <w:tabs>
          <w:tab w:val="left" w:pos="1316"/>
        </w:tabs>
        <w:ind w:left="1315" w:right="1423" w:hanging="360"/>
        <w:rPr>
          <w:lang w:val="en-GB"/>
        </w:rPr>
      </w:pPr>
      <w:r w:rsidRPr="001156F5">
        <w:rPr>
          <w:color w:val="231F20"/>
          <w:lang w:val="en-GB"/>
        </w:rPr>
        <w:t>Each</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w:t>
      </w:r>
      <w:r w:rsidRPr="001156F5">
        <w:rPr>
          <w:rFonts w:ascii="Times New Roman"/>
          <w:color w:val="231F20"/>
          <w:lang w:val="en-GB"/>
        </w:rPr>
        <w:t xml:space="preserve"> </w:t>
      </w:r>
      <w:r w:rsidRPr="001156F5">
        <w:rPr>
          <w:color w:val="231F20"/>
          <w:lang w:val="en-GB"/>
        </w:rPr>
        <w:t>may</w:t>
      </w:r>
      <w:r w:rsidRPr="001156F5">
        <w:rPr>
          <w:rFonts w:ascii="Times New Roman"/>
          <w:color w:val="231F20"/>
          <w:lang w:val="en-GB"/>
        </w:rPr>
        <w:t xml:space="preserve"> </w:t>
      </w:r>
      <w:r w:rsidRPr="001156F5">
        <w:rPr>
          <w:color w:val="231F20"/>
          <w:lang w:val="en-GB"/>
        </w:rPr>
        <w:t>submit</w:t>
      </w:r>
      <w:r w:rsidRPr="001156F5">
        <w:rPr>
          <w:rFonts w:ascii="Times New Roman"/>
          <w:color w:val="231F20"/>
          <w:lang w:val="en-GB"/>
        </w:rPr>
        <w:t xml:space="preserve"> </w:t>
      </w:r>
      <w:r w:rsidRPr="001156F5">
        <w:rPr>
          <w:color w:val="231F20"/>
          <w:lang w:val="en-GB"/>
        </w:rPr>
        <w:t>one</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paper</w:t>
      </w:r>
      <w:r w:rsidRPr="001156F5">
        <w:rPr>
          <w:rFonts w:ascii="Times New Roman"/>
          <w:color w:val="231F20"/>
          <w:lang w:val="en-GB"/>
        </w:rPr>
        <w:t xml:space="preserve"> </w:t>
      </w:r>
      <w:r w:rsidRPr="001156F5">
        <w:rPr>
          <w:color w:val="231F20"/>
          <w:lang w:val="en-GB"/>
        </w:rPr>
        <w:t>marking</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many</w:t>
      </w:r>
      <w:r w:rsidRPr="001156F5">
        <w:rPr>
          <w:rFonts w:ascii="Times New Roman"/>
          <w:color w:val="231F20"/>
          <w:lang w:val="en-GB"/>
        </w:rPr>
        <w:t xml:space="preserve"> </w:t>
      </w:r>
      <w:r w:rsidRPr="001156F5">
        <w:rPr>
          <w:color w:val="231F20"/>
          <w:lang w:val="en-GB"/>
        </w:rPr>
        <w:t>candidate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from</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list</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seats</w:t>
      </w:r>
      <w:r w:rsidRPr="001156F5">
        <w:rPr>
          <w:rFonts w:ascii="Times New Roman"/>
          <w:color w:val="231F20"/>
          <w:lang w:val="en-GB"/>
        </w:rPr>
        <w:t xml:space="preserve"> </w:t>
      </w:r>
      <w:r w:rsidRPr="001156F5">
        <w:rPr>
          <w:color w:val="231F20"/>
          <w:lang w:val="en-GB"/>
        </w:rPr>
        <w:t>have</w:t>
      </w:r>
      <w:r w:rsidRPr="001156F5">
        <w:rPr>
          <w:rFonts w:ascii="Times New Roman"/>
          <w:color w:val="231F20"/>
          <w:lang w:val="en-GB"/>
        </w:rPr>
        <w:t xml:space="preserve"> </w:t>
      </w:r>
      <w:r w:rsidRPr="001156F5">
        <w:rPr>
          <w:color w:val="231F20"/>
          <w:lang w:val="en-GB"/>
        </w:rPr>
        <w:t>been</w:t>
      </w:r>
      <w:r w:rsidRPr="001156F5">
        <w:rPr>
          <w:rFonts w:ascii="Times New Roman"/>
          <w:color w:val="231F20"/>
          <w:lang w:val="en-GB"/>
        </w:rPr>
        <w:t xml:space="preserve"> </w:t>
      </w:r>
      <w:r w:rsidRPr="001156F5">
        <w:rPr>
          <w:color w:val="231F20"/>
          <w:lang w:val="en-GB"/>
        </w:rPr>
        <w:t>assigned</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(see</w:t>
      </w:r>
      <w:r w:rsidRPr="001156F5">
        <w:rPr>
          <w:rFonts w:ascii="Times New Roman"/>
          <w:color w:val="231F20"/>
          <w:lang w:val="en-GB"/>
        </w:rPr>
        <w:t xml:space="preserve"> </w:t>
      </w:r>
      <w:r w:rsidRPr="001156F5">
        <w:rPr>
          <w:color w:val="231F20"/>
          <w:lang w:val="en-GB"/>
        </w:rPr>
        <w:t>example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paper</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Appendix</w:t>
      </w:r>
      <w:r w:rsidRPr="001156F5">
        <w:rPr>
          <w:rFonts w:ascii="Times New Roman"/>
          <w:color w:val="231F20"/>
          <w:lang w:val="en-GB"/>
        </w:rPr>
        <w:t xml:space="preserve"> </w:t>
      </w:r>
      <w:r w:rsidRPr="001156F5">
        <w:rPr>
          <w:color w:val="231F20"/>
          <w:lang w:val="en-GB"/>
        </w:rPr>
        <w:t>2).</w:t>
      </w:r>
    </w:p>
    <w:p w14:paraId="6E82A0AE" w14:textId="77777777" w:rsidR="00D15825" w:rsidRPr="001156F5" w:rsidRDefault="00D15825">
      <w:pPr>
        <w:pStyle w:val="Brdtext"/>
        <w:rPr>
          <w:lang w:val="en-GB"/>
        </w:rPr>
      </w:pPr>
    </w:p>
    <w:p w14:paraId="245B1A77" w14:textId="77777777" w:rsidR="00D15825" w:rsidRPr="001156F5" w:rsidRDefault="00AE6EEA">
      <w:pPr>
        <w:pStyle w:val="Liststycke"/>
        <w:numPr>
          <w:ilvl w:val="1"/>
          <w:numId w:val="7"/>
        </w:numPr>
        <w:tabs>
          <w:tab w:val="left" w:pos="1315"/>
        </w:tabs>
        <w:spacing w:before="1"/>
        <w:ind w:left="1315" w:right="1167" w:hanging="360"/>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quorum</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valid</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procedure</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set</w:t>
      </w:r>
      <w:r w:rsidRPr="001156F5">
        <w:rPr>
          <w:rFonts w:ascii="Times New Roman"/>
          <w:color w:val="231F20"/>
          <w:lang w:val="en-GB"/>
        </w:rPr>
        <w:t xml:space="preserve"> </w:t>
      </w:r>
      <w:r w:rsidRPr="001156F5">
        <w:rPr>
          <w:color w:val="231F20"/>
          <w:lang w:val="en-GB"/>
        </w:rPr>
        <w:t>at</w:t>
      </w:r>
      <w:r w:rsidRPr="001156F5">
        <w:rPr>
          <w:rFonts w:ascii="Times New Roman"/>
          <w:color w:val="231F20"/>
          <w:lang w:val="en-GB"/>
        </w:rPr>
        <w:t xml:space="preserve"> </w:t>
      </w:r>
      <w:r w:rsidRPr="001156F5">
        <w:rPr>
          <w:color w:val="231F20"/>
          <w:lang w:val="en-GB"/>
        </w:rPr>
        <w:t>50%</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casting</w:t>
      </w:r>
      <w:r w:rsidRPr="001156F5">
        <w:rPr>
          <w:rFonts w:ascii="Times New Roman"/>
          <w:color w:val="231F20"/>
          <w:lang w:val="en-GB"/>
        </w:rPr>
        <w:t xml:space="preserve"> </w:t>
      </w:r>
      <w:r w:rsidRPr="001156F5">
        <w:rPr>
          <w:color w:val="231F20"/>
          <w:lang w:val="en-GB"/>
        </w:rPr>
        <w:t>their</w:t>
      </w:r>
      <w:r w:rsidRPr="001156F5">
        <w:rPr>
          <w:rFonts w:ascii="Times New Roman"/>
          <w:color w:val="231F20"/>
          <w:spacing w:val="40"/>
          <w:lang w:val="en-GB"/>
        </w:rPr>
        <w:t xml:space="preserve"> </w:t>
      </w:r>
      <w:r w:rsidRPr="001156F5">
        <w:rPr>
          <w:color w:val="231F20"/>
          <w:lang w:val="en-GB"/>
        </w:rPr>
        <w:t>vote.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taking</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seat</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are</w:t>
      </w:r>
      <w:r w:rsidRPr="001156F5">
        <w:rPr>
          <w:rFonts w:ascii="Times New Roman"/>
          <w:color w:val="231F20"/>
          <w:lang w:val="en-GB"/>
        </w:rPr>
        <w:t xml:space="preserve"> </w:t>
      </w:r>
      <w:r w:rsidRPr="001156F5">
        <w:rPr>
          <w:color w:val="231F20"/>
          <w:lang w:val="en-GB"/>
        </w:rPr>
        <w:t>then</w:t>
      </w:r>
      <w:r w:rsidRPr="001156F5">
        <w:rPr>
          <w:rFonts w:ascii="Times New Roman"/>
          <w:color w:val="231F20"/>
          <w:lang w:val="en-GB"/>
        </w:rPr>
        <w:t xml:space="preserve"> </w:t>
      </w:r>
      <w:r w:rsidRPr="001156F5">
        <w:rPr>
          <w:color w:val="231F20"/>
          <w:lang w:val="en-GB"/>
        </w:rPr>
        <w:t>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simple</w:t>
      </w:r>
      <w:r w:rsidRPr="001156F5">
        <w:rPr>
          <w:rFonts w:ascii="Times New Roman"/>
          <w:color w:val="231F20"/>
          <w:lang w:val="en-GB"/>
        </w:rPr>
        <w:t xml:space="preserve"> </w:t>
      </w:r>
      <w:r w:rsidRPr="001156F5">
        <w:rPr>
          <w:color w:val="231F20"/>
          <w:lang w:val="en-GB"/>
        </w:rPr>
        <w:t>majority.</w:t>
      </w:r>
      <w:r w:rsidRPr="001156F5">
        <w:rPr>
          <w:rFonts w:ascii="Times New Roman"/>
          <w:color w:val="231F20"/>
          <w:lang w:val="en-GB"/>
        </w:rPr>
        <w:t xml:space="preserve"> </w:t>
      </w:r>
      <w:r w:rsidRPr="001156F5">
        <w:rPr>
          <w:color w:val="231F20"/>
          <w:lang w:val="en-GB"/>
        </w:rPr>
        <w:t>An</w:t>
      </w:r>
      <w:r w:rsidRPr="001156F5">
        <w:rPr>
          <w:rFonts w:ascii="Times New Roman"/>
          <w:color w:val="231F20"/>
          <w:lang w:val="en-GB"/>
        </w:rPr>
        <w:t xml:space="preserve"> </w:t>
      </w:r>
      <w:r w:rsidRPr="001156F5">
        <w:rPr>
          <w:color w:val="231F20"/>
          <w:lang w:val="en-GB"/>
        </w:rPr>
        <w:t>incomplete</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blank</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paper</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valid</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option</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does</w:t>
      </w:r>
      <w:r w:rsidRPr="001156F5">
        <w:rPr>
          <w:rFonts w:ascii="Times New Roman"/>
          <w:color w:val="231F20"/>
          <w:lang w:val="en-GB"/>
        </w:rPr>
        <w:t xml:space="preserve"> </w:t>
      </w:r>
      <w:r w:rsidRPr="001156F5">
        <w:rPr>
          <w:color w:val="231F20"/>
          <w:lang w:val="en-GB"/>
        </w:rPr>
        <w:t>not</w:t>
      </w:r>
      <w:r w:rsidRPr="001156F5">
        <w:rPr>
          <w:rFonts w:ascii="Times New Roman"/>
          <w:color w:val="231F20"/>
          <w:lang w:val="en-GB"/>
        </w:rPr>
        <w:t xml:space="preserve"> </w:t>
      </w:r>
      <w:r w:rsidRPr="001156F5">
        <w:rPr>
          <w:color w:val="231F20"/>
          <w:lang w:val="en-GB"/>
        </w:rPr>
        <w:t>count</w:t>
      </w:r>
      <w:r w:rsidRPr="001156F5">
        <w:rPr>
          <w:rFonts w:ascii="Times New Roman"/>
          <w:color w:val="231F20"/>
          <w:lang w:val="en-GB"/>
        </w:rPr>
        <w:t xml:space="preserve"> </w:t>
      </w:r>
      <w:r w:rsidRPr="001156F5">
        <w:rPr>
          <w:color w:val="231F20"/>
          <w:lang w:val="en-GB"/>
        </w:rPr>
        <w:t>against</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quorum.</w:t>
      </w:r>
    </w:p>
    <w:p w14:paraId="56130665" w14:textId="77777777" w:rsidR="00D15825" w:rsidRPr="001156F5" w:rsidRDefault="00D15825">
      <w:pPr>
        <w:pStyle w:val="Brdtext"/>
        <w:spacing w:before="10"/>
        <w:rPr>
          <w:sz w:val="21"/>
          <w:lang w:val="en-GB"/>
        </w:rPr>
      </w:pPr>
    </w:p>
    <w:p w14:paraId="32E92F41" w14:textId="77777777" w:rsidR="00D15825" w:rsidRPr="001156F5" w:rsidRDefault="00AE6EEA">
      <w:pPr>
        <w:pStyle w:val="Liststycke"/>
        <w:numPr>
          <w:ilvl w:val="1"/>
          <w:numId w:val="7"/>
        </w:numPr>
        <w:tabs>
          <w:tab w:val="left" w:pos="1316"/>
        </w:tabs>
        <w:spacing w:before="1"/>
        <w:ind w:left="1315" w:right="1488" w:hanging="360"/>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no</w:t>
      </w:r>
      <w:r w:rsidRPr="001156F5">
        <w:rPr>
          <w:rFonts w:ascii="Times New Roman"/>
          <w:color w:val="231F20"/>
          <w:lang w:val="en-GB"/>
        </w:rPr>
        <w:t xml:space="preserve"> </w:t>
      </w:r>
      <w:r w:rsidRPr="001156F5">
        <w:rPr>
          <w:color w:val="231F20"/>
          <w:lang w:val="en-GB"/>
        </w:rPr>
        <w:t>quorum</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achieved,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voting</w:t>
      </w:r>
      <w:r w:rsidRPr="001156F5">
        <w:rPr>
          <w:rFonts w:ascii="Times New Roman"/>
          <w:color w:val="231F20"/>
          <w:lang w:val="en-GB"/>
        </w:rPr>
        <w:t xml:space="preserve"> </w:t>
      </w:r>
      <w:r w:rsidRPr="001156F5">
        <w:rPr>
          <w:color w:val="231F20"/>
          <w:lang w:val="en-GB"/>
        </w:rPr>
        <w:t>window</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extended</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two</w:t>
      </w:r>
      <w:r w:rsidRPr="001156F5">
        <w:rPr>
          <w:rFonts w:ascii="Times New Roman"/>
          <w:color w:val="231F20"/>
          <w:lang w:val="en-GB"/>
        </w:rPr>
        <w:t xml:space="preserve"> </w:t>
      </w:r>
      <w:r w:rsidRPr="001156F5">
        <w:rPr>
          <w:color w:val="231F20"/>
          <w:lang w:val="en-GB"/>
        </w:rPr>
        <w:t>weeks</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invites</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missing</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to</w:t>
      </w:r>
      <w:r w:rsidRPr="001156F5">
        <w:rPr>
          <w:rFonts w:ascii="Times New Roman"/>
          <w:color w:val="231F20"/>
          <w:lang w:val="en-GB"/>
        </w:rPr>
        <w:t xml:space="preserve"> </w:t>
      </w:r>
      <w:r w:rsidRPr="001156F5">
        <w:rPr>
          <w:color w:val="231F20"/>
          <w:lang w:val="en-GB"/>
        </w:rPr>
        <w:t>cast</w:t>
      </w:r>
      <w:r w:rsidRPr="001156F5">
        <w:rPr>
          <w:rFonts w:ascii="Times New Roman"/>
          <w:color w:val="231F20"/>
          <w:lang w:val="en-GB"/>
        </w:rPr>
        <w:t xml:space="preserve"> </w:t>
      </w:r>
      <w:r w:rsidRPr="001156F5">
        <w:rPr>
          <w:color w:val="231F20"/>
          <w:lang w:val="en-GB"/>
        </w:rPr>
        <w:t>their</w:t>
      </w:r>
      <w:r w:rsidRPr="001156F5">
        <w:rPr>
          <w:rFonts w:ascii="Times New Roman"/>
          <w:color w:val="231F20"/>
          <w:lang w:val="en-GB"/>
        </w:rPr>
        <w:t xml:space="preserve"> </w:t>
      </w:r>
      <w:r w:rsidRPr="001156F5">
        <w:rPr>
          <w:color w:val="231F20"/>
          <w:lang w:val="en-GB"/>
        </w:rPr>
        <w:t>vote.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existing</w:t>
      </w:r>
      <w:r w:rsidRPr="001156F5">
        <w:rPr>
          <w:rFonts w:ascii="Times New Roman"/>
          <w:color w:val="231F20"/>
          <w:lang w:val="en-GB"/>
        </w:rPr>
        <w:t xml:space="preserve"> </w:t>
      </w:r>
      <w:r w:rsidRPr="001156F5">
        <w:rPr>
          <w:color w:val="231F20"/>
          <w:lang w:val="en-GB"/>
        </w:rPr>
        <w:t>votes</w:t>
      </w:r>
      <w:r w:rsidRPr="001156F5">
        <w:rPr>
          <w:rFonts w:ascii="Times New Roman"/>
          <w:color w:val="231F20"/>
          <w:lang w:val="en-GB"/>
        </w:rPr>
        <w:t xml:space="preserve"> </w:t>
      </w:r>
      <w:r w:rsidRPr="001156F5">
        <w:rPr>
          <w:color w:val="231F20"/>
          <w:lang w:val="en-GB"/>
        </w:rPr>
        <w:t>stand.</w:t>
      </w:r>
    </w:p>
    <w:p w14:paraId="36C68CEE" w14:textId="77777777" w:rsidR="00D15825" w:rsidRPr="001156F5" w:rsidRDefault="00D15825">
      <w:pPr>
        <w:pStyle w:val="Brdtext"/>
        <w:spacing w:before="11"/>
        <w:rPr>
          <w:sz w:val="21"/>
          <w:lang w:val="en-GB"/>
        </w:rPr>
      </w:pPr>
    </w:p>
    <w:p w14:paraId="7A1968C3" w14:textId="77777777" w:rsidR="00D15825" w:rsidRPr="001156F5" w:rsidRDefault="00AE6EEA">
      <w:pPr>
        <w:pStyle w:val="Liststycke"/>
        <w:numPr>
          <w:ilvl w:val="1"/>
          <w:numId w:val="7"/>
        </w:numPr>
        <w:tabs>
          <w:tab w:val="left" w:pos="1316"/>
        </w:tabs>
        <w:ind w:left="1315" w:right="1567" w:hanging="360"/>
        <w:rPr>
          <w:lang w:val="en-GB"/>
        </w:rPr>
      </w:pPr>
      <w:r w:rsidRPr="001156F5">
        <w:rPr>
          <w:color w:val="231F20"/>
          <w:lang w:val="en-GB"/>
        </w:rPr>
        <w:t>If</w:t>
      </w:r>
      <w:r w:rsidRPr="001156F5">
        <w:rPr>
          <w:rFonts w:ascii="Times New Roman"/>
          <w:color w:val="231F20"/>
          <w:lang w:val="en-GB"/>
        </w:rPr>
        <w:t xml:space="preserve"> </w:t>
      </w:r>
      <w:r w:rsidRPr="001156F5">
        <w:rPr>
          <w:color w:val="231F20"/>
          <w:lang w:val="en-GB"/>
        </w:rPr>
        <w:t>still</w:t>
      </w:r>
      <w:r w:rsidRPr="001156F5">
        <w:rPr>
          <w:rFonts w:ascii="Times New Roman"/>
          <w:color w:val="231F20"/>
          <w:lang w:val="en-GB"/>
        </w:rPr>
        <w:t xml:space="preserve"> </w:t>
      </w:r>
      <w:r w:rsidRPr="001156F5">
        <w:rPr>
          <w:color w:val="231F20"/>
          <w:lang w:val="en-GB"/>
        </w:rPr>
        <w:t>no</w:t>
      </w:r>
      <w:r w:rsidRPr="001156F5">
        <w:rPr>
          <w:rFonts w:ascii="Times New Roman"/>
          <w:color w:val="231F20"/>
          <w:lang w:val="en-GB"/>
        </w:rPr>
        <w:t xml:space="preserve"> </w:t>
      </w:r>
      <w:r w:rsidRPr="001156F5">
        <w:rPr>
          <w:color w:val="231F20"/>
          <w:lang w:val="en-GB"/>
        </w:rPr>
        <w:t>quorum</w:t>
      </w:r>
      <w:r w:rsidRPr="001156F5">
        <w:rPr>
          <w:rFonts w:ascii="Times New Roman"/>
          <w:color w:val="231F20"/>
          <w:lang w:val="en-GB"/>
        </w:rPr>
        <w:t xml:space="preserve"> </w:t>
      </w:r>
      <w:r w:rsidRPr="001156F5">
        <w:rPr>
          <w:color w:val="231F20"/>
          <w:lang w:val="en-GB"/>
        </w:rPr>
        <w:t>has</w:t>
      </w:r>
      <w:r w:rsidRPr="001156F5">
        <w:rPr>
          <w:rFonts w:ascii="Times New Roman"/>
          <w:color w:val="231F20"/>
          <w:lang w:val="en-GB"/>
        </w:rPr>
        <w:t xml:space="preserve"> </w:t>
      </w:r>
      <w:r w:rsidRPr="001156F5">
        <w:rPr>
          <w:color w:val="231F20"/>
          <w:lang w:val="en-GB"/>
        </w:rPr>
        <w:t>been</w:t>
      </w:r>
      <w:r w:rsidRPr="001156F5">
        <w:rPr>
          <w:rFonts w:ascii="Times New Roman"/>
          <w:color w:val="231F20"/>
          <w:lang w:val="en-GB"/>
        </w:rPr>
        <w:t xml:space="preserve"> </w:t>
      </w:r>
      <w:r w:rsidRPr="001156F5">
        <w:rPr>
          <w:color w:val="231F20"/>
          <w:lang w:val="en-GB"/>
        </w:rPr>
        <w:t>achieved,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designates</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based</w:t>
      </w:r>
      <w:r w:rsidRPr="001156F5">
        <w:rPr>
          <w:rFonts w:ascii="Times New Roman"/>
          <w:color w:val="231F20"/>
          <w:lang w:val="en-GB"/>
        </w:rPr>
        <w:t xml:space="preserve"> </w:t>
      </w:r>
      <w:r w:rsidRPr="001156F5">
        <w:rPr>
          <w:color w:val="231F20"/>
          <w:lang w:val="en-GB"/>
        </w:rPr>
        <w:t>on</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votes</w:t>
      </w:r>
      <w:r w:rsidRPr="001156F5">
        <w:rPr>
          <w:rFonts w:ascii="Times New Roman"/>
          <w:color w:val="231F20"/>
          <w:lang w:val="en-GB"/>
        </w:rPr>
        <w:t xml:space="preserve"> </w:t>
      </w:r>
      <w:r w:rsidRPr="001156F5">
        <w:rPr>
          <w:color w:val="231F20"/>
          <w:lang w:val="en-GB"/>
        </w:rPr>
        <w:t>cast.</w:t>
      </w:r>
    </w:p>
    <w:p w14:paraId="3BD50D08" w14:textId="77777777" w:rsidR="00D15825" w:rsidRPr="001156F5" w:rsidRDefault="00D15825">
      <w:pPr>
        <w:pStyle w:val="Brdtext"/>
        <w:rPr>
          <w:lang w:val="en-GB"/>
        </w:rPr>
      </w:pPr>
    </w:p>
    <w:p w14:paraId="7761C00C" w14:textId="77777777" w:rsidR="00D15825" w:rsidRPr="001156F5" w:rsidRDefault="00AE6EEA">
      <w:pPr>
        <w:pStyle w:val="Liststycke"/>
        <w:numPr>
          <w:ilvl w:val="1"/>
          <w:numId w:val="7"/>
        </w:numPr>
        <w:tabs>
          <w:tab w:val="left" w:pos="1316"/>
        </w:tabs>
        <w:ind w:left="1315" w:right="1239" w:hanging="360"/>
        <w:rPr>
          <w:lang w:val="en-GB"/>
        </w:rPr>
      </w:pPr>
      <w:r w:rsidRPr="001156F5">
        <w:rPr>
          <w:color w:val="231F20"/>
          <w:lang w:val="en-GB"/>
        </w:rPr>
        <w:t>In</w:t>
      </w:r>
      <w:r w:rsidRPr="001156F5">
        <w:rPr>
          <w:rFonts w:ascii="Times New Roman"/>
          <w:color w:val="231F20"/>
          <w:lang w:val="en-GB"/>
        </w:rPr>
        <w:t xml:space="preserve"> </w:t>
      </w:r>
      <w:r w:rsidRPr="001156F5">
        <w:rPr>
          <w:color w:val="231F20"/>
          <w:lang w:val="en-GB"/>
        </w:rPr>
        <w:t>case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draw</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candidate</w:t>
      </w:r>
      <w:r w:rsidRPr="001156F5">
        <w:rPr>
          <w:rFonts w:ascii="Times New Roman"/>
          <w:color w:val="231F20"/>
          <w:lang w:val="en-GB"/>
        </w:rPr>
        <w:t xml:space="preserve"> </w:t>
      </w:r>
      <w:r w:rsidRPr="001156F5">
        <w:rPr>
          <w:color w:val="231F20"/>
          <w:lang w:val="en-GB"/>
        </w:rPr>
        <w:t>that</w:t>
      </w:r>
      <w:r w:rsidRPr="001156F5">
        <w:rPr>
          <w:rFonts w:ascii="Times New Roman"/>
          <w:color w:val="231F20"/>
          <w:lang w:val="en-GB"/>
        </w:rPr>
        <w:t xml:space="preserve"> </w:t>
      </w:r>
      <w:r w:rsidRPr="001156F5">
        <w:rPr>
          <w:color w:val="231F20"/>
          <w:lang w:val="en-GB"/>
        </w:rPr>
        <w:t>has</w:t>
      </w:r>
      <w:r w:rsidRPr="001156F5">
        <w:rPr>
          <w:rFonts w:ascii="Times New Roman"/>
          <w:color w:val="231F20"/>
          <w:lang w:val="en-GB"/>
        </w:rPr>
        <w:t xml:space="preserve"> </w:t>
      </w:r>
      <w:r w:rsidRPr="001156F5">
        <w:rPr>
          <w:color w:val="231F20"/>
          <w:lang w:val="en-GB"/>
        </w:rPr>
        <w:t>not</w:t>
      </w:r>
      <w:r w:rsidRPr="001156F5">
        <w:rPr>
          <w:rFonts w:ascii="Times New Roman"/>
          <w:color w:val="231F20"/>
          <w:lang w:val="en-GB"/>
        </w:rPr>
        <w:t xml:space="preserve"> </w:t>
      </w:r>
      <w:r w:rsidRPr="001156F5">
        <w:rPr>
          <w:color w:val="231F20"/>
          <w:lang w:val="en-GB"/>
        </w:rPr>
        <w:t>been</w:t>
      </w:r>
      <w:r w:rsidRPr="001156F5">
        <w:rPr>
          <w:rFonts w:ascii="Times New Roman"/>
          <w:color w:val="231F20"/>
          <w:spacing w:val="79"/>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longest</w:t>
      </w:r>
      <w:r w:rsidRPr="001156F5">
        <w:rPr>
          <w:rFonts w:ascii="Times New Roman"/>
          <w:color w:val="231F20"/>
          <w:lang w:val="en-GB"/>
        </w:rPr>
        <w:t xml:space="preserve"> </w:t>
      </w:r>
      <w:r w:rsidRPr="001156F5">
        <w:rPr>
          <w:color w:val="231F20"/>
          <w:lang w:val="en-GB"/>
        </w:rPr>
        <w:t>time</w:t>
      </w:r>
      <w:r w:rsidRPr="001156F5">
        <w:rPr>
          <w:rFonts w:ascii="Times New Roman"/>
          <w:color w:val="231F20"/>
          <w:lang w:val="en-GB"/>
        </w:rPr>
        <w:t xml:space="preserve"> </w:t>
      </w:r>
      <w:r w:rsidRPr="001156F5">
        <w:rPr>
          <w:color w:val="231F20"/>
          <w:lang w:val="en-GB"/>
        </w:rPr>
        <w:t>is</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If</w:t>
      </w:r>
      <w:r w:rsidRPr="001156F5">
        <w:rPr>
          <w:rFonts w:ascii="Times New Roman"/>
          <w:color w:val="231F20"/>
          <w:lang w:val="en-GB"/>
        </w:rPr>
        <w:t xml:space="preserve"> </w:t>
      </w:r>
      <w:r w:rsidRPr="001156F5">
        <w:rPr>
          <w:color w:val="231F20"/>
          <w:lang w:val="en-GB"/>
        </w:rPr>
        <w:t>this</w:t>
      </w:r>
      <w:r w:rsidRPr="001156F5">
        <w:rPr>
          <w:rFonts w:ascii="Times New Roman"/>
          <w:color w:val="231F20"/>
          <w:lang w:val="en-GB"/>
        </w:rPr>
        <w:t xml:space="preserve"> </w:t>
      </w:r>
      <w:r w:rsidRPr="001156F5">
        <w:rPr>
          <w:color w:val="231F20"/>
          <w:lang w:val="en-GB"/>
        </w:rPr>
        <w:t>proves</w:t>
      </w:r>
      <w:r w:rsidRPr="001156F5">
        <w:rPr>
          <w:rFonts w:ascii="Times New Roman"/>
          <w:color w:val="231F20"/>
          <w:lang w:val="en-GB"/>
        </w:rPr>
        <w:t xml:space="preserve"> </w:t>
      </w:r>
      <w:r w:rsidRPr="001156F5">
        <w:rPr>
          <w:color w:val="231F20"/>
          <w:lang w:val="en-GB"/>
        </w:rPr>
        <w:t>inconclusive</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will</w:t>
      </w:r>
      <w:r w:rsidRPr="001156F5">
        <w:rPr>
          <w:rFonts w:ascii="Times New Roman"/>
          <w:color w:val="231F20"/>
          <w:lang w:val="en-GB"/>
        </w:rPr>
        <w:t xml:space="preserve"> </w:t>
      </w:r>
      <w:r w:rsidRPr="001156F5">
        <w:rPr>
          <w:color w:val="231F20"/>
          <w:lang w:val="en-GB"/>
        </w:rPr>
        <w:t>designate</w:t>
      </w:r>
      <w:r w:rsidRPr="001156F5">
        <w:rPr>
          <w:rFonts w:ascii="Times New Roman"/>
          <w:color w:val="231F20"/>
          <w:lang w:val="en-GB"/>
        </w:rPr>
        <w:t xml:space="preserve"> </w:t>
      </w:r>
      <w:r w:rsidRPr="001156F5">
        <w:rPr>
          <w:color w:val="231F20"/>
          <w:lang w:val="en-GB"/>
        </w:rPr>
        <w:t>a</w:t>
      </w:r>
      <w:r w:rsidRPr="001156F5">
        <w:rPr>
          <w:rFonts w:ascii="Times New Roman"/>
          <w:color w:val="231F20"/>
          <w:lang w:val="en-GB"/>
        </w:rPr>
        <w:t xml:space="preserve"> </w:t>
      </w:r>
      <w:r w:rsidRPr="001156F5">
        <w:rPr>
          <w:color w:val="231F20"/>
          <w:lang w:val="en-GB"/>
        </w:rPr>
        <w:t>candidate</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p>
    <w:p w14:paraId="7C118BE2" w14:textId="77777777" w:rsidR="00D15825" w:rsidRPr="001156F5" w:rsidRDefault="00D15825">
      <w:pPr>
        <w:pStyle w:val="Brdtext"/>
        <w:spacing w:before="11"/>
        <w:rPr>
          <w:sz w:val="21"/>
          <w:lang w:val="en-GB"/>
        </w:rPr>
      </w:pPr>
    </w:p>
    <w:p w14:paraId="4830634C" w14:textId="77777777" w:rsidR="00D15825" w:rsidRPr="006569FB" w:rsidRDefault="00AE6EEA" w:rsidP="006569FB">
      <w:pPr>
        <w:pStyle w:val="Liststycke"/>
        <w:numPr>
          <w:ilvl w:val="0"/>
          <w:numId w:val="7"/>
        </w:numPr>
        <w:tabs>
          <w:tab w:val="left" w:pos="1212"/>
        </w:tabs>
        <w:spacing w:before="1"/>
        <w:ind w:right="1172" w:firstLine="0"/>
        <w:rPr>
          <w:color w:val="231F20"/>
          <w:lang w:val="en-GB"/>
        </w:rPr>
      </w:pPr>
      <w:r w:rsidRPr="006569FB">
        <w:rPr>
          <w:color w:val="231F20"/>
          <w:lang w:val="en-GB"/>
        </w:rPr>
        <w:t>In order to warrant the integrity of the selection process, the Chair presents the voting forms to the observer of the secretariat of the IHO to the NSHC Conference, and requests this observer to confirm the integrity of the selection process.</w:t>
      </w:r>
    </w:p>
    <w:p w14:paraId="035E40BE" w14:textId="77777777" w:rsidR="00D15825" w:rsidRPr="001156F5" w:rsidRDefault="00D15825">
      <w:pPr>
        <w:pStyle w:val="Brdtext"/>
        <w:spacing w:before="11"/>
        <w:rPr>
          <w:sz w:val="21"/>
          <w:lang w:val="en-GB"/>
        </w:rPr>
      </w:pPr>
    </w:p>
    <w:p w14:paraId="51E65C3D" w14:textId="77777777" w:rsidR="00D15825" w:rsidRPr="001156F5" w:rsidRDefault="00AE6EEA">
      <w:pPr>
        <w:ind w:left="955"/>
        <w:rPr>
          <w:b/>
          <w:lang w:val="en-GB"/>
        </w:rPr>
      </w:pPr>
      <w:r w:rsidRPr="001156F5">
        <w:rPr>
          <w:b/>
          <w:color w:val="231F20"/>
          <w:lang w:val="en-GB"/>
        </w:rPr>
        <w:t>Representation</w:t>
      </w:r>
      <w:r w:rsidRPr="001156F5">
        <w:rPr>
          <w:rFonts w:ascii="Times New Roman"/>
          <w:color w:val="231F20"/>
          <w:spacing w:val="5"/>
          <w:lang w:val="en-GB"/>
        </w:rPr>
        <w:t xml:space="preserve"> </w:t>
      </w:r>
      <w:r w:rsidRPr="001156F5">
        <w:rPr>
          <w:b/>
          <w:color w:val="231F20"/>
          <w:lang w:val="en-GB"/>
        </w:rPr>
        <w:t>of</w:t>
      </w:r>
      <w:r w:rsidRPr="001156F5">
        <w:rPr>
          <w:rFonts w:ascii="Times New Roman"/>
          <w:color w:val="231F20"/>
          <w:spacing w:val="3"/>
          <w:lang w:val="en-GB"/>
        </w:rPr>
        <w:t xml:space="preserve"> </w:t>
      </w:r>
      <w:r w:rsidRPr="001156F5">
        <w:rPr>
          <w:b/>
          <w:color w:val="231F20"/>
          <w:lang w:val="en-GB"/>
        </w:rPr>
        <w:t>Member</w:t>
      </w:r>
      <w:r w:rsidRPr="001156F5">
        <w:rPr>
          <w:rFonts w:ascii="Times New Roman"/>
          <w:color w:val="231F20"/>
          <w:spacing w:val="3"/>
          <w:lang w:val="en-GB"/>
        </w:rPr>
        <w:t xml:space="preserve"> </w:t>
      </w:r>
      <w:r w:rsidRPr="001156F5">
        <w:rPr>
          <w:b/>
          <w:color w:val="231F20"/>
          <w:lang w:val="en-GB"/>
        </w:rPr>
        <w:t>State</w:t>
      </w:r>
      <w:r w:rsidRPr="001156F5">
        <w:rPr>
          <w:rFonts w:ascii="Times New Roman"/>
          <w:color w:val="231F20"/>
          <w:spacing w:val="4"/>
          <w:lang w:val="en-GB"/>
        </w:rPr>
        <w:t xml:space="preserve"> </w:t>
      </w:r>
      <w:r w:rsidRPr="001156F5">
        <w:rPr>
          <w:b/>
          <w:color w:val="231F20"/>
          <w:lang w:val="en-GB"/>
        </w:rPr>
        <w:t>selected</w:t>
      </w:r>
      <w:r w:rsidRPr="001156F5">
        <w:rPr>
          <w:rFonts w:ascii="Times New Roman"/>
          <w:color w:val="231F20"/>
          <w:spacing w:val="5"/>
          <w:lang w:val="en-GB"/>
        </w:rPr>
        <w:t xml:space="preserve"> </w:t>
      </w:r>
      <w:r w:rsidRPr="001156F5">
        <w:rPr>
          <w:b/>
          <w:color w:val="231F20"/>
          <w:lang w:val="en-GB"/>
        </w:rPr>
        <w:t>by</w:t>
      </w:r>
      <w:r w:rsidRPr="001156F5">
        <w:rPr>
          <w:rFonts w:ascii="Times New Roman"/>
          <w:color w:val="231F20"/>
          <w:spacing w:val="5"/>
          <w:lang w:val="en-GB"/>
        </w:rPr>
        <w:t xml:space="preserve"> </w:t>
      </w:r>
      <w:r w:rsidRPr="001156F5">
        <w:rPr>
          <w:b/>
          <w:color w:val="231F20"/>
          <w:lang w:val="en-GB"/>
        </w:rPr>
        <w:t>the</w:t>
      </w:r>
      <w:r w:rsidRPr="001156F5">
        <w:rPr>
          <w:rFonts w:ascii="Times New Roman"/>
          <w:color w:val="231F20"/>
          <w:spacing w:val="4"/>
          <w:lang w:val="en-GB"/>
        </w:rPr>
        <w:t xml:space="preserve"> </w:t>
      </w:r>
      <w:r w:rsidRPr="001156F5">
        <w:rPr>
          <w:b/>
          <w:color w:val="231F20"/>
          <w:spacing w:val="-4"/>
          <w:lang w:val="en-GB"/>
        </w:rPr>
        <w:t>NSHC</w:t>
      </w:r>
    </w:p>
    <w:p w14:paraId="0D6D783D" w14:textId="77777777" w:rsidR="00D15825" w:rsidRPr="001156F5" w:rsidRDefault="00D15825">
      <w:pPr>
        <w:pStyle w:val="Brdtext"/>
        <w:spacing w:before="1"/>
        <w:rPr>
          <w:b/>
          <w:lang w:val="en-GB"/>
        </w:rPr>
      </w:pPr>
    </w:p>
    <w:p w14:paraId="3BAA7B1A" w14:textId="77777777" w:rsidR="00D15825" w:rsidRPr="001156F5" w:rsidRDefault="00AE6EEA">
      <w:pPr>
        <w:pStyle w:val="Liststycke"/>
        <w:numPr>
          <w:ilvl w:val="0"/>
          <w:numId w:val="7"/>
        </w:numPr>
        <w:tabs>
          <w:tab w:val="left" w:pos="1212"/>
        </w:tabs>
        <w:ind w:right="1202" w:firstLine="0"/>
        <w:jc w:val="both"/>
        <w:rPr>
          <w:lang w:val="en-GB"/>
        </w:rPr>
      </w:pPr>
      <w:r w:rsidRPr="001156F5">
        <w:rPr>
          <w:color w:val="231F20"/>
          <w:lang w:val="en-GB"/>
        </w:rPr>
        <w:t>The</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for</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Council</w:t>
      </w:r>
      <w:r w:rsidRPr="001156F5">
        <w:rPr>
          <w:rFonts w:ascii="Times New Roman"/>
          <w:color w:val="231F20"/>
          <w:lang w:val="en-GB"/>
        </w:rPr>
        <w:t xml:space="preserve"> </w:t>
      </w:r>
      <w:r w:rsidRPr="001156F5">
        <w:rPr>
          <w:color w:val="231F20"/>
          <w:lang w:val="en-GB"/>
        </w:rPr>
        <w:t>are</w:t>
      </w:r>
      <w:r w:rsidRPr="001156F5">
        <w:rPr>
          <w:rFonts w:ascii="Times New Roman"/>
          <w:color w:val="231F20"/>
          <w:lang w:val="en-GB"/>
        </w:rPr>
        <w:t xml:space="preserve"> </w:t>
      </w:r>
      <w:r w:rsidRPr="001156F5">
        <w:rPr>
          <w:color w:val="231F20"/>
          <w:lang w:val="en-GB"/>
        </w:rPr>
        <w:t>normally</w:t>
      </w:r>
      <w:r w:rsidRPr="001156F5">
        <w:rPr>
          <w:rFonts w:ascii="Times New Roman"/>
          <w:color w:val="231F20"/>
          <w:lang w:val="en-GB"/>
        </w:rPr>
        <w:t xml:space="preserve"> </w:t>
      </w:r>
      <w:r w:rsidRPr="001156F5">
        <w:rPr>
          <w:color w:val="231F20"/>
          <w:lang w:val="en-GB"/>
        </w:rPr>
        <w:t>represented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head</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Hydrographic</w:t>
      </w:r>
      <w:r w:rsidRPr="001156F5">
        <w:rPr>
          <w:rFonts w:ascii="Times New Roman"/>
          <w:color w:val="231F20"/>
          <w:lang w:val="en-GB"/>
        </w:rPr>
        <w:t xml:space="preserve"> </w:t>
      </w:r>
      <w:r w:rsidRPr="001156F5">
        <w:rPr>
          <w:color w:val="231F20"/>
          <w:lang w:val="en-GB"/>
        </w:rPr>
        <w:t>office.</w:t>
      </w:r>
      <w:r w:rsidRPr="001156F5">
        <w:rPr>
          <w:rFonts w:ascii="Times New Roman"/>
          <w:color w:val="231F20"/>
          <w:lang w:val="en-GB"/>
        </w:rPr>
        <w:t xml:space="preserve"> </w:t>
      </w:r>
      <w:r w:rsidRPr="001156F5">
        <w:rPr>
          <w:color w:val="231F20"/>
          <w:lang w:val="en-GB"/>
        </w:rPr>
        <w:t>Each</w:t>
      </w:r>
      <w:r w:rsidRPr="001156F5">
        <w:rPr>
          <w:rFonts w:ascii="Times New Roman"/>
          <w:color w:val="231F20"/>
          <w:lang w:val="en-GB"/>
        </w:rPr>
        <w:t xml:space="preserve"> </w:t>
      </w:r>
      <w:r w:rsidRPr="001156F5">
        <w:rPr>
          <w:color w:val="231F20"/>
          <w:lang w:val="en-GB"/>
        </w:rPr>
        <w:t>Member</w:t>
      </w:r>
      <w:r w:rsidRPr="001156F5">
        <w:rPr>
          <w:rFonts w:ascii="Times New Roman"/>
          <w:color w:val="231F20"/>
          <w:lang w:val="en-GB"/>
        </w:rPr>
        <w:t xml:space="preserve"> </w:t>
      </w:r>
      <w:r w:rsidRPr="001156F5">
        <w:rPr>
          <w:color w:val="231F20"/>
          <w:lang w:val="en-GB"/>
        </w:rPr>
        <w:t>State</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inform</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Secretary-General</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IHO</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name</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its</w:t>
      </w:r>
      <w:r w:rsidRPr="001156F5">
        <w:rPr>
          <w:rFonts w:ascii="Times New Roman"/>
          <w:color w:val="231F20"/>
          <w:lang w:val="en-GB"/>
        </w:rPr>
        <w:t xml:space="preserve"> </w:t>
      </w:r>
      <w:r w:rsidRPr="001156F5">
        <w:rPr>
          <w:color w:val="231F20"/>
          <w:lang w:val="en-GB"/>
        </w:rPr>
        <w:t>official</w:t>
      </w:r>
      <w:r w:rsidRPr="001156F5">
        <w:rPr>
          <w:rFonts w:ascii="Times New Roman"/>
          <w:color w:val="231F20"/>
          <w:lang w:val="en-GB"/>
        </w:rPr>
        <w:t xml:space="preserve"> </w:t>
      </w:r>
      <w:r w:rsidRPr="001156F5">
        <w:rPr>
          <w:color w:val="231F20"/>
          <w:lang w:val="en-GB"/>
        </w:rPr>
        <w:t>representative.</w:t>
      </w:r>
      <w:r w:rsidRPr="001156F5">
        <w:rPr>
          <w:rFonts w:ascii="Times New Roman"/>
          <w:color w:val="231F20"/>
          <w:lang w:val="en-GB"/>
        </w:rPr>
        <w:t xml:space="preserve"> </w:t>
      </w:r>
      <w:r w:rsidRPr="001156F5">
        <w:rPr>
          <w:color w:val="231F20"/>
          <w:lang w:val="en-GB"/>
        </w:rPr>
        <w:t>An</w:t>
      </w:r>
      <w:r w:rsidRPr="001156F5">
        <w:rPr>
          <w:rFonts w:ascii="Times New Roman"/>
          <w:color w:val="231F20"/>
          <w:lang w:val="en-GB"/>
        </w:rPr>
        <w:t xml:space="preserve"> </w:t>
      </w:r>
      <w:r w:rsidRPr="001156F5">
        <w:rPr>
          <w:color w:val="231F20"/>
          <w:lang w:val="en-GB"/>
        </w:rPr>
        <w:t>alternate</w:t>
      </w:r>
      <w:r w:rsidRPr="001156F5">
        <w:rPr>
          <w:rFonts w:ascii="Times New Roman"/>
          <w:color w:val="231F20"/>
          <w:lang w:val="en-GB"/>
        </w:rPr>
        <w:t xml:space="preserve"> </w:t>
      </w:r>
      <w:r w:rsidRPr="001156F5">
        <w:rPr>
          <w:color w:val="231F20"/>
          <w:lang w:val="en-GB"/>
        </w:rPr>
        <w:t>may</w:t>
      </w:r>
      <w:r w:rsidRPr="001156F5">
        <w:rPr>
          <w:rFonts w:ascii="Times New Roman"/>
          <w:color w:val="231F20"/>
          <w:lang w:val="en-GB"/>
        </w:rPr>
        <w:t xml:space="preserve"> </w:t>
      </w:r>
      <w:r w:rsidRPr="001156F5">
        <w:rPr>
          <w:color w:val="231F20"/>
          <w:lang w:val="en-GB"/>
        </w:rPr>
        <w:t>also</w:t>
      </w:r>
      <w:r w:rsidRPr="001156F5">
        <w:rPr>
          <w:rFonts w:ascii="Times New Roman"/>
          <w:color w:val="231F20"/>
          <w:lang w:val="en-GB"/>
        </w:rPr>
        <w:t xml:space="preserve"> </w:t>
      </w:r>
      <w:r w:rsidRPr="001156F5">
        <w:rPr>
          <w:color w:val="231F20"/>
          <w:lang w:val="en-GB"/>
        </w:rPr>
        <w:t>be</w:t>
      </w:r>
      <w:r w:rsidRPr="001156F5">
        <w:rPr>
          <w:rFonts w:ascii="Times New Roman"/>
          <w:color w:val="231F20"/>
          <w:lang w:val="en-GB"/>
        </w:rPr>
        <w:t xml:space="preserve"> </w:t>
      </w:r>
      <w:r w:rsidRPr="001156F5">
        <w:rPr>
          <w:color w:val="231F20"/>
          <w:lang w:val="en-GB"/>
        </w:rPr>
        <w:t>designated.</w:t>
      </w:r>
    </w:p>
    <w:p w14:paraId="16415E1A" w14:textId="77777777" w:rsidR="00D15825" w:rsidRPr="001156F5" w:rsidRDefault="00D15825">
      <w:pPr>
        <w:pStyle w:val="Brdtext"/>
        <w:spacing w:before="10"/>
        <w:rPr>
          <w:sz w:val="21"/>
          <w:lang w:val="en-GB"/>
        </w:rPr>
      </w:pPr>
    </w:p>
    <w:p w14:paraId="64C3D420" w14:textId="77777777" w:rsidR="00D15825" w:rsidRPr="001156F5" w:rsidRDefault="00AE6EEA">
      <w:pPr>
        <w:pStyle w:val="Liststycke"/>
        <w:numPr>
          <w:ilvl w:val="0"/>
          <w:numId w:val="7"/>
        </w:numPr>
        <w:tabs>
          <w:tab w:val="left" w:pos="1332"/>
        </w:tabs>
        <w:ind w:right="1459" w:firstLine="0"/>
        <w:rPr>
          <w:lang w:val="en-GB"/>
        </w:rPr>
      </w:pPr>
      <w:r w:rsidRPr="001156F5">
        <w:rPr>
          <w:color w:val="231F20"/>
          <w:lang w:val="en-GB"/>
        </w:rPr>
        <w:t>Member</w:t>
      </w:r>
      <w:r w:rsidRPr="001156F5">
        <w:rPr>
          <w:rFonts w:ascii="Times New Roman"/>
          <w:color w:val="231F20"/>
          <w:lang w:val="en-GB"/>
        </w:rPr>
        <w:t xml:space="preserve"> </w:t>
      </w:r>
      <w:r w:rsidRPr="001156F5">
        <w:rPr>
          <w:color w:val="231F20"/>
          <w:lang w:val="en-GB"/>
        </w:rPr>
        <w:t>States</w:t>
      </w:r>
      <w:r w:rsidRPr="001156F5">
        <w:rPr>
          <w:rFonts w:ascii="Times New Roman"/>
          <w:color w:val="231F20"/>
          <w:lang w:val="en-GB"/>
        </w:rPr>
        <w:t xml:space="preserve"> </w:t>
      </w:r>
      <w:r w:rsidRPr="001156F5">
        <w:rPr>
          <w:color w:val="231F20"/>
          <w:lang w:val="en-GB"/>
        </w:rPr>
        <w:t>selected</w:t>
      </w:r>
      <w:r w:rsidRPr="001156F5">
        <w:rPr>
          <w:rFonts w:ascii="Times New Roman"/>
          <w:color w:val="231F20"/>
          <w:lang w:val="en-GB"/>
        </w:rPr>
        <w:t xml:space="preserve"> </w:t>
      </w:r>
      <w:r w:rsidRPr="001156F5">
        <w:rPr>
          <w:color w:val="231F20"/>
          <w:lang w:val="en-GB"/>
        </w:rPr>
        <w:t>by</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shall</w:t>
      </w:r>
      <w:r w:rsidRPr="001156F5">
        <w:rPr>
          <w:rFonts w:ascii="Times New Roman"/>
          <w:color w:val="231F20"/>
          <w:lang w:val="en-GB"/>
        </w:rPr>
        <w:t xml:space="preserve"> </w:t>
      </w:r>
      <w:r w:rsidRPr="001156F5">
        <w:rPr>
          <w:color w:val="231F20"/>
          <w:lang w:val="en-GB"/>
        </w:rPr>
        <w:t>inform</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Chair</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NSHC</w:t>
      </w:r>
      <w:r w:rsidRPr="001156F5">
        <w:rPr>
          <w:rFonts w:ascii="Times New Roman"/>
          <w:color w:val="231F20"/>
          <w:lang w:val="en-GB"/>
        </w:rPr>
        <w:t xml:space="preserve"> </w:t>
      </w:r>
      <w:r w:rsidRPr="001156F5">
        <w:rPr>
          <w:color w:val="231F20"/>
          <w:lang w:val="en-GB"/>
        </w:rPr>
        <w:t>and</w:t>
      </w:r>
      <w:r w:rsidRPr="001156F5">
        <w:rPr>
          <w:rFonts w:ascii="Times New Roman"/>
          <w:color w:val="231F20"/>
          <w:lang w:val="en-GB"/>
        </w:rPr>
        <w:t xml:space="preserve"> </w:t>
      </w:r>
      <w:r w:rsidRPr="001156F5">
        <w:rPr>
          <w:color w:val="231F20"/>
          <w:lang w:val="en-GB"/>
        </w:rPr>
        <w:t>the</w:t>
      </w:r>
      <w:r w:rsidRPr="001156F5">
        <w:rPr>
          <w:rFonts w:ascii="Times New Roman"/>
          <w:color w:val="231F20"/>
          <w:lang w:val="en-GB"/>
        </w:rPr>
        <w:t xml:space="preserve"> </w:t>
      </w:r>
      <w:r w:rsidRPr="001156F5">
        <w:rPr>
          <w:color w:val="231F20"/>
          <w:lang w:val="en-GB"/>
        </w:rPr>
        <w:t>Secretary-General</w:t>
      </w:r>
      <w:r w:rsidRPr="001156F5">
        <w:rPr>
          <w:rFonts w:ascii="Times New Roman"/>
          <w:color w:val="231F20"/>
          <w:lang w:val="en-GB"/>
        </w:rPr>
        <w:t xml:space="preserve"> </w:t>
      </w:r>
      <w:r w:rsidRPr="001156F5">
        <w:rPr>
          <w:color w:val="231F20"/>
          <w:lang w:val="en-GB"/>
        </w:rPr>
        <w:t>of</w:t>
      </w:r>
      <w:r w:rsidRPr="001156F5">
        <w:rPr>
          <w:rFonts w:ascii="Times New Roman"/>
          <w:color w:val="231F20"/>
          <w:lang w:val="en-GB"/>
        </w:rPr>
        <w:t xml:space="preserve"> </w:t>
      </w:r>
      <w:r w:rsidRPr="001156F5">
        <w:rPr>
          <w:color w:val="231F20"/>
          <w:lang w:val="en-GB"/>
        </w:rPr>
        <w:t>any</w:t>
      </w:r>
      <w:r w:rsidRPr="001156F5">
        <w:rPr>
          <w:rFonts w:ascii="Times New Roman"/>
          <w:color w:val="231F20"/>
          <w:lang w:val="en-GB"/>
        </w:rPr>
        <w:t xml:space="preserve"> </w:t>
      </w:r>
      <w:r w:rsidRPr="001156F5">
        <w:rPr>
          <w:color w:val="231F20"/>
          <w:lang w:val="en-GB"/>
        </w:rPr>
        <w:t>changes</w:t>
      </w:r>
      <w:r w:rsidRPr="001156F5">
        <w:rPr>
          <w:rFonts w:ascii="Times New Roman"/>
          <w:color w:val="231F20"/>
          <w:lang w:val="en-GB"/>
        </w:rPr>
        <w:t xml:space="preserve"> </w:t>
      </w:r>
      <w:r w:rsidRPr="001156F5">
        <w:rPr>
          <w:color w:val="231F20"/>
          <w:lang w:val="en-GB"/>
        </w:rPr>
        <w:t>in</w:t>
      </w:r>
      <w:r w:rsidRPr="001156F5">
        <w:rPr>
          <w:rFonts w:ascii="Times New Roman"/>
          <w:color w:val="231F20"/>
          <w:lang w:val="en-GB"/>
        </w:rPr>
        <w:t xml:space="preserve"> </w:t>
      </w:r>
      <w:r w:rsidRPr="001156F5">
        <w:rPr>
          <w:color w:val="231F20"/>
          <w:lang w:val="en-GB"/>
        </w:rPr>
        <w:t>representation,</w:t>
      </w:r>
      <w:r w:rsidRPr="001156F5">
        <w:rPr>
          <w:rFonts w:ascii="Times New Roman"/>
          <w:color w:val="231F20"/>
          <w:lang w:val="en-GB"/>
        </w:rPr>
        <w:t xml:space="preserve"> </w:t>
      </w:r>
      <w:r w:rsidRPr="001156F5">
        <w:rPr>
          <w:color w:val="231F20"/>
          <w:lang w:val="en-GB"/>
        </w:rPr>
        <w:t>whether</w:t>
      </w:r>
      <w:r w:rsidRPr="001156F5">
        <w:rPr>
          <w:rFonts w:ascii="Times New Roman"/>
          <w:color w:val="231F20"/>
          <w:lang w:val="en-GB"/>
        </w:rPr>
        <w:t xml:space="preserve"> </w:t>
      </w:r>
      <w:r w:rsidRPr="001156F5">
        <w:rPr>
          <w:color w:val="231F20"/>
          <w:lang w:val="en-GB"/>
        </w:rPr>
        <w:t>permanent</w:t>
      </w:r>
      <w:r w:rsidRPr="001156F5">
        <w:rPr>
          <w:rFonts w:ascii="Times New Roman"/>
          <w:color w:val="231F20"/>
          <w:lang w:val="en-GB"/>
        </w:rPr>
        <w:t xml:space="preserve"> </w:t>
      </w:r>
      <w:r w:rsidRPr="001156F5">
        <w:rPr>
          <w:color w:val="231F20"/>
          <w:lang w:val="en-GB"/>
        </w:rPr>
        <w:t>or</w:t>
      </w:r>
      <w:r w:rsidRPr="001156F5">
        <w:rPr>
          <w:rFonts w:ascii="Times New Roman"/>
          <w:color w:val="231F20"/>
          <w:lang w:val="en-GB"/>
        </w:rPr>
        <w:t xml:space="preserve"> </w:t>
      </w:r>
      <w:r w:rsidRPr="001156F5">
        <w:rPr>
          <w:color w:val="231F20"/>
          <w:lang w:val="en-GB"/>
        </w:rPr>
        <w:t>temporary,</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soon</w:t>
      </w:r>
      <w:r w:rsidRPr="001156F5">
        <w:rPr>
          <w:rFonts w:ascii="Times New Roman"/>
          <w:color w:val="231F20"/>
          <w:lang w:val="en-GB"/>
        </w:rPr>
        <w:t xml:space="preserve"> </w:t>
      </w:r>
      <w:r w:rsidRPr="001156F5">
        <w:rPr>
          <w:color w:val="231F20"/>
          <w:lang w:val="en-GB"/>
        </w:rPr>
        <w:t>as</w:t>
      </w:r>
      <w:r w:rsidRPr="001156F5">
        <w:rPr>
          <w:rFonts w:ascii="Times New Roman"/>
          <w:color w:val="231F20"/>
          <w:lang w:val="en-GB"/>
        </w:rPr>
        <w:t xml:space="preserve"> </w:t>
      </w:r>
      <w:r w:rsidRPr="001156F5">
        <w:rPr>
          <w:color w:val="231F20"/>
          <w:lang w:val="en-GB"/>
        </w:rPr>
        <w:t>practicable.</w:t>
      </w:r>
    </w:p>
    <w:p w14:paraId="47ADB0CF" w14:textId="77777777" w:rsidR="00D15825" w:rsidRPr="001156F5" w:rsidRDefault="00D15825">
      <w:pPr>
        <w:rPr>
          <w:lang w:val="en-GB"/>
        </w:rPr>
        <w:sectPr w:rsidR="00D15825" w:rsidRPr="001156F5">
          <w:pgSz w:w="11900" w:h="16840"/>
          <w:pgMar w:top="720" w:right="300" w:bottom="980" w:left="460" w:header="0" w:footer="795" w:gutter="0"/>
          <w:cols w:space="720"/>
        </w:sectPr>
      </w:pPr>
    </w:p>
    <w:p w14:paraId="6D64BF3A" w14:textId="77777777" w:rsidR="00D15825" w:rsidRPr="001156F5" w:rsidRDefault="00AE6EEA">
      <w:pPr>
        <w:spacing w:before="86"/>
        <w:ind w:left="5673"/>
        <w:rPr>
          <w:b/>
          <w:lang w:val="en-GB"/>
        </w:rPr>
      </w:pPr>
      <w:r w:rsidRPr="001156F5">
        <w:rPr>
          <w:b/>
          <w:color w:val="231F20"/>
          <w:lang w:val="en-GB"/>
        </w:rPr>
        <w:lastRenderedPageBreak/>
        <w:t>ANNEX</w:t>
      </w:r>
      <w:r w:rsidRPr="001156F5">
        <w:rPr>
          <w:rFonts w:ascii="Times New Roman"/>
          <w:color w:val="231F20"/>
          <w:spacing w:val="4"/>
          <w:lang w:val="en-GB"/>
        </w:rPr>
        <w:t xml:space="preserve"> </w:t>
      </w:r>
      <w:r w:rsidRPr="001156F5">
        <w:rPr>
          <w:b/>
          <w:color w:val="231F20"/>
          <w:lang w:val="en-GB"/>
        </w:rPr>
        <w:t>A</w:t>
      </w:r>
      <w:r w:rsidRPr="001156F5">
        <w:rPr>
          <w:rFonts w:ascii="Times New Roman"/>
          <w:color w:val="231F20"/>
          <w:spacing w:val="6"/>
          <w:lang w:val="en-GB"/>
        </w:rPr>
        <w:t xml:space="preserve"> </w:t>
      </w:r>
      <w:r w:rsidRPr="001156F5">
        <w:rPr>
          <w:b/>
          <w:color w:val="231F20"/>
          <w:lang w:val="en-GB"/>
        </w:rPr>
        <w:t>to</w:t>
      </w:r>
      <w:r w:rsidRPr="001156F5">
        <w:rPr>
          <w:rFonts w:ascii="Times New Roman"/>
          <w:color w:val="231F20"/>
          <w:spacing w:val="7"/>
          <w:lang w:val="en-GB"/>
        </w:rPr>
        <w:t xml:space="preserve"> </w:t>
      </w:r>
      <w:r w:rsidRPr="001156F5">
        <w:rPr>
          <w:b/>
          <w:color w:val="231F20"/>
          <w:lang w:val="en-GB"/>
        </w:rPr>
        <w:t>the</w:t>
      </w:r>
      <w:r w:rsidRPr="001156F5">
        <w:rPr>
          <w:rFonts w:ascii="Times New Roman"/>
          <w:color w:val="231F20"/>
          <w:spacing w:val="7"/>
          <w:lang w:val="en-GB"/>
        </w:rPr>
        <w:t xml:space="preserve"> </w:t>
      </w:r>
      <w:r w:rsidRPr="001156F5">
        <w:rPr>
          <w:b/>
          <w:color w:val="231F20"/>
          <w:lang w:val="en-GB"/>
        </w:rPr>
        <w:t>STATUTES</w:t>
      </w:r>
      <w:r w:rsidRPr="001156F5">
        <w:rPr>
          <w:rFonts w:ascii="Times New Roman"/>
          <w:color w:val="231F20"/>
          <w:spacing w:val="6"/>
          <w:lang w:val="en-GB"/>
        </w:rPr>
        <w:t xml:space="preserve"> </w:t>
      </w:r>
      <w:r w:rsidRPr="001156F5">
        <w:rPr>
          <w:b/>
          <w:color w:val="231F20"/>
          <w:lang w:val="en-GB"/>
        </w:rPr>
        <w:t>of</w:t>
      </w:r>
      <w:r w:rsidRPr="001156F5">
        <w:rPr>
          <w:rFonts w:ascii="Times New Roman"/>
          <w:color w:val="231F20"/>
          <w:spacing w:val="6"/>
          <w:lang w:val="en-GB"/>
        </w:rPr>
        <w:t xml:space="preserve"> </w:t>
      </w:r>
      <w:r w:rsidRPr="001156F5">
        <w:rPr>
          <w:b/>
          <w:color w:val="231F20"/>
          <w:lang w:val="en-GB"/>
        </w:rPr>
        <w:t>the</w:t>
      </w:r>
      <w:r w:rsidRPr="001156F5">
        <w:rPr>
          <w:rFonts w:ascii="Times New Roman"/>
          <w:color w:val="231F20"/>
          <w:spacing w:val="6"/>
          <w:lang w:val="en-GB"/>
        </w:rPr>
        <w:t xml:space="preserve"> </w:t>
      </w:r>
      <w:r w:rsidRPr="001156F5">
        <w:rPr>
          <w:b/>
          <w:color w:val="231F20"/>
          <w:spacing w:val="-4"/>
          <w:lang w:val="en-GB"/>
        </w:rPr>
        <w:t>NSHC</w:t>
      </w:r>
    </w:p>
    <w:p w14:paraId="4D08FF98" w14:textId="77777777" w:rsidR="00D15825" w:rsidRPr="001156F5" w:rsidRDefault="00D15825">
      <w:pPr>
        <w:pStyle w:val="Brdtext"/>
        <w:spacing w:before="4"/>
        <w:rPr>
          <w:b/>
          <w:sz w:val="19"/>
          <w:lang w:val="en-GB"/>
        </w:rPr>
      </w:pPr>
    </w:p>
    <w:p w14:paraId="6D4236DE" w14:textId="77777777" w:rsidR="00D15825" w:rsidRPr="001156F5" w:rsidRDefault="00B4755B">
      <w:pPr>
        <w:tabs>
          <w:tab w:val="left" w:pos="7208"/>
        </w:tabs>
        <w:ind w:left="197"/>
        <w:rPr>
          <w:sz w:val="20"/>
          <w:lang w:val="en-GB"/>
        </w:rPr>
      </w:pPr>
      <w:r w:rsidRPr="001156F5">
        <w:rPr>
          <w:noProof/>
          <w:sz w:val="20"/>
          <w:lang w:val="sv-SE" w:eastAsia="sv-SE"/>
        </w:rPr>
        <mc:AlternateContent>
          <mc:Choice Requires="wps">
            <w:drawing>
              <wp:inline distT="0" distB="0" distL="0" distR="0" wp14:anchorId="48465E2C" wp14:editId="4E97907B">
                <wp:extent cx="1392555" cy="597535"/>
                <wp:effectExtent l="0" t="0" r="0" b="2540"/>
                <wp:docPr id="6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163"/>
                            </w:tblGrid>
                            <w:tr w:rsidR="001156F5" w14:paraId="61B83027" w14:textId="77777777">
                              <w:trPr>
                                <w:trHeight w:val="253"/>
                              </w:trPr>
                              <w:tc>
                                <w:tcPr>
                                  <w:tcW w:w="2163" w:type="dxa"/>
                                  <w:tcBorders>
                                    <w:bottom w:val="single" w:sz="6" w:space="0" w:color="231F20"/>
                                  </w:tcBorders>
                                  <w:shd w:val="clear" w:color="auto" w:fill="C6C8CA"/>
                                </w:tcPr>
                                <w:p w14:paraId="5FBFF21D" w14:textId="77777777" w:rsidR="001156F5" w:rsidRDefault="001156F5">
                                  <w:pPr>
                                    <w:pStyle w:val="TableParagraph"/>
                                    <w:spacing w:before="31"/>
                                    <w:ind w:left="107"/>
                                    <w:rPr>
                                      <w:sz w:val="16"/>
                                    </w:rPr>
                                  </w:pPr>
                                  <w:r>
                                    <w:rPr>
                                      <w:color w:val="231F20"/>
                                      <w:spacing w:val="-5"/>
                                      <w:sz w:val="16"/>
                                    </w:rPr>
                                    <w:t>Key</w:t>
                                  </w:r>
                                </w:p>
                              </w:tc>
                            </w:tr>
                            <w:tr w:rsidR="001156F5" w14:paraId="5EC37F14" w14:textId="77777777">
                              <w:trPr>
                                <w:trHeight w:val="369"/>
                              </w:trPr>
                              <w:tc>
                                <w:tcPr>
                                  <w:tcW w:w="2163" w:type="dxa"/>
                                  <w:tcBorders>
                                    <w:top w:val="single" w:sz="6" w:space="0" w:color="231F20"/>
                                    <w:bottom w:val="single" w:sz="6" w:space="0" w:color="231F20"/>
                                  </w:tcBorders>
                                  <w:shd w:val="clear" w:color="auto" w:fill="DA9594"/>
                                </w:tcPr>
                                <w:p w14:paraId="721C3E67" w14:textId="77777777" w:rsidR="001156F5" w:rsidRDefault="001156F5">
                                  <w:pPr>
                                    <w:pStyle w:val="TableParagraph"/>
                                    <w:spacing w:line="180" w:lineRule="exact"/>
                                    <w:ind w:left="107"/>
                                    <w:rPr>
                                      <w:sz w:val="16"/>
                                    </w:rPr>
                                  </w:pPr>
                                  <w:r>
                                    <w:rPr>
                                      <w:color w:val="231F20"/>
                                      <w:sz w:val="16"/>
                                    </w:rPr>
                                    <w:t>Action</w:t>
                                  </w:r>
                                  <w:r>
                                    <w:rPr>
                                      <w:rFonts w:ascii="Times New Roman"/>
                                      <w:color w:val="231F20"/>
                                      <w:spacing w:val="1"/>
                                      <w:sz w:val="16"/>
                                    </w:rPr>
                                    <w:t xml:space="preserve"> </w:t>
                                  </w:r>
                                  <w:r>
                                    <w:rPr>
                                      <w:color w:val="231F20"/>
                                      <w:sz w:val="16"/>
                                    </w:rPr>
                                    <w:t>by</w:t>
                                  </w:r>
                                  <w:r>
                                    <w:rPr>
                                      <w:rFonts w:ascii="Times New Roman"/>
                                      <w:color w:val="231F20"/>
                                      <w:spacing w:val="1"/>
                                      <w:sz w:val="16"/>
                                    </w:rPr>
                                    <w:t xml:space="preserve"> </w:t>
                                  </w:r>
                                  <w:r>
                                    <w:rPr>
                                      <w:color w:val="231F20"/>
                                      <w:sz w:val="16"/>
                                    </w:rPr>
                                    <w:t>IHB</w:t>
                                  </w:r>
                                  <w:r>
                                    <w:rPr>
                                      <w:rFonts w:ascii="Times New Roman"/>
                                      <w:color w:val="231F20"/>
                                      <w:spacing w:val="1"/>
                                      <w:sz w:val="16"/>
                                    </w:rPr>
                                    <w:t xml:space="preserve"> </w:t>
                                  </w:r>
                                  <w:r>
                                    <w:rPr>
                                      <w:color w:val="231F20"/>
                                      <w:spacing w:val="-2"/>
                                      <w:sz w:val="16"/>
                                    </w:rPr>
                                    <w:t>(Secretary</w:t>
                                  </w:r>
                                </w:p>
                                <w:p w14:paraId="4092E762" w14:textId="77777777" w:rsidR="001156F5" w:rsidRDefault="001156F5">
                                  <w:pPr>
                                    <w:pStyle w:val="TableParagraph"/>
                                    <w:spacing w:line="168" w:lineRule="exact"/>
                                    <w:ind w:left="107"/>
                                    <w:rPr>
                                      <w:sz w:val="16"/>
                                    </w:rPr>
                                  </w:pPr>
                                  <w:r>
                                    <w:rPr>
                                      <w:color w:val="231F20"/>
                                      <w:sz w:val="16"/>
                                    </w:rPr>
                                    <w:t>General)</w:t>
                                  </w:r>
                                  <w:r>
                                    <w:rPr>
                                      <w:rFonts w:ascii="Times New Roman"/>
                                      <w:color w:val="231F20"/>
                                      <w:spacing w:val="1"/>
                                      <w:sz w:val="16"/>
                                    </w:rPr>
                                    <w:t xml:space="preserve"> </w:t>
                                  </w:r>
                                  <w:r>
                                    <w:rPr>
                                      <w:color w:val="231F20"/>
                                      <w:sz w:val="16"/>
                                    </w:rPr>
                                    <w:t>outside</w:t>
                                  </w:r>
                                  <w:r>
                                    <w:rPr>
                                      <w:rFonts w:ascii="Times New Roman"/>
                                      <w:color w:val="231F20"/>
                                      <w:spacing w:val="-2"/>
                                      <w:sz w:val="16"/>
                                    </w:rPr>
                                    <w:t xml:space="preserve"> </w:t>
                                  </w:r>
                                  <w:r>
                                    <w:rPr>
                                      <w:color w:val="231F20"/>
                                      <w:sz w:val="16"/>
                                    </w:rPr>
                                    <w:t>the</w:t>
                                  </w:r>
                                  <w:r>
                                    <w:rPr>
                                      <w:rFonts w:ascii="Times New Roman"/>
                                      <w:color w:val="231F20"/>
                                      <w:spacing w:val="1"/>
                                      <w:sz w:val="16"/>
                                    </w:rPr>
                                    <w:t xml:space="preserve"> </w:t>
                                  </w:r>
                                  <w:r>
                                    <w:rPr>
                                      <w:color w:val="231F20"/>
                                      <w:spacing w:val="-4"/>
                                      <w:sz w:val="16"/>
                                    </w:rPr>
                                    <w:t>NSHC</w:t>
                                  </w:r>
                                </w:p>
                              </w:tc>
                            </w:tr>
                            <w:tr w:rsidR="001156F5" w14:paraId="4AA02312" w14:textId="77777777">
                              <w:trPr>
                                <w:trHeight w:val="236"/>
                              </w:trPr>
                              <w:tc>
                                <w:tcPr>
                                  <w:tcW w:w="2163" w:type="dxa"/>
                                  <w:tcBorders>
                                    <w:top w:val="single" w:sz="6" w:space="0" w:color="231F20"/>
                                    <w:bottom w:val="single" w:sz="6" w:space="0" w:color="231F20"/>
                                  </w:tcBorders>
                                  <w:shd w:val="clear" w:color="auto" w:fill="4F81BD"/>
                                </w:tcPr>
                                <w:p w14:paraId="0CEF125D" w14:textId="77777777" w:rsidR="001156F5" w:rsidRDefault="001156F5">
                                  <w:pPr>
                                    <w:pStyle w:val="TableParagraph"/>
                                    <w:spacing w:before="22"/>
                                    <w:ind w:left="107"/>
                                    <w:rPr>
                                      <w:sz w:val="16"/>
                                    </w:rPr>
                                  </w:pPr>
                                  <w:r>
                                    <w:rPr>
                                      <w:color w:val="FFFFFF"/>
                                      <w:sz w:val="16"/>
                                    </w:rPr>
                                    <w:t>Action</w:t>
                                  </w:r>
                                  <w:r>
                                    <w:rPr>
                                      <w:rFonts w:ascii="Times New Roman"/>
                                      <w:color w:val="FFFFFF"/>
                                      <w:spacing w:val="-3"/>
                                      <w:sz w:val="16"/>
                                    </w:rPr>
                                    <w:t xml:space="preserve"> </w:t>
                                  </w:r>
                                  <w:r>
                                    <w:rPr>
                                      <w:color w:val="FFFFFF"/>
                                      <w:sz w:val="16"/>
                                    </w:rPr>
                                    <w:t>within</w:t>
                                  </w:r>
                                  <w:r>
                                    <w:rPr>
                                      <w:rFonts w:ascii="Times New Roman"/>
                                      <w:color w:val="FFFFFF"/>
                                      <w:spacing w:val="-1"/>
                                      <w:sz w:val="16"/>
                                    </w:rPr>
                                    <w:t xml:space="preserve"> </w:t>
                                  </w:r>
                                  <w:r>
                                    <w:rPr>
                                      <w:color w:val="FFFFFF"/>
                                      <w:sz w:val="16"/>
                                    </w:rPr>
                                    <w:t>the</w:t>
                                  </w:r>
                                  <w:r>
                                    <w:rPr>
                                      <w:rFonts w:ascii="Times New Roman"/>
                                      <w:color w:val="FFFFFF"/>
                                      <w:sz w:val="16"/>
                                    </w:rPr>
                                    <w:t xml:space="preserve"> </w:t>
                                  </w:r>
                                  <w:r>
                                    <w:rPr>
                                      <w:color w:val="FFFFFF"/>
                                      <w:spacing w:val="-4"/>
                                      <w:sz w:val="16"/>
                                    </w:rPr>
                                    <w:t>NSHC</w:t>
                                  </w:r>
                                </w:p>
                              </w:tc>
                            </w:tr>
                          </w:tbl>
                          <w:p w14:paraId="7C6E4699" w14:textId="77777777" w:rsidR="001156F5" w:rsidRDefault="001156F5">
                            <w:pPr>
                              <w:pStyle w:val="Brdtext"/>
                            </w:pPr>
                          </w:p>
                        </w:txbxContent>
                      </wps:txbx>
                      <wps:bodyPr rot="0" vert="horz" wrap="square" lIns="0" tIns="0" rIns="0" bIns="0" anchor="t" anchorCtr="0" upright="1">
                        <a:noAutofit/>
                      </wps:bodyPr>
                    </wps:wsp>
                  </a:graphicData>
                </a:graphic>
              </wp:inline>
            </w:drawing>
          </mc:Choice>
          <mc:Fallback>
            <w:pict>
              <v:shapetype w14:anchorId="48465E2C" id="_x0000_t202" coordsize="21600,21600" o:spt="202" path="m,l,21600r21600,l21600,xe">
                <v:stroke joinstyle="miter"/>
                <v:path gradientshapeok="t" o:connecttype="rect"/>
              </v:shapetype>
              <v:shape id="docshape5" o:spid="_x0000_s1027" type="#_x0000_t202" style="width:109.6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" filled="f" stroked="f">
                <v:textbox inset="0,0,0,0">
                  <w:txbxContent>
                    <w:tbl>
                      <w:tblPr>
                        <w:tblStyle w:val="TableNormal"/>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163"/>
                      </w:tblGrid>
                      <w:tr w:rsidR="001156F5" w14:paraId="61B83027" w14:textId="77777777">
                        <w:trPr>
                          <w:trHeight w:val="253"/>
                        </w:trPr>
                        <w:tc>
                          <w:tcPr>
                            <w:tcW w:w="2163" w:type="dxa"/>
                            <w:tcBorders>
                              <w:bottom w:val="single" w:sz="6" w:space="0" w:color="231F20"/>
                            </w:tcBorders>
                            <w:shd w:val="clear" w:color="auto" w:fill="C6C8CA"/>
                          </w:tcPr>
                          <w:p w14:paraId="5FBFF21D" w14:textId="77777777" w:rsidR="001156F5" w:rsidRDefault="001156F5">
                            <w:pPr>
                              <w:pStyle w:val="TableParagraph"/>
                              <w:spacing w:before="31"/>
                              <w:ind w:left="107"/>
                              <w:rPr>
                                <w:sz w:val="16"/>
                              </w:rPr>
                            </w:pPr>
                            <w:r>
                              <w:rPr>
                                <w:color w:val="231F20"/>
                                <w:spacing w:val="-5"/>
                                <w:sz w:val="16"/>
                              </w:rPr>
                              <w:t>Key</w:t>
                            </w:r>
                          </w:p>
                        </w:tc>
                      </w:tr>
                      <w:tr w:rsidR="001156F5" w14:paraId="5EC37F14" w14:textId="77777777">
                        <w:trPr>
                          <w:trHeight w:val="369"/>
                        </w:trPr>
                        <w:tc>
                          <w:tcPr>
                            <w:tcW w:w="2163" w:type="dxa"/>
                            <w:tcBorders>
                              <w:top w:val="single" w:sz="6" w:space="0" w:color="231F20"/>
                              <w:bottom w:val="single" w:sz="6" w:space="0" w:color="231F20"/>
                            </w:tcBorders>
                            <w:shd w:val="clear" w:color="auto" w:fill="DA9594"/>
                          </w:tcPr>
                          <w:p w14:paraId="721C3E67" w14:textId="77777777" w:rsidR="001156F5" w:rsidRDefault="001156F5">
                            <w:pPr>
                              <w:pStyle w:val="TableParagraph"/>
                              <w:spacing w:line="180" w:lineRule="exact"/>
                              <w:ind w:left="107"/>
                              <w:rPr>
                                <w:sz w:val="16"/>
                              </w:rPr>
                            </w:pPr>
                            <w:r>
                              <w:rPr>
                                <w:color w:val="231F20"/>
                                <w:sz w:val="16"/>
                              </w:rPr>
                              <w:t>Action</w:t>
                            </w:r>
                            <w:r>
                              <w:rPr>
                                <w:rFonts w:ascii="Times New Roman"/>
                                <w:color w:val="231F20"/>
                                <w:spacing w:val="1"/>
                                <w:sz w:val="16"/>
                              </w:rPr>
                              <w:t xml:space="preserve"> </w:t>
                            </w:r>
                            <w:r>
                              <w:rPr>
                                <w:color w:val="231F20"/>
                                <w:sz w:val="16"/>
                              </w:rPr>
                              <w:t>by</w:t>
                            </w:r>
                            <w:r>
                              <w:rPr>
                                <w:rFonts w:ascii="Times New Roman"/>
                                <w:color w:val="231F20"/>
                                <w:spacing w:val="1"/>
                                <w:sz w:val="16"/>
                              </w:rPr>
                              <w:t xml:space="preserve"> </w:t>
                            </w:r>
                            <w:r>
                              <w:rPr>
                                <w:color w:val="231F20"/>
                                <w:sz w:val="16"/>
                              </w:rPr>
                              <w:t>IHB</w:t>
                            </w:r>
                            <w:r>
                              <w:rPr>
                                <w:rFonts w:ascii="Times New Roman"/>
                                <w:color w:val="231F20"/>
                                <w:spacing w:val="1"/>
                                <w:sz w:val="16"/>
                              </w:rPr>
                              <w:t xml:space="preserve"> </w:t>
                            </w:r>
                            <w:r>
                              <w:rPr>
                                <w:color w:val="231F20"/>
                                <w:spacing w:val="-2"/>
                                <w:sz w:val="16"/>
                              </w:rPr>
                              <w:t>(Secretary</w:t>
                            </w:r>
                          </w:p>
                          <w:p w14:paraId="4092E762" w14:textId="77777777" w:rsidR="001156F5" w:rsidRDefault="001156F5">
                            <w:pPr>
                              <w:pStyle w:val="TableParagraph"/>
                              <w:spacing w:line="168" w:lineRule="exact"/>
                              <w:ind w:left="107"/>
                              <w:rPr>
                                <w:sz w:val="16"/>
                              </w:rPr>
                            </w:pPr>
                            <w:r>
                              <w:rPr>
                                <w:color w:val="231F20"/>
                                <w:sz w:val="16"/>
                              </w:rPr>
                              <w:t>General)</w:t>
                            </w:r>
                            <w:r>
                              <w:rPr>
                                <w:rFonts w:ascii="Times New Roman"/>
                                <w:color w:val="231F20"/>
                                <w:spacing w:val="1"/>
                                <w:sz w:val="16"/>
                              </w:rPr>
                              <w:t xml:space="preserve"> </w:t>
                            </w:r>
                            <w:r>
                              <w:rPr>
                                <w:color w:val="231F20"/>
                                <w:sz w:val="16"/>
                              </w:rPr>
                              <w:t>outside</w:t>
                            </w:r>
                            <w:r>
                              <w:rPr>
                                <w:rFonts w:ascii="Times New Roman"/>
                                <w:color w:val="231F20"/>
                                <w:spacing w:val="-2"/>
                                <w:sz w:val="16"/>
                              </w:rPr>
                              <w:t xml:space="preserve"> </w:t>
                            </w:r>
                            <w:r>
                              <w:rPr>
                                <w:color w:val="231F20"/>
                                <w:sz w:val="16"/>
                              </w:rPr>
                              <w:t>the</w:t>
                            </w:r>
                            <w:r>
                              <w:rPr>
                                <w:rFonts w:ascii="Times New Roman"/>
                                <w:color w:val="231F20"/>
                                <w:spacing w:val="1"/>
                                <w:sz w:val="16"/>
                              </w:rPr>
                              <w:t xml:space="preserve"> </w:t>
                            </w:r>
                            <w:r>
                              <w:rPr>
                                <w:color w:val="231F20"/>
                                <w:spacing w:val="-4"/>
                                <w:sz w:val="16"/>
                              </w:rPr>
                              <w:t>NSHC</w:t>
                            </w:r>
                          </w:p>
                        </w:tc>
                      </w:tr>
                      <w:tr w:rsidR="001156F5" w14:paraId="4AA02312" w14:textId="77777777">
                        <w:trPr>
                          <w:trHeight w:val="236"/>
                        </w:trPr>
                        <w:tc>
                          <w:tcPr>
                            <w:tcW w:w="2163" w:type="dxa"/>
                            <w:tcBorders>
                              <w:top w:val="single" w:sz="6" w:space="0" w:color="231F20"/>
                              <w:bottom w:val="single" w:sz="6" w:space="0" w:color="231F20"/>
                            </w:tcBorders>
                            <w:shd w:val="clear" w:color="auto" w:fill="4F81BD"/>
                          </w:tcPr>
                          <w:p w14:paraId="0CEF125D" w14:textId="77777777" w:rsidR="001156F5" w:rsidRDefault="001156F5">
                            <w:pPr>
                              <w:pStyle w:val="TableParagraph"/>
                              <w:spacing w:before="22"/>
                              <w:ind w:left="107"/>
                              <w:rPr>
                                <w:sz w:val="16"/>
                              </w:rPr>
                            </w:pPr>
                            <w:r>
                              <w:rPr>
                                <w:color w:val="FFFFFF"/>
                                <w:sz w:val="16"/>
                              </w:rPr>
                              <w:t>Action</w:t>
                            </w:r>
                            <w:r>
                              <w:rPr>
                                <w:rFonts w:ascii="Times New Roman"/>
                                <w:color w:val="FFFFFF"/>
                                <w:spacing w:val="-3"/>
                                <w:sz w:val="16"/>
                              </w:rPr>
                              <w:t xml:space="preserve"> </w:t>
                            </w:r>
                            <w:r>
                              <w:rPr>
                                <w:color w:val="FFFFFF"/>
                                <w:sz w:val="16"/>
                              </w:rPr>
                              <w:t>within</w:t>
                            </w:r>
                            <w:r>
                              <w:rPr>
                                <w:rFonts w:ascii="Times New Roman"/>
                                <w:color w:val="FFFFFF"/>
                                <w:spacing w:val="-1"/>
                                <w:sz w:val="16"/>
                              </w:rPr>
                              <w:t xml:space="preserve"> </w:t>
                            </w:r>
                            <w:r>
                              <w:rPr>
                                <w:color w:val="FFFFFF"/>
                                <w:sz w:val="16"/>
                              </w:rPr>
                              <w:t>the</w:t>
                            </w:r>
                            <w:r>
                              <w:rPr>
                                <w:rFonts w:ascii="Times New Roman"/>
                                <w:color w:val="FFFFFF"/>
                                <w:sz w:val="16"/>
                              </w:rPr>
                              <w:t xml:space="preserve"> </w:t>
                            </w:r>
                            <w:r>
                              <w:rPr>
                                <w:color w:val="FFFFFF"/>
                                <w:spacing w:val="-4"/>
                                <w:sz w:val="16"/>
                              </w:rPr>
                              <w:t>NSHC</w:t>
                            </w:r>
                          </w:p>
                        </w:tc>
                      </w:tr>
                    </w:tbl>
                    <w:p w14:paraId="7C6E4699" w14:textId="77777777" w:rsidR="001156F5" w:rsidRDefault="001156F5">
                      <w:pPr>
                        <w:pStyle w:val="Brdtext"/>
                      </w:pPr>
                    </w:p>
                  </w:txbxContent>
                </v:textbox>
                <w10:anchorlock/>
              </v:shape>
            </w:pict>
          </mc:Fallback>
        </mc:AlternateContent>
      </w:r>
      <w:r w:rsidR="00AE6EEA" w:rsidRPr="001156F5">
        <w:rPr>
          <w:sz w:val="20"/>
          <w:lang w:val="en-GB"/>
        </w:rPr>
        <w:tab/>
      </w:r>
      <w:r w:rsidRPr="001156F5">
        <w:rPr>
          <w:noProof/>
          <w:position w:val="84"/>
          <w:sz w:val="20"/>
          <w:lang w:val="sv-SE" w:eastAsia="sv-SE"/>
        </w:rPr>
        <mc:AlternateContent>
          <mc:Choice Requires="wps">
            <w:drawing>
              <wp:inline distT="0" distB="0" distL="0" distR="0" wp14:anchorId="278E9800" wp14:editId="2469FF42">
                <wp:extent cx="2419985" cy="266065"/>
                <wp:effectExtent l="11430" t="9525" r="6985" b="10160"/>
                <wp:docPr id="6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266065"/>
                        </a:xfrm>
                        <a:prstGeom prst="rect">
                          <a:avLst/>
                        </a:prstGeom>
                        <a:noFill/>
                        <a:ln w="951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58DA69" w14:textId="77777777" w:rsidR="001156F5" w:rsidRDefault="001156F5">
                            <w:pPr>
                              <w:spacing w:before="66"/>
                              <w:ind w:left="146"/>
                              <w:rPr>
                                <w:rFonts w:ascii="Arial"/>
                                <w:sz w:val="18"/>
                              </w:rPr>
                            </w:pPr>
                            <w:r>
                              <w:rPr>
                                <w:rFonts w:ascii="Arial"/>
                                <w:color w:val="231F20"/>
                                <w:sz w:val="18"/>
                              </w:rPr>
                              <w:t>Appendix</w:t>
                            </w:r>
                            <w:r>
                              <w:rPr>
                                <w:rFonts w:ascii="Times New Roman"/>
                                <w:color w:val="231F20"/>
                                <w:sz w:val="18"/>
                              </w:rPr>
                              <w:t xml:space="preserve"> </w:t>
                            </w:r>
                            <w:r>
                              <w:rPr>
                                <w:rFonts w:ascii="Arial"/>
                                <w:color w:val="231F20"/>
                                <w:sz w:val="18"/>
                              </w:rPr>
                              <w:t>1</w:t>
                            </w:r>
                            <w:r>
                              <w:rPr>
                                <w:rFonts w:ascii="Times New Roman"/>
                                <w:color w:val="231F20"/>
                                <w:spacing w:val="6"/>
                                <w:sz w:val="18"/>
                              </w:rPr>
                              <w:t xml:space="preserve"> </w:t>
                            </w:r>
                            <w:r>
                              <w:rPr>
                                <w:rFonts w:ascii="Arial"/>
                                <w:color w:val="231F20"/>
                                <w:sz w:val="18"/>
                              </w:rPr>
                              <w:t>to</w:t>
                            </w:r>
                            <w:r>
                              <w:rPr>
                                <w:rFonts w:ascii="Times New Roman"/>
                                <w:color w:val="231F20"/>
                                <w:spacing w:val="4"/>
                                <w:sz w:val="18"/>
                              </w:rPr>
                              <w:t xml:space="preserve"> </w:t>
                            </w:r>
                            <w:r>
                              <w:rPr>
                                <w:rFonts w:ascii="Arial"/>
                                <w:color w:val="231F20"/>
                                <w:sz w:val="18"/>
                              </w:rPr>
                              <w:t>Annex</w:t>
                            </w:r>
                            <w:r>
                              <w:rPr>
                                <w:rFonts w:ascii="Times New Roman"/>
                                <w:color w:val="231F20"/>
                                <w:spacing w:val="1"/>
                                <w:sz w:val="18"/>
                              </w:rPr>
                              <w:t xml:space="preserve"> </w:t>
                            </w:r>
                            <w:r>
                              <w:rPr>
                                <w:rFonts w:ascii="Arial"/>
                                <w:color w:val="231F20"/>
                                <w:sz w:val="18"/>
                              </w:rPr>
                              <w:t>A</w:t>
                            </w:r>
                            <w:r>
                              <w:rPr>
                                <w:rFonts w:ascii="Times New Roman"/>
                                <w:color w:val="231F20"/>
                                <w:spacing w:val="4"/>
                                <w:sz w:val="18"/>
                              </w:rPr>
                              <w:t xml:space="preserve"> </w:t>
                            </w:r>
                            <w:r>
                              <w:rPr>
                                <w:rFonts w:ascii="Arial"/>
                                <w:color w:val="231F20"/>
                                <w:sz w:val="18"/>
                              </w:rPr>
                              <w:t>to</w:t>
                            </w:r>
                            <w:r>
                              <w:rPr>
                                <w:rFonts w:ascii="Times New Roman"/>
                                <w:color w:val="231F20"/>
                                <w:spacing w:val="5"/>
                                <w:sz w:val="18"/>
                              </w:rPr>
                              <w:t xml:space="preserve"> </w:t>
                            </w:r>
                            <w:r>
                              <w:rPr>
                                <w:rFonts w:ascii="Arial"/>
                                <w:color w:val="231F20"/>
                                <w:sz w:val="18"/>
                              </w:rPr>
                              <w:t>NSHC</w:t>
                            </w:r>
                            <w:r>
                              <w:rPr>
                                <w:rFonts w:ascii="Times New Roman"/>
                                <w:color w:val="231F20"/>
                                <w:spacing w:val="4"/>
                                <w:sz w:val="18"/>
                              </w:rPr>
                              <w:t xml:space="preserve"> </w:t>
                            </w:r>
                            <w:r>
                              <w:rPr>
                                <w:rFonts w:ascii="Arial"/>
                                <w:color w:val="231F20"/>
                                <w:spacing w:val="-2"/>
                                <w:sz w:val="18"/>
                              </w:rPr>
                              <w:t>Statutes</w:t>
                            </w:r>
                          </w:p>
                        </w:txbxContent>
                      </wps:txbx>
                      <wps:bodyPr rot="0" vert="horz" wrap="square" lIns="0" tIns="0" rIns="0" bIns="0" anchor="t" anchorCtr="0" upright="1">
                        <a:noAutofit/>
                      </wps:bodyPr>
                    </wps:wsp>
                  </a:graphicData>
                </a:graphic>
              </wp:inline>
            </w:drawing>
          </mc:Choice>
          <mc:Fallback>
            <w:pict>
              <v:shape w14:anchorId="278E9800" id="docshape6" o:spid="_x0000_s1028" type="#_x0000_t202" style="width:190.5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" filled="f" strokecolor="#231f20" strokeweight=".26436mm">
                <v:textbox inset="0,0,0,0">
                  <w:txbxContent>
                    <w:p w14:paraId="2058DA69" w14:textId="77777777" w:rsidR="001156F5" w:rsidRDefault="001156F5">
                      <w:pPr>
                        <w:spacing w:before="66"/>
                        <w:ind w:left="146"/>
                        <w:rPr>
                          <w:rFonts w:ascii="Arial"/>
                          <w:sz w:val="18"/>
                        </w:rPr>
                      </w:pPr>
                      <w:r>
                        <w:rPr>
                          <w:rFonts w:ascii="Arial"/>
                          <w:color w:val="231F20"/>
                          <w:sz w:val="18"/>
                        </w:rPr>
                        <w:t>Appendix</w:t>
                      </w:r>
                      <w:r>
                        <w:rPr>
                          <w:rFonts w:ascii="Times New Roman"/>
                          <w:color w:val="231F20"/>
                          <w:sz w:val="18"/>
                        </w:rPr>
                        <w:t xml:space="preserve"> </w:t>
                      </w:r>
                      <w:r>
                        <w:rPr>
                          <w:rFonts w:ascii="Arial"/>
                          <w:color w:val="231F20"/>
                          <w:sz w:val="18"/>
                        </w:rPr>
                        <w:t>1</w:t>
                      </w:r>
                      <w:r>
                        <w:rPr>
                          <w:rFonts w:ascii="Times New Roman"/>
                          <w:color w:val="231F20"/>
                          <w:spacing w:val="6"/>
                          <w:sz w:val="18"/>
                        </w:rPr>
                        <w:t xml:space="preserve"> </w:t>
                      </w:r>
                      <w:r>
                        <w:rPr>
                          <w:rFonts w:ascii="Arial"/>
                          <w:color w:val="231F20"/>
                          <w:sz w:val="18"/>
                        </w:rPr>
                        <w:t>to</w:t>
                      </w:r>
                      <w:r>
                        <w:rPr>
                          <w:rFonts w:ascii="Times New Roman"/>
                          <w:color w:val="231F20"/>
                          <w:spacing w:val="4"/>
                          <w:sz w:val="18"/>
                        </w:rPr>
                        <w:t xml:space="preserve"> </w:t>
                      </w:r>
                      <w:r>
                        <w:rPr>
                          <w:rFonts w:ascii="Arial"/>
                          <w:color w:val="231F20"/>
                          <w:sz w:val="18"/>
                        </w:rPr>
                        <w:t>Annex</w:t>
                      </w:r>
                      <w:r>
                        <w:rPr>
                          <w:rFonts w:ascii="Times New Roman"/>
                          <w:color w:val="231F20"/>
                          <w:spacing w:val="1"/>
                          <w:sz w:val="18"/>
                        </w:rPr>
                        <w:t xml:space="preserve"> </w:t>
                      </w:r>
                      <w:r>
                        <w:rPr>
                          <w:rFonts w:ascii="Arial"/>
                          <w:color w:val="231F20"/>
                          <w:sz w:val="18"/>
                        </w:rPr>
                        <w:t>A</w:t>
                      </w:r>
                      <w:r>
                        <w:rPr>
                          <w:rFonts w:ascii="Times New Roman"/>
                          <w:color w:val="231F20"/>
                          <w:spacing w:val="4"/>
                          <w:sz w:val="18"/>
                        </w:rPr>
                        <w:t xml:space="preserve"> </w:t>
                      </w:r>
                      <w:r>
                        <w:rPr>
                          <w:rFonts w:ascii="Arial"/>
                          <w:color w:val="231F20"/>
                          <w:sz w:val="18"/>
                        </w:rPr>
                        <w:t>to</w:t>
                      </w:r>
                      <w:r>
                        <w:rPr>
                          <w:rFonts w:ascii="Times New Roman"/>
                          <w:color w:val="231F20"/>
                          <w:spacing w:val="5"/>
                          <w:sz w:val="18"/>
                        </w:rPr>
                        <w:t xml:space="preserve"> </w:t>
                      </w:r>
                      <w:r>
                        <w:rPr>
                          <w:rFonts w:ascii="Arial"/>
                          <w:color w:val="231F20"/>
                          <w:sz w:val="18"/>
                        </w:rPr>
                        <w:t>NSHC</w:t>
                      </w:r>
                      <w:r>
                        <w:rPr>
                          <w:rFonts w:ascii="Times New Roman"/>
                          <w:color w:val="231F20"/>
                          <w:spacing w:val="4"/>
                          <w:sz w:val="18"/>
                        </w:rPr>
                        <w:t xml:space="preserve"> </w:t>
                      </w:r>
                      <w:r>
                        <w:rPr>
                          <w:rFonts w:ascii="Arial"/>
                          <w:color w:val="231F20"/>
                          <w:spacing w:val="-2"/>
                          <w:sz w:val="18"/>
                        </w:rPr>
                        <w:t>Statutes</w:t>
                      </w:r>
                    </w:p>
                  </w:txbxContent>
                </v:textbox>
                <w10:anchorlock/>
              </v:shape>
            </w:pict>
          </mc:Fallback>
        </mc:AlternateContent>
      </w:r>
    </w:p>
    <w:p w14:paraId="203FDBE2" w14:textId="77777777" w:rsidR="00D15825" w:rsidRPr="001156F5" w:rsidRDefault="00D15825">
      <w:pPr>
        <w:rPr>
          <w:sz w:val="20"/>
          <w:lang w:val="en-GB"/>
        </w:rPr>
        <w:sectPr w:rsidR="00D15825" w:rsidRPr="001156F5">
          <w:footerReference w:type="default" r:id="rId9"/>
          <w:pgSz w:w="11900" w:h="16840"/>
          <w:pgMar w:top="540" w:right="300" w:bottom="280" w:left="460" w:header="0" w:footer="0" w:gutter="0"/>
          <w:cols w:space="720"/>
        </w:sectPr>
      </w:pPr>
    </w:p>
    <w:p w14:paraId="4CE3430B" w14:textId="77777777" w:rsidR="00D15825" w:rsidRPr="001156F5" w:rsidRDefault="00D15825">
      <w:pPr>
        <w:pStyle w:val="Brdtext"/>
        <w:rPr>
          <w:b/>
          <w:sz w:val="20"/>
          <w:lang w:val="en-GB"/>
        </w:rPr>
      </w:pPr>
    </w:p>
    <w:p w14:paraId="458FE3F3" w14:textId="77777777" w:rsidR="00D15825" w:rsidRPr="001156F5" w:rsidRDefault="00D15825">
      <w:pPr>
        <w:pStyle w:val="Brdtext"/>
        <w:rPr>
          <w:b/>
          <w:sz w:val="20"/>
          <w:lang w:val="en-GB"/>
        </w:rPr>
      </w:pPr>
    </w:p>
    <w:p w14:paraId="3C28AAC8" w14:textId="77777777" w:rsidR="00D15825" w:rsidRPr="001156F5" w:rsidRDefault="00D15825">
      <w:pPr>
        <w:pStyle w:val="Brdtext"/>
        <w:rPr>
          <w:b/>
          <w:sz w:val="20"/>
          <w:lang w:val="en-GB"/>
        </w:rPr>
      </w:pPr>
    </w:p>
    <w:p w14:paraId="7F2C9BC3" w14:textId="77777777" w:rsidR="00D15825" w:rsidRPr="001156F5" w:rsidRDefault="00D15825">
      <w:pPr>
        <w:pStyle w:val="Brdtext"/>
        <w:rPr>
          <w:b/>
          <w:sz w:val="20"/>
          <w:lang w:val="en-GB"/>
        </w:rPr>
      </w:pPr>
    </w:p>
    <w:p w14:paraId="6D607143" w14:textId="77777777" w:rsidR="00D15825" w:rsidRPr="001156F5" w:rsidRDefault="00D15825">
      <w:pPr>
        <w:pStyle w:val="Brdtext"/>
        <w:spacing w:before="8"/>
        <w:rPr>
          <w:b/>
          <w:sz w:val="29"/>
          <w:lang w:val="en-GB"/>
        </w:rPr>
      </w:pPr>
    </w:p>
    <w:p w14:paraId="27E6070F" w14:textId="77777777" w:rsidR="00D15825" w:rsidRPr="001156F5" w:rsidRDefault="00AE6EEA">
      <w:pPr>
        <w:pStyle w:val="Liststycke"/>
        <w:numPr>
          <w:ilvl w:val="0"/>
          <w:numId w:val="6"/>
        </w:numPr>
        <w:tabs>
          <w:tab w:val="left" w:pos="4236"/>
          <w:tab w:val="left" w:pos="4237"/>
        </w:tabs>
        <w:spacing w:line="273" w:lineRule="auto"/>
        <w:rPr>
          <w:rFonts w:ascii="Arial" w:hAnsi="Arial"/>
          <w:sz w:val="18"/>
          <w:lang w:val="en-GB"/>
        </w:rPr>
      </w:pPr>
      <w:r w:rsidRPr="001156F5">
        <w:rPr>
          <w:rFonts w:ascii="Arial" w:hAnsi="Arial"/>
          <w:color w:val="231F20"/>
          <w:sz w:val="18"/>
          <w:lang w:val="en-GB"/>
        </w:rPr>
        <w:t>List</w:t>
      </w:r>
      <w:r w:rsidRPr="001156F5">
        <w:rPr>
          <w:rFonts w:ascii="Times New Roman" w:hAnsi="Times New Roman"/>
          <w:color w:val="231F20"/>
          <w:spacing w:val="-5"/>
          <w:sz w:val="18"/>
          <w:lang w:val="en-GB"/>
        </w:rPr>
        <w:t xml:space="preserve"> </w:t>
      </w:r>
      <w:r w:rsidRPr="001156F5">
        <w:rPr>
          <w:rFonts w:ascii="Arial" w:hAnsi="Arial"/>
          <w:color w:val="231F20"/>
          <w:sz w:val="18"/>
          <w:lang w:val="en-GB"/>
        </w:rPr>
        <w:t>of</w:t>
      </w:r>
      <w:r w:rsidRPr="001156F5">
        <w:rPr>
          <w:rFonts w:ascii="Times New Roman" w:hAnsi="Times New Roman"/>
          <w:color w:val="231F20"/>
          <w:spacing w:val="-4"/>
          <w:sz w:val="18"/>
          <w:lang w:val="en-GB"/>
        </w:rPr>
        <w:t xml:space="preserve"> </w:t>
      </w:r>
      <w:r w:rsidRPr="001156F5">
        <w:rPr>
          <w:rFonts w:ascii="Arial" w:hAnsi="Arial"/>
          <w:color w:val="231F20"/>
          <w:sz w:val="18"/>
          <w:lang w:val="en-GB"/>
        </w:rPr>
        <w:t>eligible</w:t>
      </w:r>
      <w:r w:rsidRPr="001156F5">
        <w:rPr>
          <w:rFonts w:ascii="Times New Roman" w:hAnsi="Times New Roman"/>
          <w:color w:val="231F20"/>
          <w:spacing w:val="-4"/>
          <w:sz w:val="18"/>
          <w:lang w:val="en-GB"/>
        </w:rPr>
        <w:t xml:space="preserve"> </w:t>
      </w:r>
      <w:r w:rsidRPr="001156F5">
        <w:rPr>
          <w:rFonts w:ascii="Arial" w:hAnsi="Arial"/>
          <w:color w:val="231F20"/>
          <w:sz w:val="18"/>
          <w:lang w:val="en-GB"/>
        </w:rPr>
        <w:t>MS</w:t>
      </w:r>
      <w:r w:rsidRPr="001156F5">
        <w:rPr>
          <w:rFonts w:ascii="Times New Roman" w:hAnsi="Times New Roman"/>
          <w:color w:val="231F20"/>
          <w:spacing w:val="-4"/>
          <w:sz w:val="18"/>
          <w:lang w:val="en-GB"/>
        </w:rPr>
        <w:t xml:space="preserve"> </w:t>
      </w:r>
      <w:r w:rsidRPr="001156F5">
        <w:rPr>
          <w:rFonts w:ascii="Arial" w:hAnsi="Arial"/>
          <w:color w:val="231F20"/>
          <w:sz w:val="18"/>
          <w:lang w:val="en-GB"/>
        </w:rPr>
        <w:t>NSHC</w:t>
      </w:r>
      <w:r w:rsidRPr="001156F5">
        <w:rPr>
          <w:rFonts w:ascii="Times New Roman" w:hAnsi="Times New Roman"/>
          <w:color w:val="231F20"/>
          <w:spacing w:val="-4"/>
          <w:sz w:val="18"/>
          <w:lang w:val="en-GB"/>
        </w:rPr>
        <w:t xml:space="preserve"> </w:t>
      </w:r>
      <w:r w:rsidRPr="001156F5">
        <w:rPr>
          <w:rFonts w:ascii="Arial" w:hAnsi="Arial"/>
          <w:color w:val="231F20"/>
          <w:sz w:val="18"/>
          <w:lang w:val="en-GB"/>
        </w:rPr>
        <w:t>Number</w:t>
      </w:r>
      <w:r w:rsidRPr="001156F5">
        <w:rPr>
          <w:rFonts w:ascii="Times New Roman" w:hAnsi="Times New Roman"/>
          <w:color w:val="231F20"/>
          <w:sz w:val="18"/>
          <w:lang w:val="en-GB"/>
        </w:rPr>
        <w:t xml:space="preserve"> </w:t>
      </w:r>
      <w:r w:rsidRPr="001156F5">
        <w:rPr>
          <w:rFonts w:ascii="Arial" w:hAnsi="Arial"/>
          <w:color w:val="231F20"/>
          <w:sz w:val="18"/>
          <w:lang w:val="en-GB"/>
        </w:rPr>
        <w:t>of</w:t>
      </w:r>
      <w:r w:rsidRPr="001156F5">
        <w:rPr>
          <w:rFonts w:ascii="Times New Roman" w:hAnsi="Times New Roman"/>
          <w:color w:val="231F20"/>
          <w:sz w:val="18"/>
          <w:lang w:val="en-GB"/>
        </w:rPr>
        <w:t xml:space="preserve"> </w:t>
      </w:r>
      <w:r w:rsidRPr="001156F5">
        <w:rPr>
          <w:rFonts w:ascii="Arial" w:hAnsi="Arial"/>
          <w:color w:val="231F20"/>
          <w:sz w:val="18"/>
          <w:lang w:val="en-GB"/>
        </w:rPr>
        <w:t>seats</w:t>
      </w:r>
      <w:r w:rsidRPr="001156F5">
        <w:rPr>
          <w:rFonts w:ascii="Times New Roman" w:hAnsi="Times New Roman"/>
          <w:color w:val="231F20"/>
          <w:sz w:val="18"/>
          <w:lang w:val="en-GB"/>
        </w:rPr>
        <w:t xml:space="preserve"> </w:t>
      </w:r>
      <w:r w:rsidRPr="001156F5">
        <w:rPr>
          <w:rFonts w:ascii="Arial" w:hAnsi="Arial"/>
          <w:color w:val="231F20"/>
          <w:sz w:val="18"/>
          <w:lang w:val="en-GB"/>
        </w:rPr>
        <w:t>allocated</w:t>
      </w:r>
      <w:r w:rsidRPr="001156F5">
        <w:rPr>
          <w:rFonts w:ascii="Times New Roman" w:hAnsi="Times New Roman"/>
          <w:color w:val="231F20"/>
          <w:sz w:val="18"/>
          <w:lang w:val="en-GB"/>
        </w:rPr>
        <w:t xml:space="preserve"> </w:t>
      </w:r>
      <w:r w:rsidRPr="001156F5">
        <w:rPr>
          <w:rFonts w:ascii="Arial" w:hAnsi="Arial"/>
          <w:color w:val="231F20"/>
          <w:sz w:val="18"/>
          <w:lang w:val="en-GB"/>
        </w:rPr>
        <w:t>NSHC</w:t>
      </w:r>
    </w:p>
    <w:p w14:paraId="3EA99DB2" w14:textId="77777777" w:rsidR="00D15825" w:rsidRPr="001156F5" w:rsidRDefault="00AE6EEA">
      <w:pPr>
        <w:spacing w:before="22"/>
        <w:ind w:left="1301" w:right="377" w:firstLine="45"/>
        <w:rPr>
          <w:rFonts w:ascii="Arial"/>
          <w:sz w:val="16"/>
          <w:lang w:val="en-GB"/>
        </w:rPr>
      </w:pPr>
      <w:r w:rsidRPr="001156F5">
        <w:rPr>
          <w:lang w:val="en-GB"/>
        </w:rPr>
        <w:br w:type="column"/>
      </w:r>
      <w:r w:rsidRPr="001156F5">
        <w:rPr>
          <w:rFonts w:ascii="Arial"/>
          <w:color w:val="231F20"/>
          <w:sz w:val="16"/>
          <w:lang w:val="en-GB"/>
        </w:rPr>
        <w:t>Procedure</w:t>
      </w:r>
      <w:r w:rsidRPr="001156F5">
        <w:rPr>
          <w:rFonts w:ascii="Times New Roman"/>
          <w:color w:val="231F20"/>
          <w:spacing w:val="-10"/>
          <w:sz w:val="16"/>
          <w:lang w:val="en-GB"/>
        </w:rPr>
        <w:t xml:space="preserve"> </w:t>
      </w:r>
      <w:r w:rsidRPr="001156F5">
        <w:rPr>
          <w:rFonts w:ascii="Arial"/>
          <w:color w:val="231F20"/>
          <w:sz w:val="16"/>
          <w:lang w:val="en-GB"/>
        </w:rPr>
        <w:t>in</w:t>
      </w:r>
      <w:r w:rsidRPr="001156F5">
        <w:rPr>
          <w:rFonts w:ascii="Times New Roman"/>
          <w:color w:val="231F20"/>
          <w:spacing w:val="-8"/>
          <w:sz w:val="16"/>
          <w:lang w:val="en-GB"/>
        </w:rPr>
        <w:t xml:space="preserve"> </w:t>
      </w:r>
      <w:r w:rsidRPr="001156F5">
        <w:rPr>
          <w:rFonts w:ascii="Arial"/>
          <w:color w:val="231F20"/>
          <w:sz w:val="16"/>
          <w:lang w:val="en-GB"/>
        </w:rPr>
        <w:t>accordance</w:t>
      </w:r>
      <w:r w:rsidRPr="001156F5">
        <w:rPr>
          <w:rFonts w:ascii="Times New Roman"/>
          <w:color w:val="231F20"/>
          <w:spacing w:val="-10"/>
          <w:sz w:val="16"/>
          <w:lang w:val="en-GB"/>
        </w:rPr>
        <w:t xml:space="preserve"> </w:t>
      </w:r>
      <w:r w:rsidRPr="001156F5">
        <w:rPr>
          <w:rFonts w:ascii="Arial"/>
          <w:color w:val="231F20"/>
          <w:sz w:val="16"/>
          <w:lang w:val="en-GB"/>
        </w:rPr>
        <w:t>with</w:t>
      </w:r>
      <w:r w:rsidRPr="001156F5">
        <w:rPr>
          <w:rFonts w:ascii="Times New Roman"/>
          <w:color w:val="231F20"/>
          <w:spacing w:val="40"/>
          <w:sz w:val="16"/>
          <w:lang w:val="en-GB"/>
        </w:rPr>
        <w:t xml:space="preserve"> </w:t>
      </w:r>
      <w:r w:rsidRPr="001156F5">
        <w:rPr>
          <w:rFonts w:ascii="Arial"/>
          <w:color w:val="231F20"/>
          <w:sz w:val="16"/>
          <w:lang w:val="en-GB"/>
        </w:rPr>
        <w:t>annex</w:t>
      </w:r>
      <w:r w:rsidRPr="001156F5">
        <w:rPr>
          <w:rFonts w:ascii="Times New Roman"/>
          <w:color w:val="231F20"/>
          <w:spacing w:val="-2"/>
          <w:sz w:val="16"/>
          <w:lang w:val="en-GB"/>
        </w:rPr>
        <w:t xml:space="preserve"> </w:t>
      </w:r>
      <w:r w:rsidRPr="001156F5">
        <w:rPr>
          <w:rFonts w:ascii="Arial"/>
          <w:color w:val="231F20"/>
          <w:sz w:val="16"/>
          <w:lang w:val="en-GB"/>
        </w:rPr>
        <w:t>B</w:t>
      </w:r>
      <w:r w:rsidRPr="001156F5">
        <w:rPr>
          <w:rFonts w:ascii="Times New Roman"/>
          <w:color w:val="231F20"/>
          <w:spacing w:val="4"/>
          <w:sz w:val="16"/>
          <w:lang w:val="en-GB"/>
        </w:rPr>
        <w:t xml:space="preserve"> </w:t>
      </w:r>
      <w:r w:rsidRPr="001156F5">
        <w:rPr>
          <w:rFonts w:ascii="Arial"/>
          <w:color w:val="231F20"/>
          <w:sz w:val="16"/>
          <w:lang w:val="en-GB"/>
        </w:rPr>
        <w:t>to</w:t>
      </w:r>
      <w:r w:rsidRPr="001156F5">
        <w:rPr>
          <w:rFonts w:ascii="Times New Roman"/>
          <w:color w:val="231F20"/>
          <w:sz w:val="16"/>
          <w:lang w:val="en-GB"/>
        </w:rPr>
        <w:t xml:space="preserve"> </w:t>
      </w:r>
      <w:r w:rsidRPr="001156F5">
        <w:rPr>
          <w:rFonts w:ascii="Arial"/>
          <w:color w:val="231F20"/>
          <w:sz w:val="16"/>
          <w:lang w:val="en-GB"/>
        </w:rPr>
        <w:t>IHB</w:t>
      </w:r>
      <w:r w:rsidRPr="001156F5">
        <w:rPr>
          <w:rFonts w:ascii="Times New Roman"/>
          <w:color w:val="231F20"/>
          <w:spacing w:val="4"/>
          <w:sz w:val="16"/>
          <w:lang w:val="en-GB"/>
        </w:rPr>
        <w:t xml:space="preserve"> </w:t>
      </w:r>
      <w:r w:rsidRPr="001156F5">
        <w:rPr>
          <w:rFonts w:ascii="Arial"/>
          <w:color w:val="231F20"/>
          <w:sz w:val="16"/>
          <w:lang w:val="en-GB"/>
        </w:rPr>
        <w:t>letter</w:t>
      </w:r>
      <w:r w:rsidRPr="001156F5">
        <w:rPr>
          <w:rFonts w:ascii="Times New Roman"/>
          <w:color w:val="231F20"/>
          <w:sz w:val="16"/>
          <w:lang w:val="en-GB"/>
        </w:rPr>
        <w:t xml:space="preserve"> </w:t>
      </w:r>
      <w:r w:rsidRPr="001156F5">
        <w:rPr>
          <w:rFonts w:ascii="Arial"/>
          <w:color w:val="231F20"/>
          <w:spacing w:val="-2"/>
          <w:sz w:val="16"/>
          <w:lang w:val="en-GB"/>
        </w:rPr>
        <w:t>S1/6200</w:t>
      </w:r>
    </w:p>
    <w:p w14:paraId="0C1387F0" w14:textId="77777777" w:rsidR="00D15825" w:rsidRPr="001156F5" w:rsidRDefault="00B4755B">
      <w:pPr>
        <w:pStyle w:val="Liststycke"/>
        <w:numPr>
          <w:ilvl w:val="0"/>
          <w:numId w:val="5"/>
        </w:numPr>
        <w:tabs>
          <w:tab w:val="left" w:pos="1661"/>
          <w:tab w:val="left" w:pos="1662"/>
        </w:tabs>
        <w:spacing w:before="2"/>
        <w:ind w:hanging="361"/>
        <w:rPr>
          <w:rFonts w:ascii="Arial" w:hAnsi="Arial"/>
          <w:sz w:val="16"/>
          <w:lang w:val="en-GB"/>
        </w:rPr>
      </w:pPr>
      <w:r w:rsidRPr="001156F5">
        <w:rPr>
          <w:noProof/>
          <w:lang w:val="sv-SE" w:eastAsia="sv-SE"/>
        </w:rPr>
        <mc:AlternateContent>
          <mc:Choice Requires="wpg">
            <w:drawing>
              <wp:anchor distT="0" distB="0" distL="114300" distR="114300" simplePos="0" relativeHeight="487237120" behindDoc="1" locked="0" layoutInCell="1" allowOverlap="1" wp14:anchorId="117256DA" wp14:editId="6A7AB4CC">
                <wp:simplePos x="0" y="0"/>
                <wp:positionH relativeFrom="page">
                  <wp:posOffset>2752725</wp:posOffset>
                </wp:positionH>
                <wp:positionV relativeFrom="paragraph">
                  <wp:posOffset>-899160</wp:posOffset>
                </wp:positionV>
                <wp:extent cx="2030095" cy="959485"/>
                <wp:effectExtent l="0" t="0" r="0" b="0"/>
                <wp:wrapNone/>
                <wp:docPr id="5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959485"/>
                          <a:chOff x="4335" y="-1416"/>
                          <a:chExt cx="3197" cy="1511"/>
                        </a:xfrm>
                      </wpg:grpSpPr>
                      <wps:wsp>
                        <wps:cNvPr id="56" name="docshape8"/>
                        <wps:cNvSpPr>
                          <a:spLocks/>
                        </wps:cNvSpPr>
                        <wps:spPr bwMode="auto">
                          <a:xfrm>
                            <a:off x="4354" y="-1396"/>
                            <a:ext cx="3153" cy="405"/>
                          </a:xfrm>
                          <a:custGeom>
                            <a:avLst/>
                            <a:gdLst>
                              <a:gd name="T0" fmla="+- 0 7456 4354"/>
                              <a:gd name="T1" fmla="*/ T0 w 3153"/>
                              <a:gd name="T2" fmla="+- 0 -1396 -1396"/>
                              <a:gd name="T3" fmla="*/ -1396 h 405"/>
                              <a:gd name="T4" fmla="+- 0 4405 4354"/>
                              <a:gd name="T5" fmla="*/ T4 w 3153"/>
                              <a:gd name="T6" fmla="+- 0 -1396 -1396"/>
                              <a:gd name="T7" fmla="*/ -1396 h 405"/>
                              <a:gd name="T8" fmla="+- 0 4385 4354"/>
                              <a:gd name="T9" fmla="*/ T8 w 3153"/>
                              <a:gd name="T10" fmla="+- 0 -1392 -1396"/>
                              <a:gd name="T11" fmla="*/ -1392 h 405"/>
                              <a:gd name="T12" fmla="+- 0 4369 4354"/>
                              <a:gd name="T13" fmla="*/ T12 w 3153"/>
                              <a:gd name="T14" fmla="+- 0 -1381 -1396"/>
                              <a:gd name="T15" fmla="*/ -1381 h 405"/>
                              <a:gd name="T16" fmla="+- 0 4358 4354"/>
                              <a:gd name="T17" fmla="*/ T16 w 3153"/>
                              <a:gd name="T18" fmla="+- 0 -1365 -1396"/>
                              <a:gd name="T19" fmla="*/ -1365 h 405"/>
                              <a:gd name="T20" fmla="+- 0 4354 4354"/>
                              <a:gd name="T21" fmla="*/ T20 w 3153"/>
                              <a:gd name="T22" fmla="+- 0 -1345 -1396"/>
                              <a:gd name="T23" fmla="*/ -1345 h 405"/>
                              <a:gd name="T24" fmla="+- 0 4354 4354"/>
                              <a:gd name="T25" fmla="*/ T24 w 3153"/>
                              <a:gd name="T26" fmla="+- 0 -1042 -1396"/>
                              <a:gd name="T27" fmla="*/ -1042 h 405"/>
                              <a:gd name="T28" fmla="+- 0 4358 4354"/>
                              <a:gd name="T29" fmla="*/ T28 w 3153"/>
                              <a:gd name="T30" fmla="+- 0 -1022 -1396"/>
                              <a:gd name="T31" fmla="*/ -1022 h 405"/>
                              <a:gd name="T32" fmla="+- 0 4369 4354"/>
                              <a:gd name="T33" fmla="*/ T32 w 3153"/>
                              <a:gd name="T34" fmla="+- 0 -1006 -1396"/>
                              <a:gd name="T35" fmla="*/ -1006 h 405"/>
                              <a:gd name="T36" fmla="+- 0 4385 4354"/>
                              <a:gd name="T37" fmla="*/ T36 w 3153"/>
                              <a:gd name="T38" fmla="+- 0 -995 -1396"/>
                              <a:gd name="T39" fmla="*/ -995 h 405"/>
                              <a:gd name="T40" fmla="+- 0 4405 4354"/>
                              <a:gd name="T41" fmla="*/ T40 w 3153"/>
                              <a:gd name="T42" fmla="+- 0 -991 -1396"/>
                              <a:gd name="T43" fmla="*/ -991 h 405"/>
                              <a:gd name="T44" fmla="+- 0 7456 4354"/>
                              <a:gd name="T45" fmla="*/ T44 w 3153"/>
                              <a:gd name="T46" fmla="+- 0 -991 -1396"/>
                              <a:gd name="T47" fmla="*/ -991 h 405"/>
                              <a:gd name="T48" fmla="+- 0 7476 4354"/>
                              <a:gd name="T49" fmla="*/ T48 w 3153"/>
                              <a:gd name="T50" fmla="+- 0 -995 -1396"/>
                              <a:gd name="T51" fmla="*/ -995 h 405"/>
                              <a:gd name="T52" fmla="+- 0 7492 4354"/>
                              <a:gd name="T53" fmla="*/ T52 w 3153"/>
                              <a:gd name="T54" fmla="+- 0 -1006 -1396"/>
                              <a:gd name="T55" fmla="*/ -1006 h 405"/>
                              <a:gd name="T56" fmla="+- 0 7503 4354"/>
                              <a:gd name="T57" fmla="*/ T56 w 3153"/>
                              <a:gd name="T58" fmla="+- 0 -1022 -1396"/>
                              <a:gd name="T59" fmla="*/ -1022 h 405"/>
                              <a:gd name="T60" fmla="+- 0 7507 4354"/>
                              <a:gd name="T61" fmla="*/ T60 w 3153"/>
                              <a:gd name="T62" fmla="+- 0 -1042 -1396"/>
                              <a:gd name="T63" fmla="*/ -1042 h 405"/>
                              <a:gd name="T64" fmla="+- 0 7507 4354"/>
                              <a:gd name="T65" fmla="*/ T64 w 3153"/>
                              <a:gd name="T66" fmla="+- 0 -1345 -1396"/>
                              <a:gd name="T67" fmla="*/ -1345 h 405"/>
                              <a:gd name="T68" fmla="+- 0 7503 4354"/>
                              <a:gd name="T69" fmla="*/ T68 w 3153"/>
                              <a:gd name="T70" fmla="+- 0 -1365 -1396"/>
                              <a:gd name="T71" fmla="*/ -1365 h 405"/>
                              <a:gd name="T72" fmla="+- 0 7492 4354"/>
                              <a:gd name="T73" fmla="*/ T72 w 3153"/>
                              <a:gd name="T74" fmla="+- 0 -1381 -1396"/>
                              <a:gd name="T75" fmla="*/ -1381 h 405"/>
                              <a:gd name="T76" fmla="+- 0 7476 4354"/>
                              <a:gd name="T77" fmla="*/ T76 w 3153"/>
                              <a:gd name="T78" fmla="+- 0 -1392 -1396"/>
                              <a:gd name="T79" fmla="*/ -1392 h 405"/>
                              <a:gd name="T80" fmla="+- 0 7456 4354"/>
                              <a:gd name="T81" fmla="*/ T80 w 3153"/>
                              <a:gd name="T82" fmla="+- 0 -1396 -1396"/>
                              <a:gd name="T83" fmla="*/ -139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3" h="405">
                                <a:moveTo>
                                  <a:pt x="3102" y="0"/>
                                </a:moveTo>
                                <a:lnTo>
                                  <a:pt x="51" y="0"/>
                                </a:lnTo>
                                <a:lnTo>
                                  <a:pt x="31" y="4"/>
                                </a:lnTo>
                                <a:lnTo>
                                  <a:pt x="15" y="15"/>
                                </a:lnTo>
                                <a:lnTo>
                                  <a:pt x="4" y="31"/>
                                </a:lnTo>
                                <a:lnTo>
                                  <a:pt x="0" y="51"/>
                                </a:lnTo>
                                <a:lnTo>
                                  <a:pt x="0" y="354"/>
                                </a:lnTo>
                                <a:lnTo>
                                  <a:pt x="4" y="374"/>
                                </a:lnTo>
                                <a:lnTo>
                                  <a:pt x="15" y="390"/>
                                </a:lnTo>
                                <a:lnTo>
                                  <a:pt x="31" y="401"/>
                                </a:lnTo>
                                <a:lnTo>
                                  <a:pt x="51" y="405"/>
                                </a:lnTo>
                                <a:lnTo>
                                  <a:pt x="3102" y="405"/>
                                </a:lnTo>
                                <a:lnTo>
                                  <a:pt x="3122" y="401"/>
                                </a:lnTo>
                                <a:lnTo>
                                  <a:pt x="3138" y="390"/>
                                </a:lnTo>
                                <a:lnTo>
                                  <a:pt x="3149" y="374"/>
                                </a:lnTo>
                                <a:lnTo>
                                  <a:pt x="3153" y="354"/>
                                </a:lnTo>
                                <a:lnTo>
                                  <a:pt x="3153" y="51"/>
                                </a:lnTo>
                                <a:lnTo>
                                  <a:pt x="3149" y="31"/>
                                </a:lnTo>
                                <a:lnTo>
                                  <a:pt x="3138" y="15"/>
                                </a:lnTo>
                                <a:lnTo>
                                  <a:pt x="3122" y="4"/>
                                </a:lnTo>
                                <a:lnTo>
                                  <a:pt x="3102" y="0"/>
                                </a:lnTo>
                                <a:close/>
                              </a:path>
                            </a:pathLst>
                          </a:custGeom>
                          <a:solidFill>
                            <a:srgbClr val="19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9"/>
                        <wps:cNvSpPr>
                          <a:spLocks/>
                        </wps:cNvSpPr>
                        <wps:spPr bwMode="auto">
                          <a:xfrm>
                            <a:off x="4354" y="-1396"/>
                            <a:ext cx="3153" cy="405"/>
                          </a:xfrm>
                          <a:custGeom>
                            <a:avLst/>
                            <a:gdLst>
                              <a:gd name="T0" fmla="+- 0 4405 4354"/>
                              <a:gd name="T1" fmla="*/ T0 w 3153"/>
                              <a:gd name="T2" fmla="+- 0 -1396 -1396"/>
                              <a:gd name="T3" fmla="*/ -1396 h 405"/>
                              <a:gd name="T4" fmla="+- 0 4385 4354"/>
                              <a:gd name="T5" fmla="*/ T4 w 3153"/>
                              <a:gd name="T6" fmla="+- 0 -1392 -1396"/>
                              <a:gd name="T7" fmla="*/ -1392 h 405"/>
                              <a:gd name="T8" fmla="+- 0 4369 4354"/>
                              <a:gd name="T9" fmla="*/ T8 w 3153"/>
                              <a:gd name="T10" fmla="+- 0 -1381 -1396"/>
                              <a:gd name="T11" fmla="*/ -1381 h 405"/>
                              <a:gd name="T12" fmla="+- 0 4358 4354"/>
                              <a:gd name="T13" fmla="*/ T12 w 3153"/>
                              <a:gd name="T14" fmla="+- 0 -1365 -1396"/>
                              <a:gd name="T15" fmla="*/ -1365 h 405"/>
                              <a:gd name="T16" fmla="+- 0 4354 4354"/>
                              <a:gd name="T17" fmla="*/ T16 w 3153"/>
                              <a:gd name="T18" fmla="+- 0 -1345 -1396"/>
                              <a:gd name="T19" fmla="*/ -1345 h 405"/>
                              <a:gd name="T20" fmla="+- 0 4354 4354"/>
                              <a:gd name="T21" fmla="*/ T20 w 3153"/>
                              <a:gd name="T22" fmla="+- 0 -1042 -1396"/>
                              <a:gd name="T23" fmla="*/ -1042 h 405"/>
                              <a:gd name="T24" fmla="+- 0 4358 4354"/>
                              <a:gd name="T25" fmla="*/ T24 w 3153"/>
                              <a:gd name="T26" fmla="+- 0 -1022 -1396"/>
                              <a:gd name="T27" fmla="*/ -1022 h 405"/>
                              <a:gd name="T28" fmla="+- 0 4369 4354"/>
                              <a:gd name="T29" fmla="*/ T28 w 3153"/>
                              <a:gd name="T30" fmla="+- 0 -1006 -1396"/>
                              <a:gd name="T31" fmla="*/ -1006 h 405"/>
                              <a:gd name="T32" fmla="+- 0 4385 4354"/>
                              <a:gd name="T33" fmla="*/ T32 w 3153"/>
                              <a:gd name="T34" fmla="+- 0 -995 -1396"/>
                              <a:gd name="T35" fmla="*/ -995 h 405"/>
                              <a:gd name="T36" fmla="+- 0 4405 4354"/>
                              <a:gd name="T37" fmla="*/ T36 w 3153"/>
                              <a:gd name="T38" fmla="+- 0 -991 -1396"/>
                              <a:gd name="T39" fmla="*/ -991 h 405"/>
                              <a:gd name="T40" fmla="+- 0 7456 4354"/>
                              <a:gd name="T41" fmla="*/ T40 w 3153"/>
                              <a:gd name="T42" fmla="+- 0 -991 -1396"/>
                              <a:gd name="T43" fmla="*/ -991 h 405"/>
                              <a:gd name="T44" fmla="+- 0 7476 4354"/>
                              <a:gd name="T45" fmla="*/ T44 w 3153"/>
                              <a:gd name="T46" fmla="+- 0 -995 -1396"/>
                              <a:gd name="T47" fmla="*/ -995 h 405"/>
                              <a:gd name="T48" fmla="+- 0 7492 4354"/>
                              <a:gd name="T49" fmla="*/ T48 w 3153"/>
                              <a:gd name="T50" fmla="+- 0 -1006 -1396"/>
                              <a:gd name="T51" fmla="*/ -1006 h 405"/>
                              <a:gd name="T52" fmla="+- 0 7503 4354"/>
                              <a:gd name="T53" fmla="*/ T52 w 3153"/>
                              <a:gd name="T54" fmla="+- 0 -1022 -1396"/>
                              <a:gd name="T55" fmla="*/ -1022 h 405"/>
                              <a:gd name="T56" fmla="+- 0 7507 4354"/>
                              <a:gd name="T57" fmla="*/ T56 w 3153"/>
                              <a:gd name="T58" fmla="+- 0 -1042 -1396"/>
                              <a:gd name="T59" fmla="*/ -1042 h 405"/>
                              <a:gd name="T60" fmla="+- 0 7507 4354"/>
                              <a:gd name="T61" fmla="*/ T60 w 3153"/>
                              <a:gd name="T62" fmla="+- 0 -1345 -1396"/>
                              <a:gd name="T63" fmla="*/ -1345 h 405"/>
                              <a:gd name="T64" fmla="+- 0 7503 4354"/>
                              <a:gd name="T65" fmla="*/ T64 w 3153"/>
                              <a:gd name="T66" fmla="+- 0 -1365 -1396"/>
                              <a:gd name="T67" fmla="*/ -1365 h 405"/>
                              <a:gd name="T68" fmla="+- 0 7492 4354"/>
                              <a:gd name="T69" fmla="*/ T68 w 3153"/>
                              <a:gd name="T70" fmla="+- 0 -1381 -1396"/>
                              <a:gd name="T71" fmla="*/ -1381 h 405"/>
                              <a:gd name="T72" fmla="+- 0 7476 4354"/>
                              <a:gd name="T73" fmla="*/ T72 w 3153"/>
                              <a:gd name="T74" fmla="+- 0 -1392 -1396"/>
                              <a:gd name="T75" fmla="*/ -1392 h 405"/>
                              <a:gd name="T76" fmla="+- 0 7456 4354"/>
                              <a:gd name="T77" fmla="*/ T76 w 3153"/>
                              <a:gd name="T78" fmla="+- 0 -1396 -1396"/>
                              <a:gd name="T79" fmla="*/ -1396 h 405"/>
                              <a:gd name="T80" fmla="+- 0 4405 4354"/>
                              <a:gd name="T81" fmla="*/ T80 w 3153"/>
                              <a:gd name="T82" fmla="+- 0 -1396 -1396"/>
                              <a:gd name="T83" fmla="*/ -139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3" h="405">
                                <a:moveTo>
                                  <a:pt x="51" y="0"/>
                                </a:moveTo>
                                <a:lnTo>
                                  <a:pt x="31" y="4"/>
                                </a:lnTo>
                                <a:lnTo>
                                  <a:pt x="15" y="15"/>
                                </a:lnTo>
                                <a:lnTo>
                                  <a:pt x="4" y="31"/>
                                </a:lnTo>
                                <a:lnTo>
                                  <a:pt x="0" y="51"/>
                                </a:lnTo>
                                <a:lnTo>
                                  <a:pt x="0" y="354"/>
                                </a:lnTo>
                                <a:lnTo>
                                  <a:pt x="4" y="374"/>
                                </a:lnTo>
                                <a:lnTo>
                                  <a:pt x="15" y="390"/>
                                </a:lnTo>
                                <a:lnTo>
                                  <a:pt x="31" y="401"/>
                                </a:lnTo>
                                <a:lnTo>
                                  <a:pt x="51" y="405"/>
                                </a:lnTo>
                                <a:lnTo>
                                  <a:pt x="3102" y="405"/>
                                </a:lnTo>
                                <a:lnTo>
                                  <a:pt x="3122" y="401"/>
                                </a:lnTo>
                                <a:lnTo>
                                  <a:pt x="3138" y="390"/>
                                </a:lnTo>
                                <a:lnTo>
                                  <a:pt x="3149" y="374"/>
                                </a:lnTo>
                                <a:lnTo>
                                  <a:pt x="3153" y="354"/>
                                </a:lnTo>
                                <a:lnTo>
                                  <a:pt x="3153" y="51"/>
                                </a:lnTo>
                                <a:lnTo>
                                  <a:pt x="3149" y="31"/>
                                </a:lnTo>
                                <a:lnTo>
                                  <a:pt x="3138" y="15"/>
                                </a:lnTo>
                                <a:lnTo>
                                  <a:pt x="3122" y="4"/>
                                </a:lnTo>
                                <a:lnTo>
                                  <a:pt x="3102" y="0"/>
                                </a:lnTo>
                                <a:lnTo>
                                  <a:pt x="51" y="0"/>
                                </a:lnTo>
                                <a:close/>
                              </a:path>
                            </a:pathLst>
                          </a:custGeom>
                          <a:noFill/>
                          <a:ln w="25379">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76" y="-1003"/>
                            <a:ext cx="1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docshape11"/>
                        <wps:cNvSpPr txBox="1">
                          <a:spLocks noChangeArrowheads="1"/>
                        </wps:cNvSpPr>
                        <wps:spPr bwMode="auto">
                          <a:xfrm>
                            <a:off x="4334" y="-1416"/>
                            <a:ext cx="3193"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EEA5" w14:textId="77777777" w:rsidR="001156F5" w:rsidRDefault="001156F5">
                              <w:pPr>
                                <w:spacing w:before="114"/>
                                <w:ind w:left="587"/>
                                <w:rPr>
                                  <w:rFonts w:ascii="Arial"/>
                                  <w:b/>
                                  <w:sz w:val="18"/>
                                </w:rPr>
                              </w:pPr>
                              <w:r>
                                <w:rPr>
                                  <w:rFonts w:ascii="Arial"/>
                                  <w:b/>
                                  <w:color w:val="231F20"/>
                                  <w:sz w:val="18"/>
                                </w:rPr>
                                <w:t>Selection</w:t>
                              </w:r>
                              <w:r>
                                <w:rPr>
                                  <w:rFonts w:ascii="Times New Roman"/>
                                  <w:color w:val="231F20"/>
                                  <w:spacing w:val="1"/>
                                  <w:sz w:val="18"/>
                                </w:rPr>
                                <w:t xml:space="preserve"> </w:t>
                              </w:r>
                              <w:r>
                                <w:rPr>
                                  <w:rFonts w:ascii="Arial"/>
                                  <w:b/>
                                  <w:color w:val="231F20"/>
                                  <w:sz w:val="18"/>
                                </w:rPr>
                                <w:t>Council</w:t>
                              </w:r>
                              <w:r>
                                <w:rPr>
                                  <w:rFonts w:ascii="Times New Roman"/>
                                  <w:color w:val="231F20"/>
                                  <w:spacing w:val="2"/>
                                  <w:sz w:val="18"/>
                                </w:rPr>
                                <w:t xml:space="preserve"> </w:t>
                              </w:r>
                              <w:r>
                                <w:rPr>
                                  <w:rFonts w:ascii="Arial"/>
                                  <w:b/>
                                  <w:color w:val="231F20"/>
                                  <w:spacing w:val="-4"/>
                                  <w:sz w:val="18"/>
                                </w:rPr>
                                <w:t>seats</w:t>
                              </w:r>
                            </w:p>
                          </w:txbxContent>
                        </wps:txbx>
                        <wps:bodyPr rot="0" vert="horz" wrap="square" lIns="0" tIns="0" rIns="0" bIns="0" anchor="t" anchorCtr="0" upright="1">
                          <a:noAutofit/>
                        </wps:bodyPr>
                      </wps:wsp>
                      <pic:pic xmlns:pic="http://schemas.openxmlformats.org/drawingml/2006/picture">
                        <pic:nvPicPr>
                          <pic:cNvPr id="60" name="docshap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79" y="-283"/>
                            <a:ext cx="12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docshape13"/>
                        <wps:cNvSpPr txBox="1">
                          <a:spLocks noChangeArrowheads="1"/>
                        </wps:cNvSpPr>
                        <wps:spPr bwMode="auto">
                          <a:xfrm>
                            <a:off x="4393" y="-640"/>
                            <a:ext cx="3118" cy="370"/>
                          </a:xfrm>
                          <a:prstGeom prst="rect">
                            <a:avLst/>
                          </a:prstGeom>
                          <a:solidFill>
                            <a:srgbClr val="19497D"/>
                          </a:solidFill>
                          <a:ln w="25379">
                            <a:solidFill>
                              <a:srgbClr val="4F81BD"/>
                            </a:solidFill>
                            <a:prstDash val="solid"/>
                            <a:miter lim="800000"/>
                            <a:headEnd/>
                            <a:tailEnd/>
                          </a:ln>
                        </wps:spPr>
                        <wps:txbx>
                          <w:txbxContent>
                            <w:p w14:paraId="69D88ABA" w14:textId="77777777" w:rsidR="001156F5" w:rsidRDefault="001156F5">
                              <w:pPr>
                                <w:spacing w:before="71"/>
                                <w:ind w:left="582"/>
                                <w:rPr>
                                  <w:rFonts w:ascii="Arial"/>
                                  <w:color w:val="000000"/>
                                  <w:sz w:val="18"/>
                                </w:rPr>
                              </w:pPr>
                              <w:r>
                                <w:rPr>
                                  <w:rFonts w:ascii="Arial"/>
                                  <w:color w:val="231F20"/>
                                  <w:sz w:val="18"/>
                                </w:rPr>
                                <w:t>Selection</w:t>
                              </w:r>
                              <w:r>
                                <w:rPr>
                                  <w:rFonts w:ascii="Times New Roman"/>
                                  <w:color w:val="231F20"/>
                                  <w:spacing w:val="3"/>
                                  <w:sz w:val="18"/>
                                </w:rPr>
                                <w:t xml:space="preserve"> </w:t>
                              </w:r>
                              <w:r>
                                <w:rPr>
                                  <w:rFonts w:ascii="Arial"/>
                                  <w:color w:val="231F20"/>
                                  <w:sz w:val="18"/>
                                </w:rPr>
                                <w:t>20</w:t>
                              </w:r>
                              <w:r>
                                <w:rPr>
                                  <w:rFonts w:ascii="Times New Roman"/>
                                  <w:color w:val="231F20"/>
                                  <w:spacing w:val="4"/>
                                  <w:sz w:val="18"/>
                                </w:rPr>
                                <w:t xml:space="preserve"> </w:t>
                              </w:r>
                              <w:r>
                                <w:rPr>
                                  <w:rFonts w:ascii="Arial"/>
                                  <w:color w:val="231F20"/>
                                  <w:sz w:val="18"/>
                                </w:rPr>
                                <w:t>RHC</w:t>
                              </w:r>
                              <w:r>
                                <w:rPr>
                                  <w:rFonts w:ascii="Times New Roman"/>
                                  <w:color w:val="231F20"/>
                                  <w:spacing w:val="3"/>
                                  <w:sz w:val="18"/>
                                </w:rPr>
                                <w:t xml:space="preserve"> </w:t>
                              </w:r>
                              <w:r>
                                <w:rPr>
                                  <w:rFonts w:ascii="Arial"/>
                                  <w:color w:val="231F20"/>
                                  <w:spacing w:val="-4"/>
                                  <w:sz w:val="18"/>
                                </w:rPr>
                                <w:t>seats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256DA" id="docshapegroup7" o:spid="_x0000_s1029" style="position:absolute;left:0;text-align:left;margin-left:216.75pt;margin-top:-70.8pt;width:159.85pt;height:75.55pt;z-index:-16079360;mso-position-horizontal-relative:page;mso-position-vertical-relative:text" coordorigin="4335,-1416" coordsize="3197,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">
                <v:shape id="docshape8" o:spid="_x0000_s1030" style="position:absolute;left:4354;top:-1396;width:3153;height:405;visibility:visible;mso-wrap-style:square;v-text-anchor:top" coordsize="315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" path="m3102,l51,,31,4,15,15,4,31,,51,,354r4,20l15,390r16,11l51,405r3051,l3122,401r16,-11l3149,374r4,-20l3153,51r-4,-20l3138,15,3122,4,3102,xe" fillcolor="#19497d" stroked="f">
                  <v:path arrowok="t" o:connecttype="custom" o:connectlocs="3102,-1396;51,-1396;31,-1392;15,-1381;4,-1365;0,-1345;0,-1042;4,-1022;15,-1006;31,-995;51,-991;3102,-991;3122,-995;3138,-1006;3149,-1022;3153,-1042;3153,-1345;3149,-1365;3138,-1381;3122,-1392;3102,-1396" o:connectangles="0,0,0,0,0,0,0,0,0,0,0,0,0,0,0,0,0,0,0,0,0"/>
                </v:shape>
                <v:shape id="docshape9" o:spid="_x0000_s1031" style="position:absolute;left:4354;top:-1396;width:3153;height:405;visibility:visible;mso-wrap-style:square;v-text-anchor:top" coordsize="315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" path="m51,l31,4,15,15,4,31,,51,,354r4,20l15,390r16,11l51,405r3051,l3122,401r16,-11l3149,374r4,-20l3153,51r-4,-20l3138,15,3122,4,3102,,51,xe" filled="f" strokecolor="#4f81bd" strokeweight=".70497mm">
                  <v:path arrowok="t" o:connecttype="custom" o:connectlocs="51,-1396;31,-1392;15,-1381;4,-1365;0,-1345;0,-1042;4,-1022;15,-1006;31,-995;51,-991;3102,-991;3122,-995;3138,-1006;3149,-1022;3153,-1042;3153,-1345;3149,-1365;3138,-1381;3122,-1392;3102,-1396;51,-139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32" type="#_x0000_t75" style="position:absolute;left:5876;top:-1003;width:120;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">
                  <v:imagedata r:id="rId12" o:title=""/>
                </v:shape>
                <v:shape id="docshape11" o:spid="_x0000_s1033" type="#_x0000_t202" style="position:absolute;left:4334;top:-1416;width:319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35FEEA5" w14:textId="77777777" w:rsidR="001156F5" w:rsidRDefault="001156F5">
                        <w:pPr>
                          <w:spacing w:before="114"/>
                          <w:ind w:left="587"/>
                          <w:rPr>
                            <w:rFonts w:ascii="Arial"/>
                            <w:b/>
                            <w:sz w:val="18"/>
                          </w:rPr>
                        </w:pPr>
                        <w:r>
                          <w:rPr>
                            <w:rFonts w:ascii="Arial"/>
                            <w:b/>
                            <w:color w:val="231F20"/>
                            <w:sz w:val="18"/>
                          </w:rPr>
                          <w:t>Selection</w:t>
                        </w:r>
                        <w:r>
                          <w:rPr>
                            <w:rFonts w:ascii="Times New Roman"/>
                            <w:color w:val="231F20"/>
                            <w:spacing w:val="1"/>
                            <w:sz w:val="18"/>
                          </w:rPr>
                          <w:t xml:space="preserve"> </w:t>
                        </w:r>
                        <w:r>
                          <w:rPr>
                            <w:rFonts w:ascii="Arial"/>
                            <w:b/>
                            <w:color w:val="231F20"/>
                            <w:sz w:val="18"/>
                          </w:rPr>
                          <w:t>Council</w:t>
                        </w:r>
                        <w:r>
                          <w:rPr>
                            <w:rFonts w:ascii="Times New Roman"/>
                            <w:color w:val="231F20"/>
                            <w:spacing w:val="2"/>
                            <w:sz w:val="18"/>
                          </w:rPr>
                          <w:t xml:space="preserve"> </w:t>
                        </w:r>
                        <w:r>
                          <w:rPr>
                            <w:rFonts w:ascii="Arial"/>
                            <w:b/>
                            <w:color w:val="231F20"/>
                            <w:spacing w:val="-4"/>
                            <w:sz w:val="18"/>
                          </w:rPr>
                          <w:t>seats</w:t>
                        </w:r>
                      </w:p>
                    </w:txbxContent>
                  </v:textbox>
                </v:shape>
                <v:shape id="docshape12" o:spid="_x0000_s1034" type="#_x0000_t75" style="position:absolute;left:5879;top:-283;width:120;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">
                  <v:imagedata r:id="rId13" o:title=""/>
                </v:shape>
                <v:shape id="docshape13" o:spid="_x0000_s1035" type="#_x0000_t202" style="position:absolute;left:4393;top:-640;width:311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" fillcolor="#19497d" strokecolor="#4f81bd" strokeweight=".70497mm">
                  <v:textbox inset="0,0,0,0">
                    <w:txbxContent>
                      <w:p w14:paraId="69D88ABA" w14:textId="77777777" w:rsidR="001156F5" w:rsidRDefault="001156F5">
                        <w:pPr>
                          <w:spacing w:before="71"/>
                          <w:ind w:left="582"/>
                          <w:rPr>
                            <w:rFonts w:ascii="Arial"/>
                            <w:color w:val="000000"/>
                            <w:sz w:val="18"/>
                          </w:rPr>
                        </w:pPr>
                        <w:r>
                          <w:rPr>
                            <w:rFonts w:ascii="Arial"/>
                            <w:color w:val="231F20"/>
                            <w:sz w:val="18"/>
                          </w:rPr>
                          <w:t>Selection</w:t>
                        </w:r>
                        <w:r>
                          <w:rPr>
                            <w:rFonts w:ascii="Times New Roman"/>
                            <w:color w:val="231F20"/>
                            <w:spacing w:val="3"/>
                            <w:sz w:val="18"/>
                          </w:rPr>
                          <w:t xml:space="preserve"> </w:t>
                        </w:r>
                        <w:r>
                          <w:rPr>
                            <w:rFonts w:ascii="Arial"/>
                            <w:color w:val="231F20"/>
                            <w:sz w:val="18"/>
                          </w:rPr>
                          <w:t>20</w:t>
                        </w:r>
                        <w:r>
                          <w:rPr>
                            <w:rFonts w:ascii="Times New Roman"/>
                            <w:color w:val="231F20"/>
                            <w:spacing w:val="4"/>
                            <w:sz w:val="18"/>
                          </w:rPr>
                          <w:t xml:space="preserve"> </w:t>
                        </w:r>
                        <w:r>
                          <w:rPr>
                            <w:rFonts w:ascii="Arial"/>
                            <w:color w:val="231F20"/>
                            <w:sz w:val="18"/>
                          </w:rPr>
                          <w:t>RHC</w:t>
                        </w:r>
                        <w:r>
                          <w:rPr>
                            <w:rFonts w:ascii="Times New Roman"/>
                            <w:color w:val="231F20"/>
                            <w:spacing w:val="3"/>
                            <w:sz w:val="18"/>
                          </w:rPr>
                          <w:t xml:space="preserve"> </w:t>
                        </w:r>
                        <w:r>
                          <w:rPr>
                            <w:rFonts w:ascii="Arial"/>
                            <w:color w:val="231F20"/>
                            <w:spacing w:val="-4"/>
                            <w:sz w:val="18"/>
                          </w:rPr>
                          <w:t>seats</w:t>
                        </w:r>
                      </w:p>
                    </w:txbxContent>
                  </v:textbox>
                </v:shape>
                <w10:wrap anchorx="page"/>
              </v:group>
            </w:pict>
          </mc:Fallback>
        </mc:AlternateContent>
      </w:r>
      <w:r w:rsidRPr="001156F5">
        <w:rPr>
          <w:noProof/>
          <w:lang w:val="sv-SE" w:eastAsia="sv-SE"/>
        </w:rPr>
        <mc:AlternateContent>
          <mc:Choice Requires="wpg">
            <w:drawing>
              <wp:anchor distT="0" distB="0" distL="114300" distR="114300" simplePos="0" relativeHeight="487237632" behindDoc="1" locked="0" layoutInCell="1" allowOverlap="1" wp14:anchorId="0076DA84" wp14:editId="6AA9BCB6">
                <wp:simplePos x="0" y="0"/>
                <wp:positionH relativeFrom="page">
                  <wp:posOffset>368300</wp:posOffset>
                </wp:positionH>
                <wp:positionV relativeFrom="paragraph">
                  <wp:posOffset>-342265</wp:posOffset>
                </wp:positionV>
                <wp:extent cx="6901180" cy="8841105"/>
                <wp:effectExtent l="0" t="0" r="0" b="0"/>
                <wp:wrapNone/>
                <wp:docPr id="10"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8841105"/>
                          <a:chOff x="580" y="-539"/>
                          <a:chExt cx="10868" cy="13923"/>
                        </a:xfrm>
                      </wpg:grpSpPr>
                      <wps:wsp>
                        <wps:cNvPr id="11" name="docshape15"/>
                        <wps:cNvSpPr>
                          <a:spLocks/>
                        </wps:cNvSpPr>
                        <wps:spPr bwMode="auto">
                          <a:xfrm>
                            <a:off x="4171" y="843"/>
                            <a:ext cx="3505" cy="776"/>
                          </a:xfrm>
                          <a:custGeom>
                            <a:avLst/>
                            <a:gdLst>
                              <a:gd name="T0" fmla="+- 0 7676 4172"/>
                              <a:gd name="T1" fmla="*/ T0 w 3505"/>
                              <a:gd name="T2" fmla="+- 0 843 843"/>
                              <a:gd name="T3" fmla="*/ 843 h 776"/>
                              <a:gd name="T4" fmla="+- 0 4172 4172"/>
                              <a:gd name="T5" fmla="*/ T4 w 3505"/>
                              <a:gd name="T6" fmla="+- 0 843 843"/>
                              <a:gd name="T7" fmla="*/ 843 h 776"/>
                              <a:gd name="T8" fmla="+- 0 4172 4172"/>
                              <a:gd name="T9" fmla="*/ T8 w 3505"/>
                              <a:gd name="T10" fmla="+- 0 1568 843"/>
                              <a:gd name="T11" fmla="*/ 1568 h 776"/>
                              <a:gd name="T12" fmla="+- 0 4248 4172"/>
                              <a:gd name="T13" fmla="*/ T12 w 3505"/>
                              <a:gd name="T14" fmla="+- 0 1574 843"/>
                              <a:gd name="T15" fmla="*/ 1574 h 776"/>
                              <a:gd name="T16" fmla="+- 0 4325 4172"/>
                              <a:gd name="T17" fmla="*/ T16 w 3505"/>
                              <a:gd name="T18" fmla="+- 0 1580 843"/>
                              <a:gd name="T19" fmla="*/ 1580 h 776"/>
                              <a:gd name="T20" fmla="+- 0 4401 4172"/>
                              <a:gd name="T21" fmla="*/ T20 w 3505"/>
                              <a:gd name="T22" fmla="+- 0 1585 843"/>
                              <a:gd name="T23" fmla="*/ 1585 h 776"/>
                              <a:gd name="T24" fmla="+- 0 4476 4172"/>
                              <a:gd name="T25" fmla="*/ T24 w 3505"/>
                              <a:gd name="T26" fmla="+- 0 1590 843"/>
                              <a:gd name="T27" fmla="*/ 1590 h 776"/>
                              <a:gd name="T28" fmla="+- 0 4551 4172"/>
                              <a:gd name="T29" fmla="*/ T28 w 3505"/>
                              <a:gd name="T30" fmla="+- 0 1595 843"/>
                              <a:gd name="T31" fmla="*/ 1595 h 776"/>
                              <a:gd name="T32" fmla="+- 0 4625 4172"/>
                              <a:gd name="T33" fmla="*/ T32 w 3505"/>
                              <a:gd name="T34" fmla="+- 0 1600 843"/>
                              <a:gd name="T35" fmla="*/ 1600 h 776"/>
                              <a:gd name="T36" fmla="+- 0 4702 4172"/>
                              <a:gd name="T37" fmla="*/ T36 w 3505"/>
                              <a:gd name="T38" fmla="+- 0 1605 843"/>
                              <a:gd name="T39" fmla="*/ 1605 h 776"/>
                              <a:gd name="T40" fmla="+- 0 4777 4172"/>
                              <a:gd name="T41" fmla="*/ T40 w 3505"/>
                              <a:gd name="T42" fmla="+- 0 1608 843"/>
                              <a:gd name="T43" fmla="*/ 1608 h 776"/>
                              <a:gd name="T44" fmla="+- 0 4850 4172"/>
                              <a:gd name="T45" fmla="*/ T44 w 3505"/>
                              <a:gd name="T46" fmla="+- 0 1611 843"/>
                              <a:gd name="T47" fmla="*/ 1611 h 776"/>
                              <a:gd name="T48" fmla="+- 0 4922 4172"/>
                              <a:gd name="T49" fmla="*/ T48 w 3505"/>
                              <a:gd name="T50" fmla="+- 0 1614 843"/>
                              <a:gd name="T51" fmla="*/ 1614 h 776"/>
                              <a:gd name="T52" fmla="+- 0 4993 4172"/>
                              <a:gd name="T53" fmla="*/ T52 w 3505"/>
                              <a:gd name="T54" fmla="+- 0 1619 843"/>
                              <a:gd name="T55" fmla="*/ 1619 h 776"/>
                              <a:gd name="T56" fmla="+- 0 5139 4172"/>
                              <a:gd name="T57" fmla="*/ T56 w 3505"/>
                              <a:gd name="T58" fmla="+- 0 1618 843"/>
                              <a:gd name="T59" fmla="*/ 1618 h 776"/>
                              <a:gd name="T60" fmla="+- 0 5251 4172"/>
                              <a:gd name="T61" fmla="*/ T60 w 3505"/>
                              <a:gd name="T62" fmla="+- 0 1617 843"/>
                              <a:gd name="T63" fmla="*/ 1617 h 776"/>
                              <a:gd name="T64" fmla="+- 0 5336 4172"/>
                              <a:gd name="T65" fmla="*/ T64 w 3505"/>
                              <a:gd name="T66" fmla="+- 0 1614 843"/>
                              <a:gd name="T67" fmla="*/ 1614 h 776"/>
                              <a:gd name="T68" fmla="+- 0 5400 4172"/>
                              <a:gd name="T69" fmla="*/ T68 w 3505"/>
                              <a:gd name="T70" fmla="+- 0 1612 843"/>
                              <a:gd name="T71" fmla="*/ 1612 h 776"/>
                              <a:gd name="T72" fmla="+- 0 5451 4172"/>
                              <a:gd name="T73" fmla="*/ T72 w 3505"/>
                              <a:gd name="T74" fmla="+- 0 1610 843"/>
                              <a:gd name="T75" fmla="*/ 1610 h 776"/>
                              <a:gd name="T76" fmla="+- 0 5495 4172"/>
                              <a:gd name="T77" fmla="*/ T76 w 3505"/>
                              <a:gd name="T78" fmla="+- 0 1608 843"/>
                              <a:gd name="T79" fmla="*/ 1608 h 776"/>
                              <a:gd name="T80" fmla="+- 0 5565 4172"/>
                              <a:gd name="T81" fmla="*/ T80 w 3505"/>
                              <a:gd name="T82" fmla="+- 0 1605 843"/>
                              <a:gd name="T83" fmla="*/ 1605 h 776"/>
                              <a:gd name="T84" fmla="+- 0 5635 4172"/>
                              <a:gd name="T85" fmla="*/ T84 w 3505"/>
                              <a:gd name="T86" fmla="+- 0 1600 843"/>
                              <a:gd name="T87" fmla="*/ 1600 h 776"/>
                              <a:gd name="T88" fmla="+- 0 5771 4172"/>
                              <a:gd name="T89" fmla="*/ T88 w 3505"/>
                              <a:gd name="T90" fmla="+- 0 1590 843"/>
                              <a:gd name="T91" fmla="*/ 1590 h 776"/>
                              <a:gd name="T92" fmla="+- 0 5888 4172"/>
                              <a:gd name="T93" fmla="*/ T92 w 3505"/>
                              <a:gd name="T94" fmla="+- 0 1578 843"/>
                              <a:gd name="T95" fmla="*/ 1578 h 776"/>
                              <a:gd name="T96" fmla="+- 0 6010 4172"/>
                              <a:gd name="T97" fmla="*/ T96 w 3505"/>
                              <a:gd name="T98" fmla="+- 0 1564 843"/>
                              <a:gd name="T99" fmla="*/ 1564 h 776"/>
                              <a:gd name="T100" fmla="+- 0 6071 4172"/>
                              <a:gd name="T101" fmla="*/ T100 w 3505"/>
                              <a:gd name="T102" fmla="+- 0 1559 843"/>
                              <a:gd name="T103" fmla="*/ 1559 h 776"/>
                              <a:gd name="T104" fmla="+- 0 6133 4172"/>
                              <a:gd name="T105" fmla="*/ T104 w 3505"/>
                              <a:gd name="T106" fmla="+- 0 1553 843"/>
                              <a:gd name="T107" fmla="*/ 1553 h 776"/>
                              <a:gd name="T108" fmla="+- 0 6197 4172"/>
                              <a:gd name="T109" fmla="*/ T108 w 3505"/>
                              <a:gd name="T110" fmla="+- 0 1546 843"/>
                              <a:gd name="T111" fmla="*/ 1546 h 776"/>
                              <a:gd name="T112" fmla="+- 0 6261 4172"/>
                              <a:gd name="T113" fmla="*/ T112 w 3505"/>
                              <a:gd name="T114" fmla="+- 0 1539 843"/>
                              <a:gd name="T115" fmla="*/ 1539 h 776"/>
                              <a:gd name="T116" fmla="+- 0 6329 4172"/>
                              <a:gd name="T117" fmla="*/ T116 w 3505"/>
                              <a:gd name="T118" fmla="+- 0 1532 843"/>
                              <a:gd name="T119" fmla="*/ 1532 h 776"/>
                              <a:gd name="T120" fmla="+- 0 6397 4172"/>
                              <a:gd name="T121" fmla="*/ T120 w 3505"/>
                              <a:gd name="T122" fmla="+- 0 1526 843"/>
                              <a:gd name="T123" fmla="*/ 1526 h 776"/>
                              <a:gd name="T124" fmla="+- 0 6465 4172"/>
                              <a:gd name="T125" fmla="*/ T124 w 3505"/>
                              <a:gd name="T126" fmla="+- 0 1519 843"/>
                              <a:gd name="T127" fmla="*/ 1519 h 776"/>
                              <a:gd name="T128" fmla="+- 0 6537 4172"/>
                              <a:gd name="T129" fmla="*/ T128 w 3505"/>
                              <a:gd name="T130" fmla="+- 0 1512 843"/>
                              <a:gd name="T131" fmla="*/ 1512 h 776"/>
                              <a:gd name="T132" fmla="+- 0 6610 4172"/>
                              <a:gd name="T133" fmla="*/ T132 w 3505"/>
                              <a:gd name="T134" fmla="+- 0 1507 843"/>
                              <a:gd name="T135" fmla="*/ 1507 h 776"/>
                              <a:gd name="T136" fmla="+- 0 6687 4172"/>
                              <a:gd name="T137" fmla="*/ T136 w 3505"/>
                              <a:gd name="T138" fmla="+- 0 1500 843"/>
                              <a:gd name="T139" fmla="*/ 1500 h 776"/>
                              <a:gd name="T140" fmla="+- 0 6768 4172"/>
                              <a:gd name="T141" fmla="*/ T140 w 3505"/>
                              <a:gd name="T142" fmla="+- 0 1493 843"/>
                              <a:gd name="T143" fmla="*/ 1493 h 776"/>
                              <a:gd name="T144" fmla="+- 0 6855 4172"/>
                              <a:gd name="T145" fmla="*/ T144 w 3505"/>
                              <a:gd name="T146" fmla="+- 0 1488 843"/>
                              <a:gd name="T147" fmla="*/ 1488 h 776"/>
                              <a:gd name="T148" fmla="+- 0 6925 4172"/>
                              <a:gd name="T149" fmla="*/ T148 w 3505"/>
                              <a:gd name="T150" fmla="+- 0 1485 843"/>
                              <a:gd name="T151" fmla="*/ 1485 h 776"/>
                              <a:gd name="T152" fmla="+- 0 6994 4172"/>
                              <a:gd name="T153" fmla="*/ T152 w 3505"/>
                              <a:gd name="T154" fmla="+- 0 1481 843"/>
                              <a:gd name="T155" fmla="*/ 1481 h 776"/>
                              <a:gd name="T156" fmla="+- 0 7065 4172"/>
                              <a:gd name="T157" fmla="*/ T156 w 3505"/>
                              <a:gd name="T158" fmla="+- 0 1477 843"/>
                              <a:gd name="T159" fmla="*/ 1477 h 776"/>
                              <a:gd name="T160" fmla="+- 0 7139 4172"/>
                              <a:gd name="T161" fmla="*/ T160 w 3505"/>
                              <a:gd name="T162" fmla="+- 0 1473 843"/>
                              <a:gd name="T163" fmla="*/ 1473 h 776"/>
                              <a:gd name="T164" fmla="+- 0 7217 4172"/>
                              <a:gd name="T165" fmla="*/ T164 w 3505"/>
                              <a:gd name="T166" fmla="+- 0 1469 843"/>
                              <a:gd name="T167" fmla="*/ 1469 h 776"/>
                              <a:gd name="T168" fmla="+- 0 7288 4172"/>
                              <a:gd name="T169" fmla="*/ T168 w 3505"/>
                              <a:gd name="T170" fmla="+- 0 1469 843"/>
                              <a:gd name="T171" fmla="*/ 1469 h 776"/>
                              <a:gd name="T172" fmla="+- 0 7362 4172"/>
                              <a:gd name="T173" fmla="*/ T172 w 3505"/>
                              <a:gd name="T174" fmla="+- 0 1468 843"/>
                              <a:gd name="T175" fmla="*/ 1468 h 776"/>
                              <a:gd name="T176" fmla="+- 0 7515 4172"/>
                              <a:gd name="T177" fmla="*/ T176 w 3505"/>
                              <a:gd name="T178" fmla="+- 0 1466 843"/>
                              <a:gd name="T179" fmla="*/ 1466 h 776"/>
                              <a:gd name="T180" fmla="+- 0 7595 4172"/>
                              <a:gd name="T181" fmla="*/ T180 w 3505"/>
                              <a:gd name="T182" fmla="+- 0 1466 843"/>
                              <a:gd name="T183" fmla="*/ 1466 h 776"/>
                              <a:gd name="T184" fmla="+- 0 7676 4172"/>
                              <a:gd name="T185" fmla="*/ T184 w 3505"/>
                              <a:gd name="T186" fmla="+- 0 1465 843"/>
                              <a:gd name="T187" fmla="*/ 1465 h 776"/>
                              <a:gd name="T188" fmla="+- 0 7676 4172"/>
                              <a:gd name="T189" fmla="*/ T188 w 3505"/>
                              <a:gd name="T190" fmla="+- 0 843 843"/>
                              <a:gd name="T191" fmla="*/ 843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05" h="776">
                                <a:moveTo>
                                  <a:pt x="3504" y="0"/>
                                </a:moveTo>
                                <a:lnTo>
                                  <a:pt x="0" y="0"/>
                                </a:lnTo>
                                <a:lnTo>
                                  <a:pt x="0" y="725"/>
                                </a:lnTo>
                                <a:lnTo>
                                  <a:pt x="76" y="731"/>
                                </a:lnTo>
                                <a:lnTo>
                                  <a:pt x="153" y="737"/>
                                </a:lnTo>
                                <a:lnTo>
                                  <a:pt x="229" y="742"/>
                                </a:lnTo>
                                <a:lnTo>
                                  <a:pt x="304" y="747"/>
                                </a:lnTo>
                                <a:lnTo>
                                  <a:pt x="379" y="752"/>
                                </a:lnTo>
                                <a:lnTo>
                                  <a:pt x="453" y="757"/>
                                </a:lnTo>
                                <a:lnTo>
                                  <a:pt x="530" y="762"/>
                                </a:lnTo>
                                <a:lnTo>
                                  <a:pt x="605" y="765"/>
                                </a:lnTo>
                                <a:lnTo>
                                  <a:pt x="678" y="768"/>
                                </a:lnTo>
                                <a:lnTo>
                                  <a:pt x="750" y="771"/>
                                </a:lnTo>
                                <a:lnTo>
                                  <a:pt x="821" y="776"/>
                                </a:lnTo>
                                <a:lnTo>
                                  <a:pt x="967" y="775"/>
                                </a:lnTo>
                                <a:lnTo>
                                  <a:pt x="1079" y="774"/>
                                </a:lnTo>
                                <a:lnTo>
                                  <a:pt x="1164" y="771"/>
                                </a:lnTo>
                                <a:lnTo>
                                  <a:pt x="1228" y="769"/>
                                </a:lnTo>
                                <a:lnTo>
                                  <a:pt x="1279" y="767"/>
                                </a:lnTo>
                                <a:lnTo>
                                  <a:pt x="1323" y="765"/>
                                </a:lnTo>
                                <a:lnTo>
                                  <a:pt x="1393" y="762"/>
                                </a:lnTo>
                                <a:lnTo>
                                  <a:pt x="1463" y="757"/>
                                </a:lnTo>
                                <a:lnTo>
                                  <a:pt x="1599" y="747"/>
                                </a:lnTo>
                                <a:lnTo>
                                  <a:pt x="1716" y="735"/>
                                </a:lnTo>
                                <a:lnTo>
                                  <a:pt x="1838" y="721"/>
                                </a:lnTo>
                                <a:lnTo>
                                  <a:pt x="1899" y="716"/>
                                </a:lnTo>
                                <a:lnTo>
                                  <a:pt x="1961" y="710"/>
                                </a:lnTo>
                                <a:lnTo>
                                  <a:pt x="2025" y="703"/>
                                </a:lnTo>
                                <a:lnTo>
                                  <a:pt x="2089" y="696"/>
                                </a:lnTo>
                                <a:lnTo>
                                  <a:pt x="2157" y="689"/>
                                </a:lnTo>
                                <a:lnTo>
                                  <a:pt x="2225" y="683"/>
                                </a:lnTo>
                                <a:lnTo>
                                  <a:pt x="2293" y="676"/>
                                </a:lnTo>
                                <a:lnTo>
                                  <a:pt x="2365" y="669"/>
                                </a:lnTo>
                                <a:lnTo>
                                  <a:pt x="2438" y="664"/>
                                </a:lnTo>
                                <a:lnTo>
                                  <a:pt x="2515" y="657"/>
                                </a:lnTo>
                                <a:lnTo>
                                  <a:pt x="2596" y="650"/>
                                </a:lnTo>
                                <a:lnTo>
                                  <a:pt x="2683" y="645"/>
                                </a:lnTo>
                                <a:lnTo>
                                  <a:pt x="2753" y="642"/>
                                </a:lnTo>
                                <a:lnTo>
                                  <a:pt x="2822" y="638"/>
                                </a:lnTo>
                                <a:lnTo>
                                  <a:pt x="2893" y="634"/>
                                </a:lnTo>
                                <a:lnTo>
                                  <a:pt x="2967" y="630"/>
                                </a:lnTo>
                                <a:lnTo>
                                  <a:pt x="3045" y="626"/>
                                </a:lnTo>
                                <a:lnTo>
                                  <a:pt x="3116" y="626"/>
                                </a:lnTo>
                                <a:lnTo>
                                  <a:pt x="3190" y="625"/>
                                </a:lnTo>
                                <a:lnTo>
                                  <a:pt x="3343" y="623"/>
                                </a:lnTo>
                                <a:lnTo>
                                  <a:pt x="3423" y="623"/>
                                </a:lnTo>
                                <a:lnTo>
                                  <a:pt x="3504" y="622"/>
                                </a:lnTo>
                                <a:lnTo>
                                  <a:pt x="3504" y="0"/>
                                </a:lnTo>
                                <a:close/>
                              </a:path>
                            </a:pathLst>
                          </a:custGeom>
                          <a:solidFill>
                            <a:srgbClr val="DA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6"/>
                        <wps:cNvSpPr>
                          <a:spLocks/>
                        </wps:cNvSpPr>
                        <wps:spPr bwMode="auto">
                          <a:xfrm>
                            <a:off x="4171" y="843"/>
                            <a:ext cx="3505" cy="776"/>
                          </a:xfrm>
                          <a:custGeom>
                            <a:avLst/>
                            <a:gdLst>
                              <a:gd name="T0" fmla="+- 0 4172 4172"/>
                              <a:gd name="T1" fmla="*/ T0 w 3505"/>
                              <a:gd name="T2" fmla="+- 0 1568 843"/>
                              <a:gd name="T3" fmla="*/ 1568 h 776"/>
                              <a:gd name="T4" fmla="+- 0 4248 4172"/>
                              <a:gd name="T5" fmla="*/ T4 w 3505"/>
                              <a:gd name="T6" fmla="+- 0 1574 843"/>
                              <a:gd name="T7" fmla="*/ 1574 h 776"/>
                              <a:gd name="T8" fmla="+- 0 4325 4172"/>
                              <a:gd name="T9" fmla="*/ T8 w 3505"/>
                              <a:gd name="T10" fmla="+- 0 1580 843"/>
                              <a:gd name="T11" fmla="*/ 1580 h 776"/>
                              <a:gd name="T12" fmla="+- 0 4401 4172"/>
                              <a:gd name="T13" fmla="*/ T12 w 3505"/>
                              <a:gd name="T14" fmla="+- 0 1585 843"/>
                              <a:gd name="T15" fmla="*/ 1585 h 776"/>
                              <a:gd name="T16" fmla="+- 0 4476 4172"/>
                              <a:gd name="T17" fmla="*/ T16 w 3505"/>
                              <a:gd name="T18" fmla="+- 0 1590 843"/>
                              <a:gd name="T19" fmla="*/ 1590 h 776"/>
                              <a:gd name="T20" fmla="+- 0 4551 4172"/>
                              <a:gd name="T21" fmla="*/ T20 w 3505"/>
                              <a:gd name="T22" fmla="+- 0 1595 843"/>
                              <a:gd name="T23" fmla="*/ 1595 h 776"/>
                              <a:gd name="T24" fmla="+- 0 4625 4172"/>
                              <a:gd name="T25" fmla="*/ T24 w 3505"/>
                              <a:gd name="T26" fmla="+- 0 1600 843"/>
                              <a:gd name="T27" fmla="*/ 1600 h 776"/>
                              <a:gd name="T28" fmla="+- 0 4702 4172"/>
                              <a:gd name="T29" fmla="*/ T28 w 3505"/>
                              <a:gd name="T30" fmla="+- 0 1605 843"/>
                              <a:gd name="T31" fmla="*/ 1605 h 776"/>
                              <a:gd name="T32" fmla="+- 0 4777 4172"/>
                              <a:gd name="T33" fmla="*/ T32 w 3505"/>
                              <a:gd name="T34" fmla="+- 0 1608 843"/>
                              <a:gd name="T35" fmla="*/ 1608 h 776"/>
                              <a:gd name="T36" fmla="+- 0 4850 4172"/>
                              <a:gd name="T37" fmla="*/ T36 w 3505"/>
                              <a:gd name="T38" fmla="+- 0 1611 843"/>
                              <a:gd name="T39" fmla="*/ 1611 h 776"/>
                              <a:gd name="T40" fmla="+- 0 4922 4172"/>
                              <a:gd name="T41" fmla="*/ T40 w 3505"/>
                              <a:gd name="T42" fmla="+- 0 1614 843"/>
                              <a:gd name="T43" fmla="*/ 1614 h 776"/>
                              <a:gd name="T44" fmla="+- 0 4993 4172"/>
                              <a:gd name="T45" fmla="*/ T44 w 3505"/>
                              <a:gd name="T46" fmla="+- 0 1619 843"/>
                              <a:gd name="T47" fmla="*/ 1619 h 776"/>
                              <a:gd name="T48" fmla="+- 0 5139 4172"/>
                              <a:gd name="T49" fmla="*/ T48 w 3505"/>
                              <a:gd name="T50" fmla="+- 0 1618 843"/>
                              <a:gd name="T51" fmla="*/ 1618 h 776"/>
                              <a:gd name="T52" fmla="+- 0 5251 4172"/>
                              <a:gd name="T53" fmla="*/ T52 w 3505"/>
                              <a:gd name="T54" fmla="+- 0 1617 843"/>
                              <a:gd name="T55" fmla="*/ 1617 h 776"/>
                              <a:gd name="T56" fmla="+- 0 5336 4172"/>
                              <a:gd name="T57" fmla="*/ T56 w 3505"/>
                              <a:gd name="T58" fmla="+- 0 1614 843"/>
                              <a:gd name="T59" fmla="*/ 1614 h 776"/>
                              <a:gd name="T60" fmla="+- 0 5400 4172"/>
                              <a:gd name="T61" fmla="*/ T60 w 3505"/>
                              <a:gd name="T62" fmla="+- 0 1612 843"/>
                              <a:gd name="T63" fmla="*/ 1612 h 776"/>
                              <a:gd name="T64" fmla="+- 0 5451 4172"/>
                              <a:gd name="T65" fmla="*/ T64 w 3505"/>
                              <a:gd name="T66" fmla="+- 0 1610 843"/>
                              <a:gd name="T67" fmla="*/ 1610 h 776"/>
                              <a:gd name="T68" fmla="+- 0 5495 4172"/>
                              <a:gd name="T69" fmla="*/ T68 w 3505"/>
                              <a:gd name="T70" fmla="+- 0 1608 843"/>
                              <a:gd name="T71" fmla="*/ 1608 h 776"/>
                              <a:gd name="T72" fmla="+- 0 5565 4172"/>
                              <a:gd name="T73" fmla="*/ T72 w 3505"/>
                              <a:gd name="T74" fmla="+- 0 1605 843"/>
                              <a:gd name="T75" fmla="*/ 1605 h 776"/>
                              <a:gd name="T76" fmla="+- 0 5635 4172"/>
                              <a:gd name="T77" fmla="*/ T76 w 3505"/>
                              <a:gd name="T78" fmla="+- 0 1600 843"/>
                              <a:gd name="T79" fmla="*/ 1600 h 776"/>
                              <a:gd name="T80" fmla="+- 0 5704 4172"/>
                              <a:gd name="T81" fmla="*/ T80 w 3505"/>
                              <a:gd name="T82" fmla="+- 0 1595 843"/>
                              <a:gd name="T83" fmla="*/ 1595 h 776"/>
                              <a:gd name="T84" fmla="+- 0 5771 4172"/>
                              <a:gd name="T85" fmla="*/ T84 w 3505"/>
                              <a:gd name="T86" fmla="+- 0 1590 843"/>
                              <a:gd name="T87" fmla="*/ 1590 h 776"/>
                              <a:gd name="T88" fmla="+- 0 5888 4172"/>
                              <a:gd name="T89" fmla="*/ T88 w 3505"/>
                              <a:gd name="T90" fmla="+- 0 1578 843"/>
                              <a:gd name="T91" fmla="*/ 1578 h 776"/>
                              <a:gd name="T92" fmla="+- 0 6010 4172"/>
                              <a:gd name="T93" fmla="*/ T92 w 3505"/>
                              <a:gd name="T94" fmla="+- 0 1564 843"/>
                              <a:gd name="T95" fmla="*/ 1564 h 776"/>
                              <a:gd name="T96" fmla="+- 0 6071 4172"/>
                              <a:gd name="T97" fmla="*/ T96 w 3505"/>
                              <a:gd name="T98" fmla="+- 0 1559 843"/>
                              <a:gd name="T99" fmla="*/ 1559 h 776"/>
                              <a:gd name="T100" fmla="+- 0 6133 4172"/>
                              <a:gd name="T101" fmla="*/ T100 w 3505"/>
                              <a:gd name="T102" fmla="+- 0 1553 843"/>
                              <a:gd name="T103" fmla="*/ 1553 h 776"/>
                              <a:gd name="T104" fmla="+- 0 6197 4172"/>
                              <a:gd name="T105" fmla="*/ T104 w 3505"/>
                              <a:gd name="T106" fmla="+- 0 1546 843"/>
                              <a:gd name="T107" fmla="*/ 1546 h 776"/>
                              <a:gd name="T108" fmla="+- 0 6261 4172"/>
                              <a:gd name="T109" fmla="*/ T108 w 3505"/>
                              <a:gd name="T110" fmla="+- 0 1539 843"/>
                              <a:gd name="T111" fmla="*/ 1539 h 776"/>
                              <a:gd name="T112" fmla="+- 0 6329 4172"/>
                              <a:gd name="T113" fmla="*/ T112 w 3505"/>
                              <a:gd name="T114" fmla="+- 0 1532 843"/>
                              <a:gd name="T115" fmla="*/ 1532 h 776"/>
                              <a:gd name="T116" fmla="+- 0 6397 4172"/>
                              <a:gd name="T117" fmla="*/ T116 w 3505"/>
                              <a:gd name="T118" fmla="+- 0 1526 843"/>
                              <a:gd name="T119" fmla="*/ 1526 h 776"/>
                              <a:gd name="T120" fmla="+- 0 6465 4172"/>
                              <a:gd name="T121" fmla="*/ T120 w 3505"/>
                              <a:gd name="T122" fmla="+- 0 1519 843"/>
                              <a:gd name="T123" fmla="*/ 1519 h 776"/>
                              <a:gd name="T124" fmla="+- 0 6537 4172"/>
                              <a:gd name="T125" fmla="*/ T124 w 3505"/>
                              <a:gd name="T126" fmla="+- 0 1512 843"/>
                              <a:gd name="T127" fmla="*/ 1512 h 776"/>
                              <a:gd name="T128" fmla="+- 0 6610 4172"/>
                              <a:gd name="T129" fmla="*/ T128 w 3505"/>
                              <a:gd name="T130" fmla="+- 0 1507 843"/>
                              <a:gd name="T131" fmla="*/ 1507 h 776"/>
                              <a:gd name="T132" fmla="+- 0 6687 4172"/>
                              <a:gd name="T133" fmla="*/ T132 w 3505"/>
                              <a:gd name="T134" fmla="+- 0 1500 843"/>
                              <a:gd name="T135" fmla="*/ 1500 h 776"/>
                              <a:gd name="T136" fmla="+- 0 6768 4172"/>
                              <a:gd name="T137" fmla="*/ T136 w 3505"/>
                              <a:gd name="T138" fmla="+- 0 1493 843"/>
                              <a:gd name="T139" fmla="*/ 1493 h 776"/>
                              <a:gd name="T140" fmla="+- 0 6855 4172"/>
                              <a:gd name="T141" fmla="*/ T140 w 3505"/>
                              <a:gd name="T142" fmla="+- 0 1488 843"/>
                              <a:gd name="T143" fmla="*/ 1488 h 776"/>
                              <a:gd name="T144" fmla="+- 0 6925 4172"/>
                              <a:gd name="T145" fmla="*/ T144 w 3505"/>
                              <a:gd name="T146" fmla="+- 0 1485 843"/>
                              <a:gd name="T147" fmla="*/ 1485 h 776"/>
                              <a:gd name="T148" fmla="+- 0 6994 4172"/>
                              <a:gd name="T149" fmla="*/ T148 w 3505"/>
                              <a:gd name="T150" fmla="+- 0 1481 843"/>
                              <a:gd name="T151" fmla="*/ 1481 h 776"/>
                              <a:gd name="T152" fmla="+- 0 7065 4172"/>
                              <a:gd name="T153" fmla="*/ T152 w 3505"/>
                              <a:gd name="T154" fmla="+- 0 1477 843"/>
                              <a:gd name="T155" fmla="*/ 1477 h 776"/>
                              <a:gd name="T156" fmla="+- 0 7139 4172"/>
                              <a:gd name="T157" fmla="*/ T156 w 3505"/>
                              <a:gd name="T158" fmla="+- 0 1473 843"/>
                              <a:gd name="T159" fmla="*/ 1473 h 776"/>
                              <a:gd name="T160" fmla="+- 0 7217 4172"/>
                              <a:gd name="T161" fmla="*/ T160 w 3505"/>
                              <a:gd name="T162" fmla="+- 0 1469 843"/>
                              <a:gd name="T163" fmla="*/ 1469 h 776"/>
                              <a:gd name="T164" fmla="+- 0 7288 4172"/>
                              <a:gd name="T165" fmla="*/ T164 w 3505"/>
                              <a:gd name="T166" fmla="+- 0 1469 843"/>
                              <a:gd name="T167" fmla="*/ 1469 h 776"/>
                              <a:gd name="T168" fmla="+- 0 7362 4172"/>
                              <a:gd name="T169" fmla="*/ T168 w 3505"/>
                              <a:gd name="T170" fmla="+- 0 1468 843"/>
                              <a:gd name="T171" fmla="*/ 1468 h 776"/>
                              <a:gd name="T172" fmla="+- 0 7437 4172"/>
                              <a:gd name="T173" fmla="*/ T172 w 3505"/>
                              <a:gd name="T174" fmla="+- 0 1467 843"/>
                              <a:gd name="T175" fmla="*/ 1467 h 776"/>
                              <a:gd name="T176" fmla="+- 0 7515 4172"/>
                              <a:gd name="T177" fmla="*/ T176 w 3505"/>
                              <a:gd name="T178" fmla="+- 0 1466 843"/>
                              <a:gd name="T179" fmla="*/ 1466 h 776"/>
                              <a:gd name="T180" fmla="+- 0 7595 4172"/>
                              <a:gd name="T181" fmla="*/ T180 w 3505"/>
                              <a:gd name="T182" fmla="+- 0 1466 843"/>
                              <a:gd name="T183" fmla="*/ 1466 h 776"/>
                              <a:gd name="T184" fmla="+- 0 7676 4172"/>
                              <a:gd name="T185" fmla="*/ T184 w 3505"/>
                              <a:gd name="T186" fmla="+- 0 1465 843"/>
                              <a:gd name="T187" fmla="*/ 1465 h 776"/>
                              <a:gd name="T188" fmla="+- 0 7676 4172"/>
                              <a:gd name="T189" fmla="*/ T188 w 3505"/>
                              <a:gd name="T190" fmla="+- 0 843 843"/>
                              <a:gd name="T191" fmla="*/ 843 h 776"/>
                              <a:gd name="T192" fmla="+- 0 4172 4172"/>
                              <a:gd name="T193" fmla="*/ T192 w 3505"/>
                              <a:gd name="T194" fmla="+- 0 843 843"/>
                              <a:gd name="T195" fmla="*/ 843 h 776"/>
                              <a:gd name="T196" fmla="+- 0 4172 4172"/>
                              <a:gd name="T197" fmla="*/ T196 w 3505"/>
                              <a:gd name="T198" fmla="+- 0 1568 843"/>
                              <a:gd name="T199" fmla="*/ 156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505" h="776">
                                <a:moveTo>
                                  <a:pt x="0" y="725"/>
                                </a:moveTo>
                                <a:lnTo>
                                  <a:pt x="76" y="731"/>
                                </a:lnTo>
                                <a:lnTo>
                                  <a:pt x="153" y="737"/>
                                </a:lnTo>
                                <a:lnTo>
                                  <a:pt x="229" y="742"/>
                                </a:lnTo>
                                <a:lnTo>
                                  <a:pt x="304" y="747"/>
                                </a:lnTo>
                                <a:lnTo>
                                  <a:pt x="379" y="752"/>
                                </a:lnTo>
                                <a:lnTo>
                                  <a:pt x="453" y="757"/>
                                </a:lnTo>
                                <a:lnTo>
                                  <a:pt x="530" y="762"/>
                                </a:lnTo>
                                <a:lnTo>
                                  <a:pt x="605" y="765"/>
                                </a:lnTo>
                                <a:lnTo>
                                  <a:pt x="678" y="768"/>
                                </a:lnTo>
                                <a:lnTo>
                                  <a:pt x="750" y="771"/>
                                </a:lnTo>
                                <a:lnTo>
                                  <a:pt x="821" y="776"/>
                                </a:lnTo>
                                <a:lnTo>
                                  <a:pt x="967" y="775"/>
                                </a:lnTo>
                                <a:lnTo>
                                  <a:pt x="1079" y="774"/>
                                </a:lnTo>
                                <a:lnTo>
                                  <a:pt x="1164" y="771"/>
                                </a:lnTo>
                                <a:lnTo>
                                  <a:pt x="1228" y="769"/>
                                </a:lnTo>
                                <a:lnTo>
                                  <a:pt x="1279" y="767"/>
                                </a:lnTo>
                                <a:lnTo>
                                  <a:pt x="1323" y="765"/>
                                </a:lnTo>
                                <a:lnTo>
                                  <a:pt x="1393" y="762"/>
                                </a:lnTo>
                                <a:lnTo>
                                  <a:pt x="1463" y="757"/>
                                </a:lnTo>
                                <a:lnTo>
                                  <a:pt x="1532" y="752"/>
                                </a:lnTo>
                                <a:lnTo>
                                  <a:pt x="1599" y="747"/>
                                </a:lnTo>
                                <a:lnTo>
                                  <a:pt x="1716" y="735"/>
                                </a:lnTo>
                                <a:lnTo>
                                  <a:pt x="1838" y="721"/>
                                </a:lnTo>
                                <a:lnTo>
                                  <a:pt x="1899" y="716"/>
                                </a:lnTo>
                                <a:lnTo>
                                  <a:pt x="1961" y="710"/>
                                </a:lnTo>
                                <a:lnTo>
                                  <a:pt x="2025" y="703"/>
                                </a:lnTo>
                                <a:lnTo>
                                  <a:pt x="2089" y="696"/>
                                </a:lnTo>
                                <a:lnTo>
                                  <a:pt x="2157" y="689"/>
                                </a:lnTo>
                                <a:lnTo>
                                  <a:pt x="2225" y="683"/>
                                </a:lnTo>
                                <a:lnTo>
                                  <a:pt x="2293" y="676"/>
                                </a:lnTo>
                                <a:lnTo>
                                  <a:pt x="2365" y="669"/>
                                </a:lnTo>
                                <a:lnTo>
                                  <a:pt x="2438" y="664"/>
                                </a:lnTo>
                                <a:lnTo>
                                  <a:pt x="2515" y="657"/>
                                </a:lnTo>
                                <a:lnTo>
                                  <a:pt x="2596" y="650"/>
                                </a:lnTo>
                                <a:lnTo>
                                  <a:pt x="2683" y="645"/>
                                </a:lnTo>
                                <a:lnTo>
                                  <a:pt x="2753" y="642"/>
                                </a:lnTo>
                                <a:lnTo>
                                  <a:pt x="2822" y="638"/>
                                </a:lnTo>
                                <a:lnTo>
                                  <a:pt x="2893" y="634"/>
                                </a:lnTo>
                                <a:lnTo>
                                  <a:pt x="2967" y="630"/>
                                </a:lnTo>
                                <a:lnTo>
                                  <a:pt x="3045" y="626"/>
                                </a:lnTo>
                                <a:lnTo>
                                  <a:pt x="3116" y="626"/>
                                </a:lnTo>
                                <a:lnTo>
                                  <a:pt x="3190" y="625"/>
                                </a:lnTo>
                                <a:lnTo>
                                  <a:pt x="3265" y="624"/>
                                </a:lnTo>
                                <a:lnTo>
                                  <a:pt x="3343" y="623"/>
                                </a:lnTo>
                                <a:lnTo>
                                  <a:pt x="3423" y="623"/>
                                </a:lnTo>
                                <a:lnTo>
                                  <a:pt x="3504" y="622"/>
                                </a:lnTo>
                                <a:lnTo>
                                  <a:pt x="3504" y="0"/>
                                </a:lnTo>
                                <a:lnTo>
                                  <a:pt x="0" y="0"/>
                                </a:lnTo>
                                <a:lnTo>
                                  <a:pt x="0" y="725"/>
                                </a:lnTo>
                                <a:close/>
                              </a:path>
                            </a:pathLst>
                          </a:custGeom>
                          <a:noFill/>
                          <a:ln w="25379">
                            <a:solidFill>
                              <a:srgbClr val="9536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docshape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64" y="497"/>
                            <a:ext cx="12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55" y="1561"/>
                            <a:ext cx="12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19"/>
                        <wps:cNvSpPr>
                          <a:spLocks/>
                        </wps:cNvSpPr>
                        <wps:spPr bwMode="auto">
                          <a:xfrm>
                            <a:off x="3810" y="1868"/>
                            <a:ext cx="4270" cy="796"/>
                          </a:xfrm>
                          <a:custGeom>
                            <a:avLst/>
                            <a:gdLst>
                              <a:gd name="T0" fmla="+- 0 5946 3811"/>
                              <a:gd name="T1" fmla="*/ T0 w 4270"/>
                              <a:gd name="T2" fmla="+- 0 1869 1869"/>
                              <a:gd name="T3" fmla="*/ 1869 h 796"/>
                              <a:gd name="T4" fmla="+- 0 3811 3811"/>
                              <a:gd name="T5" fmla="*/ T4 w 4270"/>
                              <a:gd name="T6" fmla="+- 0 2266 1869"/>
                              <a:gd name="T7" fmla="*/ 2266 h 796"/>
                              <a:gd name="T8" fmla="+- 0 5946 3811"/>
                              <a:gd name="T9" fmla="*/ T8 w 4270"/>
                              <a:gd name="T10" fmla="+- 0 2664 1869"/>
                              <a:gd name="T11" fmla="*/ 2664 h 796"/>
                              <a:gd name="T12" fmla="+- 0 8080 3811"/>
                              <a:gd name="T13" fmla="*/ T12 w 4270"/>
                              <a:gd name="T14" fmla="+- 0 2266 1869"/>
                              <a:gd name="T15" fmla="*/ 2266 h 796"/>
                              <a:gd name="T16" fmla="+- 0 5946 3811"/>
                              <a:gd name="T17" fmla="*/ T16 w 4270"/>
                              <a:gd name="T18" fmla="+- 0 1869 1869"/>
                              <a:gd name="T19" fmla="*/ 1869 h 796"/>
                            </a:gdLst>
                            <a:ahLst/>
                            <a:cxnLst>
                              <a:cxn ang="0">
                                <a:pos x="T1" y="T3"/>
                              </a:cxn>
                              <a:cxn ang="0">
                                <a:pos x="T5" y="T7"/>
                              </a:cxn>
                              <a:cxn ang="0">
                                <a:pos x="T9" y="T11"/>
                              </a:cxn>
                              <a:cxn ang="0">
                                <a:pos x="T13" y="T15"/>
                              </a:cxn>
                              <a:cxn ang="0">
                                <a:pos x="T17" y="T19"/>
                              </a:cxn>
                            </a:cxnLst>
                            <a:rect l="0" t="0" r="r" b="b"/>
                            <a:pathLst>
                              <a:path w="4270" h="796">
                                <a:moveTo>
                                  <a:pt x="2135" y="0"/>
                                </a:moveTo>
                                <a:lnTo>
                                  <a:pt x="0" y="397"/>
                                </a:lnTo>
                                <a:lnTo>
                                  <a:pt x="2135" y="795"/>
                                </a:lnTo>
                                <a:lnTo>
                                  <a:pt x="4269" y="397"/>
                                </a:lnTo>
                                <a:lnTo>
                                  <a:pt x="213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0"/>
                        <wps:cNvSpPr>
                          <a:spLocks/>
                        </wps:cNvSpPr>
                        <wps:spPr bwMode="auto">
                          <a:xfrm>
                            <a:off x="3810" y="1868"/>
                            <a:ext cx="4270" cy="796"/>
                          </a:xfrm>
                          <a:custGeom>
                            <a:avLst/>
                            <a:gdLst>
                              <a:gd name="T0" fmla="+- 0 5946 3811"/>
                              <a:gd name="T1" fmla="*/ T0 w 4270"/>
                              <a:gd name="T2" fmla="+- 0 1869 1869"/>
                              <a:gd name="T3" fmla="*/ 1869 h 796"/>
                              <a:gd name="T4" fmla="+- 0 3811 3811"/>
                              <a:gd name="T5" fmla="*/ T4 w 4270"/>
                              <a:gd name="T6" fmla="+- 0 2266 1869"/>
                              <a:gd name="T7" fmla="*/ 2266 h 796"/>
                              <a:gd name="T8" fmla="+- 0 5946 3811"/>
                              <a:gd name="T9" fmla="*/ T8 w 4270"/>
                              <a:gd name="T10" fmla="+- 0 2664 1869"/>
                              <a:gd name="T11" fmla="*/ 2664 h 796"/>
                              <a:gd name="T12" fmla="+- 0 8080 3811"/>
                              <a:gd name="T13" fmla="*/ T12 w 4270"/>
                              <a:gd name="T14" fmla="+- 0 2266 1869"/>
                              <a:gd name="T15" fmla="*/ 2266 h 796"/>
                              <a:gd name="T16" fmla="+- 0 5946 3811"/>
                              <a:gd name="T17" fmla="*/ T16 w 4270"/>
                              <a:gd name="T18" fmla="+- 0 1869 1869"/>
                              <a:gd name="T19" fmla="*/ 1869 h 796"/>
                            </a:gdLst>
                            <a:ahLst/>
                            <a:cxnLst>
                              <a:cxn ang="0">
                                <a:pos x="T1" y="T3"/>
                              </a:cxn>
                              <a:cxn ang="0">
                                <a:pos x="T5" y="T7"/>
                              </a:cxn>
                              <a:cxn ang="0">
                                <a:pos x="T9" y="T11"/>
                              </a:cxn>
                              <a:cxn ang="0">
                                <a:pos x="T13" y="T15"/>
                              </a:cxn>
                              <a:cxn ang="0">
                                <a:pos x="T17" y="T19"/>
                              </a:cxn>
                            </a:cxnLst>
                            <a:rect l="0" t="0" r="r" b="b"/>
                            <a:pathLst>
                              <a:path w="4270" h="796">
                                <a:moveTo>
                                  <a:pt x="2135" y="0"/>
                                </a:moveTo>
                                <a:lnTo>
                                  <a:pt x="0" y="397"/>
                                </a:lnTo>
                                <a:lnTo>
                                  <a:pt x="2135" y="795"/>
                                </a:lnTo>
                                <a:lnTo>
                                  <a:pt x="4269" y="397"/>
                                </a:lnTo>
                                <a:lnTo>
                                  <a:pt x="2135" y="0"/>
                                </a:lnTo>
                                <a:close/>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docshape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88" y="2209"/>
                            <a:ext cx="20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87" y="2657"/>
                            <a:ext cx="12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23"/>
                        <wps:cNvSpPr>
                          <a:spLocks/>
                        </wps:cNvSpPr>
                        <wps:spPr bwMode="auto">
                          <a:xfrm>
                            <a:off x="4352" y="3692"/>
                            <a:ext cx="3183" cy="560"/>
                          </a:xfrm>
                          <a:custGeom>
                            <a:avLst/>
                            <a:gdLst>
                              <a:gd name="T0" fmla="+- 0 7535 4352"/>
                              <a:gd name="T1" fmla="*/ T0 w 3183"/>
                              <a:gd name="T2" fmla="+- 0 3692 3692"/>
                              <a:gd name="T3" fmla="*/ 3692 h 560"/>
                              <a:gd name="T4" fmla="+- 0 4352 4352"/>
                              <a:gd name="T5" fmla="*/ T4 w 3183"/>
                              <a:gd name="T6" fmla="+- 0 3692 3692"/>
                              <a:gd name="T7" fmla="*/ 3692 h 560"/>
                              <a:gd name="T8" fmla="+- 0 4352 4352"/>
                              <a:gd name="T9" fmla="*/ T8 w 3183"/>
                              <a:gd name="T10" fmla="+- 0 4215 3692"/>
                              <a:gd name="T11" fmla="*/ 4215 h 560"/>
                              <a:gd name="T12" fmla="+- 0 4436 4352"/>
                              <a:gd name="T13" fmla="*/ T12 w 3183"/>
                              <a:gd name="T14" fmla="+- 0 4220 3692"/>
                              <a:gd name="T15" fmla="*/ 4220 h 560"/>
                              <a:gd name="T16" fmla="+- 0 4519 4352"/>
                              <a:gd name="T17" fmla="*/ T16 w 3183"/>
                              <a:gd name="T18" fmla="+- 0 4225 3692"/>
                              <a:gd name="T19" fmla="*/ 4225 h 560"/>
                              <a:gd name="T20" fmla="+- 0 4602 4352"/>
                              <a:gd name="T21" fmla="*/ T20 w 3183"/>
                              <a:gd name="T22" fmla="+- 0 4230 3692"/>
                              <a:gd name="T23" fmla="*/ 4230 h 560"/>
                              <a:gd name="T24" fmla="+- 0 4683 4352"/>
                              <a:gd name="T25" fmla="*/ T24 w 3183"/>
                              <a:gd name="T26" fmla="+- 0 4234 3692"/>
                              <a:gd name="T27" fmla="*/ 4234 h 560"/>
                              <a:gd name="T28" fmla="+- 0 4764 4352"/>
                              <a:gd name="T29" fmla="*/ T28 w 3183"/>
                              <a:gd name="T30" fmla="+- 0 4238 3692"/>
                              <a:gd name="T31" fmla="*/ 4238 h 560"/>
                              <a:gd name="T32" fmla="+- 0 4851 4352"/>
                              <a:gd name="T33" fmla="*/ T32 w 3183"/>
                              <a:gd name="T34" fmla="+- 0 4242 3692"/>
                              <a:gd name="T35" fmla="*/ 4242 h 560"/>
                              <a:gd name="T36" fmla="+- 0 4935 4352"/>
                              <a:gd name="T37" fmla="*/ T36 w 3183"/>
                              <a:gd name="T38" fmla="+- 0 4245 3692"/>
                              <a:gd name="T39" fmla="*/ 4245 h 560"/>
                              <a:gd name="T40" fmla="+- 0 5018 4352"/>
                              <a:gd name="T41" fmla="*/ T40 w 3183"/>
                              <a:gd name="T42" fmla="+- 0 4248 3692"/>
                              <a:gd name="T43" fmla="*/ 4248 h 560"/>
                              <a:gd name="T44" fmla="+- 0 5098 4352"/>
                              <a:gd name="T45" fmla="*/ T44 w 3183"/>
                              <a:gd name="T46" fmla="+- 0 4252 3692"/>
                              <a:gd name="T47" fmla="*/ 4252 h 560"/>
                              <a:gd name="T48" fmla="+- 0 5231 4352"/>
                              <a:gd name="T49" fmla="*/ T48 w 3183"/>
                              <a:gd name="T50" fmla="+- 0 4251 3692"/>
                              <a:gd name="T51" fmla="*/ 4251 h 560"/>
                              <a:gd name="T52" fmla="+- 0 5332 4352"/>
                              <a:gd name="T53" fmla="*/ T52 w 3183"/>
                              <a:gd name="T54" fmla="+- 0 4250 3692"/>
                              <a:gd name="T55" fmla="*/ 4250 h 560"/>
                              <a:gd name="T56" fmla="+- 0 5409 4352"/>
                              <a:gd name="T57" fmla="*/ T56 w 3183"/>
                              <a:gd name="T58" fmla="+- 0 4249 3692"/>
                              <a:gd name="T59" fmla="*/ 4249 h 560"/>
                              <a:gd name="T60" fmla="+- 0 5468 4352"/>
                              <a:gd name="T61" fmla="*/ T60 w 3183"/>
                              <a:gd name="T62" fmla="+- 0 4247 3692"/>
                              <a:gd name="T63" fmla="*/ 4247 h 560"/>
                              <a:gd name="T64" fmla="+- 0 5514 4352"/>
                              <a:gd name="T65" fmla="*/ T64 w 3183"/>
                              <a:gd name="T66" fmla="+- 0 4245 3692"/>
                              <a:gd name="T67" fmla="*/ 4245 h 560"/>
                              <a:gd name="T68" fmla="+- 0 5554 4352"/>
                              <a:gd name="T69" fmla="*/ T68 w 3183"/>
                              <a:gd name="T70" fmla="+- 0 4244 3692"/>
                              <a:gd name="T71" fmla="*/ 4244 h 560"/>
                              <a:gd name="T72" fmla="+- 0 5617 4352"/>
                              <a:gd name="T73" fmla="*/ T72 w 3183"/>
                              <a:gd name="T74" fmla="+- 0 4242 3692"/>
                              <a:gd name="T75" fmla="*/ 4242 h 560"/>
                              <a:gd name="T76" fmla="+- 0 5681 4352"/>
                              <a:gd name="T77" fmla="*/ T76 w 3183"/>
                              <a:gd name="T78" fmla="+- 0 4238 3692"/>
                              <a:gd name="T79" fmla="*/ 4238 h 560"/>
                              <a:gd name="T80" fmla="+- 0 5805 4352"/>
                              <a:gd name="T81" fmla="*/ T80 w 3183"/>
                              <a:gd name="T82" fmla="+- 0 4231 3692"/>
                              <a:gd name="T83" fmla="*/ 4231 h 560"/>
                              <a:gd name="T84" fmla="+- 0 5911 4352"/>
                              <a:gd name="T85" fmla="*/ T84 w 3183"/>
                              <a:gd name="T86" fmla="+- 0 4222 3692"/>
                              <a:gd name="T87" fmla="*/ 4222 h 560"/>
                              <a:gd name="T88" fmla="+- 0 6021 4352"/>
                              <a:gd name="T89" fmla="*/ T88 w 3183"/>
                              <a:gd name="T90" fmla="+- 0 4212 3692"/>
                              <a:gd name="T91" fmla="*/ 4212 h 560"/>
                              <a:gd name="T92" fmla="+- 0 6076 4352"/>
                              <a:gd name="T93" fmla="*/ T92 w 3183"/>
                              <a:gd name="T94" fmla="+- 0 4208 3692"/>
                              <a:gd name="T95" fmla="*/ 4208 h 560"/>
                              <a:gd name="T96" fmla="+- 0 6133 4352"/>
                              <a:gd name="T97" fmla="*/ T96 w 3183"/>
                              <a:gd name="T98" fmla="+- 0 4204 3692"/>
                              <a:gd name="T99" fmla="*/ 4204 h 560"/>
                              <a:gd name="T100" fmla="+- 0 6191 4352"/>
                              <a:gd name="T101" fmla="*/ T100 w 3183"/>
                              <a:gd name="T102" fmla="+- 0 4199 3692"/>
                              <a:gd name="T103" fmla="*/ 4199 h 560"/>
                              <a:gd name="T104" fmla="+- 0 6249 4352"/>
                              <a:gd name="T105" fmla="*/ T104 w 3183"/>
                              <a:gd name="T106" fmla="+- 0 4194 3692"/>
                              <a:gd name="T107" fmla="*/ 4194 h 560"/>
                              <a:gd name="T108" fmla="+- 0 6311 4352"/>
                              <a:gd name="T109" fmla="*/ T108 w 3183"/>
                              <a:gd name="T110" fmla="+- 0 4189 3692"/>
                              <a:gd name="T111" fmla="*/ 4189 h 560"/>
                              <a:gd name="T112" fmla="+- 0 6373 4352"/>
                              <a:gd name="T113" fmla="*/ T112 w 3183"/>
                              <a:gd name="T114" fmla="+- 0 4185 3692"/>
                              <a:gd name="T115" fmla="*/ 4185 h 560"/>
                              <a:gd name="T116" fmla="+- 0 6435 4352"/>
                              <a:gd name="T117" fmla="*/ T116 w 3183"/>
                              <a:gd name="T118" fmla="+- 0 4180 3692"/>
                              <a:gd name="T119" fmla="*/ 4180 h 560"/>
                              <a:gd name="T120" fmla="+- 0 6500 4352"/>
                              <a:gd name="T121" fmla="*/ T120 w 3183"/>
                              <a:gd name="T122" fmla="+- 0 4175 3692"/>
                              <a:gd name="T123" fmla="*/ 4175 h 560"/>
                              <a:gd name="T124" fmla="+- 0 6567 4352"/>
                              <a:gd name="T125" fmla="*/ T124 w 3183"/>
                              <a:gd name="T126" fmla="+- 0 4171 3692"/>
                              <a:gd name="T127" fmla="*/ 4171 h 560"/>
                              <a:gd name="T128" fmla="+- 0 6636 4352"/>
                              <a:gd name="T129" fmla="*/ T128 w 3183"/>
                              <a:gd name="T130" fmla="+- 0 4166 3692"/>
                              <a:gd name="T131" fmla="*/ 4166 h 560"/>
                              <a:gd name="T132" fmla="+- 0 6709 4352"/>
                              <a:gd name="T133" fmla="*/ T132 w 3183"/>
                              <a:gd name="T134" fmla="+- 0 4161 3692"/>
                              <a:gd name="T135" fmla="*/ 4161 h 560"/>
                              <a:gd name="T136" fmla="+- 0 6789 4352"/>
                              <a:gd name="T137" fmla="*/ T136 w 3183"/>
                              <a:gd name="T138" fmla="+- 0 4157 3692"/>
                              <a:gd name="T139" fmla="*/ 4157 h 560"/>
                              <a:gd name="T140" fmla="+- 0 6868 4352"/>
                              <a:gd name="T141" fmla="*/ T140 w 3183"/>
                              <a:gd name="T142" fmla="+- 0 4154 3692"/>
                              <a:gd name="T143" fmla="*/ 4154 h 560"/>
                              <a:gd name="T144" fmla="+- 0 6947 4352"/>
                              <a:gd name="T145" fmla="*/ T144 w 3183"/>
                              <a:gd name="T146" fmla="+- 0 4151 3692"/>
                              <a:gd name="T147" fmla="*/ 4151 h 560"/>
                              <a:gd name="T148" fmla="+- 0 7029 4352"/>
                              <a:gd name="T149" fmla="*/ T148 w 3183"/>
                              <a:gd name="T150" fmla="+- 0 4147 3692"/>
                              <a:gd name="T151" fmla="*/ 4147 h 560"/>
                              <a:gd name="T152" fmla="+- 0 7117 4352"/>
                              <a:gd name="T153" fmla="*/ T152 w 3183"/>
                              <a:gd name="T154" fmla="+- 0 4144 3692"/>
                              <a:gd name="T155" fmla="*/ 4144 h 560"/>
                              <a:gd name="T156" fmla="+- 0 7195 4352"/>
                              <a:gd name="T157" fmla="*/ T156 w 3183"/>
                              <a:gd name="T158" fmla="+- 0 4144 3692"/>
                              <a:gd name="T159" fmla="*/ 4144 h 560"/>
                              <a:gd name="T160" fmla="+- 0 7276 4352"/>
                              <a:gd name="T161" fmla="*/ T160 w 3183"/>
                              <a:gd name="T162" fmla="+- 0 4143 3692"/>
                              <a:gd name="T163" fmla="*/ 4143 h 560"/>
                              <a:gd name="T164" fmla="+- 0 7360 4352"/>
                              <a:gd name="T165" fmla="*/ T164 w 3183"/>
                              <a:gd name="T166" fmla="+- 0 4142 3692"/>
                              <a:gd name="T167" fmla="*/ 4142 h 560"/>
                              <a:gd name="T168" fmla="+- 0 7446 4352"/>
                              <a:gd name="T169" fmla="*/ T168 w 3183"/>
                              <a:gd name="T170" fmla="+- 0 4141 3692"/>
                              <a:gd name="T171" fmla="*/ 4141 h 560"/>
                              <a:gd name="T172" fmla="+- 0 7535 4352"/>
                              <a:gd name="T173" fmla="*/ T172 w 3183"/>
                              <a:gd name="T174" fmla="+- 0 4141 3692"/>
                              <a:gd name="T175" fmla="*/ 4141 h 560"/>
                              <a:gd name="T176" fmla="+- 0 7535 4352"/>
                              <a:gd name="T177" fmla="*/ T176 w 3183"/>
                              <a:gd name="T178" fmla="+- 0 3692 3692"/>
                              <a:gd name="T179" fmla="*/ 3692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83" h="560">
                                <a:moveTo>
                                  <a:pt x="3183" y="0"/>
                                </a:moveTo>
                                <a:lnTo>
                                  <a:pt x="0" y="0"/>
                                </a:lnTo>
                                <a:lnTo>
                                  <a:pt x="0" y="523"/>
                                </a:lnTo>
                                <a:lnTo>
                                  <a:pt x="84" y="528"/>
                                </a:lnTo>
                                <a:lnTo>
                                  <a:pt x="167" y="533"/>
                                </a:lnTo>
                                <a:lnTo>
                                  <a:pt x="250" y="538"/>
                                </a:lnTo>
                                <a:lnTo>
                                  <a:pt x="331" y="542"/>
                                </a:lnTo>
                                <a:lnTo>
                                  <a:pt x="412" y="546"/>
                                </a:lnTo>
                                <a:lnTo>
                                  <a:pt x="499" y="550"/>
                                </a:lnTo>
                                <a:lnTo>
                                  <a:pt x="583" y="553"/>
                                </a:lnTo>
                                <a:lnTo>
                                  <a:pt x="666" y="556"/>
                                </a:lnTo>
                                <a:lnTo>
                                  <a:pt x="746" y="560"/>
                                </a:lnTo>
                                <a:lnTo>
                                  <a:pt x="879" y="559"/>
                                </a:lnTo>
                                <a:lnTo>
                                  <a:pt x="980" y="558"/>
                                </a:lnTo>
                                <a:lnTo>
                                  <a:pt x="1057" y="557"/>
                                </a:lnTo>
                                <a:lnTo>
                                  <a:pt x="1116" y="555"/>
                                </a:lnTo>
                                <a:lnTo>
                                  <a:pt x="1162" y="553"/>
                                </a:lnTo>
                                <a:lnTo>
                                  <a:pt x="1202" y="552"/>
                                </a:lnTo>
                                <a:lnTo>
                                  <a:pt x="1265" y="550"/>
                                </a:lnTo>
                                <a:lnTo>
                                  <a:pt x="1329" y="546"/>
                                </a:lnTo>
                                <a:lnTo>
                                  <a:pt x="1453" y="539"/>
                                </a:lnTo>
                                <a:lnTo>
                                  <a:pt x="1559" y="530"/>
                                </a:lnTo>
                                <a:lnTo>
                                  <a:pt x="1669" y="520"/>
                                </a:lnTo>
                                <a:lnTo>
                                  <a:pt x="1724" y="516"/>
                                </a:lnTo>
                                <a:lnTo>
                                  <a:pt x="1781" y="512"/>
                                </a:lnTo>
                                <a:lnTo>
                                  <a:pt x="1839" y="507"/>
                                </a:lnTo>
                                <a:lnTo>
                                  <a:pt x="1897" y="502"/>
                                </a:lnTo>
                                <a:lnTo>
                                  <a:pt x="1959" y="497"/>
                                </a:lnTo>
                                <a:lnTo>
                                  <a:pt x="2021" y="493"/>
                                </a:lnTo>
                                <a:lnTo>
                                  <a:pt x="2083" y="488"/>
                                </a:lnTo>
                                <a:lnTo>
                                  <a:pt x="2148" y="483"/>
                                </a:lnTo>
                                <a:lnTo>
                                  <a:pt x="2215" y="479"/>
                                </a:lnTo>
                                <a:lnTo>
                                  <a:pt x="2284" y="474"/>
                                </a:lnTo>
                                <a:lnTo>
                                  <a:pt x="2357" y="469"/>
                                </a:lnTo>
                                <a:lnTo>
                                  <a:pt x="2437" y="465"/>
                                </a:lnTo>
                                <a:lnTo>
                                  <a:pt x="2516" y="462"/>
                                </a:lnTo>
                                <a:lnTo>
                                  <a:pt x="2595" y="459"/>
                                </a:lnTo>
                                <a:lnTo>
                                  <a:pt x="2677" y="455"/>
                                </a:lnTo>
                                <a:lnTo>
                                  <a:pt x="2765" y="452"/>
                                </a:lnTo>
                                <a:lnTo>
                                  <a:pt x="2843" y="452"/>
                                </a:lnTo>
                                <a:lnTo>
                                  <a:pt x="2924" y="451"/>
                                </a:lnTo>
                                <a:lnTo>
                                  <a:pt x="3008" y="450"/>
                                </a:lnTo>
                                <a:lnTo>
                                  <a:pt x="3094" y="449"/>
                                </a:lnTo>
                                <a:lnTo>
                                  <a:pt x="3183" y="449"/>
                                </a:lnTo>
                                <a:lnTo>
                                  <a:pt x="318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4"/>
                        <wps:cNvSpPr>
                          <a:spLocks/>
                        </wps:cNvSpPr>
                        <wps:spPr bwMode="auto">
                          <a:xfrm>
                            <a:off x="4352" y="3692"/>
                            <a:ext cx="3183" cy="560"/>
                          </a:xfrm>
                          <a:custGeom>
                            <a:avLst/>
                            <a:gdLst>
                              <a:gd name="T0" fmla="+- 0 4352 4352"/>
                              <a:gd name="T1" fmla="*/ T0 w 3183"/>
                              <a:gd name="T2" fmla="+- 0 4215 3692"/>
                              <a:gd name="T3" fmla="*/ 4215 h 560"/>
                              <a:gd name="T4" fmla="+- 0 4436 4352"/>
                              <a:gd name="T5" fmla="*/ T4 w 3183"/>
                              <a:gd name="T6" fmla="+- 0 4220 3692"/>
                              <a:gd name="T7" fmla="*/ 4220 h 560"/>
                              <a:gd name="T8" fmla="+- 0 4519 4352"/>
                              <a:gd name="T9" fmla="*/ T8 w 3183"/>
                              <a:gd name="T10" fmla="+- 0 4225 3692"/>
                              <a:gd name="T11" fmla="*/ 4225 h 560"/>
                              <a:gd name="T12" fmla="+- 0 4602 4352"/>
                              <a:gd name="T13" fmla="*/ T12 w 3183"/>
                              <a:gd name="T14" fmla="+- 0 4230 3692"/>
                              <a:gd name="T15" fmla="*/ 4230 h 560"/>
                              <a:gd name="T16" fmla="+- 0 4683 4352"/>
                              <a:gd name="T17" fmla="*/ T16 w 3183"/>
                              <a:gd name="T18" fmla="+- 0 4234 3692"/>
                              <a:gd name="T19" fmla="*/ 4234 h 560"/>
                              <a:gd name="T20" fmla="+- 0 4764 4352"/>
                              <a:gd name="T21" fmla="*/ T20 w 3183"/>
                              <a:gd name="T22" fmla="+- 0 4238 3692"/>
                              <a:gd name="T23" fmla="*/ 4238 h 560"/>
                              <a:gd name="T24" fmla="+- 0 4851 4352"/>
                              <a:gd name="T25" fmla="*/ T24 w 3183"/>
                              <a:gd name="T26" fmla="+- 0 4242 3692"/>
                              <a:gd name="T27" fmla="*/ 4242 h 560"/>
                              <a:gd name="T28" fmla="+- 0 4935 4352"/>
                              <a:gd name="T29" fmla="*/ T28 w 3183"/>
                              <a:gd name="T30" fmla="+- 0 4245 3692"/>
                              <a:gd name="T31" fmla="*/ 4245 h 560"/>
                              <a:gd name="T32" fmla="+- 0 5018 4352"/>
                              <a:gd name="T33" fmla="*/ T32 w 3183"/>
                              <a:gd name="T34" fmla="+- 0 4248 3692"/>
                              <a:gd name="T35" fmla="*/ 4248 h 560"/>
                              <a:gd name="T36" fmla="+- 0 5098 4352"/>
                              <a:gd name="T37" fmla="*/ T36 w 3183"/>
                              <a:gd name="T38" fmla="+- 0 4252 3692"/>
                              <a:gd name="T39" fmla="*/ 4252 h 560"/>
                              <a:gd name="T40" fmla="+- 0 5231 4352"/>
                              <a:gd name="T41" fmla="*/ T40 w 3183"/>
                              <a:gd name="T42" fmla="+- 0 4251 3692"/>
                              <a:gd name="T43" fmla="*/ 4251 h 560"/>
                              <a:gd name="T44" fmla="+- 0 5332 4352"/>
                              <a:gd name="T45" fmla="*/ T44 w 3183"/>
                              <a:gd name="T46" fmla="+- 0 4250 3692"/>
                              <a:gd name="T47" fmla="*/ 4250 h 560"/>
                              <a:gd name="T48" fmla="+- 0 5409 4352"/>
                              <a:gd name="T49" fmla="*/ T48 w 3183"/>
                              <a:gd name="T50" fmla="+- 0 4249 3692"/>
                              <a:gd name="T51" fmla="*/ 4249 h 560"/>
                              <a:gd name="T52" fmla="+- 0 5468 4352"/>
                              <a:gd name="T53" fmla="*/ T52 w 3183"/>
                              <a:gd name="T54" fmla="+- 0 4247 3692"/>
                              <a:gd name="T55" fmla="*/ 4247 h 560"/>
                              <a:gd name="T56" fmla="+- 0 5514 4352"/>
                              <a:gd name="T57" fmla="*/ T56 w 3183"/>
                              <a:gd name="T58" fmla="+- 0 4245 3692"/>
                              <a:gd name="T59" fmla="*/ 4245 h 560"/>
                              <a:gd name="T60" fmla="+- 0 5554 4352"/>
                              <a:gd name="T61" fmla="*/ T60 w 3183"/>
                              <a:gd name="T62" fmla="+- 0 4244 3692"/>
                              <a:gd name="T63" fmla="*/ 4244 h 560"/>
                              <a:gd name="T64" fmla="+- 0 5617 4352"/>
                              <a:gd name="T65" fmla="*/ T64 w 3183"/>
                              <a:gd name="T66" fmla="+- 0 4242 3692"/>
                              <a:gd name="T67" fmla="*/ 4242 h 560"/>
                              <a:gd name="T68" fmla="+- 0 5681 4352"/>
                              <a:gd name="T69" fmla="*/ T68 w 3183"/>
                              <a:gd name="T70" fmla="+- 0 4238 3692"/>
                              <a:gd name="T71" fmla="*/ 4238 h 560"/>
                              <a:gd name="T72" fmla="+- 0 5744 4352"/>
                              <a:gd name="T73" fmla="*/ T72 w 3183"/>
                              <a:gd name="T74" fmla="+- 0 4234 3692"/>
                              <a:gd name="T75" fmla="*/ 4234 h 560"/>
                              <a:gd name="T76" fmla="+- 0 5805 4352"/>
                              <a:gd name="T77" fmla="*/ T76 w 3183"/>
                              <a:gd name="T78" fmla="+- 0 4231 3692"/>
                              <a:gd name="T79" fmla="*/ 4231 h 560"/>
                              <a:gd name="T80" fmla="+- 0 5858 4352"/>
                              <a:gd name="T81" fmla="*/ T80 w 3183"/>
                              <a:gd name="T82" fmla="+- 0 4227 3692"/>
                              <a:gd name="T83" fmla="*/ 4227 h 560"/>
                              <a:gd name="T84" fmla="+- 0 5911 4352"/>
                              <a:gd name="T85" fmla="*/ T84 w 3183"/>
                              <a:gd name="T86" fmla="+- 0 4222 3692"/>
                              <a:gd name="T87" fmla="*/ 4222 h 560"/>
                              <a:gd name="T88" fmla="+- 0 5965 4352"/>
                              <a:gd name="T89" fmla="*/ T88 w 3183"/>
                              <a:gd name="T90" fmla="+- 0 4218 3692"/>
                              <a:gd name="T91" fmla="*/ 4218 h 560"/>
                              <a:gd name="T92" fmla="+- 0 6021 4352"/>
                              <a:gd name="T93" fmla="*/ T92 w 3183"/>
                              <a:gd name="T94" fmla="+- 0 4212 3692"/>
                              <a:gd name="T95" fmla="*/ 4212 h 560"/>
                              <a:gd name="T96" fmla="+- 0 6076 4352"/>
                              <a:gd name="T97" fmla="*/ T96 w 3183"/>
                              <a:gd name="T98" fmla="+- 0 4208 3692"/>
                              <a:gd name="T99" fmla="*/ 4208 h 560"/>
                              <a:gd name="T100" fmla="+- 0 6133 4352"/>
                              <a:gd name="T101" fmla="*/ T100 w 3183"/>
                              <a:gd name="T102" fmla="+- 0 4204 3692"/>
                              <a:gd name="T103" fmla="*/ 4204 h 560"/>
                              <a:gd name="T104" fmla="+- 0 6191 4352"/>
                              <a:gd name="T105" fmla="*/ T104 w 3183"/>
                              <a:gd name="T106" fmla="+- 0 4199 3692"/>
                              <a:gd name="T107" fmla="*/ 4199 h 560"/>
                              <a:gd name="T108" fmla="+- 0 6249 4352"/>
                              <a:gd name="T109" fmla="*/ T108 w 3183"/>
                              <a:gd name="T110" fmla="+- 0 4194 3692"/>
                              <a:gd name="T111" fmla="*/ 4194 h 560"/>
                              <a:gd name="T112" fmla="+- 0 6311 4352"/>
                              <a:gd name="T113" fmla="*/ T112 w 3183"/>
                              <a:gd name="T114" fmla="+- 0 4189 3692"/>
                              <a:gd name="T115" fmla="*/ 4189 h 560"/>
                              <a:gd name="T116" fmla="+- 0 6373 4352"/>
                              <a:gd name="T117" fmla="*/ T116 w 3183"/>
                              <a:gd name="T118" fmla="+- 0 4185 3692"/>
                              <a:gd name="T119" fmla="*/ 4185 h 560"/>
                              <a:gd name="T120" fmla="+- 0 6435 4352"/>
                              <a:gd name="T121" fmla="*/ T120 w 3183"/>
                              <a:gd name="T122" fmla="+- 0 4180 3692"/>
                              <a:gd name="T123" fmla="*/ 4180 h 560"/>
                              <a:gd name="T124" fmla="+- 0 6500 4352"/>
                              <a:gd name="T125" fmla="*/ T124 w 3183"/>
                              <a:gd name="T126" fmla="+- 0 4175 3692"/>
                              <a:gd name="T127" fmla="*/ 4175 h 560"/>
                              <a:gd name="T128" fmla="+- 0 6567 4352"/>
                              <a:gd name="T129" fmla="*/ T128 w 3183"/>
                              <a:gd name="T130" fmla="+- 0 4171 3692"/>
                              <a:gd name="T131" fmla="*/ 4171 h 560"/>
                              <a:gd name="T132" fmla="+- 0 6636 4352"/>
                              <a:gd name="T133" fmla="*/ T132 w 3183"/>
                              <a:gd name="T134" fmla="+- 0 4166 3692"/>
                              <a:gd name="T135" fmla="*/ 4166 h 560"/>
                              <a:gd name="T136" fmla="+- 0 6709 4352"/>
                              <a:gd name="T137" fmla="*/ T136 w 3183"/>
                              <a:gd name="T138" fmla="+- 0 4161 3692"/>
                              <a:gd name="T139" fmla="*/ 4161 h 560"/>
                              <a:gd name="T140" fmla="+- 0 6789 4352"/>
                              <a:gd name="T141" fmla="*/ T140 w 3183"/>
                              <a:gd name="T142" fmla="+- 0 4157 3692"/>
                              <a:gd name="T143" fmla="*/ 4157 h 560"/>
                              <a:gd name="T144" fmla="+- 0 6868 4352"/>
                              <a:gd name="T145" fmla="*/ T144 w 3183"/>
                              <a:gd name="T146" fmla="+- 0 4154 3692"/>
                              <a:gd name="T147" fmla="*/ 4154 h 560"/>
                              <a:gd name="T148" fmla="+- 0 6947 4352"/>
                              <a:gd name="T149" fmla="*/ T148 w 3183"/>
                              <a:gd name="T150" fmla="+- 0 4151 3692"/>
                              <a:gd name="T151" fmla="*/ 4151 h 560"/>
                              <a:gd name="T152" fmla="+- 0 7029 4352"/>
                              <a:gd name="T153" fmla="*/ T152 w 3183"/>
                              <a:gd name="T154" fmla="+- 0 4147 3692"/>
                              <a:gd name="T155" fmla="*/ 4147 h 560"/>
                              <a:gd name="T156" fmla="+- 0 7117 4352"/>
                              <a:gd name="T157" fmla="*/ T156 w 3183"/>
                              <a:gd name="T158" fmla="+- 0 4144 3692"/>
                              <a:gd name="T159" fmla="*/ 4144 h 560"/>
                              <a:gd name="T160" fmla="+- 0 7195 4352"/>
                              <a:gd name="T161" fmla="*/ T160 w 3183"/>
                              <a:gd name="T162" fmla="+- 0 4144 3692"/>
                              <a:gd name="T163" fmla="*/ 4144 h 560"/>
                              <a:gd name="T164" fmla="+- 0 7276 4352"/>
                              <a:gd name="T165" fmla="*/ T164 w 3183"/>
                              <a:gd name="T166" fmla="+- 0 4143 3692"/>
                              <a:gd name="T167" fmla="*/ 4143 h 560"/>
                              <a:gd name="T168" fmla="+- 0 7360 4352"/>
                              <a:gd name="T169" fmla="*/ T168 w 3183"/>
                              <a:gd name="T170" fmla="+- 0 4142 3692"/>
                              <a:gd name="T171" fmla="*/ 4142 h 560"/>
                              <a:gd name="T172" fmla="+- 0 7446 4352"/>
                              <a:gd name="T173" fmla="*/ T172 w 3183"/>
                              <a:gd name="T174" fmla="+- 0 4141 3692"/>
                              <a:gd name="T175" fmla="*/ 4141 h 560"/>
                              <a:gd name="T176" fmla="+- 0 7535 4352"/>
                              <a:gd name="T177" fmla="*/ T176 w 3183"/>
                              <a:gd name="T178" fmla="+- 0 4141 3692"/>
                              <a:gd name="T179" fmla="*/ 4141 h 560"/>
                              <a:gd name="T180" fmla="+- 0 7535 4352"/>
                              <a:gd name="T181" fmla="*/ T180 w 3183"/>
                              <a:gd name="T182" fmla="+- 0 3692 3692"/>
                              <a:gd name="T183" fmla="*/ 3692 h 560"/>
                              <a:gd name="T184" fmla="+- 0 4352 4352"/>
                              <a:gd name="T185" fmla="*/ T184 w 3183"/>
                              <a:gd name="T186" fmla="+- 0 3692 3692"/>
                              <a:gd name="T187" fmla="*/ 3692 h 560"/>
                              <a:gd name="T188" fmla="+- 0 4352 4352"/>
                              <a:gd name="T189" fmla="*/ T188 w 3183"/>
                              <a:gd name="T190" fmla="+- 0 4215 3692"/>
                              <a:gd name="T191" fmla="*/ 421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83" h="560">
                                <a:moveTo>
                                  <a:pt x="0" y="523"/>
                                </a:moveTo>
                                <a:lnTo>
                                  <a:pt x="84" y="528"/>
                                </a:lnTo>
                                <a:lnTo>
                                  <a:pt x="167" y="533"/>
                                </a:lnTo>
                                <a:lnTo>
                                  <a:pt x="250" y="538"/>
                                </a:lnTo>
                                <a:lnTo>
                                  <a:pt x="331" y="542"/>
                                </a:lnTo>
                                <a:lnTo>
                                  <a:pt x="412" y="546"/>
                                </a:lnTo>
                                <a:lnTo>
                                  <a:pt x="499" y="550"/>
                                </a:lnTo>
                                <a:lnTo>
                                  <a:pt x="583" y="553"/>
                                </a:lnTo>
                                <a:lnTo>
                                  <a:pt x="666" y="556"/>
                                </a:lnTo>
                                <a:lnTo>
                                  <a:pt x="746" y="560"/>
                                </a:lnTo>
                                <a:lnTo>
                                  <a:pt x="879" y="559"/>
                                </a:lnTo>
                                <a:lnTo>
                                  <a:pt x="980" y="558"/>
                                </a:lnTo>
                                <a:lnTo>
                                  <a:pt x="1057" y="557"/>
                                </a:lnTo>
                                <a:lnTo>
                                  <a:pt x="1116" y="555"/>
                                </a:lnTo>
                                <a:lnTo>
                                  <a:pt x="1162" y="553"/>
                                </a:lnTo>
                                <a:lnTo>
                                  <a:pt x="1202" y="552"/>
                                </a:lnTo>
                                <a:lnTo>
                                  <a:pt x="1265" y="550"/>
                                </a:lnTo>
                                <a:lnTo>
                                  <a:pt x="1329" y="546"/>
                                </a:lnTo>
                                <a:lnTo>
                                  <a:pt x="1392" y="542"/>
                                </a:lnTo>
                                <a:lnTo>
                                  <a:pt x="1453" y="539"/>
                                </a:lnTo>
                                <a:lnTo>
                                  <a:pt x="1506" y="535"/>
                                </a:lnTo>
                                <a:lnTo>
                                  <a:pt x="1559" y="530"/>
                                </a:lnTo>
                                <a:lnTo>
                                  <a:pt x="1613" y="526"/>
                                </a:lnTo>
                                <a:lnTo>
                                  <a:pt x="1669" y="520"/>
                                </a:lnTo>
                                <a:lnTo>
                                  <a:pt x="1724" y="516"/>
                                </a:lnTo>
                                <a:lnTo>
                                  <a:pt x="1781" y="512"/>
                                </a:lnTo>
                                <a:lnTo>
                                  <a:pt x="1839" y="507"/>
                                </a:lnTo>
                                <a:lnTo>
                                  <a:pt x="1897" y="502"/>
                                </a:lnTo>
                                <a:lnTo>
                                  <a:pt x="1959" y="497"/>
                                </a:lnTo>
                                <a:lnTo>
                                  <a:pt x="2021" y="493"/>
                                </a:lnTo>
                                <a:lnTo>
                                  <a:pt x="2083" y="488"/>
                                </a:lnTo>
                                <a:lnTo>
                                  <a:pt x="2148" y="483"/>
                                </a:lnTo>
                                <a:lnTo>
                                  <a:pt x="2215" y="479"/>
                                </a:lnTo>
                                <a:lnTo>
                                  <a:pt x="2284" y="474"/>
                                </a:lnTo>
                                <a:lnTo>
                                  <a:pt x="2357" y="469"/>
                                </a:lnTo>
                                <a:lnTo>
                                  <a:pt x="2437" y="465"/>
                                </a:lnTo>
                                <a:lnTo>
                                  <a:pt x="2516" y="462"/>
                                </a:lnTo>
                                <a:lnTo>
                                  <a:pt x="2595" y="459"/>
                                </a:lnTo>
                                <a:lnTo>
                                  <a:pt x="2677" y="455"/>
                                </a:lnTo>
                                <a:lnTo>
                                  <a:pt x="2765" y="452"/>
                                </a:lnTo>
                                <a:lnTo>
                                  <a:pt x="2843" y="452"/>
                                </a:lnTo>
                                <a:lnTo>
                                  <a:pt x="2924" y="451"/>
                                </a:lnTo>
                                <a:lnTo>
                                  <a:pt x="3008" y="450"/>
                                </a:lnTo>
                                <a:lnTo>
                                  <a:pt x="3094" y="449"/>
                                </a:lnTo>
                                <a:lnTo>
                                  <a:pt x="3183" y="449"/>
                                </a:lnTo>
                                <a:lnTo>
                                  <a:pt x="3183" y="0"/>
                                </a:lnTo>
                                <a:lnTo>
                                  <a:pt x="0" y="0"/>
                                </a:lnTo>
                                <a:lnTo>
                                  <a:pt x="0" y="523"/>
                                </a:lnTo>
                                <a:close/>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docshape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78" y="3352"/>
                            <a:ext cx="12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26"/>
                        <wps:cNvSpPr>
                          <a:spLocks/>
                        </wps:cNvSpPr>
                        <wps:spPr bwMode="auto">
                          <a:xfrm>
                            <a:off x="7565" y="2765"/>
                            <a:ext cx="3647" cy="681"/>
                          </a:xfrm>
                          <a:custGeom>
                            <a:avLst/>
                            <a:gdLst>
                              <a:gd name="T0" fmla="+- 0 10879 7565"/>
                              <a:gd name="T1" fmla="*/ T0 w 3647"/>
                              <a:gd name="T2" fmla="+- 0 2766 2766"/>
                              <a:gd name="T3" fmla="*/ 2766 h 681"/>
                              <a:gd name="T4" fmla="+- 0 9548 7565"/>
                              <a:gd name="T5" fmla="*/ T4 w 3647"/>
                              <a:gd name="T6" fmla="+- 0 2766 2766"/>
                              <a:gd name="T7" fmla="*/ 2766 h 681"/>
                              <a:gd name="T8" fmla="+- 0 9442 7565"/>
                              <a:gd name="T9" fmla="*/ T8 w 3647"/>
                              <a:gd name="T10" fmla="+- 0 2772 2766"/>
                              <a:gd name="T11" fmla="*/ 2772 h 681"/>
                              <a:gd name="T12" fmla="+- 0 9351 7565"/>
                              <a:gd name="T13" fmla="*/ T12 w 3647"/>
                              <a:gd name="T14" fmla="+- 0 2788 2766"/>
                              <a:gd name="T15" fmla="*/ 2788 h 681"/>
                              <a:gd name="T16" fmla="+- 0 9279 7565"/>
                              <a:gd name="T17" fmla="*/ T16 w 3647"/>
                              <a:gd name="T18" fmla="+- 0 2812 2766"/>
                              <a:gd name="T19" fmla="*/ 2812 h 681"/>
                              <a:gd name="T20" fmla="+- 0 9232 7565"/>
                              <a:gd name="T21" fmla="*/ T20 w 3647"/>
                              <a:gd name="T22" fmla="+- 0 2844 2766"/>
                              <a:gd name="T23" fmla="*/ 2844 h 681"/>
                              <a:gd name="T24" fmla="+- 0 9215 7565"/>
                              <a:gd name="T25" fmla="*/ T24 w 3647"/>
                              <a:gd name="T26" fmla="+- 0 2879 2766"/>
                              <a:gd name="T27" fmla="*/ 2879 h 681"/>
                              <a:gd name="T28" fmla="+- 0 9215 7565"/>
                              <a:gd name="T29" fmla="*/ T28 w 3647"/>
                              <a:gd name="T30" fmla="+- 0 3163 2766"/>
                              <a:gd name="T31" fmla="*/ 3163 h 681"/>
                              <a:gd name="T32" fmla="+- 0 7565 7565"/>
                              <a:gd name="T33" fmla="*/ T32 w 3647"/>
                              <a:gd name="T34" fmla="+- 0 3130 2766"/>
                              <a:gd name="T35" fmla="*/ 3130 h 681"/>
                              <a:gd name="T36" fmla="+- 0 9215 7565"/>
                              <a:gd name="T37" fmla="*/ T36 w 3647"/>
                              <a:gd name="T38" fmla="+- 0 3333 2766"/>
                              <a:gd name="T39" fmla="*/ 3333 h 681"/>
                              <a:gd name="T40" fmla="+- 0 9232 7565"/>
                              <a:gd name="T41" fmla="*/ T40 w 3647"/>
                              <a:gd name="T42" fmla="+- 0 3369 2766"/>
                              <a:gd name="T43" fmla="*/ 3369 h 681"/>
                              <a:gd name="T44" fmla="+- 0 9279 7565"/>
                              <a:gd name="T45" fmla="*/ T44 w 3647"/>
                              <a:gd name="T46" fmla="+- 0 3400 2766"/>
                              <a:gd name="T47" fmla="*/ 3400 h 681"/>
                              <a:gd name="T48" fmla="+- 0 9351 7565"/>
                              <a:gd name="T49" fmla="*/ T48 w 3647"/>
                              <a:gd name="T50" fmla="+- 0 3425 2766"/>
                              <a:gd name="T51" fmla="*/ 3425 h 681"/>
                              <a:gd name="T52" fmla="+- 0 9442 7565"/>
                              <a:gd name="T53" fmla="*/ T52 w 3647"/>
                              <a:gd name="T54" fmla="+- 0 3441 2766"/>
                              <a:gd name="T55" fmla="*/ 3441 h 681"/>
                              <a:gd name="T56" fmla="+- 0 9548 7565"/>
                              <a:gd name="T57" fmla="*/ T56 w 3647"/>
                              <a:gd name="T58" fmla="+- 0 3446 2766"/>
                              <a:gd name="T59" fmla="*/ 3446 h 681"/>
                              <a:gd name="T60" fmla="+- 0 10879 7565"/>
                              <a:gd name="T61" fmla="*/ T60 w 3647"/>
                              <a:gd name="T62" fmla="+- 0 3446 2766"/>
                              <a:gd name="T63" fmla="*/ 3446 h 681"/>
                              <a:gd name="T64" fmla="+- 0 10984 7565"/>
                              <a:gd name="T65" fmla="*/ T64 w 3647"/>
                              <a:gd name="T66" fmla="+- 0 3441 2766"/>
                              <a:gd name="T67" fmla="*/ 3441 h 681"/>
                              <a:gd name="T68" fmla="+- 0 11076 7565"/>
                              <a:gd name="T69" fmla="*/ T68 w 3647"/>
                              <a:gd name="T70" fmla="+- 0 3425 2766"/>
                              <a:gd name="T71" fmla="*/ 3425 h 681"/>
                              <a:gd name="T72" fmla="+- 0 11148 7565"/>
                              <a:gd name="T73" fmla="*/ T72 w 3647"/>
                              <a:gd name="T74" fmla="+- 0 3400 2766"/>
                              <a:gd name="T75" fmla="*/ 3400 h 681"/>
                              <a:gd name="T76" fmla="+- 0 11212 7565"/>
                              <a:gd name="T77" fmla="*/ T76 w 3647"/>
                              <a:gd name="T78" fmla="+- 0 3333 2766"/>
                              <a:gd name="T79" fmla="*/ 3333 h 681"/>
                              <a:gd name="T80" fmla="+- 0 11212 7565"/>
                              <a:gd name="T81" fmla="*/ T80 w 3647"/>
                              <a:gd name="T82" fmla="+- 0 2879 2766"/>
                              <a:gd name="T83" fmla="*/ 2879 h 681"/>
                              <a:gd name="T84" fmla="+- 0 11195 7565"/>
                              <a:gd name="T85" fmla="*/ T84 w 3647"/>
                              <a:gd name="T86" fmla="+- 0 2844 2766"/>
                              <a:gd name="T87" fmla="*/ 2844 h 681"/>
                              <a:gd name="T88" fmla="+- 0 11148 7565"/>
                              <a:gd name="T89" fmla="*/ T88 w 3647"/>
                              <a:gd name="T90" fmla="+- 0 2812 2766"/>
                              <a:gd name="T91" fmla="*/ 2812 h 681"/>
                              <a:gd name="T92" fmla="+- 0 11076 7565"/>
                              <a:gd name="T93" fmla="*/ T92 w 3647"/>
                              <a:gd name="T94" fmla="+- 0 2788 2766"/>
                              <a:gd name="T95" fmla="*/ 2788 h 681"/>
                              <a:gd name="T96" fmla="+- 0 10984 7565"/>
                              <a:gd name="T97" fmla="*/ T96 w 3647"/>
                              <a:gd name="T98" fmla="+- 0 2772 2766"/>
                              <a:gd name="T99" fmla="*/ 2772 h 681"/>
                              <a:gd name="T100" fmla="+- 0 10879 7565"/>
                              <a:gd name="T101" fmla="*/ T100 w 3647"/>
                              <a:gd name="T102" fmla="+- 0 2766 2766"/>
                              <a:gd name="T103" fmla="*/ 276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647" h="681">
                                <a:moveTo>
                                  <a:pt x="3314" y="0"/>
                                </a:moveTo>
                                <a:lnTo>
                                  <a:pt x="1983" y="0"/>
                                </a:lnTo>
                                <a:lnTo>
                                  <a:pt x="1877" y="6"/>
                                </a:lnTo>
                                <a:lnTo>
                                  <a:pt x="1786" y="22"/>
                                </a:lnTo>
                                <a:lnTo>
                                  <a:pt x="1714" y="46"/>
                                </a:lnTo>
                                <a:lnTo>
                                  <a:pt x="1667" y="78"/>
                                </a:lnTo>
                                <a:lnTo>
                                  <a:pt x="1650" y="113"/>
                                </a:lnTo>
                                <a:lnTo>
                                  <a:pt x="1650" y="397"/>
                                </a:lnTo>
                                <a:lnTo>
                                  <a:pt x="0" y="364"/>
                                </a:lnTo>
                                <a:lnTo>
                                  <a:pt x="1650" y="567"/>
                                </a:lnTo>
                                <a:lnTo>
                                  <a:pt x="1667" y="603"/>
                                </a:lnTo>
                                <a:lnTo>
                                  <a:pt x="1714" y="634"/>
                                </a:lnTo>
                                <a:lnTo>
                                  <a:pt x="1786" y="659"/>
                                </a:lnTo>
                                <a:lnTo>
                                  <a:pt x="1877" y="675"/>
                                </a:lnTo>
                                <a:lnTo>
                                  <a:pt x="1983" y="680"/>
                                </a:lnTo>
                                <a:lnTo>
                                  <a:pt x="3314" y="680"/>
                                </a:lnTo>
                                <a:lnTo>
                                  <a:pt x="3419" y="675"/>
                                </a:lnTo>
                                <a:lnTo>
                                  <a:pt x="3511" y="659"/>
                                </a:lnTo>
                                <a:lnTo>
                                  <a:pt x="3583" y="634"/>
                                </a:lnTo>
                                <a:lnTo>
                                  <a:pt x="3647" y="567"/>
                                </a:lnTo>
                                <a:lnTo>
                                  <a:pt x="3647" y="113"/>
                                </a:lnTo>
                                <a:lnTo>
                                  <a:pt x="3630" y="78"/>
                                </a:lnTo>
                                <a:lnTo>
                                  <a:pt x="3583" y="46"/>
                                </a:lnTo>
                                <a:lnTo>
                                  <a:pt x="3511" y="22"/>
                                </a:lnTo>
                                <a:lnTo>
                                  <a:pt x="3419" y="6"/>
                                </a:lnTo>
                                <a:lnTo>
                                  <a:pt x="3314"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7"/>
                        <wps:cNvSpPr>
                          <a:spLocks/>
                        </wps:cNvSpPr>
                        <wps:spPr bwMode="auto">
                          <a:xfrm>
                            <a:off x="7565" y="2765"/>
                            <a:ext cx="3647" cy="681"/>
                          </a:xfrm>
                          <a:custGeom>
                            <a:avLst/>
                            <a:gdLst>
                              <a:gd name="T0" fmla="+- 0 9548 7565"/>
                              <a:gd name="T1" fmla="*/ T0 w 3647"/>
                              <a:gd name="T2" fmla="+- 0 2766 2766"/>
                              <a:gd name="T3" fmla="*/ 2766 h 681"/>
                              <a:gd name="T4" fmla="+- 0 9442 7565"/>
                              <a:gd name="T5" fmla="*/ T4 w 3647"/>
                              <a:gd name="T6" fmla="+- 0 2772 2766"/>
                              <a:gd name="T7" fmla="*/ 2772 h 681"/>
                              <a:gd name="T8" fmla="+- 0 9351 7565"/>
                              <a:gd name="T9" fmla="*/ T8 w 3647"/>
                              <a:gd name="T10" fmla="+- 0 2788 2766"/>
                              <a:gd name="T11" fmla="*/ 2788 h 681"/>
                              <a:gd name="T12" fmla="+- 0 9279 7565"/>
                              <a:gd name="T13" fmla="*/ T12 w 3647"/>
                              <a:gd name="T14" fmla="+- 0 2812 2766"/>
                              <a:gd name="T15" fmla="*/ 2812 h 681"/>
                              <a:gd name="T16" fmla="+- 0 9215 7565"/>
                              <a:gd name="T17" fmla="*/ T16 w 3647"/>
                              <a:gd name="T18" fmla="+- 0 2879 2766"/>
                              <a:gd name="T19" fmla="*/ 2879 h 681"/>
                              <a:gd name="T20" fmla="+- 0 9215 7565"/>
                              <a:gd name="T21" fmla="*/ T20 w 3647"/>
                              <a:gd name="T22" fmla="+- 0 3163 2766"/>
                              <a:gd name="T23" fmla="*/ 3163 h 681"/>
                              <a:gd name="T24" fmla="+- 0 7565 7565"/>
                              <a:gd name="T25" fmla="*/ T24 w 3647"/>
                              <a:gd name="T26" fmla="+- 0 3130 2766"/>
                              <a:gd name="T27" fmla="*/ 3130 h 681"/>
                              <a:gd name="T28" fmla="+- 0 9215 7565"/>
                              <a:gd name="T29" fmla="*/ T28 w 3647"/>
                              <a:gd name="T30" fmla="+- 0 3333 2766"/>
                              <a:gd name="T31" fmla="*/ 3333 h 681"/>
                              <a:gd name="T32" fmla="+- 0 9232 7565"/>
                              <a:gd name="T33" fmla="*/ T32 w 3647"/>
                              <a:gd name="T34" fmla="+- 0 3369 2766"/>
                              <a:gd name="T35" fmla="*/ 3369 h 681"/>
                              <a:gd name="T36" fmla="+- 0 9279 7565"/>
                              <a:gd name="T37" fmla="*/ T36 w 3647"/>
                              <a:gd name="T38" fmla="+- 0 3400 2766"/>
                              <a:gd name="T39" fmla="*/ 3400 h 681"/>
                              <a:gd name="T40" fmla="+- 0 9351 7565"/>
                              <a:gd name="T41" fmla="*/ T40 w 3647"/>
                              <a:gd name="T42" fmla="+- 0 3425 2766"/>
                              <a:gd name="T43" fmla="*/ 3425 h 681"/>
                              <a:gd name="T44" fmla="+- 0 9442 7565"/>
                              <a:gd name="T45" fmla="*/ T44 w 3647"/>
                              <a:gd name="T46" fmla="+- 0 3441 2766"/>
                              <a:gd name="T47" fmla="*/ 3441 h 681"/>
                              <a:gd name="T48" fmla="+- 0 9548 7565"/>
                              <a:gd name="T49" fmla="*/ T48 w 3647"/>
                              <a:gd name="T50" fmla="+- 0 3446 2766"/>
                              <a:gd name="T51" fmla="*/ 3446 h 681"/>
                              <a:gd name="T52" fmla="+- 0 10879 7565"/>
                              <a:gd name="T53" fmla="*/ T52 w 3647"/>
                              <a:gd name="T54" fmla="+- 0 3446 2766"/>
                              <a:gd name="T55" fmla="*/ 3446 h 681"/>
                              <a:gd name="T56" fmla="+- 0 10984 7565"/>
                              <a:gd name="T57" fmla="*/ T56 w 3647"/>
                              <a:gd name="T58" fmla="+- 0 3441 2766"/>
                              <a:gd name="T59" fmla="*/ 3441 h 681"/>
                              <a:gd name="T60" fmla="+- 0 11076 7565"/>
                              <a:gd name="T61" fmla="*/ T60 w 3647"/>
                              <a:gd name="T62" fmla="+- 0 3425 2766"/>
                              <a:gd name="T63" fmla="*/ 3425 h 681"/>
                              <a:gd name="T64" fmla="+- 0 11148 7565"/>
                              <a:gd name="T65" fmla="*/ T64 w 3647"/>
                              <a:gd name="T66" fmla="+- 0 3400 2766"/>
                              <a:gd name="T67" fmla="*/ 3400 h 681"/>
                              <a:gd name="T68" fmla="+- 0 11212 7565"/>
                              <a:gd name="T69" fmla="*/ T68 w 3647"/>
                              <a:gd name="T70" fmla="+- 0 3333 2766"/>
                              <a:gd name="T71" fmla="*/ 3333 h 681"/>
                              <a:gd name="T72" fmla="+- 0 11212 7565"/>
                              <a:gd name="T73" fmla="*/ T72 w 3647"/>
                              <a:gd name="T74" fmla="+- 0 2879 2766"/>
                              <a:gd name="T75" fmla="*/ 2879 h 681"/>
                              <a:gd name="T76" fmla="+- 0 11148 7565"/>
                              <a:gd name="T77" fmla="*/ T76 w 3647"/>
                              <a:gd name="T78" fmla="+- 0 2812 2766"/>
                              <a:gd name="T79" fmla="*/ 2812 h 681"/>
                              <a:gd name="T80" fmla="+- 0 11076 7565"/>
                              <a:gd name="T81" fmla="*/ T80 w 3647"/>
                              <a:gd name="T82" fmla="+- 0 2788 2766"/>
                              <a:gd name="T83" fmla="*/ 2788 h 681"/>
                              <a:gd name="T84" fmla="+- 0 10984 7565"/>
                              <a:gd name="T85" fmla="*/ T84 w 3647"/>
                              <a:gd name="T86" fmla="+- 0 2772 2766"/>
                              <a:gd name="T87" fmla="*/ 2772 h 681"/>
                              <a:gd name="T88" fmla="+- 0 10879 7565"/>
                              <a:gd name="T89" fmla="*/ T88 w 3647"/>
                              <a:gd name="T90" fmla="+- 0 2766 2766"/>
                              <a:gd name="T91" fmla="*/ 2766 h 681"/>
                              <a:gd name="T92" fmla="+- 0 9548 7565"/>
                              <a:gd name="T93" fmla="*/ T92 w 3647"/>
                              <a:gd name="T94" fmla="+- 0 2766 2766"/>
                              <a:gd name="T95" fmla="*/ 276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47" h="681">
                                <a:moveTo>
                                  <a:pt x="1983" y="0"/>
                                </a:moveTo>
                                <a:lnTo>
                                  <a:pt x="1877" y="6"/>
                                </a:lnTo>
                                <a:lnTo>
                                  <a:pt x="1786" y="22"/>
                                </a:lnTo>
                                <a:lnTo>
                                  <a:pt x="1714" y="46"/>
                                </a:lnTo>
                                <a:lnTo>
                                  <a:pt x="1650" y="113"/>
                                </a:lnTo>
                                <a:lnTo>
                                  <a:pt x="1650" y="397"/>
                                </a:lnTo>
                                <a:lnTo>
                                  <a:pt x="0" y="364"/>
                                </a:lnTo>
                                <a:lnTo>
                                  <a:pt x="1650" y="567"/>
                                </a:lnTo>
                                <a:lnTo>
                                  <a:pt x="1667" y="603"/>
                                </a:lnTo>
                                <a:lnTo>
                                  <a:pt x="1714" y="634"/>
                                </a:lnTo>
                                <a:lnTo>
                                  <a:pt x="1786" y="659"/>
                                </a:lnTo>
                                <a:lnTo>
                                  <a:pt x="1877" y="675"/>
                                </a:lnTo>
                                <a:lnTo>
                                  <a:pt x="1983" y="680"/>
                                </a:lnTo>
                                <a:lnTo>
                                  <a:pt x="3314" y="680"/>
                                </a:lnTo>
                                <a:lnTo>
                                  <a:pt x="3419" y="675"/>
                                </a:lnTo>
                                <a:lnTo>
                                  <a:pt x="3511" y="659"/>
                                </a:lnTo>
                                <a:lnTo>
                                  <a:pt x="3583" y="634"/>
                                </a:lnTo>
                                <a:lnTo>
                                  <a:pt x="3647" y="567"/>
                                </a:lnTo>
                                <a:lnTo>
                                  <a:pt x="3647" y="113"/>
                                </a:lnTo>
                                <a:lnTo>
                                  <a:pt x="3583" y="46"/>
                                </a:lnTo>
                                <a:lnTo>
                                  <a:pt x="3511" y="22"/>
                                </a:lnTo>
                                <a:lnTo>
                                  <a:pt x="3419" y="6"/>
                                </a:lnTo>
                                <a:lnTo>
                                  <a:pt x="3314" y="0"/>
                                </a:lnTo>
                                <a:lnTo>
                                  <a:pt x="1983" y="0"/>
                                </a:lnTo>
                                <a:close/>
                              </a:path>
                            </a:pathLst>
                          </a:custGeom>
                          <a:noFill/>
                          <a:ln w="25379">
                            <a:solidFill>
                              <a:srgbClr val="19497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8"/>
                        <wps:cNvSpPr>
                          <a:spLocks/>
                        </wps:cNvSpPr>
                        <wps:spPr bwMode="auto">
                          <a:xfrm>
                            <a:off x="3787" y="4624"/>
                            <a:ext cx="4286" cy="801"/>
                          </a:xfrm>
                          <a:custGeom>
                            <a:avLst/>
                            <a:gdLst>
                              <a:gd name="T0" fmla="+- 0 5931 3788"/>
                              <a:gd name="T1" fmla="*/ T0 w 4286"/>
                              <a:gd name="T2" fmla="+- 0 4624 4624"/>
                              <a:gd name="T3" fmla="*/ 4624 h 801"/>
                              <a:gd name="T4" fmla="+- 0 3788 3788"/>
                              <a:gd name="T5" fmla="*/ T4 w 4286"/>
                              <a:gd name="T6" fmla="+- 0 5025 4624"/>
                              <a:gd name="T7" fmla="*/ 5025 h 801"/>
                              <a:gd name="T8" fmla="+- 0 5931 3788"/>
                              <a:gd name="T9" fmla="*/ T8 w 4286"/>
                              <a:gd name="T10" fmla="+- 0 5425 4624"/>
                              <a:gd name="T11" fmla="*/ 5425 h 801"/>
                              <a:gd name="T12" fmla="+- 0 8073 3788"/>
                              <a:gd name="T13" fmla="*/ T12 w 4286"/>
                              <a:gd name="T14" fmla="+- 0 5025 4624"/>
                              <a:gd name="T15" fmla="*/ 5025 h 801"/>
                              <a:gd name="T16" fmla="+- 0 5931 3788"/>
                              <a:gd name="T17" fmla="*/ T16 w 4286"/>
                              <a:gd name="T18" fmla="+- 0 4624 4624"/>
                              <a:gd name="T19" fmla="*/ 4624 h 801"/>
                            </a:gdLst>
                            <a:ahLst/>
                            <a:cxnLst>
                              <a:cxn ang="0">
                                <a:pos x="T1" y="T3"/>
                              </a:cxn>
                              <a:cxn ang="0">
                                <a:pos x="T5" y="T7"/>
                              </a:cxn>
                              <a:cxn ang="0">
                                <a:pos x="T9" y="T11"/>
                              </a:cxn>
                              <a:cxn ang="0">
                                <a:pos x="T13" y="T15"/>
                              </a:cxn>
                              <a:cxn ang="0">
                                <a:pos x="T17" y="T19"/>
                              </a:cxn>
                            </a:cxnLst>
                            <a:rect l="0" t="0" r="r" b="b"/>
                            <a:pathLst>
                              <a:path w="4286" h="801">
                                <a:moveTo>
                                  <a:pt x="2143" y="0"/>
                                </a:moveTo>
                                <a:lnTo>
                                  <a:pt x="0" y="401"/>
                                </a:lnTo>
                                <a:lnTo>
                                  <a:pt x="2143" y="801"/>
                                </a:lnTo>
                                <a:lnTo>
                                  <a:pt x="4285" y="401"/>
                                </a:lnTo>
                                <a:lnTo>
                                  <a:pt x="214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9"/>
                        <wps:cNvSpPr>
                          <a:spLocks/>
                        </wps:cNvSpPr>
                        <wps:spPr bwMode="auto">
                          <a:xfrm>
                            <a:off x="3787" y="4624"/>
                            <a:ext cx="4286" cy="801"/>
                          </a:xfrm>
                          <a:custGeom>
                            <a:avLst/>
                            <a:gdLst>
                              <a:gd name="T0" fmla="+- 0 5931 3788"/>
                              <a:gd name="T1" fmla="*/ T0 w 4286"/>
                              <a:gd name="T2" fmla="+- 0 4624 4624"/>
                              <a:gd name="T3" fmla="*/ 4624 h 801"/>
                              <a:gd name="T4" fmla="+- 0 3788 3788"/>
                              <a:gd name="T5" fmla="*/ T4 w 4286"/>
                              <a:gd name="T6" fmla="+- 0 5025 4624"/>
                              <a:gd name="T7" fmla="*/ 5025 h 801"/>
                              <a:gd name="T8" fmla="+- 0 5931 3788"/>
                              <a:gd name="T9" fmla="*/ T8 w 4286"/>
                              <a:gd name="T10" fmla="+- 0 5425 4624"/>
                              <a:gd name="T11" fmla="*/ 5425 h 801"/>
                              <a:gd name="T12" fmla="+- 0 8073 3788"/>
                              <a:gd name="T13" fmla="*/ T12 w 4286"/>
                              <a:gd name="T14" fmla="+- 0 5025 4624"/>
                              <a:gd name="T15" fmla="*/ 5025 h 801"/>
                              <a:gd name="T16" fmla="+- 0 5931 3788"/>
                              <a:gd name="T17" fmla="*/ T16 w 4286"/>
                              <a:gd name="T18" fmla="+- 0 4624 4624"/>
                              <a:gd name="T19" fmla="*/ 4624 h 801"/>
                            </a:gdLst>
                            <a:ahLst/>
                            <a:cxnLst>
                              <a:cxn ang="0">
                                <a:pos x="T1" y="T3"/>
                              </a:cxn>
                              <a:cxn ang="0">
                                <a:pos x="T5" y="T7"/>
                              </a:cxn>
                              <a:cxn ang="0">
                                <a:pos x="T9" y="T11"/>
                              </a:cxn>
                              <a:cxn ang="0">
                                <a:pos x="T13" y="T15"/>
                              </a:cxn>
                              <a:cxn ang="0">
                                <a:pos x="T17" y="T19"/>
                              </a:cxn>
                            </a:cxnLst>
                            <a:rect l="0" t="0" r="r" b="b"/>
                            <a:pathLst>
                              <a:path w="4286" h="801">
                                <a:moveTo>
                                  <a:pt x="2143" y="0"/>
                                </a:moveTo>
                                <a:lnTo>
                                  <a:pt x="0" y="401"/>
                                </a:lnTo>
                                <a:lnTo>
                                  <a:pt x="2143" y="801"/>
                                </a:lnTo>
                                <a:lnTo>
                                  <a:pt x="4285" y="401"/>
                                </a:lnTo>
                                <a:lnTo>
                                  <a:pt x="2143" y="0"/>
                                </a:lnTo>
                                <a:close/>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30"/>
                        <wps:cNvSpPr>
                          <a:spLocks/>
                        </wps:cNvSpPr>
                        <wps:spPr bwMode="auto">
                          <a:xfrm>
                            <a:off x="3794" y="5764"/>
                            <a:ext cx="4285" cy="775"/>
                          </a:xfrm>
                          <a:custGeom>
                            <a:avLst/>
                            <a:gdLst>
                              <a:gd name="T0" fmla="+- 0 5937 3795"/>
                              <a:gd name="T1" fmla="*/ T0 w 4285"/>
                              <a:gd name="T2" fmla="+- 0 5765 5765"/>
                              <a:gd name="T3" fmla="*/ 5765 h 775"/>
                              <a:gd name="T4" fmla="+- 0 3795 3795"/>
                              <a:gd name="T5" fmla="*/ T4 w 4285"/>
                              <a:gd name="T6" fmla="+- 0 6152 5765"/>
                              <a:gd name="T7" fmla="*/ 6152 h 775"/>
                              <a:gd name="T8" fmla="+- 0 5937 3795"/>
                              <a:gd name="T9" fmla="*/ T8 w 4285"/>
                              <a:gd name="T10" fmla="+- 0 6539 5765"/>
                              <a:gd name="T11" fmla="*/ 6539 h 775"/>
                              <a:gd name="T12" fmla="+- 0 8079 3795"/>
                              <a:gd name="T13" fmla="*/ T12 w 4285"/>
                              <a:gd name="T14" fmla="+- 0 6152 5765"/>
                              <a:gd name="T15" fmla="*/ 6152 h 775"/>
                              <a:gd name="T16" fmla="+- 0 5937 3795"/>
                              <a:gd name="T17" fmla="*/ T16 w 4285"/>
                              <a:gd name="T18" fmla="+- 0 5765 5765"/>
                              <a:gd name="T19" fmla="*/ 5765 h 775"/>
                            </a:gdLst>
                            <a:ahLst/>
                            <a:cxnLst>
                              <a:cxn ang="0">
                                <a:pos x="T1" y="T3"/>
                              </a:cxn>
                              <a:cxn ang="0">
                                <a:pos x="T5" y="T7"/>
                              </a:cxn>
                              <a:cxn ang="0">
                                <a:pos x="T9" y="T11"/>
                              </a:cxn>
                              <a:cxn ang="0">
                                <a:pos x="T13" y="T15"/>
                              </a:cxn>
                              <a:cxn ang="0">
                                <a:pos x="T17" y="T19"/>
                              </a:cxn>
                            </a:cxnLst>
                            <a:rect l="0" t="0" r="r" b="b"/>
                            <a:pathLst>
                              <a:path w="4285" h="775">
                                <a:moveTo>
                                  <a:pt x="2142" y="0"/>
                                </a:moveTo>
                                <a:lnTo>
                                  <a:pt x="0" y="387"/>
                                </a:lnTo>
                                <a:lnTo>
                                  <a:pt x="2142" y="774"/>
                                </a:lnTo>
                                <a:lnTo>
                                  <a:pt x="4284" y="387"/>
                                </a:lnTo>
                                <a:lnTo>
                                  <a:pt x="214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1"/>
                        <wps:cNvSpPr>
                          <a:spLocks/>
                        </wps:cNvSpPr>
                        <wps:spPr bwMode="auto">
                          <a:xfrm>
                            <a:off x="3794" y="5764"/>
                            <a:ext cx="4285" cy="775"/>
                          </a:xfrm>
                          <a:custGeom>
                            <a:avLst/>
                            <a:gdLst>
                              <a:gd name="T0" fmla="+- 0 5937 3795"/>
                              <a:gd name="T1" fmla="*/ T0 w 4285"/>
                              <a:gd name="T2" fmla="+- 0 5765 5765"/>
                              <a:gd name="T3" fmla="*/ 5765 h 775"/>
                              <a:gd name="T4" fmla="+- 0 3795 3795"/>
                              <a:gd name="T5" fmla="*/ T4 w 4285"/>
                              <a:gd name="T6" fmla="+- 0 6152 5765"/>
                              <a:gd name="T7" fmla="*/ 6152 h 775"/>
                              <a:gd name="T8" fmla="+- 0 5937 3795"/>
                              <a:gd name="T9" fmla="*/ T8 w 4285"/>
                              <a:gd name="T10" fmla="+- 0 6539 5765"/>
                              <a:gd name="T11" fmla="*/ 6539 h 775"/>
                              <a:gd name="T12" fmla="+- 0 8079 3795"/>
                              <a:gd name="T13" fmla="*/ T12 w 4285"/>
                              <a:gd name="T14" fmla="+- 0 6152 5765"/>
                              <a:gd name="T15" fmla="*/ 6152 h 775"/>
                              <a:gd name="T16" fmla="+- 0 5937 3795"/>
                              <a:gd name="T17" fmla="*/ T16 w 4285"/>
                              <a:gd name="T18" fmla="+- 0 5765 5765"/>
                              <a:gd name="T19" fmla="*/ 5765 h 775"/>
                            </a:gdLst>
                            <a:ahLst/>
                            <a:cxnLst>
                              <a:cxn ang="0">
                                <a:pos x="T1" y="T3"/>
                              </a:cxn>
                              <a:cxn ang="0">
                                <a:pos x="T5" y="T7"/>
                              </a:cxn>
                              <a:cxn ang="0">
                                <a:pos x="T9" y="T11"/>
                              </a:cxn>
                              <a:cxn ang="0">
                                <a:pos x="T13" y="T15"/>
                              </a:cxn>
                              <a:cxn ang="0">
                                <a:pos x="T17" y="T19"/>
                              </a:cxn>
                            </a:cxnLst>
                            <a:rect l="0" t="0" r="r" b="b"/>
                            <a:pathLst>
                              <a:path w="4285" h="775">
                                <a:moveTo>
                                  <a:pt x="2142" y="0"/>
                                </a:moveTo>
                                <a:lnTo>
                                  <a:pt x="0" y="387"/>
                                </a:lnTo>
                                <a:lnTo>
                                  <a:pt x="2142" y="774"/>
                                </a:lnTo>
                                <a:lnTo>
                                  <a:pt x="4284" y="387"/>
                                </a:lnTo>
                                <a:lnTo>
                                  <a:pt x="2142" y="0"/>
                                </a:lnTo>
                                <a:close/>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32"/>
                        <wps:cNvSpPr>
                          <a:spLocks/>
                        </wps:cNvSpPr>
                        <wps:spPr bwMode="auto">
                          <a:xfrm>
                            <a:off x="8112" y="5121"/>
                            <a:ext cx="852" cy="1431"/>
                          </a:xfrm>
                          <a:custGeom>
                            <a:avLst/>
                            <a:gdLst>
                              <a:gd name="T0" fmla="+- 0 8112 8112"/>
                              <a:gd name="T1" fmla="*/ T0 w 852"/>
                              <a:gd name="T2" fmla="+- 0 6144 5121"/>
                              <a:gd name="T3" fmla="*/ 6144 h 1431"/>
                              <a:gd name="T4" fmla="+- 0 8964 8112"/>
                              <a:gd name="T5" fmla="*/ T4 w 852"/>
                              <a:gd name="T6" fmla="+- 0 5301 5121"/>
                              <a:gd name="T7" fmla="*/ 5301 h 1431"/>
                              <a:gd name="T8" fmla="+- 0 8964 8112"/>
                              <a:gd name="T9" fmla="*/ T8 w 852"/>
                              <a:gd name="T10" fmla="+- 0 5121 5121"/>
                              <a:gd name="T11" fmla="*/ 5121 h 1431"/>
                              <a:gd name="T12" fmla="+- 0 8964 8112"/>
                              <a:gd name="T13" fmla="*/ T12 w 852"/>
                              <a:gd name="T14" fmla="+- 0 6552 5121"/>
                              <a:gd name="T15" fmla="*/ 6552 h 1431"/>
                            </a:gdLst>
                            <a:ahLst/>
                            <a:cxnLst>
                              <a:cxn ang="0">
                                <a:pos x="T1" y="T3"/>
                              </a:cxn>
                              <a:cxn ang="0">
                                <a:pos x="T5" y="T7"/>
                              </a:cxn>
                              <a:cxn ang="0">
                                <a:pos x="T9" y="T11"/>
                              </a:cxn>
                              <a:cxn ang="0">
                                <a:pos x="T13" y="T15"/>
                              </a:cxn>
                            </a:cxnLst>
                            <a:rect l="0" t="0" r="r" b="b"/>
                            <a:pathLst>
                              <a:path w="852" h="1431">
                                <a:moveTo>
                                  <a:pt x="0" y="1023"/>
                                </a:moveTo>
                                <a:lnTo>
                                  <a:pt x="852" y="180"/>
                                </a:lnTo>
                                <a:moveTo>
                                  <a:pt x="852" y="0"/>
                                </a:moveTo>
                                <a:lnTo>
                                  <a:pt x="852" y="1431"/>
                                </a:lnTo>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docshape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78" y="5420"/>
                            <a:ext cx="1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34"/>
                        <wps:cNvSpPr>
                          <a:spLocks/>
                        </wps:cNvSpPr>
                        <wps:spPr bwMode="auto">
                          <a:xfrm>
                            <a:off x="3900" y="6818"/>
                            <a:ext cx="4087" cy="767"/>
                          </a:xfrm>
                          <a:custGeom>
                            <a:avLst/>
                            <a:gdLst>
                              <a:gd name="T0" fmla="+- 0 5944 3901"/>
                              <a:gd name="T1" fmla="*/ T0 w 4087"/>
                              <a:gd name="T2" fmla="+- 0 6819 6819"/>
                              <a:gd name="T3" fmla="*/ 6819 h 767"/>
                              <a:gd name="T4" fmla="+- 0 3901 3901"/>
                              <a:gd name="T5" fmla="*/ T4 w 4087"/>
                              <a:gd name="T6" fmla="+- 0 7202 6819"/>
                              <a:gd name="T7" fmla="*/ 7202 h 767"/>
                              <a:gd name="T8" fmla="+- 0 5944 3901"/>
                              <a:gd name="T9" fmla="*/ T8 w 4087"/>
                              <a:gd name="T10" fmla="+- 0 7585 6819"/>
                              <a:gd name="T11" fmla="*/ 7585 h 767"/>
                              <a:gd name="T12" fmla="+- 0 7988 3901"/>
                              <a:gd name="T13" fmla="*/ T12 w 4087"/>
                              <a:gd name="T14" fmla="+- 0 7202 6819"/>
                              <a:gd name="T15" fmla="*/ 7202 h 767"/>
                              <a:gd name="T16" fmla="+- 0 5944 3901"/>
                              <a:gd name="T17" fmla="*/ T16 w 4087"/>
                              <a:gd name="T18" fmla="+- 0 6819 6819"/>
                              <a:gd name="T19" fmla="*/ 6819 h 767"/>
                            </a:gdLst>
                            <a:ahLst/>
                            <a:cxnLst>
                              <a:cxn ang="0">
                                <a:pos x="T1" y="T3"/>
                              </a:cxn>
                              <a:cxn ang="0">
                                <a:pos x="T5" y="T7"/>
                              </a:cxn>
                              <a:cxn ang="0">
                                <a:pos x="T9" y="T11"/>
                              </a:cxn>
                              <a:cxn ang="0">
                                <a:pos x="T13" y="T15"/>
                              </a:cxn>
                              <a:cxn ang="0">
                                <a:pos x="T17" y="T19"/>
                              </a:cxn>
                            </a:cxnLst>
                            <a:rect l="0" t="0" r="r" b="b"/>
                            <a:pathLst>
                              <a:path w="4087" h="767">
                                <a:moveTo>
                                  <a:pt x="2043" y="0"/>
                                </a:moveTo>
                                <a:lnTo>
                                  <a:pt x="0" y="383"/>
                                </a:lnTo>
                                <a:lnTo>
                                  <a:pt x="2043" y="766"/>
                                </a:lnTo>
                                <a:lnTo>
                                  <a:pt x="4087" y="383"/>
                                </a:lnTo>
                                <a:lnTo>
                                  <a:pt x="204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35"/>
                        <wps:cNvSpPr>
                          <a:spLocks/>
                        </wps:cNvSpPr>
                        <wps:spPr bwMode="auto">
                          <a:xfrm>
                            <a:off x="3900" y="6818"/>
                            <a:ext cx="4087" cy="767"/>
                          </a:xfrm>
                          <a:custGeom>
                            <a:avLst/>
                            <a:gdLst>
                              <a:gd name="T0" fmla="+- 0 5944 3901"/>
                              <a:gd name="T1" fmla="*/ T0 w 4087"/>
                              <a:gd name="T2" fmla="+- 0 6819 6819"/>
                              <a:gd name="T3" fmla="*/ 6819 h 767"/>
                              <a:gd name="T4" fmla="+- 0 3901 3901"/>
                              <a:gd name="T5" fmla="*/ T4 w 4087"/>
                              <a:gd name="T6" fmla="+- 0 7202 6819"/>
                              <a:gd name="T7" fmla="*/ 7202 h 767"/>
                              <a:gd name="T8" fmla="+- 0 5944 3901"/>
                              <a:gd name="T9" fmla="*/ T8 w 4087"/>
                              <a:gd name="T10" fmla="+- 0 7585 6819"/>
                              <a:gd name="T11" fmla="*/ 7585 h 767"/>
                              <a:gd name="T12" fmla="+- 0 7988 3901"/>
                              <a:gd name="T13" fmla="*/ T12 w 4087"/>
                              <a:gd name="T14" fmla="+- 0 7202 6819"/>
                              <a:gd name="T15" fmla="*/ 7202 h 767"/>
                              <a:gd name="T16" fmla="+- 0 5944 3901"/>
                              <a:gd name="T17" fmla="*/ T16 w 4087"/>
                              <a:gd name="T18" fmla="+- 0 6819 6819"/>
                              <a:gd name="T19" fmla="*/ 6819 h 767"/>
                            </a:gdLst>
                            <a:ahLst/>
                            <a:cxnLst>
                              <a:cxn ang="0">
                                <a:pos x="T1" y="T3"/>
                              </a:cxn>
                              <a:cxn ang="0">
                                <a:pos x="T5" y="T7"/>
                              </a:cxn>
                              <a:cxn ang="0">
                                <a:pos x="T9" y="T11"/>
                              </a:cxn>
                              <a:cxn ang="0">
                                <a:pos x="T13" y="T15"/>
                              </a:cxn>
                              <a:cxn ang="0">
                                <a:pos x="T17" y="T19"/>
                              </a:cxn>
                            </a:cxnLst>
                            <a:rect l="0" t="0" r="r" b="b"/>
                            <a:pathLst>
                              <a:path w="4087" h="767">
                                <a:moveTo>
                                  <a:pt x="2043" y="0"/>
                                </a:moveTo>
                                <a:lnTo>
                                  <a:pt x="0" y="383"/>
                                </a:lnTo>
                                <a:lnTo>
                                  <a:pt x="2043" y="766"/>
                                </a:lnTo>
                                <a:lnTo>
                                  <a:pt x="4087" y="383"/>
                                </a:lnTo>
                                <a:lnTo>
                                  <a:pt x="2043" y="0"/>
                                </a:lnTo>
                                <a:close/>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36"/>
                        <wps:cNvSpPr>
                          <a:spLocks/>
                        </wps:cNvSpPr>
                        <wps:spPr bwMode="auto">
                          <a:xfrm>
                            <a:off x="7976" y="6943"/>
                            <a:ext cx="928" cy="2556"/>
                          </a:xfrm>
                          <a:custGeom>
                            <a:avLst/>
                            <a:gdLst>
                              <a:gd name="T0" fmla="+- 0 7977 7977"/>
                              <a:gd name="T1" fmla="*/ T0 w 928"/>
                              <a:gd name="T2" fmla="+- 0 7208 6944"/>
                              <a:gd name="T3" fmla="*/ 7208 h 2556"/>
                              <a:gd name="T4" fmla="+- 0 8904 7977"/>
                              <a:gd name="T5" fmla="*/ T4 w 928"/>
                              <a:gd name="T6" fmla="+- 0 7123 6944"/>
                              <a:gd name="T7" fmla="*/ 7123 h 2556"/>
                              <a:gd name="T8" fmla="+- 0 8904 7977"/>
                              <a:gd name="T9" fmla="*/ T8 w 928"/>
                              <a:gd name="T10" fmla="+- 0 6944 6944"/>
                              <a:gd name="T11" fmla="*/ 6944 h 2556"/>
                              <a:gd name="T12" fmla="+- 0 8904 7977"/>
                              <a:gd name="T13" fmla="*/ T12 w 928"/>
                              <a:gd name="T14" fmla="+- 0 9499 6944"/>
                              <a:gd name="T15" fmla="*/ 9499 h 2556"/>
                            </a:gdLst>
                            <a:ahLst/>
                            <a:cxnLst>
                              <a:cxn ang="0">
                                <a:pos x="T1" y="T3"/>
                              </a:cxn>
                              <a:cxn ang="0">
                                <a:pos x="T5" y="T7"/>
                              </a:cxn>
                              <a:cxn ang="0">
                                <a:pos x="T9" y="T11"/>
                              </a:cxn>
                              <a:cxn ang="0">
                                <a:pos x="T13" y="T15"/>
                              </a:cxn>
                            </a:cxnLst>
                            <a:rect l="0" t="0" r="r" b="b"/>
                            <a:pathLst>
                              <a:path w="928" h="2556">
                                <a:moveTo>
                                  <a:pt x="0" y="264"/>
                                </a:moveTo>
                                <a:lnTo>
                                  <a:pt x="927" y="179"/>
                                </a:lnTo>
                                <a:moveTo>
                                  <a:pt x="927" y="0"/>
                                </a:moveTo>
                                <a:lnTo>
                                  <a:pt x="927" y="2555"/>
                                </a:lnTo>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37"/>
                        <wps:cNvSpPr>
                          <a:spLocks/>
                        </wps:cNvSpPr>
                        <wps:spPr bwMode="auto">
                          <a:xfrm>
                            <a:off x="4375" y="7986"/>
                            <a:ext cx="3153" cy="658"/>
                          </a:xfrm>
                          <a:custGeom>
                            <a:avLst/>
                            <a:gdLst>
                              <a:gd name="T0" fmla="+- 0 7528 4375"/>
                              <a:gd name="T1" fmla="*/ T0 w 3153"/>
                              <a:gd name="T2" fmla="+- 0 7987 7987"/>
                              <a:gd name="T3" fmla="*/ 7987 h 658"/>
                              <a:gd name="T4" fmla="+- 0 4375 4375"/>
                              <a:gd name="T5" fmla="*/ T4 w 3153"/>
                              <a:gd name="T6" fmla="+- 0 7987 7987"/>
                              <a:gd name="T7" fmla="*/ 7987 h 658"/>
                              <a:gd name="T8" fmla="+- 0 4375 4375"/>
                              <a:gd name="T9" fmla="*/ T8 w 3153"/>
                              <a:gd name="T10" fmla="+- 0 8601 7987"/>
                              <a:gd name="T11" fmla="*/ 8601 h 658"/>
                              <a:gd name="T12" fmla="+- 0 4458 4375"/>
                              <a:gd name="T13" fmla="*/ T12 w 3153"/>
                              <a:gd name="T14" fmla="+- 0 8607 7987"/>
                              <a:gd name="T15" fmla="*/ 8607 h 658"/>
                              <a:gd name="T16" fmla="+- 0 4540 4375"/>
                              <a:gd name="T17" fmla="*/ T16 w 3153"/>
                              <a:gd name="T18" fmla="+- 0 8613 7987"/>
                              <a:gd name="T19" fmla="*/ 8613 h 658"/>
                              <a:gd name="T20" fmla="+- 0 4622 4375"/>
                              <a:gd name="T21" fmla="*/ T20 w 3153"/>
                              <a:gd name="T22" fmla="+- 0 8618 7987"/>
                              <a:gd name="T23" fmla="*/ 8618 h 658"/>
                              <a:gd name="T24" fmla="+- 0 4703 4375"/>
                              <a:gd name="T25" fmla="*/ T24 w 3153"/>
                              <a:gd name="T26" fmla="+- 0 8623 7987"/>
                              <a:gd name="T27" fmla="*/ 8623 h 658"/>
                              <a:gd name="T28" fmla="+- 0 4783 4375"/>
                              <a:gd name="T29" fmla="*/ T28 w 3153"/>
                              <a:gd name="T30" fmla="+- 0 8629 7987"/>
                              <a:gd name="T31" fmla="*/ 8629 h 658"/>
                              <a:gd name="T32" fmla="+- 0 4869 4375"/>
                              <a:gd name="T33" fmla="*/ T32 w 3153"/>
                              <a:gd name="T34" fmla="+- 0 8633 7987"/>
                              <a:gd name="T35" fmla="*/ 8633 h 658"/>
                              <a:gd name="T36" fmla="+- 0 4953 4375"/>
                              <a:gd name="T37" fmla="*/ T36 w 3153"/>
                              <a:gd name="T38" fmla="+- 0 8636 7987"/>
                              <a:gd name="T39" fmla="*/ 8636 h 658"/>
                              <a:gd name="T40" fmla="+- 0 5034 4375"/>
                              <a:gd name="T41" fmla="*/ T40 w 3153"/>
                              <a:gd name="T42" fmla="+- 0 8640 7987"/>
                              <a:gd name="T43" fmla="*/ 8640 h 658"/>
                              <a:gd name="T44" fmla="+- 0 5114 4375"/>
                              <a:gd name="T45" fmla="*/ T44 w 3153"/>
                              <a:gd name="T46" fmla="+- 0 8644 7987"/>
                              <a:gd name="T47" fmla="*/ 8644 h 658"/>
                              <a:gd name="T48" fmla="+- 0 5245 4375"/>
                              <a:gd name="T49" fmla="*/ T48 w 3153"/>
                              <a:gd name="T50" fmla="+- 0 8644 7987"/>
                              <a:gd name="T51" fmla="*/ 8644 h 658"/>
                              <a:gd name="T52" fmla="+- 0 5346 4375"/>
                              <a:gd name="T53" fmla="*/ T52 w 3153"/>
                              <a:gd name="T54" fmla="+- 0 8642 7987"/>
                              <a:gd name="T55" fmla="*/ 8642 h 658"/>
                              <a:gd name="T56" fmla="+- 0 5422 4375"/>
                              <a:gd name="T57" fmla="*/ T56 w 3153"/>
                              <a:gd name="T58" fmla="+- 0 8640 7987"/>
                              <a:gd name="T59" fmla="*/ 8640 h 658"/>
                              <a:gd name="T60" fmla="+- 0 5480 4375"/>
                              <a:gd name="T61" fmla="*/ T60 w 3153"/>
                              <a:gd name="T62" fmla="+- 0 8638 7987"/>
                              <a:gd name="T63" fmla="*/ 8638 h 658"/>
                              <a:gd name="T64" fmla="+- 0 5526 4375"/>
                              <a:gd name="T65" fmla="*/ T64 w 3153"/>
                              <a:gd name="T66" fmla="+- 0 8637 7987"/>
                              <a:gd name="T67" fmla="*/ 8637 h 658"/>
                              <a:gd name="T68" fmla="+- 0 5566 4375"/>
                              <a:gd name="T69" fmla="*/ T68 w 3153"/>
                              <a:gd name="T70" fmla="+- 0 8635 7987"/>
                              <a:gd name="T71" fmla="*/ 8635 h 658"/>
                              <a:gd name="T72" fmla="+- 0 5628 4375"/>
                              <a:gd name="T73" fmla="*/ T72 w 3153"/>
                              <a:gd name="T74" fmla="+- 0 8632 7987"/>
                              <a:gd name="T75" fmla="*/ 8632 h 658"/>
                              <a:gd name="T76" fmla="+- 0 5692 4375"/>
                              <a:gd name="T77" fmla="*/ T76 w 3153"/>
                              <a:gd name="T78" fmla="+- 0 8628 7987"/>
                              <a:gd name="T79" fmla="*/ 8628 h 658"/>
                              <a:gd name="T80" fmla="+- 0 5814 4375"/>
                              <a:gd name="T81" fmla="*/ T80 w 3153"/>
                              <a:gd name="T82" fmla="+- 0 8620 7987"/>
                              <a:gd name="T83" fmla="*/ 8620 h 658"/>
                              <a:gd name="T84" fmla="+- 0 5919 4375"/>
                              <a:gd name="T85" fmla="*/ T84 w 3153"/>
                              <a:gd name="T86" fmla="+- 0 8610 7987"/>
                              <a:gd name="T87" fmla="*/ 8610 h 658"/>
                              <a:gd name="T88" fmla="+- 0 6029 4375"/>
                              <a:gd name="T89" fmla="*/ T88 w 3153"/>
                              <a:gd name="T90" fmla="+- 0 8597 7987"/>
                              <a:gd name="T91" fmla="*/ 8597 h 658"/>
                              <a:gd name="T92" fmla="+- 0 6083 4375"/>
                              <a:gd name="T93" fmla="*/ T92 w 3153"/>
                              <a:gd name="T94" fmla="+- 0 8593 7987"/>
                              <a:gd name="T95" fmla="*/ 8593 h 658"/>
                              <a:gd name="T96" fmla="+- 0 6139 4375"/>
                              <a:gd name="T97" fmla="*/ T96 w 3153"/>
                              <a:gd name="T98" fmla="+- 0 8588 7987"/>
                              <a:gd name="T99" fmla="*/ 8588 h 658"/>
                              <a:gd name="T100" fmla="+- 0 6197 4375"/>
                              <a:gd name="T101" fmla="*/ T100 w 3153"/>
                              <a:gd name="T102" fmla="+- 0 8583 7987"/>
                              <a:gd name="T103" fmla="*/ 8583 h 658"/>
                              <a:gd name="T104" fmla="+- 0 6255 4375"/>
                              <a:gd name="T105" fmla="*/ T104 w 3153"/>
                              <a:gd name="T106" fmla="+- 0 8576 7987"/>
                              <a:gd name="T107" fmla="*/ 8576 h 658"/>
                              <a:gd name="T108" fmla="+- 0 6316 4375"/>
                              <a:gd name="T109" fmla="*/ T108 w 3153"/>
                              <a:gd name="T110" fmla="+- 0 8571 7987"/>
                              <a:gd name="T111" fmla="*/ 8571 h 658"/>
                              <a:gd name="T112" fmla="+- 0 6377 4375"/>
                              <a:gd name="T113" fmla="*/ T112 w 3153"/>
                              <a:gd name="T114" fmla="+- 0 8565 7987"/>
                              <a:gd name="T115" fmla="*/ 8565 h 658"/>
                              <a:gd name="T116" fmla="+- 0 6438 4375"/>
                              <a:gd name="T117" fmla="*/ T116 w 3153"/>
                              <a:gd name="T118" fmla="+- 0 8559 7987"/>
                              <a:gd name="T119" fmla="*/ 8559 h 658"/>
                              <a:gd name="T120" fmla="+- 0 6503 4375"/>
                              <a:gd name="T121" fmla="*/ T120 w 3153"/>
                              <a:gd name="T122" fmla="+- 0 8554 7987"/>
                              <a:gd name="T123" fmla="*/ 8554 h 658"/>
                              <a:gd name="T124" fmla="+- 0 6569 4375"/>
                              <a:gd name="T125" fmla="*/ T124 w 3153"/>
                              <a:gd name="T126" fmla="+- 0 8549 7987"/>
                              <a:gd name="T127" fmla="*/ 8549 h 658"/>
                              <a:gd name="T128" fmla="+- 0 6637 4375"/>
                              <a:gd name="T129" fmla="*/ T128 w 3153"/>
                              <a:gd name="T130" fmla="+- 0 8543 7987"/>
                              <a:gd name="T131" fmla="*/ 8543 h 658"/>
                              <a:gd name="T132" fmla="+- 0 6710 4375"/>
                              <a:gd name="T133" fmla="*/ T132 w 3153"/>
                              <a:gd name="T134" fmla="+- 0 8538 7987"/>
                              <a:gd name="T135" fmla="*/ 8538 h 658"/>
                              <a:gd name="T136" fmla="+- 0 6789 4375"/>
                              <a:gd name="T137" fmla="*/ T136 w 3153"/>
                              <a:gd name="T138" fmla="+- 0 8533 7987"/>
                              <a:gd name="T139" fmla="*/ 8533 h 658"/>
                              <a:gd name="T140" fmla="+- 0 6867 4375"/>
                              <a:gd name="T141" fmla="*/ T140 w 3153"/>
                              <a:gd name="T142" fmla="+- 0 8530 7987"/>
                              <a:gd name="T143" fmla="*/ 8530 h 658"/>
                              <a:gd name="T144" fmla="+- 0 6945 4375"/>
                              <a:gd name="T145" fmla="*/ T144 w 3153"/>
                              <a:gd name="T146" fmla="+- 0 8525 7987"/>
                              <a:gd name="T147" fmla="*/ 8525 h 658"/>
                              <a:gd name="T148" fmla="+- 0 7027 4375"/>
                              <a:gd name="T149" fmla="*/ T148 w 3153"/>
                              <a:gd name="T150" fmla="+- 0 8521 7987"/>
                              <a:gd name="T151" fmla="*/ 8521 h 658"/>
                              <a:gd name="T152" fmla="+- 0 7114 4375"/>
                              <a:gd name="T153" fmla="*/ T152 w 3153"/>
                              <a:gd name="T154" fmla="+- 0 8518 7987"/>
                              <a:gd name="T155" fmla="*/ 8518 h 658"/>
                              <a:gd name="T156" fmla="+- 0 7192 4375"/>
                              <a:gd name="T157" fmla="*/ T156 w 3153"/>
                              <a:gd name="T158" fmla="+- 0 8517 7987"/>
                              <a:gd name="T159" fmla="*/ 8517 h 658"/>
                              <a:gd name="T160" fmla="+- 0 7272 4375"/>
                              <a:gd name="T161" fmla="*/ T160 w 3153"/>
                              <a:gd name="T162" fmla="+- 0 8516 7987"/>
                              <a:gd name="T163" fmla="*/ 8516 h 658"/>
                              <a:gd name="T164" fmla="+- 0 7354 4375"/>
                              <a:gd name="T165" fmla="*/ T164 w 3153"/>
                              <a:gd name="T166" fmla="+- 0 8515 7987"/>
                              <a:gd name="T167" fmla="*/ 8515 h 658"/>
                              <a:gd name="T168" fmla="+- 0 7440 4375"/>
                              <a:gd name="T169" fmla="*/ T168 w 3153"/>
                              <a:gd name="T170" fmla="+- 0 8514 7987"/>
                              <a:gd name="T171" fmla="*/ 8514 h 658"/>
                              <a:gd name="T172" fmla="+- 0 7528 4375"/>
                              <a:gd name="T173" fmla="*/ T172 w 3153"/>
                              <a:gd name="T174" fmla="+- 0 8514 7987"/>
                              <a:gd name="T175" fmla="*/ 8514 h 658"/>
                              <a:gd name="T176" fmla="+- 0 7528 4375"/>
                              <a:gd name="T177" fmla="*/ T176 w 3153"/>
                              <a:gd name="T178" fmla="+- 0 7987 7987"/>
                              <a:gd name="T179" fmla="*/ 7987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53" h="658">
                                <a:moveTo>
                                  <a:pt x="3153" y="0"/>
                                </a:moveTo>
                                <a:lnTo>
                                  <a:pt x="0" y="0"/>
                                </a:lnTo>
                                <a:lnTo>
                                  <a:pt x="0" y="614"/>
                                </a:lnTo>
                                <a:lnTo>
                                  <a:pt x="83" y="620"/>
                                </a:lnTo>
                                <a:lnTo>
                                  <a:pt x="165" y="626"/>
                                </a:lnTo>
                                <a:lnTo>
                                  <a:pt x="247" y="631"/>
                                </a:lnTo>
                                <a:lnTo>
                                  <a:pt x="328" y="636"/>
                                </a:lnTo>
                                <a:lnTo>
                                  <a:pt x="408" y="642"/>
                                </a:lnTo>
                                <a:lnTo>
                                  <a:pt x="494" y="646"/>
                                </a:lnTo>
                                <a:lnTo>
                                  <a:pt x="578" y="649"/>
                                </a:lnTo>
                                <a:lnTo>
                                  <a:pt x="659" y="653"/>
                                </a:lnTo>
                                <a:lnTo>
                                  <a:pt x="739" y="657"/>
                                </a:lnTo>
                                <a:lnTo>
                                  <a:pt x="870" y="657"/>
                                </a:lnTo>
                                <a:lnTo>
                                  <a:pt x="971" y="655"/>
                                </a:lnTo>
                                <a:lnTo>
                                  <a:pt x="1047" y="653"/>
                                </a:lnTo>
                                <a:lnTo>
                                  <a:pt x="1105" y="651"/>
                                </a:lnTo>
                                <a:lnTo>
                                  <a:pt x="1151" y="650"/>
                                </a:lnTo>
                                <a:lnTo>
                                  <a:pt x="1191" y="648"/>
                                </a:lnTo>
                                <a:lnTo>
                                  <a:pt x="1253" y="645"/>
                                </a:lnTo>
                                <a:lnTo>
                                  <a:pt x="1317" y="641"/>
                                </a:lnTo>
                                <a:lnTo>
                                  <a:pt x="1439" y="633"/>
                                </a:lnTo>
                                <a:lnTo>
                                  <a:pt x="1544" y="623"/>
                                </a:lnTo>
                                <a:lnTo>
                                  <a:pt x="1654" y="610"/>
                                </a:lnTo>
                                <a:lnTo>
                                  <a:pt x="1708" y="606"/>
                                </a:lnTo>
                                <a:lnTo>
                                  <a:pt x="1764" y="601"/>
                                </a:lnTo>
                                <a:lnTo>
                                  <a:pt x="1822" y="596"/>
                                </a:lnTo>
                                <a:lnTo>
                                  <a:pt x="1880" y="589"/>
                                </a:lnTo>
                                <a:lnTo>
                                  <a:pt x="1941" y="584"/>
                                </a:lnTo>
                                <a:lnTo>
                                  <a:pt x="2002" y="578"/>
                                </a:lnTo>
                                <a:lnTo>
                                  <a:pt x="2063" y="572"/>
                                </a:lnTo>
                                <a:lnTo>
                                  <a:pt x="2128" y="567"/>
                                </a:lnTo>
                                <a:lnTo>
                                  <a:pt x="2194" y="562"/>
                                </a:lnTo>
                                <a:lnTo>
                                  <a:pt x="2262" y="556"/>
                                </a:lnTo>
                                <a:lnTo>
                                  <a:pt x="2335" y="551"/>
                                </a:lnTo>
                                <a:lnTo>
                                  <a:pt x="2414" y="546"/>
                                </a:lnTo>
                                <a:lnTo>
                                  <a:pt x="2492" y="543"/>
                                </a:lnTo>
                                <a:lnTo>
                                  <a:pt x="2570" y="538"/>
                                </a:lnTo>
                                <a:lnTo>
                                  <a:pt x="2652" y="534"/>
                                </a:lnTo>
                                <a:lnTo>
                                  <a:pt x="2739" y="531"/>
                                </a:lnTo>
                                <a:lnTo>
                                  <a:pt x="2817" y="530"/>
                                </a:lnTo>
                                <a:lnTo>
                                  <a:pt x="2897" y="529"/>
                                </a:lnTo>
                                <a:lnTo>
                                  <a:pt x="2979" y="528"/>
                                </a:lnTo>
                                <a:lnTo>
                                  <a:pt x="3065" y="527"/>
                                </a:lnTo>
                                <a:lnTo>
                                  <a:pt x="3153" y="527"/>
                                </a:lnTo>
                                <a:lnTo>
                                  <a:pt x="315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8"/>
                        <wps:cNvSpPr>
                          <a:spLocks/>
                        </wps:cNvSpPr>
                        <wps:spPr bwMode="auto">
                          <a:xfrm>
                            <a:off x="4375" y="7986"/>
                            <a:ext cx="3153" cy="658"/>
                          </a:xfrm>
                          <a:custGeom>
                            <a:avLst/>
                            <a:gdLst>
                              <a:gd name="T0" fmla="+- 0 4375 4375"/>
                              <a:gd name="T1" fmla="*/ T0 w 3153"/>
                              <a:gd name="T2" fmla="+- 0 8601 7987"/>
                              <a:gd name="T3" fmla="*/ 8601 h 658"/>
                              <a:gd name="T4" fmla="+- 0 4458 4375"/>
                              <a:gd name="T5" fmla="*/ T4 w 3153"/>
                              <a:gd name="T6" fmla="+- 0 8607 7987"/>
                              <a:gd name="T7" fmla="*/ 8607 h 658"/>
                              <a:gd name="T8" fmla="+- 0 4540 4375"/>
                              <a:gd name="T9" fmla="*/ T8 w 3153"/>
                              <a:gd name="T10" fmla="+- 0 8613 7987"/>
                              <a:gd name="T11" fmla="*/ 8613 h 658"/>
                              <a:gd name="T12" fmla="+- 0 4622 4375"/>
                              <a:gd name="T13" fmla="*/ T12 w 3153"/>
                              <a:gd name="T14" fmla="+- 0 8618 7987"/>
                              <a:gd name="T15" fmla="*/ 8618 h 658"/>
                              <a:gd name="T16" fmla="+- 0 4703 4375"/>
                              <a:gd name="T17" fmla="*/ T16 w 3153"/>
                              <a:gd name="T18" fmla="+- 0 8623 7987"/>
                              <a:gd name="T19" fmla="*/ 8623 h 658"/>
                              <a:gd name="T20" fmla="+- 0 4783 4375"/>
                              <a:gd name="T21" fmla="*/ T20 w 3153"/>
                              <a:gd name="T22" fmla="+- 0 8629 7987"/>
                              <a:gd name="T23" fmla="*/ 8629 h 658"/>
                              <a:gd name="T24" fmla="+- 0 4869 4375"/>
                              <a:gd name="T25" fmla="*/ T24 w 3153"/>
                              <a:gd name="T26" fmla="+- 0 8633 7987"/>
                              <a:gd name="T27" fmla="*/ 8633 h 658"/>
                              <a:gd name="T28" fmla="+- 0 4953 4375"/>
                              <a:gd name="T29" fmla="*/ T28 w 3153"/>
                              <a:gd name="T30" fmla="+- 0 8636 7987"/>
                              <a:gd name="T31" fmla="*/ 8636 h 658"/>
                              <a:gd name="T32" fmla="+- 0 5034 4375"/>
                              <a:gd name="T33" fmla="*/ T32 w 3153"/>
                              <a:gd name="T34" fmla="+- 0 8640 7987"/>
                              <a:gd name="T35" fmla="*/ 8640 h 658"/>
                              <a:gd name="T36" fmla="+- 0 5114 4375"/>
                              <a:gd name="T37" fmla="*/ T36 w 3153"/>
                              <a:gd name="T38" fmla="+- 0 8644 7987"/>
                              <a:gd name="T39" fmla="*/ 8644 h 658"/>
                              <a:gd name="T40" fmla="+- 0 5245 4375"/>
                              <a:gd name="T41" fmla="*/ T40 w 3153"/>
                              <a:gd name="T42" fmla="+- 0 8644 7987"/>
                              <a:gd name="T43" fmla="*/ 8644 h 658"/>
                              <a:gd name="T44" fmla="+- 0 5346 4375"/>
                              <a:gd name="T45" fmla="*/ T44 w 3153"/>
                              <a:gd name="T46" fmla="+- 0 8642 7987"/>
                              <a:gd name="T47" fmla="*/ 8642 h 658"/>
                              <a:gd name="T48" fmla="+- 0 5422 4375"/>
                              <a:gd name="T49" fmla="*/ T48 w 3153"/>
                              <a:gd name="T50" fmla="+- 0 8640 7987"/>
                              <a:gd name="T51" fmla="*/ 8640 h 658"/>
                              <a:gd name="T52" fmla="+- 0 5480 4375"/>
                              <a:gd name="T53" fmla="*/ T52 w 3153"/>
                              <a:gd name="T54" fmla="+- 0 8638 7987"/>
                              <a:gd name="T55" fmla="*/ 8638 h 658"/>
                              <a:gd name="T56" fmla="+- 0 5526 4375"/>
                              <a:gd name="T57" fmla="*/ T56 w 3153"/>
                              <a:gd name="T58" fmla="+- 0 8637 7987"/>
                              <a:gd name="T59" fmla="*/ 8637 h 658"/>
                              <a:gd name="T60" fmla="+- 0 5566 4375"/>
                              <a:gd name="T61" fmla="*/ T60 w 3153"/>
                              <a:gd name="T62" fmla="+- 0 8635 7987"/>
                              <a:gd name="T63" fmla="*/ 8635 h 658"/>
                              <a:gd name="T64" fmla="+- 0 5628 4375"/>
                              <a:gd name="T65" fmla="*/ T64 w 3153"/>
                              <a:gd name="T66" fmla="+- 0 8632 7987"/>
                              <a:gd name="T67" fmla="*/ 8632 h 658"/>
                              <a:gd name="T68" fmla="+- 0 5692 4375"/>
                              <a:gd name="T69" fmla="*/ T68 w 3153"/>
                              <a:gd name="T70" fmla="+- 0 8628 7987"/>
                              <a:gd name="T71" fmla="*/ 8628 h 658"/>
                              <a:gd name="T72" fmla="+- 0 5754 4375"/>
                              <a:gd name="T73" fmla="*/ T72 w 3153"/>
                              <a:gd name="T74" fmla="+- 0 8624 7987"/>
                              <a:gd name="T75" fmla="*/ 8624 h 658"/>
                              <a:gd name="T76" fmla="+- 0 5867 4375"/>
                              <a:gd name="T77" fmla="*/ T76 w 3153"/>
                              <a:gd name="T78" fmla="+- 0 8615 7987"/>
                              <a:gd name="T79" fmla="*/ 8615 h 658"/>
                              <a:gd name="T80" fmla="+- 0 5973 4375"/>
                              <a:gd name="T81" fmla="*/ T80 w 3153"/>
                              <a:gd name="T82" fmla="+- 0 8604 7987"/>
                              <a:gd name="T83" fmla="*/ 8604 h 658"/>
                              <a:gd name="T84" fmla="+- 0 6029 4375"/>
                              <a:gd name="T85" fmla="*/ T84 w 3153"/>
                              <a:gd name="T86" fmla="+- 0 8597 7987"/>
                              <a:gd name="T87" fmla="*/ 8597 h 658"/>
                              <a:gd name="T88" fmla="+- 0 6083 4375"/>
                              <a:gd name="T89" fmla="*/ T88 w 3153"/>
                              <a:gd name="T90" fmla="+- 0 8593 7987"/>
                              <a:gd name="T91" fmla="*/ 8593 h 658"/>
                              <a:gd name="T92" fmla="+- 0 6139 4375"/>
                              <a:gd name="T93" fmla="*/ T92 w 3153"/>
                              <a:gd name="T94" fmla="+- 0 8588 7987"/>
                              <a:gd name="T95" fmla="*/ 8588 h 658"/>
                              <a:gd name="T96" fmla="+- 0 6197 4375"/>
                              <a:gd name="T97" fmla="*/ T96 w 3153"/>
                              <a:gd name="T98" fmla="+- 0 8583 7987"/>
                              <a:gd name="T99" fmla="*/ 8583 h 658"/>
                              <a:gd name="T100" fmla="+- 0 6255 4375"/>
                              <a:gd name="T101" fmla="*/ T100 w 3153"/>
                              <a:gd name="T102" fmla="+- 0 8576 7987"/>
                              <a:gd name="T103" fmla="*/ 8576 h 658"/>
                              <a:gd name="T104" fmla="+- 0 6316 4375"/>
                              <a:gd name="T105" fmla="*/ T104 w 3153"/>
                              <a:gd name="T106" fmla="+- 0 8571 7987"/>
                              <a:gd name="T107" fmla="*/ 8571 h 658"/>
                              <a:gd name="T108" fmla="+- 0 6377 4375"/>
                              <a:gd name="T109" fmla="*/ T108 w 3153"/>
                              <a:gd name="T110" fmla="+- 0 8565 7987"/>
                              <a:gd name="T111" fmla="*/ 8565 h 658"/>
                              <a:gd name="T112" fmla="+- 0 6438 4375"/>
                              <a:gd name="T113" fmla="*/ T112 w 3153"/>
                              <a:gd name="T114" fmla="+- 0 8559 7987"/>
                              <a:gd name="T115" fmla="*/ 8559 h 658"/>
                              <a:gd name="T116" fmla="+- 0 6503 4375"/>
                              <a:gd name="T117" fmla="*/ T116 w 3153"/>
                              <a:gd name="T118" fmla="+- 0 8554 7987"/>
                              <a:gd name="T119" fmla="*/ 8554 h 658"/>
                              <a:gd name="T120" fmla="+- 0 6569 4375"/>
                              <a:gd name="T121" fmla="*/ T120 w 3153"/>
                              <a:gd name="T122" fmla="+- 0 8549 7987"/>
                              <a:gd name="T123" fmla="*/ 8549 h 658"/>
                              <a:gd name="T124" fmla="+- 0 6637 4375"/>
                              <a:gd name="T125" fmla="*/ T124 w 3153"/>
                              <a:gd name="T126" fmla="+- 0 8543 7987"/>
                              <a:gd name="T127" fmla="*/ 8543 h 658"/>
                              <a:gd name="T128" fmla="+- 0 6710 4375"/>
                              <a:gd name="T129" fmla="*/ T128 w 3153"/>
                              <a:gd name="T130" fmla="+- 0 8538 7987"/>
                              <a:gd name="T131" fmla="*/ 8538 h 658"/>
                              <a:gd name="T132" fmla="+- 0 6789 4375"/>
                              <a:gd name="T133" fmla="*/ T132 w 3153"/>
                              <a:gd name="T134" fmla="+- 0 8533 7987"/>
                              <a:gd name="T135" fmla="*/ 8533 h 658"/>
                              <a:gd name="T136" fmla="+- 0 6867 4375"/>
                              <a:gd name="T137" fmla="*/ T136 w 3153"/>
                              <a:gd name="T138" fmla="+- 0 8530 7987"/>
                              <a:gd name="T139" fmla="*/ 8530 h 658"/>
                              <a:gd name="T140" fmla="+- 0 6945 4375"/>
                              <a:gd name="T141" fmla="*/ T140 w 3153"/>
                              <a:gd name="T142" fmla="+- 0 8525 7987"/>
                              <a:gd name="T143" fmla="*/ 8525 h 658"/>
                              <a:gd name="T144" fmla="+- 0 7027 4375"/>
                              <a:gd name="T145" fmla="*/ T144 w 3153"/>
                              <a:gd name="T146" fmla="+- 0 8521 7987"/>
                              <a:gd name="T147" fmla="*/ 8521 h 658"/>
                              <a:gd name="T148" fmla="+- 0 7114 4375"/>
                              <a:gd name="T149" fmla="*/ T148 w 3153"/>
                              <a:gd name="T150" fmla="+- 0 8518 7987"/>
                              <a:gd name="T151" fmla="*/ 8518 h 658"/>
                              <a:gd name="T152" fmla="+- 0 7192 4375"/>
                              <a:gd name="T153" fmla="*/ T152 w 3153"/>
                              <a:gd name="T154" fmla="+- 0 8517 7987"/>
                              <a:gd name="T155" fmla="*/ 8517 h 658"/>
                              <a:gd name="T156" fmla="+- 0 7272 4375"/>
                              <a:gd name="T157" fmla="*/ T156 w 3153"/>
                              <a:gd name="T158" fmla="+- 0 8516 7987"/>
                              <a:gd name="T159" fmla="*/ 8516 h 658"/>
                              <a:gd name="T160" fmla="+- 0 7354 4375"/>
                              <a:gd name="T161" fmla="*/ T160 w 3153"/>
                              <a:gd name="T162" fmla="+- 0 8515 7987"/>
                              <a:gd name="T163" fmla="*/ 8515 h 658"/>
                              <a:gd name="T164" fmla="+- 0 7440 4375"/>
                              <a:gd name="T165" fmla="*/ T164 w 3153"/>
                              <a:gd name="T166" fmla="+- 0 8514 7987"/>
                              <a:gd name="T167" fmla="*/ 8514 h 658"/>
                              <a:gd name="T168" fmla="+- 0 7528 4375"/>
                              <a:gd name="T169" fmla="*/ T168 w 3153"/>
                              <a:gd name="T170" fmla="+- 0 8514 7987"/>
                              <a:gd name="T171" fmla="*/ 8514 h 658"/>
                              <a:gd name="T172" fmla="+- 0 7528 4375"/>
                              <a:gd name="T173" fmla="*/ T172 w 3153"/>
                              <a:gd name="T174" fmla="+- 0 7987 7987"/>
                              <a:gd name="T175" fmla="*/ 7987 h 658"/>
                              <a:gd name="T176" fmla="+- 0 4375 4375"/>
                              <a:gd name="T177" fmla="*/ T176 w 3153"/>
                              <a:gd name="T178" fmla="+- 0 7987 7987"/>
                              <a:gd name="T179" fmla="*/ 7987 h 658"/>
                              <a:gd name="T180" fmla="+- 0 4375 4375"/>
                              <a:gd name="T181" fmla="*/ T180 w 3153"/>
                              <a:gd name="T182" fmla="+- 0 8601 7987"/>
                              <a:gd name="T183" fmla="*/ 8601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53" h="658">
                                <a:moveTo>
                                  <a:pt x="0" y="614"/>
                                </a:moveTo>
                                <a:lnTo>
                                  <a:pt x="83" y="620"/>
                                </a:lnTo>
                                <a:lnTo>
                                  <a:pt x="165" y="626"/>
                                </a:lnTo>
                                <a:lnTo>
                                  <a:pt x="247" y="631"/>
                                </a:lnTo>
                                <a:lnTo>
                                  <a:pt x="328" y="636"/>
                                </a:lnTo>
                                <a:lnTo>
                                  <a:pt x="408" y="642"/>
                                </a:lnTo>
                                <a:lnTo>
                                  <a:pt x="494" y="646"/>
                                </a:lnTo>
                                <a:lnTo>
                                  <a:pt x="578" y="649"/>
                                </a:lnTo>
                                <a:lnTo>
                                  <a:pt x="659" y="653"/>
                                </a:lnTo>
                                <a:lnTo>
                                  <a:pt x="739" y="657"/>
                                </a:lnTo>
                                <a:lnTo>
                                  <a:pt x="870" y="657"/>
                                </a:lnTo>
                                <a:lnTo>
                                  <a:pt x="971" y="655"/>
                                </a:lnTo>
                                <a:lnTo>
                                  <a:pt x="1047" y="653"/>
                                </a:lnTo>
                                <a:lnTo>
                                  <a:pt x="1105" y="651"/>
                                </a:lnTo>
                                <a:lnTo>
                                  <a:pt x="1151" y="650"/>
                                </a:lnTo>
                                <a:lnTo>
                                  <a:pt x="1191" y="648"/>
                                </a:lnTo>
                                <a:lnTo>
                                  <a:pt x="1253" y="645"/>
                                </a:lnTo>
                                <a:lnTo>
                                  <a:pt x="1317" y="641"/>
                                </a:lnTo>
                                <a:lnTo>
                                  <a:pt x="1379" y="637"/>
                                </a:lnTo>
                                <a:lnTo>
                                  <a:pt x="1492" y="628"/>
                                </a:lnTo>
                                <a:lnTo>
                                  <a:pt x="1598" y="617"/>
                                </a:lnTo>
                                <a:lnTo>
                                  <a:pt x="1654" y="610"/>
                                </a:lnTo>
                                <a:lnTo>
                                  <a:pt x="1708" y="606"/>
                                </a:lnTo>
                                <a:lnTo>
                                  <a:pt x="1764" y="601"/>
                                </a:lnTo>
                                <a:lnTo>
                                  <a:pt x="1822" y="596"/>
                                </a:lnTo>
                                <a:lnTo>
                                  <a:pt x="1880" y="589"/>
                                </a:lnTo>
                                <a:lnTo>
                                  <a:pt x="1941" y="584"/>
                                </a:lnTo>
                                <a:lnTo>
                                  <a:pt x="2002" y="578"/>
                                </a:lnTo>
                                <a:lnTo>
                                  <a:pt x="2063" y="572"/>
                                </a:lnTo>
                                <a:lnTo>
                                  <a:pt x="2128" y="567"/>
                                </a:lnTo>
                                <a:lnTo>
                                  <a:pt x="2194" y="562"/>
                                </a:lnTo>
                                <a:lnTo>
                                  <a:pt x="2262" y="556"/>
                                </a:lnTo>
                                <a:lnTo>
                                  <a:pt x="2335" y="551"/>
                                </a:lnTo>
                                <a:lnTo>
                                  <a:pt x="2414" y="546"/>
                                </a:lnTo>
                                <a:lnTo>
                                  <a:pt x="2492" y="543"/>
                                </a:lnTo>
                                <a:lnTo>
                                  <a:pt x="2570" y="538"/>
                                </a:lnTo>
                                <a:lnTo>
                                  <a:pt x="2652" y="534"/>
                                </a:lnTo>
                                <a:lnTo>
                                  <a:pt x="2739" y="531"/>
                                </a:lnTo>
                                <a:lnTo>
                                  <a:pt x="2817" y="530"/>
                                </a:lnTo>
                                <a:lnTo>
                                  <a:pt x="2897" y="529"/>
                                </a:lnTo>
                                <a:lnTo>
                                  <a:pt x="2979" y="528"/>
                                </a:lnTo>
                                <a:lnTo>
                                  <a:pt x="3065" y="527"/>
                                </a:lnTo>
                                <a:lnTo>
                                  <a:pt x="3153" y="527"/>
                                </a:lnTo>
                                <a:lnTo>
                                  <a:pt x="3153" y="0"/>
                                </a:lnTo>
                                <a:lnTo>
                                  <a:pt x="0" y="0"/>
                                </a:lnTo>
                                <a:lnTo>
                                  <a:pt x="0" y="614"/>
                                </a:lnTo>
                                <a:close/>
                              </a:path>
                            </a:pathLst>
                          </a:custGeom>
                          <a:noFill/>
                          <a:ln w="25379">
                            <a:solidFill>
                              <a:srgbClr val="36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39"/>
                        <wps:cNvSpPr>
                          <a:spLocks/>
                        </wps:cNvSpPr>
                        <wps:spPr bwMode="auto">
                          <a:xfrm>
                            <a:off x="4377" y="9002"/>
                            <a:ext cx="3153" cy="1607"/>
                          </a:xfrm>
                          <a:custGeom>
                            <a:avLst/>
                            <a:gdLst>
                              <a:gd name="T0" fmla="+- 0 7530 4377"/>
                              <a:gd name="T1" fmla="*/ T0 w 3153"/>
                              <a:gd name="T2" fmla="+- 0 9003 9003"/>
                              <a:gd name="T3" fmla="*/ 9003 h 1607"/>
                              <a:gd name="T4" fmla="+- 0 4811 4377"/>
                              <a:gd name="T5" fmla="*/ T4 w 3153"/>
                              <a:gd name="T6" fmla="+- 0 9003 9003"/>
                              <a:gd name="T7" fmla="*/ 9003 h 1607"/>
                              <a:gd name="T8" fmla="+- 0 4811 4377"/>
                              <a:gd name="T9" fmla="*/ T8 w 3153"/>
                              <a:gd name="T10" fmla="+- 0 9138 9003"/>
                              <a:gd name="T11" fmla="*/ 9138 h 1607"/>
                              <a:gd name="T12" fmla="+- 0 4601 4377"/>
                              <a:gd name="T13" fmla="*/ T12 w 3153"/>
                              <a:gd name="T14" fmla="+- 0 9138 9003"/>
                              <a:gd name="T15" fmla="*/ 9138 h 1607"/>
                              <a:gd name="T16" fmla="+- 0 4601 4377"/>
                              <a:gd name="T17" fmla="*/ T16 w 3153"/>
                              <a:gd name="T18" fmla="+- 0 9276 9003"/>
                              <a:gd name="T19" fmla="*/ 9276 h 1607"/>
                              <a:gd name="T20" fmla="+- 0 4377 4377"/>
                              <a:gd name="T21" fmla="*/ T20 w 3153"/>
                              <a:gd name="T22" fmla="+- 0 9276 9003"/>
                              <a:gd name="T23" fmla="*/ 9276 h 1607"/>
                              <a:gd name="T24" fmla="+- 0 4377 4377"/>
                              <a:gd name="T25" fmla="*/ T24 w 3153"/>
                              <a:gd name="T26" fmla="+- 0 10525 9003"/>
                              <a:gd name="T27" fmla="*/ 10525 h 1607"/>
                              <a:gd name="T28" fmla="+- 0 4466 4377"/>
                              <a:gd name="T29" fmla="*/ T28 w 3153"/>
                              <a:gd name="T30" fmla="+- 0 10541 9003"/>
                              <a:gd name="T31" fmla="*/ 10541 h 1607"/>
                              <a:gd name="T32" fmla="+- 0 4554 4377"/>
                              <a:gd name="T33" fmla="*/ T32 w 3153"/>
                              <a:gd name="T34" fmla="+- 0 10553 9003"/>
                              <a:gd name="T35" fmla="*/ 10553 h 1607"/>
                              <a:gd name="T36" fmla="+- 0 4641 4377"/>
                              <a:gd name="T37" fmla="*/ T36 w 3153"/>
                              <a:gd name="T38" fmla="+- 0 10565 9003"/>
                              <a:gd name="T39" fmla="*/ 10565 h 1607"/>
                              <a:gd name="T40" fmla="+- 0 4727 4377"/>
                              <a:gd name="T41" fmla="*/ T40 w 3153"/>
                              <a:gd name="T42" fmla="+- 0 10579 9003"/>
                              <a:gd name="T43" fmla="*/ 10579 h 1607"/>
                              <a:gd name="T44" fmla="+- 0 4802 4377"/>
                              <a:gd name="T45" fmla="*/ T44 w 3153"/>
                              <a:gd name="T46" fmla="+- 0 10586 9003"/>
                              <a:gd name="T47" fmla="*/ 10586 h 1607"/>
                              <a:gd name="T48" fmla="+- 0 4877 4377"/>
                              <a:gd name="T49" fmla="*/ T48 w 3153"/>
                              <a:gd name="T50" fmla="+- 0 10593 9003"/>
                              <a:gd name="T51" fmla="*/ 10593 h 1607"/>
                              <a:gd name="T52" fmla="+- 0 4951 4377"/>
                              <a:gd name="T53" fmla="*/ T52 w 3153"/>
                              <a:gd name="T54" fmla="+- 0 10600 9003"/>
                              <a:gd name="T55" fmla="*/ 10600 h 1607"/>
                              <a:gd name="T56" fmla="+- 0 5020 4377"/>
                              <a:gd name="T57" fmla="*/ T56 w 3153"/>
                              <a:gd name="T58" fmla="+- 0 10609 9003"/>
                              <a:gd name="T59" fmla="*/ 10609 h 1607"/>
                              <a:gd name="T60" fmla="+- 0 5145 4377"/>
                              <a:gd name="T61" fmla="*/ T60 w 3153"/>
                              <a:gd name="T62" fmla="+- 0 10608 9003"/>
                              <a:gd name="T63" fmla="*/ 10608 h 1607"/>
                              <a:gd name="T64" fmla="+- 0 5240 4377"/>
                              <a:gd name="T65" fmla="*/ T64 w 3153"/>
                              <a:gd name="T66" fmla="+- 0 10604 9003"/>
                              <a:gd name="T67" fmla="*/ 10604 h 1607"/>
                              <a:gd name="T68" fmla="+- 0 5311 4377"/>
                              <a:gd name="T69" fmla="*/ T68 w 3153"/>
                              <a:gd name="T70" fmla="+- 0 10599 9003"/>
                              <a:gd name="T71" fmla="*/ 10599 h 1607"/>
                              <a:gd name="T72" fmla="+- 0 5365 4377"/>
                              <a:gd name="T73" fmla="*/ T72 w 3153"/>
                              <a:gd name="T74" fmla="+- 0 10594 9003"/>
                              <a:gd name="T75" fmla="*/ 10594 h 1607"/>
                              <a:gd name="T76" fmla="+- 0 5408 4377"/>
                              <a:gd name="T77" fmla="*/ T76 w 3153"/>
                              <a:gd name="T78" fmla="+- 0 10589 9003"/>
                              <a:gd name="T79" fmla="*/ 10589 h 1607"/>
                              <a:gd name="T80" fmla="+- 0 5463 4377"/>
                              <a:gd name="T81" fmla="*/ T80 w 3153"/>
                              <a:gd name="T82" fmla="+- 0 10584 9003"/>
                              <a:gd name="T83" fmla="*/ 10584 h 1607"/>
                              <a:gd name="T84" fmla="+- 0 5513 4377"/>
                              <a:gd name="T85" fmla="*/ T84 w 3153"/>
                              <a:gd name="T86" fmla="+- 0 10575 9003"/>
                              <a:gd name="T87" fmla="*/ 10575 h 1607"/>
                              <a:gd name="T88" fmla="+- 0 5562 4377"/>
                              <a:gd name="T89" fmla="*/ T88 w 3153"/>
                              <a:gd name="T90" fmla="+- 0 10566 9003"/>
                              <a:gd name="T91" fmla="*/ 10566 h 1607"/>
                              <a:gd name="T92" fmla="+- 0 5611 4377"/>
                              <a:gd name="T93" fmla="*/ T92 w 3153"/>
                              <a:gd name="T94" fmla="+- 0 10559 9003"/>
                              <a:gd name="T95" fmla="*/ 10559 h 1607"/>
                              <a:gd name="T96" fmla="+- 0 5657 4377"/>
                              <a:gd name="T97" fmla="*/ T96 w 3153"/>
                              <a:gd name="T98" fmla="+- 0 10550 9003"/>
                              <a:gd name="T99" fmla="*/ 10550 h 1607"/>
                              <a:gd name="T100" fmla="+- 0 5703 4377"/>
                              <a:gd name="T101" fmla="*/ T100 w 3153"/>
                              <a:gd name="T102" fmla="+- 0 10539 9003"/>
                              <a:gd name="T103" fmla="*/ 10539 h 1607"/>
                              <a:gd name="T104" fmla="+- 0 5752 4377"/>
                              <a:gd name="T105" fmla="*/ T104 w 3153"/>
                              <a:gd name="T106" fmla="+- 0 10528 9003"/>
                              <a:gd name="T107" fmla="*/ 10528 h 1607"/>
                              <a:gd name="T108" fmla="+- 0 5805 4377"/>
                              <a:gd name="T109" fmla="*/ T108 w 3153"/>
                              <a:gd name="T110" fmla="+- 0 10518 9003"/>
                              <a:gd name="T111" fmla="*/ 10518 h 1607"/>
                              <a:gd name="T112" fmla="+- 0 5852 4377"/>
                              <a:gd name="T113" fmla="*/ T112 w 3153"/>
                              <a:gd name="T114" fmla="+- 0 10506 9003"/>
                              <a:gd name="T115" fmla="*/ 10506 h 1607"/>
                              <a:gd name="T116" fmla="+- 0 5948 4377"/>
                              <a:gd name="T117" fmla="*/ T116 w 3153"/>
                              <a:gd name="T118" fmla="+- 0 10483 9003"/>
                              <a:gd name="T119" fmla="*/ 10483 h 1607"/>
                              <a:gd name="T120" fmla="+- 0 5995 4377"/>
                              <a:gd name="T121" fmla="*/ T120 w 3153"/>
                              <a:gd name="T122" fmla="+- 0 10471 9003"/>
                              <a:gd name="T123" fmla="*/ 10471 h 1607"/>
                              <a:gd name="T124" fmla="+- 0 6050 4377"/>
                              <a:gd name="T125" fmla="*/ T124 w 3153"/>
                              <a:gd name="T126" fmla="+- 0 10461 9003"/>
                              <a:gd name="T127" fmla="*/ 10461 h 1607"/>
                              <a:gd name="T128" fmla="+- 0 6102 4377"/>
                              <a:gd name="T129" fmla="*/ T128 w 3153"/>
                              <a:gd name="T130" fmla="+- 0 10450 9003"/>
                              <a:gd name="T131" fmla="*/ 10450 h 1607"/>
                              <a:gd name="T132" fmla="+- 0 6153 4377"/>
                              <a:gd name="T133" fmla="*/ T132 w 3153"/>
                              <a:gd name="T134" fmla="+- 0 10438 9003"/>
                              <a:gd name="T135" fmla="*/ 10438 h 1607"/>
                              <a:gd name="T136" fmla="+- 0 6203 4377"/>
                              <a:gd name="T137" fmla="*/ T136 w 3153"/>
                              <a:gd name="T138" fmla="+- 0 10428 9003"/>
                              <a:gd name="T139" fmla="*/ 10428 h 1607"/>
                              <a:gd name="T140" fmla="+- 0 6265 4377"/>
                              <a:gd name="T141" fmla="*/ T140 w 3153"/>
                              <a:gd name="T142" fmla="+- 0 10418 9003"/>
                              <a:gd name="T143" fmla="*/ 10418 h 1607"/>
                              <a:gd name="T144" fmla="+- 0 6327 4377"/>
                              <a:gd name="T145" fmla="*/ T144 w 3153"/>
                              <a:gd name="T146" fmla="+- 0 10407 9003"/>
                              <a:gd name="T147" fmla="*/ 10407 h 1607"/>
                              <a:gd name="T148" fmla="+- 0 6390 4377"/>
                              <a:gd name="T149" fmla="*/ T148 w 3153"/>
                              <a:gd name="T150" fmla="+- 0 10396 9003"/>
                              <a:gd name="T151" fmla="*/ 10396 h 1607"/>
                              <a:gd name="T152" fmla="+- 0 6458 4377"/>
                              <a:gd name="T153" fmla="*/ T152 w 3153"/>
                              <a:gd name="T154" fmla="+- 0 10387 9003"/>
                              <a:gd name="T155" fmla="*/ 10387 h 1607"/>
                              <a:gd name="T156" fmla="+- 0 6526 4377"/>
                              <a:gd name="T157" fmla="*/ T156 w 3153"/>
                              <a:gd name="T158" fmla="+- 0 10378 9003"/>
                              <a:gd name="T159" fmla="*/ 10378 h 1607"/>
                              <a:gd name="T160" fmla="+- 0 6596 4377"/>
                              <a:gd name="T161" fmla="*/ T160 w 3153"/>
                              <a:gd name="T162" fmla="+- 0 10370 9003"/>
                              <a:gd name="T163" fmla="*/ 10370 h 1607"/>
                              <a:gd name="T164" fmla="+- 0 6668 4377"/>
                              <a:gd name="T165" fmla="*/ T164 w 3153"/>
                              <a:gd name="T166" fmla="+- 0 10363 9003"/>
                              <a:gd name="T167" fmla="*/ 10363 h 1607"/>
                              <a:gd name="T168" fmla="+- 0 6741 4377"/>
                              <a:gd name="T169" fmla="*/ T168 w 3153"/>
                              <a:gd name="T170" fmla="+- 0 10357 9003"/>
                              <a:gd name="T171" fmla="*/ 10357 h 1607"/>
                              <a:gd name="T172" fmla="+- 0 6827 4377"/>
                              <a:gd name="T173" fmla="*/ T172 w 3153"/>
                              <a:gd name="T174" fmla="+- 0 10355 9003"/>
                              <a:gd name="T175" fmla="*/ 10355 h 1607"/>
                              <a:gd name="T176" fmla="+- 0 7003 4377"/>
                              <a:gd name="T177" fmla="*/ T176 w 3153"/>
                              <a:gd name="T178" fmla="+- 0 10345 9003"/>
                              <a:gd name="T179" fmla="*/ 10345 h 1607"/>
                              <a:gd name="T180" fmla="+- 0 7091 4377"/>
                              <a:gd name="T181" fmla="*/ T180 w 3153"/>
                              <a:gd name="T182" fmla="+- 0 10343 9003"/>
                              <a:gd name="T183" fmla="*/ 10343 h 1607"/>
                              <a:gd name="T184" fmla="+- 0 7091 4377"/>
                              <a:gd name="T185" fmla="*/ T184 w 3153"/>
                              <a:gd name="T186" fmla="+- 0 10219 9003"/>
                              <a:gd name="T187" fmla="*/ 10219 h 1607"/>
                              <a:gd name="T188" fmla="+- 0 7178 4377"/>
                              <a:gd name="T189" fmla="*/ T188 w 3153"/>
                              <a:gd name="T190" fmla="+- 0 10212 9003"/>
                              <a:gd name="T191" fmla="*/ 10212 h 1607"/>
                              <a:gd name="T192" fmla="+- 0 7296 4377"/>
                              <a:gd name="T193" fmla="*/ T192 w 3153"/>
                              <a:gd name="T194" fmla="+- 0 10212 9003"/>
                              <a:gd name="T195" fmla="*/ 10212 h 1607"/>
                              <a:gd name="T196" fmla="+- 0 7296 4377"/>
                              <a:gd name="T197" fmla="*/ T196 w 3153"/>
                              <a:gd name="T198" fmla="+- 0 10079 9003"/>
                              <a:gd name="T199" fmla="*/ 10079 h 1607"/>
                              <a:gd name="T200" fmla="+- 0 7402 4377"/>
                              <a:gd name="T201" fmla="*/ T200 w 3153"/>
                              <a:gd name="T202" fmla="+- 0 10073 9003"/>
                              <a:gd name="T203" fmla="*/ 10073 h 1607"/>
                              <a:gd name="T204" fmla="+- 0 7530 4377"/>
                              <a:gd name="T205" fmla="*/ T204 w 3153"/>
                              <a:gd name="T206" fmla="+- 0 10073 9003"/>
                              <a:gd name="T207" fmla="*/ 10073 h 1607"/>
                              <a:gd name="T208" fmla="+- 0 7530 4377"/>
                              <a:gd name="T209" fmla="*/ T208 w 3153"/>
                              <a:gd name="T210" fmla="+- 0 9003 9003"/>
                              <a:gd name="T211" fmla="*/ 9003 h 1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153" h="1607">
                                <a:moveTo>
                                  <a:pt x="3153" y="0"/>
                                </a:moveTo>
                                <a:lnTo>
                                  <a:pt x="434" y="0"/>
                                </a:lnTo>
                                <a:lnTo>
                                  <a:pt x="434" y="135"/>
                                </a:lnTo>
                                <a:lnTo>
                                  <a:pt x="224" y="135"/>
                                </a:lnTo>
                                <a:lnTo>
                                  <a:pt x="224" y="273"/>
                                </a:lnTo>
                                <a:lnTo>
                                  <a:pt x="0" y="273"/>
                                </a:lnTo>
                                <a:lnTo>
                                  <a:pt x="0" y="1522"/>
                                </a:lnTo>
                                <a:lnTo>
                                  <a:pt x="89" y="1538"/>
                                </a:lnTo>
                                <a:lnTo>
                                  <a:pt x="177" y="1550"/>
                                </a:lnTo>
                                <a:lnTo>
                                  <a:pt x="264" y="1562"/>
                                </a:lnTo>
                                <a:lnTo>
                                  <a:pt x="350" y="1576"/>
                                </a:lnTo>
                                <a:lnTo>
                                  <a:pt x="425" y="1583"/>
                                </a:lnTo>
                                <a:lnTo>
                                  <a:pt x="500" y="1590"/>
                                </a:lnTo>
                                <a:lnTo>
                                  <a:pt x="574" y="1597"/>
                                </a:lnTo>
                                <a:lnTo>
                                  <a:pt x="643" y="1606"/>
                                </a:lnTo>
                                <a:lnTo>
                                  <a:pt x="768" y="1605"/>
                                </a:lnTo>
                                <a:lnTo>
                                  <a:pt x="863" y="1601"/>
                                </a:lnTo>
                                <a:lnTo>
                                  <a:pt x="934" y="1596"/>
                                </a:lnTo>
                                <a:lnTo>
                                  <a:pt x="988" y="1591"/>
                                </a:lnTo>
                                <a:lnTo>
                                  <a:pt x="1031" y="1586"/>
                                </a:lnTo>
                                <a:lnTo>
                                  <a:pt x="1086" y="1581"/>
                                </a:lnTo>
                                <a:lnTo>
                                  <a:pt x="1136" y="1572"/>
                                </a:lnTo>
                                <a:lnTo>
                                  <a:pt x="1185" y="1563"/>
                                </a:lnTo>
                                <a:lnTo>
                                  <a:pt x="1234" y="1556"/>
                                </a:lnTo>
                                <a:lnTo>
                                  <a:pt x="1280" y="1547"/>
                                </a:lnTo>
                                <a:lnTo>
                                  <a:pt x="1326" y="1536"/>
                                </a:lnTo>
                                <a:lnTo>
                                  <a:pt x="1375" y="1525"/>
                                </a:lnTo>
                                <a:lnTo>
                                  <a:pt x="1428" y="1515"/>
                                </a:lnTo>
                                <a:lnTo>
                                  <a:pt x="1475" y="1503"/>
                                </a:lnTo>
                                <a:lnTo>
                                  <a:pt x="1571" y="1480"/>
                                </a:lnTo>
                                <a:lnTo>
                                  <a:pt x="1618" y="1468"/>
                                </a:lnTo>
                                <a:lnTo>
                                  <a:pt x="1673" y="1458"/>
                                </a:lnTo>
                                <a:lnTo>
                                  <a:pt x="1725" y="1447"/>
                                </a:lnTo>
                                <a:lnTo>
                                  <a:pt x="1776" y="1435"/>
                                </a:lnTo>
                                <a:lnTo>
                                  <a:pt x="1826" y="1425"/>
                                </a:lnTo>
                                <a:lnTo>
                                  <a:pt x="1888" y="1415"/>
                                </a:lnTo>
                                <a:lnTo>
                                  <a:pt x="1950" y="1404"/>
                                </a:lnTo>
                                <a:lnTo>
                                  <a:pt x="2013" y="1393"/>
                                </a:lnTo>
                                <a:lnTo>
                                  <a:pt x="2081" y="1384"/>
                                </a:lnTo>
                                <a:lnTo>
                                  <a:pt x="2149" y="1375"/>
                                </a:lnTo>
                                <a:lnTo>
                                  <a:pt x="2219" y="1367"/>
                                </a:lnTo>
                                <a:lnTo>
                                  <a:pt x="2291" y="1360"/>
                                </a:lnTo>
                                <a:lnTo>
                                  <a:pt x="2364" y="1354"/>
                                </a:lnTo>
                                <a:lnTo>
                                  <a:pt x="2450" y="1352"/>
                                </a:lnTo>
                                <a:lnTo>
                                  <a:pt x="2626" y="1342"/>
                                </a:lnTo>
                                <a:lnTo>
                                  <a:pt x="2714" y="1340"/>
                                </a:lnTo>
                                <a:lnTo>
                                  <a:pt x="2714" y="1216"/>
                                </a:lnTo>
                                <a:lnTo>
                                  <a:pt x="2801" y="1209"/>
                                </a:lnTo>
                                <a:lnTo>
                                  <a:pt x="2919" y="1209"/>
                                </a:lnTo>
                                <a:lnTo>
                                  <a:pt x="2919" y="1076"/>
                                </a:lnTo>
                                <a:lnTo>
                                  <a:pt x="3025" y="1070"/>
                                </a:lnTo>
                                <a:lnTo>
                                  <a:pt x="3153" y="1070"/>
                                </a:lnTo>
                                <a:lnTo>
                                  <a:pt x="3153" y="0"/>
                                </a:lnTo>
                                <a:close/>
                              </a:path>
                            </a:pathLst>
                          </a:custGeom>
                          <a:solidFill>
                            <a:srgbClr val="DA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40"/>
                        <wps:cNvSpPr>
                          <a:spLocks/>
                        </wps:cNvSpPr>
                        <wps:spPr bwMode="auto">
                          <a:xfrm>
                            <a:off x="4377" y="9002"/>
                            <a:ext cx="3153" cy="1607"/>
                          </a:xfrm>
                          <a:custGeom>
                            <a:avLst/>
                            <a:gdLst>
                              <a:gd name="T0" fmla="+- 0 4377 4377"/>
                              <a:gd name="T1" fmla="*/ T0 w 3153"/>
                              <a:gd name="T2" fmla="+- 0 10525 9003"/>
                              <a:gd name="T3" fmla="*/ 10525 h 1607"/>
                              <a:gd name="T4" fmla="+- 0 4466 4377"/>
                              <a:gd name="T5" fmla="*/ T4 w 3153"/>
                              <a:gd name="T6" fmla="+- 0 10541 9003"/>
                              <a:gd name="T7" fmla="*/ 10541 h 1607"/>
                              <a:gd name="T8" fmla="+- 0 4554 4377"/>
                              <a:gd name="T9" fmla="*/ T8 w 3153"/>
                              <a:gd name="T10" fmla="+- 0 10553 9003"/>
                              <a:gd name="T11" fmla="*/ 10553 h 1607"/>
                              <a:gd name="T12" fmla="+- 0 4641 4377"/>
                              <a:gd name="T13" fmla="*/ T12 w 3153"/>
                              <a:gd name="T14" fmla="+- 0 10565 9003"/>
                              <a:gd name="T15" fmla="*/ 10565 h 1607"/>
                              <a:gd name="T16" fmla="+- 0 4727 4377"/>
                              <a:gd name="T17" fmla="*/ T16 w 3153"/>
                              <a:gd name="T18" fmla="+- 0 10579 9003"/>
                              <a:gd name="T19" fmla="*/ 10579 h 1607"/>
                              <a:gd name="T20" fmla="+- 0 4802 4377"/>
                              <a:gd name="T21" fmla="*/ T20 w 3153"/>
                              <a:gd name="T22" fmla="+- 0 10586 9003"/>
                              <a:gd name="T23" fmla="*/ 10586 h 1607"/>
                              <a:gd name="T24" fmla="+- 0 4877 4377"/>
                              <a:gd name="T25" fmla="*/ T24 w 3153"/>
                              <a:gd name="T26" fmla="+- 0 10593 9003"/>
                              <a:gd name="T27" fmla="*/ 10593 h 1607"/>
                              <a:gd name="T28" fmla="+- 0 4951 4377"/>
                              <a:gd name="T29" fmla="*/ T28 w 3153"/>
                              <a:gd name="T30" fmla="+- 0 10600 9003"/>
                              <a:gd name="T31" fmla="*/ 10600 h 1607"/>
                              <a:gd name="T32" fmla="+- 0 5020 4377"/>
                              <a:gd name="T33" fmla="*/ T32 w 3153"/>
                              <a:gd name="T34" fmla="+- 0 10609 9003"/>
                              <a:gd name="T35" fmla="*/ 10609 h 1607"/>
                              <a:gd name="T36" fmla="+- 0 5145 4377"/>
                              <a:gd name="T37" fmla="*/ T36 w 3153"/>
                              <a:gd name="T38" fmla="+- 0 10608 9003"/>
                              <a:gd name="T39" fmla="*/ 10608 h 1607"/>
                              <a:gd name="T40" fmla="+- 0 5240 4377"/>
                              <a:gd name="T41" fmla="*/ T40 w 3153"/>
                              <a:gd name="T42" fmla="+- 0 10604 9003"/>
                              <a:gd name="T43" fmla="*/ 10604 h 1607"/>
                              <a:gd name="T44" fmla="+- 0 5311 4377"/>
                              <a:gd name="T45" fmla="*/ T44 w 3153"/>
                              <a:gd name="T46" fmla="+- 0 10599 9003"/>
                              <a:gd name="T47" fmla="*/ 10599 h 1607"/>
                              <a:gd name="T48" fmla="+- 0 5365 4377"/>
                              <a:gd name="T49" fmla="*/ T48 w 3153"/>
                              <a:gd name="T50" fmla="+- 0 10594 9003"/>
                              <a:gd name="T51" fmla="*/ 10594 h 1607"/>
                              <a:gd name="T52" fmla="+- 0 5408 4377"/>
                              <a:gd name="T53" fmla="*/ T52 w 3153"/>
                              <a:gd name="T54" fmla="+- 0 10589 9003"/>
                              <a:gd name="T55" fmla="*/ 10589 h 1607"/>
                              <a:gd name="T56" fmla="+- 0 5463 4377"/>
                              <a:gd name="T57" fmla="*/ T56 w 3153"/>
                              <a:gd name="T58" fmla="+- 0 10584 9003"/>
                              <a:gd name="T59" fmla="*/ 10584 h 1607"/>
                              <a:gd name="T60" fmla="+- 0 5513 4377"/>
                              <a:gd name="T61" fmla="*/ T60 w 3153"/>
                              <a:gd name="T62" fmla="+- 0 10575 9003"/>
                              <a:gd name="T63" fmla="*/ 10575 h 1607"/>
                              <a:gd name="T64" fmla="+- 0 5562 4377"/>
                              <a:gd name="T65" fmla="*/ T64 w 3153"/>
                              <a:gd name="T66" fmla="+- 0 10566 9003"/>
                              <a:gd name="T67" fmla="*/ 10566 h 1607"/>
                              <a:gd name="T68" fmla="+- 0 5611 4377"/>
                              <a:gd name="T69" fmla="*/ T68 w 3153"/>
                              <a:gd name="T70" fmla="+- 0 10559 9003"/>
                              <a:gd name="T71" fmla="*/ 10559 h 1607"/>
                              <a:gd name="T72" fmla="+- 0 5657 4377"/>
                              <a:gd name="T73" fmla="*/ T72 w 3153"/>
                              <a:gd name="T74" fmla="+- 0 10550 9003"/>
                              <a:gd name="T75" fmla="*/ 10550 h 1607"/>
                              <a:gd name="T76" fmla="+- 0 5703 4377"/>
                              <a:gd name="T77" fmla="*/ T76 w 3153"/>
                              <a:gd name="T78" fmla="+- 0 10539 9003"/>
                              <a:gd name="T79" fmla="*/ 10539 h 1607"/>
                              <a:gd name="T80" fmla="+- 0 5752 4377"/>
                              <a:gd name="T81" fmla="*/ T80 w 3153"/>
                              <a:gd name="T82" fmla="+- 0 10528 9003"/>
                              <a:gd name="T83" fmla="*/ 10528 h 1607"/>
                              <a:gd name="T84" fmla="+- 0 5805 4377"/>
                              <a:gd name="T85" fmla="*/ T84 w 3153"/>
                              <a:gd name="T86" fmla="+- 0 10518 9003"/>
                              <a:gd name="T87" fmla="*/ 10518 h 1607"/>
                              <a:gd name="T88" fmla="+- 0 5852 4377"/>
                              <a:gd name="T89" fmla="*/ T88 w 3153"/>
                              <a:gd name="T90" fmla="+- 0 10506 9003"/>
                              <a:gd name="T91" fmla="*/ 10506 h 1607"/>
                              <a:gd name="T92" fmla="+- 0 5900 4377"/>
                              <a:gd name="T93" fmla="*/ T92 w 3153"/>
                              <a:gd name="T94" fmla="+- 0 10495 9003"/>
                              <a:gd name="T95" fmla="*/ 10495 h 1607"/>
                              <a:gd name="T96" fmla="+- 0 5948 4377"/>
                              <a:gd name="T97" fmla="*/ T96 w 3153"/>
                              <a:gd name="T98" fmla="+- 0 10483 9003"/>
                              <a:gd name="T99" fmla="*/ 10483 h 1607"/>
                              <a:gd name="T100" fmla="+- 0 5995 4377"/>
                              <a:gd name="T101" fmla="*/ T100 w 3153"/>
                              <a:gd name="T102" fmla="+- 0 10471 9003"/>
                              <a:gd name="T103" fmla="*/ 10471 h 1607"/>
                              <a:gd name="T104" fmla="+- 0 6050 4377"/>
                              <a:gd name="T105" fmla="*/ T104 w 3153"/>
                              <a:gd name="T106" fmla="+- 0 10461 9003"/>
                              <a:gd name="T107" fmla="*/ 10461 h 1607"/>
                              <a:gd name="T108" fmla="+- 0 6102 4377"/>
                              <a:gd name="T109" fmla="*/ T108 w 3153"/>
                              <a:gd name="T110" fmla="+- 0 10450 9003"/>
                              <a:gd name="T111" fmla="*/ 10450 h 1607"/>
                              <a:gd name="T112" fmla="+- 0 6153 4377"/>
                              <a:gd name="T113" fmla="*/ T112 w 3153"/>
                              <a:gd name="T114" fmla="+- 0 10438 9003"/>
                              <a:gd name="T115" fmla="*/ 10438 h 1607"/>
                              <a:gd name="T116" fmla="+- 0 6203 4377"/>
                              <a:gd name="T117" fmla="*/ T116 w 3153"/>
                              <a:gd name="T118" fmla="+- 0 10428 9003"/>
                              <a:gd name="T119" fmla="*/ 10428 h 1607"/>
                              <a:gd name="T120" fmla="+- 0 6265 4377"/>
                              <a:gd name="T121" fmla="*/ T120 w 3153"/>
                              <a:gd name="T122" fmla="+- 0 10418 9003"/>
                              <a:gd name="T123" fmla="*/ 10418 h 1607"/>
                              <a:gd name="T124" fmla="+- 0 6327 4377"/>
                              <a:gd name="T125" fmla="*/ T124 w 3153"/>
                              <a:gd name="T126" fmla="+- 0 10407 9003"/>
                              <a:gd name="T127" fmla="*/ 10407 h 1607"/>
                              <a:gd name="T128" fmla="+- 0 6390 4377"/>
                              <a:gd name="T129" fmla="*/ T128 w 3153"/>
                              <a:gd name="T130" fmla="+- 0 10396 9003"/>
                              <a:gd name="T131" fmla="*/ 10396 h 1607"/>
                              <a:gd name="T132" fmla="+- 0 6458 4377"/>
                              <a:gd name="T133" fmla="*/ T132 w 3153"/>
                              <a:gd name="T134" fmla="+- 0 10387 9003"/>
                              <a:gd name="T135" fmla="*/ 10387 h 1607"/>
                              <a:gd name="T136" fmla="+- 0 6526 4377"/>
                              <a:gd name="T137" fmla="*/ T136 w 3153"/>
                              <a:gd name="T138" fmla="+- 0 10378 9003"/>
                              <a:gd name="T139" fmla="*/ 10378 h 1607"/>
                              <a:gd name="T140" fmla="+- 0 6596 4377"/>
                              <a:gd name="T141" fmla="*/ T140 w 3153"/>
                              <a:gd name="T142" fmla="+- 0 10370 9003"/>
                              <a:gd name="T143" fmla="*/ 10370 h 1607"/>
                              <a:gd name="T144" fmla="+- 0 6668 4377"/>
                              <a:gd name="T145" fmla="*/ T144 w 3153"/>
                              <a:gd name="T146" fmla="+- 0 10363 9003"/>
                              <a:gd name="T147" fmla="*/ 10363 h 1607"/>
                              <a:gd name="T148" fmla="+- 0 6741 4377"/>
                              <a:gd name="T149" fmla="*/ T148 w 3153"/>
                              <a:gd name="T150" fmla="+- 0 10357 9003"/>
                              <a:gd name="T151" fmla="*/ 10357 h 1607"/>
                              <a:gd name="T152" fmla="+- 0 6827 4377"/>
                              <a:gd name="T153" fmla="*/ T152 w 3153"/>
                              <a:gd name="T154" fmla="+- 0 10355 9003"/>
                              <a:gd name="T155" fmla="*/ 10355 h 1607"/>
                              <a:gd name="T156" fmla="+- 0 6915 4377"/>
                              <a:gd name="T157" fmla="*/ T156 w 3153"/>
                              <a:gd name="T158" fmla="+- 0 10350 9003"/>
                              <a:gd name="T159" fmla="*/ 10350 h 1607"/>
                              <a:gd name="T160" fmla="+- 0 7003 4377"/>
                              <a:gd name="T161" fmla="*/ T160 w 3153"/>
                              <a:gd name="T162" fmla="+- 0 10345 9003"/>
                              <a:gd name="T163" fmla="*/ 10345 h 1607"/>
                              <a:gd name="T164" fmla="+- 0 7091 4377"/>
                              <a:gd name="T165" fmla="*/ T164 w 3153"/>
                              <a:gd name="T166" fmla="+- 0 10343 9003"/>
                              <a:gd name="T167" fmla="*/ 10343 h 1607"/>
                              <a:gd name="T168" fmla="+- 0 7091 4377"/>
                              <a:gd name="T169" fmla="*/ T168 w 3153"/>
                              <a:gd name="T170" fmla="+- 0 10219 9003"/>
                              <a:gd name="T171" fmla="*/ 10219 h 1607"/>
                              <a:gd name="T172" fmla="+- 0 7178 4377"/>
                              <a:gd name="T173" fmla="*/ T172 w 3153"/>
                              <a:gd name="T174" fmla="+- 0 10212 9003"/>
                              <a:gd name="T175" fmla="*/ 10212 h 1607"/>
                              <a:gd name="T176" fmla="+- 0 7296 4377"/>
                              <a:gd name="T177" fmla="*/ T176 w 3153"/>
                              <a:gd name="T178" fmla="+- 0 10212 9003"/>
                              <a:gd name="T179" fmla="*/ 10212 h 1607"/>
                              <a:gd name="T180" fmla="+- 0 7296 4377"/>
                              <a:gd name="T181" fmla="*/ T180 w 3153"/>
                              <a:gd name="T182" fmla="+- 0 10079 9003"/>
                              <a:gd name="T183" fmla="*/ 10079 h 1607"/>
                              <a:gd name="T184" fmla="+- 0 7402 4377"/>
                              <a:gd name="T185" fmla="*/ T184 w 3153"/>
                              <a:gd name="T186" fmla="+- 0 10073 9003"/>
                              <a:gd name="T187" fmla="*/ 10073 h 1607"/>
                              <a:gd name="T188" fmla="+- 0 7530 4377"/>
                              <a:gd name="T189" fmla="*/ T188 w 3153"/>
                              <a:gd name="T190" fmla="+- 0 10073 9003"/>
                              <a:gd name="T191" fmla="*/ 10073 h 1607"/>
                              <a:gd name="T192" fmla="+- 0 7530 4377"/>
                              <a:gd name="T193" fmla="*/ T192 w 3153"/>
                              <a:gd name="T194" fmla="+- 0 9003 9003"/>
                              <a:gd name="T195" fmla="*/ 9003 h 1607"/>
                              <a:gd name="T196" fmla="+- 0 4811 4377"/>
                              <a:gd name="T197" fmla="*/ T196 w 3153"/>
                              <a:gd name="T198" fmla="+- 0 9003 9003"/>
                              <a:gd name="T199" fmla="*/ 9003 h 1607"/>
                              <a:gd name="T200" fmla="+- 0 4811 4377"/>
                              <a:gd name="T201" fmla="*/ T200 w 3153"/>
                              <a:gd name="T202" fmla="+- 0 9138 9003"/>
                              <a:gd name="T203" fmla="*/ 9138 h 1607"/>
                              <a:gd name="T204" fmla="+- 0 4601 4377"/>
                              <a:gd name="T205" fmla="*/ T204 w 3153"/>
                              <a:gd name="T206" fmla="+- 0 9138 9003"/>
                              <a:gd name="T207" fmla="*/ 9138 h 1607"/>
                              <a:gd name="T208" fmla="+- 0 4601 4377"/>
                              <a:gd name="T209" fmla="*/ T208 w 3153"/>
                              <a:gd name="T210" fmla="+- 0 9276 9003"/>
                              <a:gd name="T211" fmla="*/ 9276 h 1607"/>
                              <a:gd name="T212" fmla="+- 0 4377 4377"/>
                              <a:gd name="T213" fmla="*/ T212 w 3153"/>
                              <a:gd name="T214" fmla="+- 0 9276 9003"/>
                              <a:gd name="T215" fmla="*/ 9276 h 1607"/>
                              <a:gd name="T216" fmla="+- 0 4377 4377"/>
                              <a:gd name="T217" fmla="*/ T216 w 3153"/>
                              <a:gd name="T218" fmla="+- 0 10525 9003"/>
                              <a:gd name="T219" fmla="*/ 10525 h 1607"/>
                              <a:gd name="T220" fmla="+- 0 4601 4377"/>
                              <a:gd name="T221" fmla="*/ T220 w 3153"/>
                              <a:gd name="T222" fmla="+- 0 9276 9003"/>
                              <a:gd name="T223" fmla="*/ 9276 h 1607"/>
                              <a:gd name="T224" fmla="+- 0 7091 4377"/>
                              <a:gd name="T225" fmla="*/ T224 w 3153"/>
                              <a:gd name="T226" fmla="+- 0 9276 9003"/>
                              <a:gd name="T227" fmla="*/ 9276 h 1607"/>
                              <a:gd name="T228" fmla="+- 0 7091 4377"/>
                              <a:gd name="T229" fmla="*/ T228 w 3153"/>
                              <a:gd name="T230" fmla="+- 0 10219 9003"/>
                              <a:gd name="T231" fmla="*/ 10219 h 1607"/>
                              <a:gd name="T232" fmla="+- 0 4811 4377"/>
                              <a:gd name="T233" fmla="*/ T232 w 3153"/>
                              <a:gd name="T234" fmla="+- 0 9138 9003"/>
                              <a:gd name="T235" fmla="*/ 9138 h 1607"/>
                              <a:gd name="T236" fmla="+- 0 7296 4377"/>
                              <a:gd name="T237" fmla="*/ T236 w 3153"/>
                              <a:gd name="T238" fmla="+- 0 9138 9003"/>
                              <a:gd name="T239" fmla="*/ 9138 h 1607"/>
                              <a:gd name="T240" fmla="+- 0 7296 4377"/>
                              <a:gd name="T241" fmla="*/ T240 w 3153"/>
                              <a:gd name="T242" fmla="+- 0 10079 9003"/>
                              <a:gd name="T243" fmla="*/ 10079 h 1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53" h="1607">
                                <a:moveTo>
                                  <a:pt x="0" y="1522"/>
                                </a:moveTo>
                                <a:lnTo>
                                  <a:pt x="89" y="1538"/>
                                </a:lnTo>
                                <a:lnTo>
                                  <a:pt x="177" y="1550"/>
                                </a:lnTo>
                                <a:lnTo>
                                  <a:pt x="264" y="1562"/>
                                </a:lnTo>
                                <a:lnTo>
                                  <a:pt x="350" y="1576"/>
                                </a:lnTo>
                                <a:lnTo>
                                  <a:pt x="425" y="1583"/>
                                </a:lnTo>
                                <a:lnTo>
                                  <a:pt x="500" y="1590"/>
                                </a:lnTo>
                                <a:lnTo>
                                  <a:pt x="574" y="1597"/>
                                </a:lnTo>
                                <a:lnTo>
                                  <a:pt x="643" y="1606"/>
                                </a:lnTo>
                                <a:lnTo>
                                  <a:pt x="768" y="1605"/>
                                </a:lnTo>
                                <a:lnTo>
                                  <a:pt x="863" y="1601"/>
                                </a:lnTo>
                                <a:lnTo>
                                  <a:pt x="934" y="1596"/>
                                </a:lnTo>
                                <a:lnTo>
                                  <a:pt x="988" y="1591"/>
                                </a:lnTo>
                                <a:lnTo>
                                  <a:pt x="1031" y="1586"/>
                                </a:lnTo>
                                <a:lnTo>
                                  <a:pt x="1086" y="1581"/>
                                </a:lnTo>
                                <a:lnTo>
                                  <a:pt x="1136" y="1572"/>
                                </a:lnTo>
                                <a:lnTo>
                                  <a:pt x="1185" y="1563"/>
                                </a:lnTo>
                                <a:lnTo>
                                  <a:pt x="1234" y="1556"/>
                                </a:lnTo>
                                <a:lnTo>
                                  <a:pt x="1280" y="1547"/>
                                </a:lnTo>
                                <a:lnTo>
                                  <a:pt x="1326" y="1536"/>
                                </a:lnTo>
                                <a:lnTo>
                                  <a:pt x="1375" y="1525"/>
                                </a:lnTo>
                                <a:lnTo>
                                  <a:pt x="1428" y="1515"/>
                                </a:lnTo>
                                <a:lnTo>
                                  <a:pt x="1475" y="1503"/>
                                </a:lnTo>
                                <a:lnTo>
                                  <a:pt x="1523" y="1492"/>
                                </a:lnTo>
                                <a:lnTo>
                                  <a:pt x="1571" y="1480"/>
                                </a:lnTo>
                                <a:lnTo>
                                  <a:pt x="1618" y="1468"/>
                                </a:lnTo>
                                <a:lnTo>
                                  <a:pt x="1673" y="1458"/>
                                </a:lnTo>
                                <a:lnTo>
                                  <a:pt x="1725" y="1447"/>
                                </a:lnTo>
                                <a:lnTo>
                                  <a:pt x="1776" y="1435"/>
                                </a:lnTo>
                                <a:lnTo>
                                  <a:pt x="1826" y="1425"/>
                                </a:lnTo>
                                <a:lnTo>
                                  <a:pt x="1888" y="1415"/>
                                </a:lnTo>
                                <a:lnTo>
                                  <a:pt x="1950" y="1404"/>
                                </a:lnTo>
                                <a:lnTo>
                                  <a:pt x="2013" y="1393"/>
                                </a:lnTo>
                                <a:lnTo>
                                  <a:pt x="2081" y="1384"/>
                                </a:lnTo>
                                <a:lnTo>
                                  <a:pt x="2149" y="1375"/>
                                </a:lnTo>
                                <a:lnTo>
                                  <a:pt x="2219" y="1367"/>
                                </a:lnTo>
                                <a:lnTo>
                                  <a:pt x="2291" y="1360"/>
                                </a:lnTo>
                                <a:lnTo>
                                  <a:pt x="2364" y="1354"/>
                                </a:lnTo>
                                <a:lnTo>
                                  <a:pt x="2450" y="1352"/>
                                </a:lnTo>
                                <a:lnTo>
                                  <a:pt x="2538" y="1347"/>
                                </a:lnTo>
                                <a:lnTo>
                                  <a:pt x="2626" y="1342"/>
                                </a:lnTo>
                                <a:lnTo>
                                  <a:pt x="2714" y="1340"/>
                                </a:lnTo>
                                <a:lnTo>
                                  <a:pt x="2714" y="1216"/>
                                </a:lnTo>
                                <a:lnTo>
                                  <a:pt x="2801" y="1209"/>
                                </a:lnTo>
                                <a:lnTo>
                                  <a:pt x="2919" y="1209"/>
                                </a:lnTo>
                                <a:lnTo>
                                  <a:pt x="2919" y="1076"/>
                                </a:lnTo>
                                <a:lnTo>
                                  <a:pt x="3025" y="1070"/>
                                </a:lnTo>
                                <a:lnTo>
                                  <a:pt x="3153" y="1070"/>
                                </a:lnTo>
                                <a:lnTo>
                                  <a:pt x="3153" y="0"/>
                                </a:lnTo>
                                <a:lnTo>
                                  <a:pt x="434" y="0"/>
                                </a:lnTo>
                                <a:lnTo>
                                  <a:pt x="434" y="135"/>
                                </a:lnTo>
                                <a:lnTo>
                                  <a:pt x="224" y="135"/>
                                </a:lnTo>
                                <a:lnTo>
                                  <a:pt x="224" y="273"/>
                                </a:lnTo>
                                <a:lnTo>
                                  <a:pt x="0" y="273"/>
                                </a:lnTo>
                                <a:lnTo>
                                  <a:pt x="0" y="1522"/>
                                </a:lnTo>
                                <a:close/>
                                <a:moveTo>
                                  <a:pt x="224" y="273"/>
                                </a:moveTo>
                                <a:lnTo>
                                  <a:pt x="2714" y="273"/>
                                </a:lnTo>
                                <a:lnTo>
                                  <a:pt x="2714" y="1216"/>
                                </a:lnTo>
                                <a:moveTo>
                                  <a:pt x="434" y="135"/>
                                </a:moveTo>
                                <a:lnTo>
                                  <a:pt x="2919" y="135"/>
                                </a:lnTo>
                                <a:lnTo>
                                  <a:pt x="2919" y="1076"/>
                                </a:lnTo>
                              </a:path>
                            </a:pathLst>
                          </a:custGeom>
                          <a:noFill/>
                          <a:ln w="25379">
                            <a:solidFill>
                              <a:srgbClr val="9536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41"/>
                        <wps:cNvSpPr>
                          <a:spLocks/>
                        </wps:cNvSpPr>
                        <wps:spPr bwMode="auto">
                          <a:xfrm>
                            <a:off x="7633" y="9779"/>
                            <a:ext cx="3517" cy="569"/>
                          </a:xfrm>
                          <a:custGeom>
                            <a:avLst/>
                            <a:gdLst>
                              <a:gd name="T0" fmla="+- 0 7634 7634"/>
                              <a:gd name="T1" fmla="*/ T0 w 3517"/>
                              <a:gd name="T2" fmla="+- 0 9779 9779"/>
                              <a:gd name="T3" fmla="*/ 9779 h 569"/>
                              <a:gd name="T4" fmla="+- 0 9153 7634"/>
                              <a:gd name="T5" fmla="*/ T4 w 3517"/>
                              <a:gd name="T6" fmla="+- 0 10049 9779"/>
                              <a:gd name="T7" fmla="*/ 10049 h 569"/>
                              <a:gd name="T8" fmla="+- 0 9153 7634"/>
                              <a:gd name="T9" fmla="*/ T8 w 3517"/>
                              <a:gd name="T10" fmla="+- 0 10262 9779"/>
                              <a:gd name="T11" fmla="*/ 10262 h 569"/>
                              <a:gd name="T12" fmla="+- 0 9170 7634"/>
                              <a:gd name="T13" fmla="*/ T12 w 3517"/>
                              <a:gd name="T14" fmla="+- 0 10289 9779"/>
                              <a:gd name="T15" fmla="*/ 10289 h 569"/>
                              <a:gd name="T16" fmla="+- 0 9217 7634"/>
                              <a:gd name="T17" fmla="*/ T16 w 3517"/>
                              <a:gd name="T18" fmla="+- 0 10313 9779"/>
                              <a:gd name="T19" fmla="*/ 10313 h 569"/>
                              <a:gd name="T20" fmla="+- 0 9289 7634"/>
                              <a:gd name="T21" fmla="*/ T20 w 3517"/>
                              <a:gd name="T22" fmla="+- 0 10331 9779"/>
                              <a:gd name="T23" fmla="*/ 10331 h 569"/>
                              <a:gd name="T24" fmla="+- 0 9380 7634"/>
                              <a:gd name="T25" fmla="*/ T24 w 3517"/>
                              <a:gd name="T26" fmla="+- 0 10343 9779"/>
                              <a:gd name="T27" fmla="*/ 10343 h 569"/>
                              <a:gd name="T28" fmla="+- 0 9486 7634"/>
                              <a:gd name="T29" fmla="*/ T28 w 3517"/>
                              <a:gd name="T30" fmla="+- 0 10348 9779"/>
                              <a:gd name="T31" fmla="*/ 10348 h 569"/>
                              <a:gd name="T32" fmla="+- 0 10817 7634"/>
                              <a:gd name="T33" fmla="*/ T32 w 3517"/>
                              <a:gd name="T34" fmla="+- 0 10348 9779"/>
                              <a:gd name="T35" fmla="*/ 10348 h 569"/>
                              <a:gd name="T36" fmla="+- 0 10922 7634"/>
                              <a:gd name="T37" fmla="*/ T36 w 3517"/>
                              <a:gd name="T38" fmla="+- 0 10343 9779"/>
                              <a:gd name="T39" fmla="*/ 10343 h 569"/>
                              <a:gd name="T40" fmla="+- 0 11014 7634"/>
                              <a:gd name="T41" fmla="*/ T40 w 3517"/>
                              <a:gd name="T42" fmla="+- 0 10331 9779"/>
                              <a:gd name="T43" fmla="*/ 10331 h 569"/>
                              <a:gd name="T44" fmla="+- 0 11086 7634"/>
                              <a:gd name="T45" fmla="*/ T44 w 3517"/>
                              <a:gd name="T46" fmla="+- 0 10313 9779"/>
                              <a:gd name="T47" fmla="*/ 10313 h 569"/>
                              <a:gd name="T48" fmla="+- 0 11150 7634"/>
                              <a:gd name="T49" fmla="*/ T48 w 3517"/>
                              <a:gd name="T50" fmla="+- 0 10262 9779"/>
                              <a:gd name="T51" fmla="*/ 10262 h 569"/>
                              <a:gd name="T52" fmla="+- 0 11150 7634"/>
                              <a:gd name="T53" fmla="*/ T52 w 3517"/>
                              <a:gd name="T54" fmla="+- 0 9921 9779"/>
                              <a:gd name="T55" fmla="*/ 9921 h 569"/>
                              <a:gd name="T56" fmla="+- 0 11086 7634"/>
                              <a:gd name="T57" fmla="*/ T56 w 3517"/>
                              <a:gd name="T58" fmla="+- 0 9870 9779"/>
                              <a:gd name="T59" fmla="*/ 9870 h 569"/>
                              <a:gd name="T60" fmla="+- 0 11014 7634"/>
                              <a:gd name="T61" fmla="*/ T60 w 3517"/>
                              <a:gd name="T62" fmla="+- 0 9852 9779"/>
                              <a:gd name="T63" fmla="*/ 9852 h 569"/>
                              <a:gd name="T64" fmla="+- 0 10922 7634"/>
                              <a:gd name="T65" fmla="*/ T64 w 3517"/>
                              <a:gd name="T66" fmla="+- 0 9840 9779"/>
                              <a:gd name="T67" fmla="*/ 9840 h 569"/>
                              <a:gd name="T68" fmla="+- 0 10817 7634"/>
                              <a:gd name="T69" fmla="*/ T68 w 3517"/>
                              <a:gd name="T70" fmla="+- 0 9835 9779"/>
                              <a:gd name="T71" fmla="*/ 9835 h 569"/>
                              <a:gd name="T72" fmla="+- 0 9486 7634"/>
                              <a:gd name="T73" fmla="*/ T72 w 3517"/>
                              <a:gd name="T74" fmla="+- 0 9835 9779"/>
                              <a:gd name="T75" fmla="*/ 9835 h 569"/>
                              <a:gd name="T76" fmla="+- 0 9380 7634"/>
                              <a:gd name="T77" fmla="*/ T76 w 3517"/>
                              <a:gd name="T78" fmla="+- 0 9840 9779"/>
                              <a:gd name="T79" fmla="*/ 9840 h 569"/>
                              <a:gd name="T80" fmla="+- 0 9289 7634"/>
                              <a:gd name="T81" fmla="*/ T80 w 3517"/>
                              <a:gd name="T82" fmla="+- 0 9852 9779"/>
                              <a:gd name="T83" fmla="*/ 9852 h 569"/>
                              <a:gd name="T84" fmla="+- 0 9217 7634"/>
                              <a:gd name="T85" fmla="*/ T84 w 3517"/>
                              <a:gd name="T86" fmla="+- 0 9870 9779"/>
                              <a:gd name="T87" fmla="*/ 9870 h 569"/>
                              <a:gd name="T88" fmla="+- 0 9153 7634"/>
                              <a:gd name="T89" fmla="*/ T88 w 3517"/>
                              <a:gd name="T90" fmla="+- 0 9921 9779"/>
                              <a:gd name="T91" fmla="*/ 9921 h 569"/>
                              <a:gd name="T92" fmla="+- 0 7634 7634"/>
                              <a:gd name="T93" fmla="*/ T92 w 3517"/>
                              <a:gd name="T94" fmla="+- 0 9779 9779"/>
                              <a:gd name="T95" fmla="*/ 977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17" h="569">
                                <a:moveTo>
                                  <a:pt x="0" y="0"/>
                                </a:moveTo>
                                <a:lnTo>
                                  <a:pt x="1519" y="270"/>
                                </a:lnTo>
                                <a:lnTo>
                                  <a:pt x="1519" y="483"/>
                                </a:lnTo>
                                <a:lnTo>
                                  <a:pt x="1536" y="510"/>
                                </a:lnTo>
                                <a:lnTo>
                                  <a:pt x="1583" y="534"/>
                                </a:lnTo>
                                <a:lnTo>
                                  <a:pt x="1655" y="552"/>
                                </a:lnTo>
                                <a:lnTo>
                                  <a:pt x="1746" y="564"/>
                                </a:lnTo>
                                <a:lnTo>
                                  <a:pt x="1852" y="569"/>
                                </a:lnTo>
                                <a:lnTo>
                                  <a:pt x="3183" y="569"/>
                                </a:lnTo>
                                <a:lnTo>
                                  <a:pt x="3288" y="564"/>
                                </a:lnTo>
                                <a:lnTo>
                                  <a:pt x="3380" y="552"/>
                                </a:lnTo>
                                <a:lnTo>
                                  <a:pt x="3452" y="534"/>
                                </a:lnTo>
                                <a:lnTo>
                                  <a:pt x="3516" y="483"/>
                                </a:lnTo>
                                <a:lnTo>
                                  <a:pt x="3516" y="142"/>
                                </a:lnTo>
                                <a:lnTo>
                                  <a:pt x="3452" y="91"/>
                                </a:lnTo>
                                <a:lnTo>
                                  <a:pt x="3380" y="73"/>
                                </a:lnTo>
                                <a:lnTo>
                                  <a:pt x="3288" y="61"/>
                                </a:lnTo>
                                <a:lnTo>
                                  <a:pt x="3183" y="56"/>
                                </a:lnTo>
                                <a:lnTo>
                                  <a:pt x="1852" y="56"/>
                                </a:lnTo>
                                <a:lnTo>
                                  <a:pt x="1746" y="61"/>
                                </a:lnTo>
                                <a:lnTo>
                                  <a:pt x="1655" y="73"/>
                                </a:lnTo>
                                <a:lnTo>
                                  <a:pt x="1583" y="91"/>
                                </a:lnTo>
                                <a:lnTo>
                                  <a:pt x="1519" y="142"/>
                                </a:lnTo>
                                <a:lnTo>
                                  <a:pt x="0" y="0"/>
                                </a:lnTo>
                                <a:close/>
                              </a:path>
                            </a:pathLst>
                          </a:custGeom>
                          <a:solidFill>
                            <a:srgbClr val="DA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2"/>
                        <wps:cNvSpPr>
                          <a:spLocks/>
                        </wps:cNvSpPr>
                        <wps:spPr bwMode="auto">
                          <a:xfrm>
                            <a:off x="7633" y="9779"/>
                            <a:ext cx="3517" cy="569"/>
                          </a:xfrm>
                          <a:custGeom>
                            <a:avLst/>
                            <a:gdLst>
                              <a:gd name="T0" fmla="+- 0 9486 7634"/>
                              <a:gd name="T1" fmla="*/ T0 w 3517"/>
                              <a:gd name="T2" fmla="+- 0 9835 9779"/>
                              <a:gd name="T3" fmla="*/ 9835 h 569"/>
                              <a:gd name="T4" fmla="+- 0 9380 7634"/>
                              <a:gd name="T5" fmla="*/ T4 w 3517"/>
                              <a:gd name="T6" fmla="+- 0 9840 9779"/>
                              <a:gd name="T7" fmla="*/ 9840 h 569"/>
                              <a:gd name="T8" fmla="+- 0 9289 7634"/>
                              <a:gd name="T9" fmla="*/ T8 w 3517"/>
                              <a:gd name="T10" fmla="+- 0 9852 9779"/>
                              <a:gd name="T11" fmla="*/ 9852 h 569"/>
                              <a:gd name="T12" fmla="+- 0 9217 7634"/>
                              <a:gd name="T13" fmla="*/ T12 w 3517"/>
                              <a:gd name="T14" fmla="+- 0 9870 9779"/>
                              <a:gd name="T15" fmla="*/ 9870 h 569"/>
                              <a:gd name="T16" fmla="+- 0 9153 7634"/>
                              <a:gd name="T17" fmla="*/ T16 w 3517"/>
                              <a:gd name="T18" fmla="+- 0 9921 9779"/>
                              <a:gd name="T19" fmla="*/ 9921 h 569"/>
                              <a:gd name="T20" fmla="+- 0 7634 7634"/>
                              <a:gd name="T21" fmla="*/ T20 w 3517"/>
                              <a:gd name="T22" fmla="+- 0 9779 9779"/>
                              <a:gd name="T23" fmla="*/ 9779 h 569"/>
                              <a:gd name="T24" fmla="+- 0 9153 7634"/>
                              <a:gd name="T25" fmla="*/ T24 w 3517"/>
                              <a:gd name="T26" fmla="+- 0 10049 9779"/>
                              <a:gd name="T27" fmla="*/ 10049 h 569"/>
                              <a:gd name="T28" fmla="+- 0 9153 7634"/>
                              <a:gd name="T29" fmla="*/ T28 w 3517"/>
                              <a:gd name="T30" fmla="+- 0 10262 9779"/>
                              <a:gd name="T31" fmla="*/ 10262 h 569"/>
                              <a:gd name="T32" fmla="+- 0 9170 7634"/>
                              <a:gd name="T33" fmla="*/ T32 w 3517"/>
                              <a:gd name="T34" fmla="+- 0 10289 9779"/>
                              <a:gd name="T35" fmla="*/ 10289 h 569"/>
                              <a:gd name="T36" fmla="+- 0 9217 7634"/>
                              <a:gd name="T37" fmla="*/ T36 w 3517"/>
                              <a:gd name="T38" fmla="+- 0 10313 9779"/>
                              <a:gd name="T39" fmla="*/ 10313 h 569"/>
                              <a:gd name="T40" fmla="+- 0 9289 7634"/>
                              <a:gd name="T41" fmla="*/ T40 w 3517"/>
                              <a:gd name="T42" fmla="+- 0 10331 9779"/>
                              <a:gd name="T43" fmla="*/ 10331 h 569"/>
                              <a:gd name="T44" fmla="+- 0 9380 7634"/>
                              <a:gd name="T45" fmla="*/ T44 w 3517"/>
                              <a:gd name="T46" fmla="+- 0 10343 9779"/>
                              <a:gd name="T47" fmla="*/ 10343 h 569"/>
                              <a:gd name="T48" fmla="+- 0 9486 7634"/>
                              <a:gd name="T49" fmla="*/ T48 w 3517"/>
                              <a:gd name="T50" fmla="+- 0 10348 9779"/>
                              <a:gd name="T51" fmla="*/ 10348 h 569"/>
                              <a:gd name="T52" fmla="+- 0 10817 7634"/>
                              <a:gd name="T53" fmla="*/ T52 w 3517"/>
                              <a:gd name="T54" fmla="+- 0 10348 9779"/>
                              <a:gd name="T55" fmla="*/ 10348 h 569"/>
                              <a:gd name="T56" fmla="+- 0 10922 7634"/>
                              <a:gd name="T57" fmla="*/ T56 w 3517"/>
                              <a:gd name="T58" fmla="+- 0 10343 9779"/>
                              <a:gd name="T59" fmla="*/ 10343 h 569"/>
                              <a:gd name="T60" fmla="+- 0 11014 7634"/>
                              <a:gd name="T61" fmla="*/ T60 w 3517"/>
                              <a:gd name="T62" fmla="+- 0 10331 9779"/>
                              <a:gd name="T63" fmla="*/ 10331 h 569"/>
                              <a:gd name="T64" fmla="+- 0 11086 7634"/>
                              <a:gd name="T65" fmla="*/ T64 w 3517"/>
                              <a:gd name="T66" fmla="+- 0 10313 9779"/>
                              <a:gd name="T67" fmla="*/ 10313 h 569"/>
                              <a:gd name="T68" fmla="+- 0 11150 7634"/>
                              <a:gd name="T69" fmla="*/ T68 w 3517"/>
                              <a:gd name="T70" fmla="+- 0 10262 9779"/>
                              <a:gd name="T71" fmla="*/ 10262 h 569"/>
                              <a:gd name="T72" fmla="+- 0 11150 7634"/>
                              <a:gd name="T73" fmla="*/ T72 w 3517"/>
                              <a:gd name="T74" fmla="+- 0 9921 9779"/>
                              <a:gd name="T75" fmla="*/ 9921 h 569"/>
                              <a:gd name="T76" fmla="+- 0 11086 7634"/>
                              <a:gd name="T77" fmla="*/ T76 w 3517"/>
                              <a:gd name="T78" fmla="+- 0 9870 9779"/>
                              <a:gd name="T79" fmla="*/ 9870 h 569"/>
                              <a:gd name="T80" fmla="+- 0 11014 7634"/>
                              <a:gd name="T81" fmla="*/ T80 w 3517"/>
                              <a:gd name="T82" fmla="+- 0 9852 9779"/>
                              <a:gd name="T83" fmla="*/ 9852 h 569"/>
                              <a:gd name="T84" fmla="+- 0 10922 7634"/>
                              <a:gd name="T85" fmla="*/ T84 w 3517"/>
                              <a:gd name="T86" fmla="+- 0 9840 9779"/>
                              <a:gd name="T87" fmla="*/ 9840 h 569"/>
                              <a:gd name="T88" fmla="+- 0 10817 7634"/>
                              <a:gd name="T89" fmla="*/ T88 w 3517"/>
                              <a:gd name="T90" fmla="+- 0 9835 9779"/>
                              <a:gd name="T91" fmla="*/ 9835 h 569"/>
                              <a:gd name="T92" fmla="+- 0 9486 7634"/>
                              <a:gd name="T93" fmla="*/ T92 w 3517"/>
                              <a:gd name="T94" fmla="+- 0 9835 9779"/>
                              <a:gd name="T95" fmla="*/ 983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17" h="569">
                                <a:moveTo>
                                  <a:pt x="1852" y="56"/>
                                </a:moveTo>
                                <a:lnTo>
                                  <a:pt x="1746" y="61"/>
                                </a:lnTo>
                                <a:lnTo>
                                  <a:pt x="1655" y="73"/>
                                </a:lnTo>
                                <a:lnTo>
                                  <a:pt x="1583" y="91"/>
                                </a:lnTo>
                                <a:lnTo>
                                  <a:pt x="1519" y="142"/>
                                </a:lnTo>
                                <a:lnTo>
                                  <a:pt x="0" y="0"/>
                                </a:lnTo>
                                <a:lnTo>
                                  <a:pt x="1519" y="270"/>
                                </a:lnTo>
                                <a:lnTo>
                                  <a:pt x="1519" y="483"/>
                                </a:lnTo>
                                <a:lnTo>
                                  <a:pt x="1536" y="510"/>
                                </a:lnTo>
                                <a:lnTo>
                                  <a:pt x="1583" y="534"/>
                                </a:lnTo>
                                <a:lnTo>
                                  <a:pt x="1655" y="552"/>
                                </a:lnTo>
                                <a:lnTo>
                                  <a:pt x="1746" y="564"/>
                                </a:lnTo>
                                <a:lnTo>
                                  <a:pt x="1852" y="569"/>
                                </a:lnTo>
                                <a:lnTo>
                                  <a:pt x="3183" y="569"/>
                                </a:lnTo>
                                <a:lnTo>
                                  <a:pt x="3288" y="564"/>
                                </a:lnTo>
                                <a:lnTo>
                                  <a:pt x="3380" y="552"/>
                                </a:lnTo>
                                <a:lnTo>
                                  <a:pt x="3452" y="534"/>
                                </a:lnTo>
                                <a:lnTo>
                                  <a:pt x="3516" y="483"/>
                                </a:lnTo>
                                <a:lnTo>
                                  <a:pt x="3516" y="142"/>
                                </a:lnTo>
                                <a:lnTo>
                                  <a:pt x="3452" y="91"/>
                                </a:lnTo>
                                <a:lnTo>
                                  <a:pt x="3380" y="73"/>
                                </a:lnTo>
                                <a:lnTo>
                                  <a:pt x="3288" y="61"/>
                                </a:lnTo>
                                <a:lnTo>
                                  <a:pt x="3183" y="56"/>
                                </a:lnTo>
                                <a:lnTo>
                                  <a:pt x="1852" y="56"/>
                                </a:lnTo>
                                <a:close/>
                              </a:path>
                            </a:pathLst>
                          </a:custGeom>
                          <a:noFill/>
                          <a:ln w="25379">
                            <a:solidFill>
                              <a:srgbClr val="95363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docshape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01" y="6530"/>
                            <a:ext cx="12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docshape44"/>
                        <wps:cNvSpPr>
                          <a:spLocks/>
                        </wps:cNvSpPr>
                        <wps:spPr bwMode="auto">
                          <a:xfrm>
                            <a:off x="579" y="7571"/>
                            <a:ext cx="5448" cy="1433"/>
                          </a:xfrm>
                          <a:custGeom>
                            <a:avLst/>
                            <a:gdLst>
                              <a:gd name="T0" fmla="+- 0 4376 580"/>
                              <a:gd name="T1" fmla="*/ T0 w 5448"/>
                              <a:gd name="T2" fmla="+- 0 8304 7571"/>
                              <a:gd name="T3" fmla="*/ 8304 h 1433"/>
                              <a:gd name="T4" fmla="+- 0 4356 580"/>
                              <a:gd name="T5" fmla="*/ T4 w 5448"/>
                              <a:gd name="T6" fmla="+- 0 8294 7571"/>
                              <a:gd name="T7" fmla="*/ 8294 h 1433"/>
                              <a:gd name="T8" fmla="+- 0 4257 580"/>
                              <a:gd name="T9" fmla="*/ T8 w 5448"/>
                              <a:gd name="T10" fmla="+- 0 8245 7571"/>
                              <a:gd name="T11" fmla="*/ 8245 h 1433"/>
                              <a:gd name="T12" fmla="+- 0 4257 580"/>
                              <a:gd name="T13" fmla="*/ T12 w 5448"/>
                              <a:gd name="T14" fmla="+- 0 8294 7571"/>
                              <a:gd name="T15" fmla="*/ 8294 h 1433"/>
                              <a:gd name="T16" fmla="+- 0 584 580"/>
                              <a:gd name="T17" fmla="*/ T16 w 5448"/>
                              <a:gd name="T18" fmla="+- 0 8294 7571"/>
                              <a:gd name="T19" fmla="*/ 8294 h 1433"/>
                              <a:gd name="T20" fmla="+- 0 580 580"/>
                              <a:gd name="T21" fmla="*/ T20 w 5448"/>
                              <a:gd name="T22" fmla="+- 0 8299 7571"/>
                              <a:gd name="T23" fmla="*/ 8299 h 1433"/>
                              <a:gd name="T24" fmla="+- 0 580 580"/>
                              <a:gd name="T25" fmla="*/ T24 w 5448"/>
                              <a:gd name="T26" fmla="+- 0 8310 7571"/>
                              <a:gd name="T27" fmla="*/ 8310 h 1433"/>
                              <a:gd name="T28" fmla="+- 0 584 580"/>
                              <a:gd name="T29" fmla="*/ T28 w 5448"/>
                              <a:gd name="T30" fmla="+- 0 8314 7571"/>
                              <a:gd name="T31" fmla="*/ 8314 h 1433"/>
                              <a:gd name="T32" fmla="+- 0 4257 580"/>
                              <a:gd name="T33" fmla="*/ T32 w 5448"/>
                              <a:gd name="T34" fmla="+- 0 8314 7571"/>
                              <a:gd name="T35" fmla="*/ 8314 h 1433"/>
                              <a:gd name="T36" fmla="+- 0 4257 580"/>
                              <a:gd name="T37" fmla="*/ T36 w 5448"/>
                              <a:gd name="T38" fmla="+- 0 8364 7571"/>
                              <a:gd name="T39" fmla="*/ 8364 h 1433"/>
                              <a:gd name="T40" fmla="+- 0 4356 580"/>
                              <a:gd name="T41" fmla="*/ T40 w 5448"/>
                              <a:gd name="T42" fmla="+- 0 8314 7571"/>
                              <a:gd name="T43" fmla="*/ 8314 h 1433"/>
                              <a:gd name="T44" fmla="+- 0 4376 580"/>
                              <a:gd name="T45" fmla="*/ T44 w 5448"/>
                              <a:gd name="T46" fmla="+- 0 8304 7571"/>
                              <a:gd name="T47" fmla="*/ 8304 h 1433"/>
                              <a:gd name="T48" fmla="+- 0 6021 580"/>
                              <a:gd name="T49" fmla="*/ T48 w 5448"/>
                              <a:gd name="T50" fmla="+- 0 7866 7571"/>
                              <a:gd name="T51" fmla="*/ 7866 h 1433"/>
                              <a:gd name="T52" fmla="+- 0 5971 580"/>
                              <a:gd name="T53" fmla="*/ T52 w 5448"/>
                              <a:gd name="T54" fmla="+- 0 7866 7571"/>
                              <a:gd name="T55" fmla="*/ 7866 h 1433"/>
                              <a:gd name="T56" fmla="+- 0 5971 580"/>
                              <a:gd name="T57" fmla="*/ T56 w 5448"/>
                              <a:gd name="T58" fmla="+- 0 7575 7571"/>
                              <a:gd name="T59" fmla="*/ 7575 h 1433"/>
                              <a:gd name="T60" fmla="+- 0 5967 580"/>
                              <a:gd name="T61" fmla="*/ T60 w 5448"/>
                              <a:gd name="T62" fmla="+- 0 7571 7571"/>
                              <a:gd name="T63" fmla="*/ 7571 h 1433"/>
                              <a:gd name="T64" fmla="+- 0 5956 580"/>
                              <a:gd name="T65" fmla="*/ T64 w 5448"/>
                              <a:gd name="T66" fmla="+- 0 7571 7571"/>
                              <a:gd name="T67" fmla="*/ 7571 h 1433"/>
                              <a:gd name="T68" fmla="+- 0 5951 580"/>
                              <a:gd name="T69" fmla="*/ T68 w 5448"/>
                              <a:gd name="T70" fmla="+- 0 7575 7571"/>
                              <a:gd name="T71" fmla="*/ 7575 h 1433"/>
                              <a:gd name="T72" fmla="+- 0 5951 580"/>
                              <a:gd name="T73" fmla="*/ T72 w 5448"/>
                              <a:gd name="T74" fmla="+- 0 7866 7571"/>
                              <a:gd name="T75" fmla="*/ 7866 h 1433"/>
                              <a:gd name="T76" fmla="+- 0 5901 580"/>
                              <a:gd name="T77" fmla="*/ T76 w 5448"/>
                              <a:gd name="T78" fmla="+- 0 7866 7571"/>
                              <a:gd name="T79" fmla="*/ 7866 h 1433"/>
                              <a:gd name="T80" fmla="+- 0 5961 580"/>
                              <a:gd name="T81" fmla="*/ T80 w 5448"/>
                              <a:gd name="T82" fmla="+- 0 7986 7571"/>
                              <a:gd name="T83" fmla="*/ 7986 h 1433"/>
                              <a:gd name="T84" fmla="+- 0 6006 580"/>
                              <a:gd name="T85" fmla="*/ T84 w 5448"/>
                              <a:gd name="T86" fmla="+- 0 7896 7571"/>
                              <a:gd name="T87" fmla="*/ 7896 h 1433"/>
                              <a:gd name="T88" fmla="+- 0 6021 580"/>
                              <a:gd name="T89" fmla="*/ T88 w 5448"/>
                              <a:gd name="T90" fmla="+- 0 7866 7571"/>
                              <a:gd name="T91" fmla="*/ 7866 h 1433"/>
                              <a:gd name="T92" fmla="+- 0 6027 580"/>
                              <a:gd name="T93" fmla="*/ T92 w 5448"/>
                              <a:gd name="T94" fmla="+- 0 8883 7571"/>
                              <a:gd name="T95" fmla="*/ 8883 h 1433"/>
                              <a:gd name="T96" fmla="+- 0 5977 580"/>
                              <a:gd name="T97" fmla="*/ T96 w 5448"/>
                              <a:gd name="T98" fmla="+- 0 8884 7571"/>
                              <a:gd name="T99" fmla="*/ 8884 h 1433"/>
                              <a:gd name="T100" fmla="+- 0 5971 580"/>
                              <a:gd name="T101" fmla="*/ T100 w 5448"/>
                              <a:gd name="T102" fmla="+- 0 8583 7571"/>
                              <a:gd name="T103" fmla="*/ 8583 h 1433"/>
                              <a:gd name="T104" fmla="+- 0 5971 580"/>
                              <a:gd name="T105" fmla="*/ T104 w 5448"/>
                              <a:gd name="T106" fmla="+- 0 8577 7571"/>
                              <a:gd name="T107" fmla="*/ 8577 h 1433"/>
                              <a:gd name="T108" fmla="+- 0 5967 580"/>
                              <a:gd name="T109" fmla="*/ T108 w 5448"/>
                              <a:gd name="T110" fmla="+- 0 8573 7571"/>
                              <a:gd name="T111" fmla="*/ 8573 h 1433"/>
                              <a:gd name="T112" fmla="+- 0 5955 580"/>
                              <a:gd name="T113" fmla="*/ T112 w 5448"/>
                              <a:gd name="T114" fmla="+- 0 8573 7571"/>
                              <a:gd name="T115" fmla="*/ 8573 h 1433"/>
                              <a:gd name="T116" fmla="+- 0 5951 580"/>
                              <a:gd name="T117" fmla="*/ T116 w 5448"/>
                              <a:gd name="T118" fmla="+- 0 8578 7571"/>
                              <a:gd name="T119" fmla="*/ 8578 h 1433"/>
                              <a:gd name="T120" fmla="+- 0 5951 580"/>
                              <a:gd name="T121" fmla="*/ T120 w 5448"/>
                              <a:gd name="T122" fmla="+- 0 8583 7571"/>
                              <a:gd name="T123" fmla="*/ 8583 h 1433"/>
                              <a:gd name="T124" fmla="+- 0 5957 580"/>
                              <a:gd name="T125" fmla="*/ T124 w 5448"/>
                              <a:gd name="T126" fmla="+- 0 8884 7571"/>
                              <a:gd name="T127" fmla="*/ 8884 h 1433"/>
                              <a:gd name="T128" fmla="+- 0 5907 580"/>
                              <a:gd name="T129" fmla="*/ T128 w 5448"/>
                              <a:gd name="T130" fmla="+- 0 8885 7571"/>
                              <a:gd name="T131" fmla="*/ 8885 h 1433"/>
                              <a:gd name="T132" fmla="+- 0 5969 580"/>
                              <a:gd name="T133" fmla="*/ T132 w 5448"/>
                              <a:gd name="T134" fmla="+- 0 9004 7571"/>
                              <a:gd name="T135" fmla="*/ 9004 h 1433"/>
                              <a:gd name="T136" fmla="+- 0 6012 580"/>
                              <a:gd name="T137" fmla="*/ T136 w 5448"/>
                              <a:gd name="T138" fmla="+- 0 8914 7571"/>
                              <a:gd name="T139" fmla="*/ 8914 h 1433"/>
                              <a:gd name="T140" fmla="+- 0 6027 580"/>
                              <a:gd name="T141" fmla="*/ T140 w 5448"/>
                              <a:gd name="T142" fmla="+- 0 8883 7571"/>
                              <a:gd name="T143" fmla="*/ 8883 h 1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48" h="1433">
                                <a:moveTo>
                                  <a:pt x="3796" y="733"/>
                                </a:moveTo>
                                <a:lnTo>
                                  <a:pt x="3776" y="723"/>
                                </a:lnTo>
                                <a:lnTo>
                                  <a:pt x="3677" y="674"/>
                                </a:lnTo>
                                <a:lnTo>
                                  <a:pt x="3677" y="723"/>
                                </a:lnTo>
                                <a:lnTo>
                                  <a:pt x="4" y="723"/>
                                </a:lnTo>
                                <a:lnTo>
                                  <a:pt x="0" y="728"/>
                                </a:lnTo>
                                <a:lnTo>
                                  <a:pt x="0" y="739"/>
                                </a:lnTo>
                                <a:lnTo>
                                  <a:pt x="4" y="743"/>
                                </a:lnTo>
                                <a:lnTo>
                                  <a:pt x="3677" y="743"/>
                                </a:lnTo>
                                <a:lnTo>
                                  <a:pt x="3677" y="793"/>
                                </a:lnTo>
                                <a:lnTo>
                                  <a:pt x="3776" y="743"/>
                                </a:lnTo>
                                <a:lnTo>
                                  <a:pt x="3796" y="733"/>
                                </a:lnTo>
                                <a:close/>
                                <a:moveTo>
                                  <a:pt x="5441" y="295"/>
                                </a:moveTo>
                                <a:lnTo>
                                  <a:pt x="5391" y="295"/>
                                </a:lnTo>
                                <a:lnTo>
                                  <a:pt x="5391" y="4"/>
                                </a:lnTo>
                                <a:lnTo>
                                  <a:pt x="5387" y="0"/>
                                </a:lnTo>
                                <a:lnTo>
                                  <a:pt x="5376" y="0"/>
                                </a:lnTo>
                                <a:lnTo>
                                  <a:pt x="5371" y="4"/>
                                </a:lnTo>
                                <a:lnTo>
                                  <a:pt x="5371" y="295"/>
                                </a:lnTo>
                                <a:lnTo>
                                  <a:pt x="5321" y="295"/>
                                </a:lnTo>
                                <a:lnTo>
                                  <a:pt x="5381" y="415"/>
                                </a:lnTo>
                                <a:lnTo>
                                  <a:pt x="5426" y="325"/>
                                </a:lnTo>
                                <a:lnTo>
                                  <a:pt x="5441" y="295"/>
                                </a:lnTo>
                                <a:close/>
                                <a:moveTo>
                                  <a:pt x="5447" y="1312"/>
                                </a:moveTo>
                                <a:lnTo>
                                  <a:pt x="5397" y="1313"/>
                                </a:lnTo>
                                <a:lnTo>
                                  <a:pt x="5391" y="1012"/>
                                </a:lnTo>
                                <a:lnTo>
                                  <a:pt x="5391" y="1006"/>
                                </a:lnTo>
                                <a:lnTo>
                                  <a:pt x="5387" y="1002"/>
                                </a:lnTo>
                                <a:lnTo>
                                  <a:pt x="5375" y="1002"/>
                                </a:lnTo>
                                <a:lnTo>
                                  <a:pt x="5371" y="1007"/>
                                </a:lnTo>
                                <a:lnTo>
                                  <a:pt x="5371" y="1012"/>
                                </a:lnTo>
                                <a:lnTo>
                                  <a:pt x="5377" y="1313"/>
                                </a:lnTo>
                                <a:lnTo>
                                  <a:pt x="5327" y="1314"/>
                                </a:lnTo>
                                <a:lnTo>
                                  <a:pt x="5389" y="1433"/>
                                </a:lnTo>
                                <a:lnTo>
                                  <a:pt x="5432" y="1343"/>
                                </a:lnTo>
                                <a:lnTo>
                                  <a:pt x="5447" y="13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06" y="10461"/>
                            <a:ext cx="12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91" y="4965"/>
                            <a:ext cx="20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83" y="6099"/>
                            <a:ext cx="20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631" y="7143"/>
                            <a:ext cx="27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848" y="4225"/>
                            <a:ext cx="1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docshape50"/>
                        <wps:cNvSpPr>
                          <a:spLocks/>
                        </wps:cNvSpPr>
                        <wps:spPr bwMode="auto">
                          <a:xfrm>
                            <a:off x="7924" y="-520"/>
                            <a:ext cx="3503" cy="1884"/>
                          </a:xfrm>
                          <a:custGeom>
                            <a:avLst/>
                            <a:gdLst>
                              <a:gd name="T0" fmla="+- 0 10928 7924"/>
                              <a:gd name="T1" fmla="*/ T0 w 3503"/>
                              <a:gd name="T2" fmla="+- 0 -519 -519"/>
                              <a:gd name="T3" fmla="*/ -519 h 1884"/>
                              <a:gd name="T4" fmla="+- 0 8931 7924"/>
                              <a:gd name="T5" fmla="*/ T4 w 3503"/>
                              <a:gd name="T6" fmla="+- 0 -519 -519"/>
                              <a:gd name="T7" fmla="*/ -519 h 1884"/>
                              <a:gd name="T8" fmla="+- 0 8842 7924"/>
                              <a:gd name="T9" fmla="*/ T8 w 3503"/>
                              <a:gd name="T10" fmla="+- 0 -514 -519"/>
                              <a:gd name="T11" fmla="*/ -514 h 1884"/>
                              <a:gd name="T12" fmla="+- 0 8757 7924"/>
                              <a:gd name="T13" fmla="*/ T12 w 3503"/>
                              <a:gd name="T14" fmla="+- 0 -500 -519"/>
                              <a:gd name="T15" fmla="*/ -500 h 1884"/>
                              <a:gd name="T16" fmla="+- 0 8679 7924"/>
                              <a:gd name="T17" fmla="*/ T16 w 3503"/>
                              <a:gd name="T18" fmla="+- 0 -477 -519"/>
                              <a:gd name="T19" fmla="*/ -477 h 1884"/>
                              <a:gd name="T20" fmla="+- 0 8610 7924"/>
                              <a:gd name="T21" fmla="*/ T20 w 3503"/>
                              <a:gd name="T22" fmla="+- 0 -446 -519"/>
                              <a:gd name="T23" fmla="*/ -446 h 1884"/>
                              <a:gd name="T24" fmla="+- 0 8550 7924"/>
                              <a:gd name="T25" fmla="*/ T24 w 3503"/>
                              <a:gd name="T26" fmla="+- 0 -408 -519"/>
                              <a:gd name="T27" fmla="*/ -408 h 1884"/>
                              <a:gd name="T28" fmla="+- 0 8500 7924"/>
                              <a:gd name="T29" fmla="*/ T28 w 3503"/>
                              <a:gd name="T30" fmla="+- 0 -364 -519"/>
                              <a:gd name="T31" fmla="*/ -364 h 1884"/>
                              <a:gd name="T32" fmla="+- 0 8463 7924"/>
                              <a:gd name="T33" fmla="*/ T32 w 3503"/>
                              <a:gd name="T34" fmla="+- 0 -315 -519"/>
                              <a:gd name="T35" fmla="*/ -315 h 1884"/>
                              <a:gd name="T36" fmla="+- 0 8432 7924"/>
                              <a:gd name="T37" fmla="*/ T36 w 3503"/>
                              <a:gd name="T38" fmla="+- 0 -205 -519"/>
                              <a:gd name="T39" fmla="*/ -205 h 1884"/>
                              <a:gd name="T40" fmla="+- 0 7924 7924"/>
                              <a:gd name="T41" fmla="*/ T40 w 3503"/>
                              <a:gd name="T42" fmla="+- 0 310 -519"/>
                              <a:gd name="T43" fmla="*/ 310 h 1884"/>
                              <a:gd name="T44" fmla="+- 0 8432 7924"/>
                              <a:gd name="T45" fmla="*/ T44 w 3503"/>
                              <a:gd name="T46" fmla="+- 0 265 -519"/>
                              <a:gd name="T47" fmla="*/ 265 h 1884"/>
                              <a:gd name="T48" fmla="+- 0 8432 7924"/>
                              <a:gd name="T49" fmla="*/ T48 w 3503"/>
                              <a:gd name="T50" fmla="+- 0 1050 -519"/>
                              <a:gd name="T51" fmla="*/ 1050 h 1884"/>
                              <a:gd name="T52" fmla="+- 0 8440 7924"/>
                              <a:gd name="T53" fmla="*/ T52 w 3503"/>
                              <a:gd name="T54" fmla="+- 0 1107 -519"/>
                              <a:gd name="T55" fmla="*/ 1107 h 1884"/>
                              <a:gd name="T56" fmla="+- 0 8500 7924"/>
                              <a:gd name="T57" fmla="*/ T56 w 3503"/>
                              <a:gd name="T58" fmla="+- 0 1209 -519"/>
                              <a:gd name="T59" fmla="*/ 1209 h 1884"/>
                              <a:gd name="T60" fmla="+- 0 8550 7924"/>
                              <a:gd name="T61" fmla="*/ T60 w 3503"/>
                              <a:gd name="T62" fmla="+- 0 1252 -519"/>
                              <a:gd name="T63" fmla="*/ 1252 h 1884"/>
                              <a:gd name="T64" fmla="+- 0 8610 7924"/>
                              <a:gd name="T65" fmla="*/ T64 w 3503"/>
                              <a:gd name="T66" fmla="+- 0 1290 -519"/>
                              <a:gd name="T67" fmla="*/ 1290 h 1884"/>
                              <a:gd name="T68" fmla="+- 0 8679 7924"/>
                              <a:gd name="T69" fmla="*/ T68 w 3503"/>
                              <a:gd name="T70" fmla="+- 0 1321 -519"/>
                              <a:gd name="T71" fmla="*/ 1321 h 1884"/>
                              <a:gd name="T72" fmla="+- 0 8757 7924"/>
                              <a:gd name="T73" fmla="*/ T72 w 3503"/>
                              <a:gd name="T74" fmla="+- 0 1344 -519"/>
                              <a:gd name="T75" fmla="*/ 1344 h 1884"/>
                              <a:gd name="T76" fmla="+- 0 8842 7924"/>
                              <a:gd name="T77" fmla="*/ T76 w 3503"/>
                              <a:gd name="T78" fmla="+- 0 1359 -519"/>
                              <a:gd name="T79" fmla="*/ 1359 h 1884"/>
                              <a:gd name="T80" fmla="+- 0 8931 7924"/>
                              <a:gd name="T81" fmla="*/ T80 w 3503"/>
                              <a:gd name="T82" fmla="+- 0 1364 -519"/>
                              <a:gd name="T83" fmla="*/ 1364 h 1884"/>
                              <a:gd name="T84" fmla="+- 0 10928 7924"/>
                              <a:gd name="T85" fmla="*/ T84 w 3503"/>
                              <a:gd name="T86" fmla="+- 0 1364 -519"/>
                              <a:gd name="T87" fmla="*/ 1364 h 1884"/>
                              <a:gd name="T88" fmla="+- 0 11017 7924"/>
                              <a:gd name="T89" fmla="*/ T88 w 3503"/>
                              <a:gd name="T90" fmla="+- 0 1359 -519"/>
                              <a:gd name="T91" fmla="*/ 1359 h 1884"/>
                              <a:gd name="T92" fmla="+- 0 11102 7924"/>
                              <a:gd name="T93" fmla="*/ T92 w 3503"/>
                              <a:gd name="T94" fmla="+- 0 1344 -519"/>
                              <a:gd name="T95" fmla="*/ 1344 h 1884"/>
                              <a:gd name="T96" fmla="+- 0 11180 7924"/>
                              <a:gd name="T97" fmla="*/ T96 w 3503"/>
                              <a:gd name="T98" fmla="+- 0 1321 -519"/>
                              <a:gd name="T99" fmla="*/ 1321 h 1884"/>
                              <a:gd name="T100" fmla="+- 0 11249 7924"/>
                              <a:gd name="T101" fmla="*/ T100 w 3503"/>
                              <a:gd name="T102" fmla="+- 0 1290 -519"/>
                              <a:gd name="T103" fmla="*/ 1290 h 1884"/>
                              <a:gd name="T104" fmla="+- 0 11309 7924"/>
                              <a:gd name="T105" fmla="*/ T104 w 3503"/>
                              <a:gd name="T106" fmla="+- 0 1252 -519"/>
                              <a:gd name="T107" fmla="*/ 1252 h 1884"/>
                              <a:gd name="T108" fmla="+- 0 11359 7924"/>
                              <a:gd name="T109" fmla="*/ T108 w 3503"/>
                              <a:gd name="T110" fmla="+- 0 1209 -519"/>
                              <a:gd name="T111" fmla="*/ 1209 h 1884"/>
                              <a:gd name="T112" fmla="+- 0 11396 7924"/>
                              <a:gd name="T113" fmla="*/ T112 w 3503"/>
                              <a:gd name="T114" fmla="+- 0 1160 -519"/>
                              <a:gd name="T115" fmla="*/ 1160 h 1884"/>
                              <a:gd name="T116" fmla="+- 0 11427 7924"/>
                              <a:gd name="T117" fmla="*/ T116 w 3503"/>
                              <a:gd name="T118" fmla="+- 0 1050 -519"/>
                              <a:gd name="T119" fmla="*/ 1050 h 1884"/>
                              <a:gd name="T120" fmla="+- 0 11427 7924"/>
                              <a:gd name="T121" fmla="*/ T120 w 3503"/>
                              <a:gd name="T122" fmla="+- 0 -205 -519"/>
                              <a:gd name="T123" fmla="*/ -205 h 1884"/>
                              <a:gd name="T124" fmla="+- 0 11396 7924"/>
                              <a:gd name="T125" fmla="*/ T124 w 3503"/>
                              <a:gd name="T126" fmla="+- 0 -315 -519"/>
                              <a:gd name="T127" fmla="*/ -315 h 1884"/>
                              <a:gd name="T128" fmla="+- 0 11359 7924"/>
                              <a:gd name="T129" fmla="*/ T128 w 3503"/>
                              <a:gd name="T130" fmla="+- 0 -364 -519"/>
                              <a:gd name="T131" fmla="*/ -364 h 1884"/>
                              <a:gd name="T132" fmla="+- 0 11309 7924"/>
                              <a:gd name="T133" fmla="*/ T132 w 3503"/>
                              <a:gd name="T134" fmla="+- 0 -408 -519"/>
                              <a:gd name="T135" fmla="*/ -408 h 1884"/>
                              <a:gd name="T136" fmla="+- 0 11249 7924"/>
                              <a:gd name="T137" fmla="*/ T136 w 3503"/>
                              <a:gd name="T138" fmla="+- 0 -446 -519"/>
                              <a:gd name="T139" fmla="*/ -446 h 1884"/>
                              <a:gd name="T140" fmla="+- 0 11180 7924"/>
                              <a:gd name="T141" fmla="*/ T140 w 3503"/>
                              <a:gd name="T142" fmla="+- 0 -477 -519"/>
                              <a:gd name="T143" fmla="*/ -477 h 1884"/>
                              <a:gd name="T144" fmla="+- 0 11102 7924"/>
                              <a:gd name="T145" fmla="*/ T144 w 3503"/>
                              <a:gd name="T146" fmla="+- 0 -500 -519"/>
                              <a:gd name="T147" fmla="*/ -500 h 1884"/>
                              <a:gd name="T148" fmla="+- 0 11017 7924"/>
                              <a:gd name="T149" fmla="*/ T148 w 3503"/>
                              <a:gd name="T150" fmla="+- 0 -514 -519"/>
                              <a:gd name="T151" fmla="*/ -514 h 1884"/>
                              <a:gd name="T152" fmla="+- 0 10928 7924"/>
                              <a:gd name="T153" fmla="*/ T152 w 3503"/>
                              <a:gd name="T154" fmla="+- 0 -519 -519"/>
                              <a:gd name="T155" fmla="*/ -519 h 1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03" h="1884">
                                <a:moveTo>
                                  <a:pt x="3004" y="0"/>
                                </a:moveTo>
                                <a:lnTo>
                                  <a:pt x="1007" y="0"/>
                                </a:lnTo>
                                <a:lnTo>
                                  <a:pt x="918" y="5"/>
                                </a:lnTo>
                                <a:lnTo>
                                  <a:pt x="833" y="19"/>
                                </a:lnTo>
                                <a:lnTo>
                                  <a:pt x="755" y="42"/>
                                </a:lnTo>
                                <a:lnTo>
                                  <a:pt x="686" y="73"/>
                                </a:lnTo>
                                <a:lnTo>
                                  <a:pt x="626" y="111"/>
                                </a:lnTo>
                                <a:lnTo>
                                  <a:pt x="576" y="155"/>
                                </a:lnTo>
                                <a:lnTo>
                                  <a:pt x="539" y="204"/>
                                </a:lnTo>
                                <a:lnTo>
                                  <a:pt x="508" y="314"/>
                                </a:lnTo>
                                <a:lnTo>
                                  <a:pt x="0" y="829"/>
                                </a:lnTo>
                                <a:lnTo>
                                  <a:pt x="508" y="784"/>
                                </a:lnTo>
                                <a:lnTo>
                                  <a:pt x="508" y="1569"/>
                                </a:lnTo>
                                <a:lnTo>
                                  <a:pt x="516" y="1626"/>
                                </a:lnTo>
                                <a:lnTo>
                                  <a:pt x="576" y="1728"/>
                                </a:lnTo>
                                <a:lnTo>
                                  <a:pt x="626" y="1771"/>
                                </a:lnTo>
                                <a:lnTo>
                                  <a:pt x="686" y="1809"/>
                                </a:lnTo>
                                <a:lnTo>
                                  <a:pt x="755" y="1840"/>
                                </a:lnTo>
                                <a:lnTo>
                                  <a:pt x="833" y="1863"/>
                                </a:lnTo>
                                <a:lnTo>
                                  <a:pt x="918" y="1878"/>
                                </a:lnTo>
                                <a:lnTo>
                                  <a:pt x="1007" y="1883"/>
                                </a:lnTo>
                                <a:lnTo>
                                  <a:pt x="3004" y="1883"/>
                                </a:lnTo>
                                <a:lnTo>
                                  <a:pt x="3093" y="1878"/>
                                </a:lnTo>
                                <a:lnTo>
                                  <a:pt x="3178" y="1863"/>
                                </a:lnTo>
                                <a:lnTo>
                                  <a:pt x="3256" y="1840"/>
                                </a:lnTo>
                                <a:lnTo>
                                  <a:pt x="3325" y="1809"/>
                                </a:lnTo>
                                <a:lnTo>
                                  <a:pt x="3385" y="1771"/>
                                </a:lnTo>
                                <a:lnTo>
                                  <a:pt x="3435" y="1728"/>
                                </a:lnTo>
                                <a:lnTo>
                                  <a:pt x="3472" y="1679"/>
                                </a:lnTo>
                                <a:lnTo>
                                  <a:pt x="3503" y="1569"/>
                                </a:lnTo>
                                <a:lnTo>
                                  <a:pt x="3503" y="314"/>
                                </a:lnTo>
                                <a:lnTo>
                                  <a:pt x="3472" y="204"/>
                                </a:lnTo>
                                <a:lnTo>
                                  <a:pt x="3435" y="155"/>
                                </a:lnTo>
                                <a:lnTo>
                                  <a:pt x="3385" y="111"/>
                                </a:lnTo>
                                <a:lnTo>
                                  <a:pt x="3325" y="73"/>
                                </a:lnTo>
                                <a:lnTo>
                                  <a:pt x="3256" y="42"/>
                                </a:lnTo>
                                <a:lnTo>
                                  <a:pt x="3178" y="19"/>
                                </a:lnTo>
                                <a:lnTo>
                                  <a:pt x="3093" y="5"/>
                                </a:lnTo>
                                <a:lnTo>
                                  <a:pt x="3004" y="0"/>
                                </a:lnTo>
                                <a:close/>
                              </a:path>
                            </a:pathLst>
                          </a:custGeom>
                          <a:solidFill>
                            <a:srgbClr val="DA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51"/>
                        <wps:cNvSpPr>
                          <a:spLocks/>
                        </wps:cNvSpPr>
                        <wps:spPr bwMode="auto">
                          <a:xfrm>
                            <a:off x="7924" y="-520"/>
                            <a:ext cx="3503" cy="1884"/>
                          </a:xfrm>
                          <a:custGeom>
                            <a:avLst/>
                            <a:gdLst>
                              <a:gd name="T0" fmla="+- 0 8931 7924"/>
                              <a:gd name="T1" fmla="*/ T0 w 3503"/>
                              <a:gd name="T2" fmla="+- 0 -519 -519"/>
                              <a:gd name="T3" fmla="*/ -519 h 1884"/>
                              <a:gd name="T4" fmla="+- 0 8842 7924"/>
                              <a:gd name="T5" fmla="*/ T4 w 3503"/>
                              <a:gd name="T6" fmla="+- 0 -514 -519"/>
                              <a:gd name="T7" fmla="*/ -514 h 1884"/>
                              <a:gd name="T8" fmla="+- 0 8757 7924"/>
                              <a:gd name="T9" fmla="*/ T8 w 3503"/>
                              <a:gd name="T10" fmla="+- 0 -500 -519"/>
                              <a:gd name="T11" fmla="*/ -500 h 1884"/>
                              <a:gd name="T12" fmla="+- 0 8679 7924"/>
                              <a:gd name="T13" fmla="*/ T12 w 3503"/>
                              <a:gd name="T14" fmla="+- 0 -477 -519"/>
                              <a:gd name="T15" fmla="*/ -477 h 1884"/>
                              <a:gd name="T16" fmla="+- 0 8610 7924"/>
                              <a:gd name="T17" fmla="*/ T16 w 3503"/>
                              <a:gd name="T18" fmla="+- 0 -446 -519"/>
                              <a:gd name="T19" fmla="*/ -446 h 1884"/>
                              <a:gd name="T20" fmla="+- 0 8550 7924"/>
                              <a:gd name="T21" fmla="*/ T20 w 3503"/>
                              <a:gd name="T22" fmla="+- 0 -408 -519"/>
                              <a:gd name="T23" fmla="*/ -408 h 1884"/>
                              <a:gd name="T24" fmla="+- 0 8500 7924"/>
                              <a:gd name="T25" fmla="*/ T24 w 3503"/>
                              <a:gd name="T26" fmla="+- 0 -364 -519"/>
                              <a:gd name="T27" fmla="*/ -364 h 1884"/>
                              <a:gd name="T28" fmla="+- 0 8463 7924"/>
                              <a:gd name="T29" fmla="*/ T28 w 3503"/>
                              <a:gd name="T30" fmla="+- 0 -315 -519"/>
                              <a:gd name="T31" fmla="*/ -315 h 1884"/>
                              <a:gd name="T32" fmla="+- 0 8432 7924"/>
                              <a:gd name="T33" fmla="*/ T32 w 3503"/>
                              <a:gd name="T34" fmla="+- 0 -205 -519"/>
                              <a:gd name="T35" fmla="*/ -205 h 1884"/>
                              <a:gd name="T36" fmla="+- 0 7924 7924"/>
                              <a:gd name="T37" fmla="*/ T36 w 3503"/>
                              <a:gd name="T38" fmla="+- 0 310 -519"/>
                              <a:gd name="T39" fmla="*/ 310 h 1884"/>
                              <a:gd name="T40" fmla="+- 0 8432 7924"/>
                              <a:gd name="T41" fmla="*/ T40 w 3503"/>
                              <a:gd name="T42" fmla="+- 0 265 -519"/>
                              <a:gd name="T43" fmla="*/ 265 h 1884"/>
                              <a:gd name="T44" fmla="+- 0 8432 7924"/>
                              <a:gd name="T45" fmla="*/ T44 w 3503"/>
                              <a:gd name="T46" fmla="+- 0 1050 -519"/>
                              <a:gd name="T47" fmla="*/ 1050 h 1884"/>
                              <a:gd name="T48" fmla="+- 0 8440 7924"/>
                              <a:gd name="T49" fmla="*/ T48 w 3503"/>
                              <a:gd name="T50" fmla="+- 0 1107 -519"/>
                              <a:gd name="T51" fmla="*/ 1107 h 1884"/>
                              <a:gd name="T52" fmla="+- 0 8500 7924"/>
                              <a:gd name="T53" fmla="*/ T52 w 3503"/>
                              <a:gd name="T54" fmla="+- 0 1209 -519"/>
                              <a:gd name="T55" fmla="*/ 1209 h 1884"/>
                              <a:gd name="T56" fmla="+- 0 8550 7924"/>
                              <a:gd name="T57" fmla="*/ T56 w 3503"/>
                              <a:gd name="T58" fmla="+- 0 1252 -519"/>
                              <a:gd name="T59" fmla="*/ 1252 h 1884"/>
                              <a:gd name="T60" fmla="+- 0 8610 7924"/>
                              <a:gd name="T61" fmla="*/ T60 w 3503"/>
                              <a:gd name="T62" fmla="+- 0 1290 -519"/>
                              <a:gd name="T63" fmla="*/ 1290 h 1884"/>
                              <a:gd name="T64" fmla="+- 0 8679 7924"/>
                              <a:gd name="T65" fmla="*/ T64 w 3503"/>
                              <a:gd name="T66" fmla="+- 0 1321 -519"/>
                              <a:gd name="T67" fmla="*/ 1321 h 1884"/>
                              <a:gd name="T68" fmla="+- 0 8757 7924"/>
                              <a:gd name="T69" fmla="*/ T68 w 3503"/>
                              <a:gd name="T70" fmla="+- 0 1344 -519"/>
                              <a:gd name="T71" fmla="*/ 1344 h 1884"/>
                              <a:gd name="T72" fmla="+- 0 8842 7924"/>
                              <a:gd name="T73" fmla="*/ T72 w 3503"/>
                              <a:gd name="T74" fmla="+- 0 1359 -519"/>
                              <a:gd name="T75" fmla="*/ 1359 h 1884"/>
                              <a:gd name="T76" fmla="+- 0 8931 7924"/>
                              <a:gd name="T77" fmla="*/ T76 w 3503"/>
                              <a:gd name="T78" fmla="+- 0 1364 -519"/>
                              <a:gd name="T79" fmla="*/ 1364 h 1884"/>
                              <a:gd name="T80" fmla="+- 0 10928 7924"/>
                              <a:gd name="T81" fmla="*/ T80 w 3503"/>
                              <a:gd name="T82" fmla="+- 0 1364 -519"/>
                              <a:gd name="T83" fmla="*/ 1364 h 1884"/>
                              <a:gd name="T84" fmla="+- 0 11017 7924"/>
                              <a:gd name="T85" fmla="*/ T84 w 3503"/>
                              <a:gd name="T86" fmla="+- 0 1359 -519"/>
                              <a:gd name="T87" fmla="*/ 1359 h 1884"/>
                              <a:gd name="T88" fmla="+- 0 11102 7924"/>
                              <a:gd name="T89" fmla="*/ T88 w 3503"/>
                              <a:gd name="T90" fmla="+- 0 1344 -519"/>
                              <a:gd name="T91" fmla="*/ 1344 h 1884"/>
                              <a:gd name="T92" fmla="+- 0 11180 7924"/>
                              <a:gd name="T93" fmla="*/ T92 w 3503"/>
                              <a:gd name="T94" fmla="+- 0 1321 -519"/>
                              <a:gd name="T95" fmla="*/ 1321 h 1884"/>
                              <a:gd name="T96" fmla="+- 0 11249 7924"/>
                              <a:gd name="T97" fmla="*/ T96 w 3503"/>
                              <a:gd name="T98" fmla="+- 0 1290 -519"/>
                              <a:gd name="T99" fmla="*/ 1290 h 1884"/>
                              <a:gd name="T100" fmla="+- 0 11309 7924"/>
                              <a:gd name="T101" fmla="*/ T100 w 3503"/>
                              <a:gd name="T102" fmla="+- 0 1252 -519"/>
                              <a:gd name="T103" fmla="*/ 1252 h 1884"/>
                              <a:gd name="T104" fmla="+- 0 11359 7924"/>
                              <a:gd name="T105" fmla="*/ T104 w 3503"/>
                              <a:gd name="T106" fmla="+- 0 1209 -519"/>
                              <a:gd name="T107" fmla="*/ 1209 h 1884"/>
                              <a:gd name="T108" fmla="+- 0 11396 7924"/>
                              <a:gd name="T109" fmla="*/ T108 w 3503"/>
                              <a:gd name="T110" fmla="+- 0 1160 -519"/>
                              <a:gd name="T111" fmla="*/ 1160 h 1884"/>
                              <a:gd name="T112" fmla="+- 0 11427 7924"/>
                              <a:gd name="T113" fmla="*/ T112 w 3503"/>
                              <a:gd name="T114" fmla="+- 0 1050 -519"/>
                              <a:gd name="T115" fmla="*/ 1050 h 1884"/>
                              <a:gd name="T116" fmla="+- 0 11427 7924"/>
                              <a:gd name="T117" fmla="*/ T116 w 3503"/>
                              <a:gd name="T118" fmla="+- 0 -205 -519"/>
                              <a:gd name="T119" fmla="*/ -205 h 1884"/>
                              <a:gd name="T120" fmla="+- 0 11396 7924"/>
                              <a:gd name="T121" fmla="*/ T120 w 3503"/>
                              <a:gd name="T122" fmla="+- 0 -315 -519"/>
                              <a:gd name="T123" fmla="*/ -315 h 1884"/>
                              <a:gd name="T124" fmla="+- 0 11359 7924"/>
                              <a:gd name="T125" fmla="*/ T124 w 3503"/>
                              <a:gd name="T126" fmla="+- 0 -364 -519"/>
                              <a:gd name="T127" fmla="*/ -364 h 1884"/>
                              <a:gd name="T128" fmla="+- 0 11309 7924"/>
                              <a:gd name="T129" fmla="*/ T128 w 3503"/>
                              <a:gd name="T130" fmla="+- 0 -408 -519"/>
                              <a:gd name="T131" fmla="*/ -408 h 1884"/>
                              <a:gd name="T132" fmla="+- 0 11249 7924"/>
                              <a:gd name="T133" fmla="*/ T132 w 3503"/>
                              <a:gd name="T134" fmla="+- 0 -446 -519"/>
                              <a:gd name="T135" fmla="*/ -446 h 1884"/>
                              <a:gd name="T136" fmla="+- 0 11180 7924"/>
                              <a:gd name="T137" fmla="*/ T136 w 3503"/>
                              <a:gd name="T138" fmla="+- 0 -477 -519"/>
                              <a:gd name="T139" fmla="*/ -477 h 1884"/>
                              <a:gd name="T140" fmla="+- 0 11102 7924"/>
                              <a:gd name="T141" fmla="*/ T140 w 3503"/>
                              <a:gd name="T142" fmla="+- 0 -500 -519"/>
                              <a:gd name="T143" fmla="*/ -500 h 1884"/>
                              <a:gd name="T144" fmla="+- 0 11017 7924"/>
                              <a:gd name="T145" fmla="*/ T144 w 3503"/>
                              <a:gd name="T146" fmla="+- 0 -514 -519"/>
                              <a:gd name="T147" fmla="*/ -514 h 1884"/>
                              <a:gd name="T148" fmla="+- 0 10928 7924"/>
                              <a:gd name="T149" fmla="*/ T148 w 3503"/>
                              <a:gd name="T150" fmla="+- 0 -519 -519"/>
                              <a:gd name="T151" fmla="*/ -519 h 1884"/>
                              <a:gd name="T152" fmla="+- 0 8931 7924"/>
                              <a:gd name="T153" fmla="*/ T152 w 3503"/>
                              <a:gd name="T154" fmla="+- 0 -519 -519"/>
                              <a:gd name="T155" fmla="*/ -519 h 1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03" h="1884">
                                <a:moveTo>
                                  <a:pt x="1007" y="0"/>
                                </a:moveTo>
                                <a:lnTo>
                                  <a:pt x="918" y="5"/>
                                </a:lnTo>
                                <a:lnTo>
                                  <a:pt x="833" y="19"/>
                                </a:lnTo>
                                <a:lnTo>
                                  <a:pt x="755" y="42"/>
                                </a:lnTo>
                                <a:lnTo>
                                  <a:pt x="686" y="73"/>
                                </a:lnTo>
                                <a:lnTo>
                                  <a:pt x="626" y="111"/>
                                </a:lnTo>
                                <a:lnTo>
                                  <a:pt x="576" y="155"/>
                                </a:lnTo>
                                <a:lnTo>
                                  <a:pt x="539" y="204"/>
                                </a:lnTo>
                                <a:lnTo>
                                  <a:pt x="508" y="314"/>
                                </a:lnTo>
                                <a:lnTo>
                                  <a:pt x="0" y="829"/>
                                </a:lnTo>
                                <a:lnTo>
                                  <a:pt x="508" y="784"/>
                                </a:lnTo>
                                <a:lnTo>
                                  <a:pt x="508" y="1569"/>
                                </a:lnTo>
                                <a:lnTo>
                                  <a:pt x="516" y="1626"/>
                                </a:lnTo>
                                <a:lnTo>
                                  <a:pt x="576" y="1728"/>
                                </a:lnTo>
                                <a:lnTo>
                                  <a:pt x="626" y="1771"/>
                                </a:lnTo>
                                <a:lnTo>
                                  <a:pt x="686" y="1809"/>
                                </a:lnTo>
                                <a:lnTo>
                                  <a:pt x="755" y="1840"/>
                                </a:lnTo>
                                <a:lnTo>
                                  <a:pt x="833" y="1863"/>
                                </a:lnTo>
                                <a:lnTo>
                                  <a:pt x="918" y="1878"/>
                                </a:lnTo>
                                <a:lnTo>
                                  <a:pt x="1007" y="1883"/>
                                </a:lnTo>
                                <a:lnTo>
                                  <a:pt x="3004" y="1883"/>
                                </a:lnTo>
                                <a:lnTo>
                                  <a:pt x="3093" y="1878"/>
                                </a:lnTo>
                                <a:lnTo>
                                  <a:pt x="3178" y="1863"/>
                                </a:lnTo>
                                <a:lnTo>
                                  <a:pt x="3256" y="1840"/>
                                </a:lnTo>
                                <a:lnTo>
                                  <a:pt x="3325" y="1809"/>
                                </a:lnTo>
                                <a:lnTo>
                                  <a:pt x="3385" y="1771"/>
                                </a:lnTo>
                                <a:lnTo>
                                  <a:pt x="3435" y="1728"/>
                                </a:lnTo>
                                <a:lnTo>
                                  <a:pt x="3472" y="1679"/>
                                </a:lnTo>
                                <a:lnTo>
                                  <a:pt x="3503" y="1569"/>
                                </a:lnTo>
                                <a:lnTo>
                                  <a:pt x="3503" y="314"/>
                                </a:lnTo>
                                <a:lnTo>
                                  <a:pt x="3472" y="204"/>
                                </a:lnTo>
                                <a:lnTo>
                                  <a:pt x="3435" y="155"/>
                                </a:lnTo>
                                <a:lnTo>
                                  <a:pt x="3385" y="111"/>
                                </a:lnTo>
                                <a:lnTo>
                                  <a:pt x="3325" y="73"/>
                                </a:lnTo>
                                <a:lnTo>
                                  <a:pt x="3256" y="42"/>
                                </a:lnTo>
                                <a:lnTo>
                                  <a:pt x="3178" y="19"/>
                                </a:lnTo>
                                <a:lnTo>
                                  <a:pt x="3093" y="5"/>
                                </a:lnTo>
                                <a:lnTo>
                                  <a:pt x="3004" y="0"/>
                                </a:lnTo>
                                <a:lnTo>
                                  <a:pt x="1007" y="0"/>
                                </a:lnTo>
                                <a:close/>
                              </a:path>
                            </a:pathLst>
                          </a:custGeom>
                          <a:noFill/>
                          <a:ln w="25379">
                            <a:solidFill>
                              <a:srgbClr val="95363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52"/>
                        <wps:cNvSpPr>
                          <a:spLocks/>
                        </wps:cNvSpPr>
                        <wps:spPr bwMode="auto">
                          <a:xfrm>
                            <a:off x="7571" y="11063"/>
                            <a:ext cx="1252" cy="1179"/>
                          </a:xfrm>
                          <a:custGeom>
                            <a:avLst/>
                            <a:gdLst>
                              <a:gd name="T0" fmla="+- 0 7571 7571"/>
                              <a:gd name="T1" fmla="*/ T0 w 1252"/>
                              <a:gd name="T2" fmla="+- 0 11376 11063"/>
                              <a:gd name="T3" fmla="*/ 11376 h 1179"/>
                              <a:gd name="T4" fmla="+- 0 8823 7571"/>
                              <a:gd name="T5" fmla="*/ T4 w 1252"/>
                              <a:gd name="T6" fmla="+- 0 11284 11063"/>
                              <a:gd name="T7" fmla="*/ 11284 h 1179"/>
                              <a:gd name="T8" fmla="+- 0 8823 7571"/>
                              <a:gd name="T9" fmla="*/ T8 w 1252"/>
                              <a:gd name="T10" fmla="+- 0 11063 11063"/>
                              <a:gd name="T11" fmla="*/ 11063 h 1179"/>
                              <a:gd name="T12" fmla="+- 0 8823 7571"/>
                              <a:gd name="T13" fmla="*/ T12 w 1252"/>
                              <a:gd name="T14" fmla="+- 0 12241 11063"/>
                              <a:gd name="T15" fmla="*/ 12241 h 1179"/>
                            </a:gdLst>
                            <a:ahLst/>
                            <a:cxnLst>
                              <a:cxn ang="0">
                                <a:pos x="T1" y="T3"/>
                              </a:cxn>
                              <a:cxn ang="0">
                                <a:pos x="T5" y="T7"/>
                              </a:cxn>
                              <a:cxn ang="0">
                                <a:pos x="T9" y="T11"/>
                              </a:cxn>
                              <a:cxn ang="0">
                                <a:pos x="T13" y="T15"/>
                              </a:cxn>
                            </a:cxnLst>
                            <a:rect l="0" t="0" r="r" b="b"/>
                            <a:pathLst>
                              <a:path w="1252" h="1179">
                                <a:moveTo>
                                  <a:pt x="0" y="313"/>
                                </a:moveTo>
                                <a:lnTo>
                                  <a:pt x="1252" y="221"/>
                                </a:lnTo>
                                <a:moveTo>
                                  <a:pt x="1252" y="0"/>
                                </a:moveTo>
                                <a:lnTo>
                                  <a:pt x="1252" y="1178"/>
                                </a:lnTo>
                              </a:path>
                            </a:pathLst>
                          </a:custGeom>
                          <a:noFill/>
                          <a:ln w="25379">
                            <a:solidFill>
                              <a:srgbClr val="9536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53"/>
                        <wps:cNvSpPr>
                          <a:spLocks/>
                        </wps:cNvSpPr>
                        <wps:spPr bwMode="auto">
                          <a:xfrm>
                            <a:off x="4436" y="12126"/>
                            <a:ext cx="3076" cy="843"/>
                          </a:xfrm>
                          <a:custGeom>
                            <a:avLst/>
                            <a:gdLst>
                              <a:gd name="T0" fmla="+- 0 7512 4436"/>
                              <a:gd name="T1" fmla="*/ T0 w 3076"/>
                              <a:gd name="T2" fmla="+- 0 12126 12126"/>
                              <a:gd name="T3" fmla="*/ 12126 h 843"/>
                              <a:gd name="T4" fmla="+- 0 4436 4436"/>
                              <a:gd name="T5" fmla="*/ T4 w 3076"/>
                              <a:gd name="T6" fmla="+- 0 12126 12126"/>
                              <a:gd name="T7" fmla="*/ 12126 h 843"/>
                              <a:gd name="T8" fmla="+- 0 4436 4436"/>
                              <a:gd name="T9" fmla="*/ T8 w 3076"/>
                              <a:gd name="T10" fmla="+- 0 12913 12126"/>
                              <a:gd name="T11" fmla="*/ 12913 h 843"/>
                              <a:gd name="T12" fmla="+- 0 4517 4436"/>
                              <a:gd name="T13" fmla="*/ T12 w 3076"/>
                              <a:gd name="T14" fmla="+- 0 12922 12126"/>
                              <a:gd name="T15" fmla="*/ 12922 h 843"/>
                              <a:gd name="T16" fmla="+- 0 4597 4436"/>
                              <a:gd name="T17" fmla="*/ T16 w 3076"/>
                              <a:gd name="T18" fmla="+- 0 12929 12126"/>
                              <a:gd name="T19" fmla="*/ 12929 h 843"/>
                              <a:gd name="T20" fmla="+- 0 4677 4436"/>
                              <a:gd name="T21" fmla="*/ T20 w 3076"/>
                              <a:gd name="T22" fmla="+- 0 12936 12126"/>
                              <a:gd name="T23" fmla="*/ 12936 h 843"/>
                              <a:gd name="T24" fmla="+- 0 4756 4436"/>
                              <a:gd name="T25" fmla="*/ T24 w 3076"/>
                              <a:gd name="T26" fmla="+- 0 12942 12126"/>
                              <a:gd name="T27" fmla="*/ 12942 h 843"/>
                              <a:gd name="T28" fmla="+- 0 4834 4436"/>
                              <a:gd name="T29" fmla="*/ T28 w 3076"/>
                              <a:gd name="T30" fmla="+- 0 12949 12126"/>
                              <a:gd name="T31" fmla="*/ 12949 h 843"/>
                              <a:gd name="T32" fmla="+- 0 4918 4436"/>
                              <a:gd name="T33" fmla="*/ T32 w 3076"/>
                              <a:gd name="T34" fmla="+- 0 12954 12126"/>
                              <a:gd name="T35" fmla="*/ 12954 h 843"/>
                              <a:gd name="T36" fmla="+- 0 5000 4436"/>
                              <a:gd name="T37" fmla="*/ T36 w 3076"/>
                              <a:gd name="T38" fmla="+- 0 12959 12126"/>
                              <a:gd name="T39" fmla="*/ 12959 h 843"/>
                              <a:gd name="T40" fmla="+- 0 5079 4436"/>
                              <a:gd name="T41" fmla="*/ T40 w 3076"/>
                              <a:gd name="T42" fmla="+- 0 12963 12126"/>
                              <a:gd name="T43" fmla="*/ 12963 h 843"/>
                              <a:gd name="T44" fmla="+- 0 5157 4436"/>
                              <a:gd name="T45" fmla="*/ T44 w 3076"/>
                              <a:gd name="T46" fmla="+- 0 12969 12126"/>
                              <a:gd name="T47" fmla="*/ 12969 h 843"/>
                              <a:gd name="T48" fmla="+- 0 5285 4436"/>
                              <a:gd name="T49" fmla="*/ T48 w 3076"/>
                              <a:gd name="T50" fmla="+- 0 12968 12126"/>
                              <a:gd name="T51" fmla="*/ 12968 h 843"/>
                              <a:gd name="T52" fmla="+- 0 5383 4436"/>
                              <a:gd name="T53" fmla="*/ T52 w 3076"/>
                              <a:gd name="T54" fmla="+- 0 12966 12126"/>
                              <a:gd name="T55" fmla="*/ 12966 h 843"/>
                              <a:gd name="T56" fmla="+- 0 5458 4436"/>
                              <a:gd name="T57" fmla="*/ T56 w 3076"/>
                              <a:gd name="T58" fmla="+- 0 12964 12126"/>
                              <a:gd name="T59" fmla="*/ 12964 h 843"/>
                              <a:gd name="T60" fmla="+- 0 5514 4436"/>
                              <a:gd name="T61" fmla="*/ T60 w 3076"/>
                              <a:gd name="T62" fmla="+- 0 12961 12126"/>
                              <a:gd name="T63" fmla="*/ 12961 h 843"/>
                              <a:gd name="T64" fmla="+- 0 5559 4436"/>
                              <a:gd name="T65" fmla="*/ T64 w 3076"/>
                              <a:gd name="T66" fmla="+- 0 12959 12126"/>
                              <a:gd name="T67" fmla="*/ 12959 h 843"/>
                              <a:gd name="T68" fmla="+- 0 5597 4436"/>
                              <a:gd name="T69" fmla="*/ T68 w 3076"/>
                              <a:gd name="T70" fmla="+- 0 12957 12126"/>
                              <a:gd name="T71" fmla="*/ 12957 h 843"/>
                              <a:gd name="T72" fmla="+- 0 5659 4436"/>
                              <a:gd name="T73" fmla="*/ T72 w 3076"/>
                              <a:gd name="T74" fmla="+- 0 12953 12126"/>
                              <a:gd name="T75" fmla="*/ 12953 h 843"/>
                              <a:gd name="T76" fmla="+- 0 5721 4436"/>
                              <a:gd name="T77" fmla="*/ T76 w 3076"/>
                              <a:gd name="T78" fmla="+- 0 12948 12126"/>
                              <a:gd name="T79" fmla="*/ 12948 h 843"/>
                              <a:gd name="T80" fmla="+- 0 5840 4436"/>
                              <a:gd name="T81" fmla="*/ T80 w 3076"/>
                              <a:gd name="T82" fmla="+- 0 12937 12126"/>
                              <a:gd name="T83" fmla="*/ 12937 h 843"/>
                              <a:gd name="T84" fmla="+- 0 5942 4436"/>
                              <a:gd name="T85" fmla="*/ T84 w 3076"/>
                              <a:gd name="T86" fmla="+- 0 12925 12126"/>
                              <a:gd name="T87" fmla="*/ 12925 h 843"/>
                              <a:gd name="T88" fmla="+- 0 6049 4436"/>
                              <a:gd name="T89" fmla="*/ T88 w 3076"/>
                              <a:gd name="T90" fmla="+- 0 12909 12126"/>
                              <a:gd name="T91" fmla="*/ 12909 h 843"/>
                              <a:gd name="T92" fmla="+- 0 6102 4436"/>
                              <a:gd name="T93" fmla="*/ T92 w 3076"/>
                              <a:gd name="T94" fmla="+- 0 12903 12126"/>
                              <a:gd name="T95" fmla="*/ 12903 h 843"/>
                              <a:gd name="T96" fmla="+- 0 6157 4436"/>
                              <a:gd name="T97" fmla="*/ T96 w 3076"/>
                              <a:gd name="T98" fmla="+- 0 12897 12126"/>
                              <a:gd name="T99" fmla="*/ 12897 h 843"/>
                              <a:gd name="T100" fmla="+- 0 6213 4436"/>
                              <a:gd name="T101" fmla="*/ T100 w 3076"/>
                              <a:gd name="T102" fmla="+- 0 12890 12126"/>
                              <a:gd name="T103" fmla="*/ 12890 h 843"/>
                              <a:gd name="T104" fmla="+- 0 6270 4436"/>
                              <a:gd name="T105" fmla="*/ T104 w 3076"/>
                              <a:gd name="T106" fmla="+- 0 12882 12126"/>
                              <a:gd name="T107" fmla="*/ 12882 h 843"/>
                              <a:gd name="T108" fmla="+- 0 6329 4436"/>
                              <a:gd name="T109" fmla="*/ T108 w 3076"/>
                              <a:gd name="T110" fmla="+- 0 12875 12126"/>
                              <a:gd name="T111" fmla="*/ 12875 h 843"/>
                              <a:gd name="T112" fmla="+- 0 6389 4436"/>
                              <a:gd name="T113" fmla="*/ T112 w 3076"/>
                              <a:gd name="T114" fmla="+- 0 12867 12126"/>
                              <a:gd name="T115" fmla="*/ 12867 h 843"/>
                              <a:gd name="T116" fmla="+- 0 6449 4436"/>
                              <a:gd name="T117" fmla="*/ T116 w 3076"/>
                              <a:gd name="T118" fmla="+- 0 12860 12126"/>
                              <a:gd name="T119" fmla="*/ 12860 h 843"/>
                              <a:gd name="T120" fmla="+- 0 6512 4436"/>
                              <a:gd name="T121" fmla="*/ T120 w 3076"/>
                              <a:gd name="T122" fmla="+- 0 12853 12126"/>
                              <a:gd name="T123" fmla="*/ 12853 h 843"/>
                              <a:gd name="T124" fmla="+- 0 6576 4436"/>
                              <a:gd name="T125" fmla="*/ T124 w 3076"/>
                              <a:gd name="T126" fmla="+- 0 12847 12126"/>
                              <a:gd name="T127" fmla="*/ 12847 h 843"/>
                              <a:gd name="T128" fmla="+- 0 6643 4436"/>
                              <a:gd name="T129" fmla="*/ T128 w 3076"/>
                              <a:gd name="T130" fmla="+- 0 12840 12126"/>
                              <a:gd name="T131" fmla="*/ 12840 h 843"/>
                              <a:gd name="T132" fmla="+- 0 6714 4436"/>
                              <a:gd name="T133" fmla="*/ T132 w 3076"/>
                              <a:gd name="T134" fmla="+- 0 12832 12126"/>
                              <a:gd name="T135" fmla="*/ 12832 h 843"/>
                              <a:gd name="T136" fmla="+- 0 6791 4436"/>
                              <a:gd name="T137" fmla="*/ T136 w 3076"/>
                              <a:gd name="T138" fmla="+- 0 12826 12126"/>
                              <a:gd name="T139" fmla="*/ 12826 h 843"/>
                              <a:gd name="T140" fmla="+- 0 6867 4436"/>
                              <a:gd name="T141" fmla="*/ T140 w 3076"/>
                              <a:gd name="T142" fmla="+- 0 12822 12126"/>
                              <a:gd name="T143" fmla="*/ 12822 h 843"/>
                              <a:gd name="T144" fmla="+- 0 6944 4436"/>
                              <a:gd name="T145" fmla="*/ T144 w 3076"/>
                              <a:gd name="T146" fmla="+- 0 12816 12126"/>
                              <a:gd name="T147" fmla="*/ 12816 h 843"/>
                              <a:gd name="T148" fmla="+- 0 7023 4436"/>
                              <a:gd name="T149" fmla="*/ T148 w 3076"/>
                              <a:gd name="T150" fmla="+- 0 12811 12126"/>
                              <a:gd name="T151" fmla="*/ 12811 h 843"/>
                              <a:gd name="T152" fmla="+- 0 7108 4436"/>
                              <a:gd name="T153" fmla="*/ T152 w 3076"/>
                              <a:gd name="T154" fmla="+- 0 12806 12126"/>
                              <a:gd name="T155" fmla="*/ 12806 h 843"/>
                              <a:gd name="T156" fmla="+- 0 7184 4436"/>
                              <a:gd name="T157" fmla="*/ T156 w 3076"/>
                              <a:gd name="T158" fmla="+- 0 12806 12126"/>
                              <a:gd name="T159" fmla="*/ 12806 h 843"/>
                              <a:gd name="T160" fmla="+- 0 7262 4436"/>
                              <a:gd name="T161" fmla="*/ T160 w 3076"/>
                              <a:gd name="T162" fmla="+- 0 12805 12126"/>
                              <a:gd name="T163" fmla="*/ 12805 h 843"/>
                              <a:gd name="T164" fmla="+- 0 7343 4436"/>
                              <a:gd name="T165" fmla="*/ T164 w 3076"/>
                              <a:gd name="T166" fmla="+- 0 12803 12126"/>
                              <a:gd name="T167" fmla="*/ 12803 h 843"/>
                              <a:gd name="T168" fmla="+- 0 7426 4436"/>
                              <a:gd name="T169" fmla="*/ T168 w 3076"/>
                              <a:gd name="T170" fmla="+- 0 12802 12126"/>
                              <a:gd name="T171" fmla="*/ 12802 h 843"/>
                              <a:gd name="T172" fmla="+- 0 7512 4436"/>
                              <a:gd name="T173" fmla="*/ T172 w 3076"/>
                              <a:gd name="T174" fmla="+- 0 12802 12126"/>
                              <a:gd name="T175" fmla="*/ 12802 h 843"/>
                              <a:gd name="T176" fmla="+- 0 7512 4436"/>
                              <a:gd name="T177" fmla="*/ T176 w 3076"/>
                              <a:gd name="T178" fmla="+- 0 12126 12126"/>
                              <a:gd name="T179" fmla="*/ 1212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76" h="843">
                                <a:moveTo>
                                  <a:pt x="3076" y="0"/>
                                </a:moveTo>
                                <a:lnTo>
                                  <a:pt x="0" y="0"/>
                                </a:lnTo>
                                <a:lnTo>
                                  <a:pt x="0" y="787"/>
                                </a:lnTo>
                                <a:lnTo>
                                  <a:pt x="81" y="796"/>
                                </a:lnTo>
                                <a:lnTo>
                                  <a:pt x="161" y="803"/>
                                </a:lnTo>
                                <a:lnTo>
                                  <a:pt x="241" y="810"/>
                                </a:lnTo>
                                <a:lnTo>
                                  <a:pt x="320" y="816"/>
                                </a:lnTo>
                                <a:lnTo>
                                  <a:pt x="398" y="823"/>
                                </a:lnTo>
                                <a:lnTo>
                                  <a:pt x="482" y="828"/>
                                </a:lnTo>
                                <a:lnTo>
                                  <a:pt x="564" y="833"/>
                                </a:lnTo>
                                <a:lnTo>
                                  <a:pt x="643" y="837"/>
                                </a:lnTo>
                                <a:lnTo>
                                  <a:pt x="721" y="843"/>
                                </a:lnTo>
                                <a:lnTo>
                                  <a:pt x="849" y="842"/>
                                </a:lnTo>
                                <a:lnTo>
                                  <a:pt x="947" y="840"/>
                                </a:lnTo>
                                <a:lnTo>
                                  <a:pt x="1022" y="838"/>
                                </a:lnTo>
                                <a:lnTo>
                                  <a:pt x="1078" y="835"/>
                                </a:lnTo>
                                <a:lnTo>
                                  <a:pt x="1123" y="833"/>
                                </a:lnTo>
                                <a:lnTo>
                                  <a:pt x="1161" y="831"/>
                                </a:lnTo>
                                <a:lnTo>
                                  <a:pt x="1223" y="827"/>
                                </a:lnTo>
                                <a:lnTo>
                                  <a:pt x="1285" y="822"/>
                                </a:lnTo>
                                <a:lnTo>
                                  <a:pt x="1404" y="811"/>
                                </a:lnTo>
                                <a:lnTo>
                                  <a:pt x="1506" y="799"/>
                                </a:lnTo>
                                <a:lnTo>
                                  <a:pt x="1613" y="783"/>
                                </a:lnTo>
                                <a:lnTo>
                                  <a:pt x="1666" y="777"/>
                                </a:lnTo>
                                <a:lnTo>
                                  <a:pt x="1721" y="771"/>
                                </a:lnTo>
                                <a:lnTo>
                                  <a:pt x="1777" y="764"/>
                                </a:lnTo>
                                <a:lnTo>
                                  <a:pt x="1834" y="756"/>
                                </a:lnTo>
                                <a:lnTo>
                                  <a:pt x="1893" y="749"/>
                                </a:lnTo>
                                <a:lnTo>
                                  <a:pt x="1953" y="741"/>
                                </a:lnTo>
                                <a:lnTo>
                                  <a:pt x="2013" y="734"/>
                                </a:lnTo>
                                <a:lnTo>
                                  <a:pt x="2076" y="727"/>
                                </a:lnTo>
                                <a:lnTo>
                                  <a:pt x="2140" y="721"/>
                                </a:lnTo>
                                <a:lnTo>
                                  <a:pt x="2207" y="714"/>
                                </a:lnTo>
                                <a:lnTo>
                                  <a:pt x="2278" y="706"/>
                                </a:lnTo>
                                <a:lnTo>
                                  <a:pt x="2355" y="700"/>
                                </a:lnTo>
                                <a:lnTo>
                                  <a:pt x="2431" y="696"/>
                                </a:lnTo>
                                <a:lnTo>
                                  <a:pt x="2508" y="690"/>
                                </a:lnTo>
                                <a:lnTo>
                                  <a:pt x="2587" y="685"/>
                                </a:lnTo>
                                <a:lnTo>
                                  <a:pt x="2672" y="680"/>
                                </a:lnTo>
                                <a:lnTo>
                                  <a:pt x="2748" y="680"/>
                                </a:lnTo>
                                <a:lnTo>
                                  <a:pt x="2826" y="679"/>
                                </a:lnTo>
                                <a:lnTo>
                                  <a:pt x="2907" y="677"/>
                                </a:lnTo>
                                <a:lnTo>
                                  <a:pt x="2990" y="676"/>
                                </a:lnTo>
                                <a:lnTo>
                                  <a:pt x="3076" y="676"/>
                                </a:lnTo>
                                <a:lnTo>
                                  <a:pt x="3076" y="0"/>
                                </a:lnTo>
                                <a:close/>
                              </a:path>
                            </a:pathLst>
                          </a:custGeom>
                          <a:solidFill>
                            <a:srgbClr val="19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54"/>
                        <wps:cNvSpPr>
                          <a:spLocks/>
                        </wps:cNvSpPr>
                        <wps:spPr bwMode="auto">
                          <a:xfrm>
                            <a:off x="4436" y="12126"/>
                            <a:ext cx="3076" cy="843"/>
                          </a:xfrm>
                          <a:custGeom>
                            <a:avLst/>
                            <a:gdLst>
                              <a:gd name="T0" fmla="+- 0 4436 4436"/>
                              <a:gd name="T1" fmla="*/ T0 w 3076"/>
                              <a:gd name="T2" fmla="+- 0 12913 12126"/>
                              <a:gd name="T3" fmla="*/ 12913 h 843"/>
                              <a:gd name="T4" fmla="+- 0 4517 4436"/>
                              <a:gd name="T5" fmla="*/ T4 w 3076"/>
                              <a:gd name="T6" fmla="+- 0 12922 12126"/>
                              <a:gd name="T7" fmla="*/ 12922 h 843"/>
                              <a:gd name="T8" fmla="+- 0 4597 4436"/>
                              <a:gd name="T9" fmla="*/ T8 w 3076"/>
                              <a:gd name="T10" fmla="+- 0 12929 12126"/>
                              <a:gd name="T11" fmla="*/ 12929 h 843"/>
                              <a:gd name="T12" fmla="+- 0 4677 4436"/>
                              <a:gd name="T13" fmla="*/ T12 w 3076"/>
                              <a:gd name="T14" fmla="+- 0 12936 12126"/>
                              <a:gd name="T15" fmla="*/ 12936 h 843"/>
                              <a:gd name="T16" fmla="+- 0 4756 4436"/>
                              <a:gd name="T17" fmla="*/ T16 w 3076"/>
                              <a:gd name="T18" fmla="+- 0 12942 12126"/>
                              <a:gd name="T19" fmla="*/ 12942 h 843"/>
                              <a:gd name="T20" fmla="+- 0 4834 4436"/>
                              <a:gd name="T21" fmla="*/ T20 w 3076"/>
                              <a:gd name="T22" fmla="+- 0 12949 12126"/>
                              <a:gd name="T23" fmla="*/ 12949 h 843"/>
                              <a:gd name="T24" fmla="+- 0 4918 4436"/>
                              <a:gd name="T25" fmla="*/ T24 w 3076"/>
                              <a:gd name="T26" fmla="+- 0 12954 12126"/>
                              <a:gd name="T27" fmla="*/ 12954 h 843"/>
                              <a:gd name="T28" fmla="+- 0 5000 4436"/>
                              <a:gd name="T29" fmla="*/ T28 w 3076"/>
                              <a:gd name="T30" fmla="+- 0 12959 12126"/>
                              <a:gd name="T31" fmla="*/ 12959 h 843"/>
                              <a:gd name="T32" fmla="+- 0 5079 4436"/>
                              <a:gd name="T33" fmla="*/ T32 w 3076"/>
                              <a:gd name="T34" fmla="+- 0 12963 12126"/>
                              <a:gd name="T35" fmla="*/ 12963 h 843"/>
                              <a:gd name="T36" fmla="+- 0 5157 4436"/>
                              <a:gd name="T37" fmla="*/ T36 w 3076"/>
                              <a:gd name="T38" fmla="+- 0 12969 12126"/>
                              <a:gd name="T39" fmla="*/ 12969 h 843"/>
                              <a:gd name="T40" fmla="+- 0 5285 4436"/>
                              <a:gd name="T41" fmla="*/ T40 w 3076"/>
                              <a:gd name="T42" fmla="+- 0 12968 12126"/>
                              <a:gd name="T43" fmla="*/ 12968 h 843"/>
                              <a:gd name="T44" fmla="+- 0 5383 4436"/>
                              <a:gd name="T45" fmla="*/ T44 w 3076"/>
                              <a:gd name="T46" fmla="+- 0 12966 12126"/>
                              <a:gd name="T47" fmla="*/ 12966 h 843"/>
                              <a:gd name="T48" fmla="+- 0 5458 4436"/>
                              <a:gd name="T49" fmla="*/ T48 w 3076"/>
                              <a:gd name="T50" fmla="+- 0 12964 12126"/>
                              <a:gd name="T51" fmla="*/ 12964 h 843"/>
                              <a:gd name="T52" fmla="+- 0 5514 4436"/>
                              <a:gd name="T53" fmla="*/ T52 w 3076"/>
                              <a:gd name="T54" fmla="+- 0 12961 12126"/>
                              <a:gd name="T55" fmla="*/ 12961 h 843"/>
                              <a:gd name="T56" fmla="+- 0 5559 4436"/>
                              <a:gd name="T57" fmla="*/ T56 w 3076"/>
                              <a:gd name="T58" fmla="+- 0 12959 12126"/>
                              <a:gd name="T59" fmla="*/ 12959 h 843"/>
                              <a:gd name="T60" fmla="+- 0 5597 4436"/>
                              <a:gd name="T61" fmla="*/ T60 w 3076"/>
                              <a:gd name="T62" fmla="+- 0 12957 12126"/>
                              <a:gd name="T63" fmla="*/ 12957 h 843"/>
                              <a:gd name="T64" fmla="+- 0 5659 4436"/>
                              <a:gd name="T65" fmla="*/ T64 w 3076"/>
                              <a:gd name="T66" fmla="+- 0 12953 12126"/>
                              <a:gd name="T67" fmla="*/ 12953 h 843"/>
                              <a:gd name="T68" fmla="+- 0 5721 4436"/>
                              <a:gd name="T69" fmla="*/ T68 w 3076"/>
                              <a:gd name="T70" fmla="+- 0 12948 12126"/>
                              <a:gd name="T71" fmla="*/ 12948 h 843"/>
                              <a:gd name="T72" fmla="+- 0 5781 4436"/>
                              <a:gd name="T73" fmla="*/ T72 w 3076"/>
                              <a:gd name="T74" fmla="+- 0 12943 12126"/>
                              <a:gd name="T75" fmla="*/ 12943 h 843"/>
                              <a:gd name="T76" fmla="+- 0 5891 4436"/>
                              <a:gd name="T77" fmla="*/ T76 w 3076"/>
                              <a:gd name="T78" fmla="+- 0 12931 12126"/>
                              <a:gd name="T79" fmla="*/ 12931 h 843"/>
                              <a:gd name="T80" fmla="+- 0 5995 4436"/>
                              <a:gd name="T81" fmla="*/ T80 w 3076"/>
                              <a:gd name="T82" fmla="+- 0 12917 12126"/>
                              <a:gd name="T83" fmla="*/ 12917 h 843"/>
                              <a:gd name="T84" fmla="+- 0 6049 4436"/>
                              <a:gd name="T85" fmla="*/ T84 w 3076"/>
                              <a:gd name="T86" fmla="+- 0 12909 12126"/>
                              <a:gd name="T87" fmla="*/ 12909 h 843"/>
                              <a:gd name="T88" fmla="+- 0 6102 4436"/>
                              <a:gd name="T89" fmla="*/ T88 w 3076"/>
                              <a:gd name="T90" fmla="+- 0 12903 12126"/>
                              <a:gd name="T91" fmla="*/ 12903 h 843"/>
                              <a:gd name="T92" fmla="+- 0 6157 4436"/>
                              <a:gd name="T93" fmla="*/ T92 w 3076"/>
                              <a:gd name="T94" fmla="+- 0 12897 12126"/>
                              <a:gd name="T95" fmla="*/ 12897 h 843"/>
                              <a:gd name="T96" fmla="+- 0 6213 4436"/>
                              <a:gd name="T97" fmla="*/ T96 w 3076"/>
                              <a:gd name="T98" fmla="+- 0 12890 12126"/>
                              <a:gd name="T99" fmla="*/ 12890 h 843"/>
                              <a:gd name="T100" fmla="+- 0 6270 4436"/>
                              <a:gd name="T101" fmla="*/ T100 w 3076"/>
                              <a:gd name="T102" fmla="+- 0 12882 12126"/>
                              <a:gd name="T103" fmla="*/ 12882 h 843"/>
                              <a:gd name="T104" fmla="+- 0 6329 4436"/>
                              <a:gd name="T105" fmla="*/ T104 w 3076"/>
                              <a:gd name="T106" fmla="+- 0 12875 12126"/>
                              <a:gd name="T107" fmla="*/ 12875 h 843"/>
                              <a:gd name="T108" fmla="+- 0 6389 4436"/>
                              <a:gd name="T109" fmla="*/ T108 w 3076"/>
                              <a:gd name="T110" fmla="+- 0 12867 12126"/>
                              <a:gd name="T111" fmla="*/ 12867 h 843"/>
                              <a:gd name="T112" fmla="+- 0 6449 4436"/>
                              <a:gd name="T113" fmla="*/ T112 w 3076"/>
                              <a:gd name="T114" fmla="+- 0 12860 12126"/>
                              <a:gd name="T115" fmla="*/ 12860 h 843"/>
                              <a:gd name="T116" fmla="+- 0 6512 4436"/>
                              <a:gd name="T117" fmla="*/ T116 w 3076"/>
                              <a:gd name="T118" fmla="+- 0 12853 12126"/>
                              <a:gd name="T119" fmla="*/ 12853 h 843"/>
                              <a:gd name="T120" fmla="+- 0 6576 4436"/>
                              <a:gd name="T121" fmla="*/ T120 w 3076"/>
                              <a:gd name="T122" fmla="+- 0 12847 12126"/>
                              <a:gd name="T123" fmla="*/ 12847 h 843"/>
                              <a:gd name="T124" fmla="+- 0 6643 4436"/>
                              <a:gd name="T125" fmla="*/ T124 w 3076"/>
                              <a:gd name="T126" fmla="+- 0 12840 12126"/>
                              <a:gd name="T127" fmla="*/ 12840 h 843"/>
                              <a:gd name="T128" fmla="+- 0 6714 4436"/>
                              <a:gd name="T129" fmla="*/ T128 w 3076"/>
                              <a:gd name="T130" fmla="+- 0 12832 12126"/>
                              <a:gd name="T131" fmla="*/ 12832 h 843"/>
                              <a:gd name="T132" fmla="+- 0 6791 4436"/>
                              <a:gd name="T133" fmla="*/ T132 w 3076"/>
                              <a:gd name="T134" fmla="+- 0 12826 12126"/>
                              <a:gd name="T135" fmla="*/ 12826 h 843"/>
                              <a:gd name="T136" fmla="+- 0 6867 4436"/>
                              <a:gd name="T137" fmla="*/ T136 w 3076"/>
                              <a:gd name="T138" fmla="+- 0 12822 12126"/>
                              <a:gd name="T139" fmla="*/ 12822 h 843"/>
                              <a:gd name="T140" fmla="+- 0 6944 4436"/>
                              <a:gd name="T141" fmla="*/ T140 w 3076"/>
                              <a:gd name="T142" fmla="+- 0 12816 12126"/>
                              <a:gd name="T143" fmla="*/ 12816 h 843"/>
                              <a:gd name="T144" fmla="+- 0 7023 4436"/>
                              <a:gd name="T145" fmla="*/ T144 w 3076"/>
                              <a:gd name="T146" fmla="+- 0 12811 12126"/>
                              <a:gd name="T147" fmla="*/ 12811 h 843"/>
                              <a:gd name="T148" fmla="+- 0 7108 4436"/>
                              <a:gd name="T149" fmla="*/ T148 w 3076"/>
                              <a:gd name="T150" fmla="+- 0 12806 12126"/>
                              <a:gd name="T151" fmla="*/ 12806 h 843"/>
                              <a:gd name="T152" fmla="+- 0 7184 4436"/>
                              <a:gd name="T153" fmla="*/ T152 w 3076"/>
                              <a:gd name="T154" fmla="+- 0 12806 12126"/>
                              <a:gd name="T155" fmla="*/ 12806 h 843"/>
                              <a:gd name="T156" fmla="+- 0 7262 4436"/>
                              <a:gd name="T157" fmla="*/ T156 w 3076"/>
                              <a:gd name="T158" fmla="+- 0 12805 12126"/>
                              <a:gd name="T159" fmla="*/ 12805 h 843"/>
                              <a:gd name="T160" fmla="+- 0 7343 4436"/>
                              <a:gd name="T161" fmla="*/ T160 w 3076"/>
                              <a:gd name="T162" fmla="+- 0 12803 12126"/>
                              <a:gd name="T163" fmla="*/ 12803 h 843"/>
                              <a:gd name="T164" fmla="+- 0 7426 4436"/>
                              <a:gd name="T165" fmla="*/ T164 w 3076"/>
                              <a:gd name="T166" fmla="+- 0 12802 12126"/>
                              <a:gd name="T167" fmla="*/ 12802 h 843"/>
                              <a:gd name="T168" fmla="+- 0 7512 4436"/>
                              <a:gd name="T169" fmla="*/ T168 w 3076"/>
                              <a:gd name="T170" fmla="+- 0 12802 12126"/>
                              <a:gd name="T171" fmla="*/ 12802 h 843"/>
                              <a:gd name="T172" fmla="+- 0 7512 4436"/>
                              <a:gd name="T173" fmla="*/ T172 w 3076"/>
                              <a:gd name="T174" fmla="+- 0 12126 12126"/>
                              <a:gd name="T175" fmla="*/ 12126 h 843"/>
                              <a:gd name="T176" fmla="+- 0 4436 4436"/>
                              <a:gd name="T177" fmla="*/ T176 w 3076"/>
                              <a:gd name="T178" fmla="+- 0 12126 12126"/>
                              <a:gd name="T179" fmla="*/ 12126 h 843"/>
                              <a:gd name="T180" fmla="+- 0 4436 4436"/>
                              <a:gd name="T181" fmla="*/ T180 w 3076"/>
                              <a:gd name="T182" fmla="+- 0 12913 12126"/>
                              <a:gd name="T183" fmla="*/ 12913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76" h="843">
                                <a:moveTo>
                                  <a:pt x="0" y="787"/>
                                </a:moveTo>
                                <a:lnTo>
                                  <a:pt x="81" y="796"/>
                                </a:lnTo>
                                <a:lnTo>
                                  <a:pt x="161" y="803"/>
                                </a:lnTo>
                                <a:lnTo>
                                  <a:pt x="241" y="810"/>
                                </a:lnTo>
                                <a:lnTo>
                                  <a:pt x="320" y="816"/>
                                </a:lnTo>
                                <a:lnTo>
                                  <a:pt x="398" y="823"/>
                                </a:lnTo>
                                <a:lnTo>
                                  <a:pt x="482" y="828"/>
                                </a:lnTo>
                                <a:lnTo>
                                  <a:pt x="564" y="833"/>
                                </a:lnTo>
                                <a:lnTo>
                                  <a:pt x="643" y="837"/>
                                </a:lnTo>
                                <a:lnTo>
                                  <a:pt x="721" y="843"/>
                                </a:lnTo>
                                <a:lnTo>
                                  <a:pt x="849" y="842"/>
                                </a:lnTo>
                                <a:lnTo>
                                  <a:pt x="947" y="840"/>
                                </a:lnTo>
                                <a:lnTo>
                                  <a:pt x="1022" y="838"/>
                                </a:lnTo>
                                <a:lnTo>
                                  <a:pt x="1078" y="835"/>
                                </a:lnTo>
                                <a:lnTo>
                                  <a:pt x="1123" y="833"/>
                                </a:lnTo>
                                <a:lnTo>
                                  <a:pt x="1161" y="831"/>
                                </a:lnTo>
                                <a:lnTo>
                                  <a:pt x="1223" y="827"/>
                                </a:lnTo>
                                <a:lnTo>
                                  <a:pt x="1285" y="822"/>
                                </a:lnTo>
                                <a:lnTo>
                                  <a:pt x="1345" y="817"/>
                                </a:lnTo>
                                <a:lnTo>
                                  <a:pt x="1455" y="805"/>
                                </a:lnTo>
                                <a:lnTo>
                                  <a:pt x="1559" y="791"/>
                                </a:lnTo>
                                <a:lnTo>
                                  <a:pt x="1613" y="783"/>
                                </a:lnTo>
                                <a:lnTo>
                                  <a:pt x="1666" y="777"/>
                                </a:lnTo>
                                <a:lnTo>
                                  <a:pt x="1721" y="771"/>
                                </a:lnTo>
                                <a:lnTo>
                                  <a:pt x="1777" y="764"/>
                                </a:lnTo>
                                <a:lnTo>
                                  <a:pt x="1834" y="756"/>
                                </a:lnTo>
                                <a:lnTo>
                                  <a:pt x="1893" y="749"/>
                                </a:lnTo>
                                <a:lnTo>
                                  <a:pt x="1953" y="741"/>
                                </a:lnTo>
                                <a:lnTo>
                                  <a:pt x="2013" y="734"/>
                                </a:lnTo>
                                <a:lnTo>
                                  <a:pt x="2076" y="727"/>
                                </a:lnTo>
                                <a:lnTo>
                                  <a:pt x="2140" y="721"/>
                                </a:lnTo>
                                <a:lnTo>
                                  <a:pt x="2207" y="714"/>
                                </a:lnTo>
                                <a:lnTo>
                                  <a:pt x="2278" y="706"/>
                                </a:lnTo>
                                <a:lnTo>
                                  <a:pt x="2355" y="700"/>
                                </a:lnTo>
                                <a:lnTo>
                                  <a:pt x="2431" y="696"/>
                                </a:lnTo>
                                <a:lnTo>
                                  <a:pt x="2508" y="690"/>
                                </a:lnTo>
                                <a:lnTo>
                                  <a:pt x="2587" y="685"/>
                                </a:lnTo>
                                <a:lnTo>
                                  <a:pt x="2672" y="680"/>
                                </a:lnTo>
                                <a:lnTo>
                                  <a:pt x="2748" y="680"/>
                                </a:lnTo>
                                <a:lnTo>
                                  <a:pt x="2826" y="679"/>
                                </a:lnTo>
                                <a:lnTo>
                                  <a:pt x="2907" y="677"/>
                                </a:lnTo>
                                <a:lnTo>
                                  <a:pt x="2990" y="676"/>
                                </a:lnTo>
                                <a:lnTo>
                                  <a:pt x="3076" y="676"/>
                                </a:lnTo>
                                <a:lnTo>
                                  <a:pt x="3076" y="0"/>
                                </a:lnTo>
                                <a:lnTo>
                                  <a:pt x="0" y="0"/>
                                </a:lnTo>
                                <a:lnTo>
                                  <a:pt x="0" y="787"/>
                                </a:lnTo>
                                <a:close/>
                              </a:path>
                            </a:pathLst>
                          </a:custGeom>
                          <a:noFill/>
                          <a:ln w="25379">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55"/>
                        <wps:cNvSpPr>
                          <a:spLocks/>
                        </wps:cNvSpPr>
                        <wps:spPr bwMode="auto">
                          <a:xfrm>
                            <a:off x="5901" y="11661"/>
                            <a:ext cx="120" cy="454"/>
                          </a:xfrm>
                          <a:custGeom>
                            <a:avLst/>
                            <a:gdLst>
                              <a:gd name="T0" fmla="+- 0 5951 5901"/>
                              <a:gd name="T1" fmla="*/ T0 w 120"/>
                              <a:gd name="T2" fmla="+- 0 11995 11662"/>
                              <a:gd name="T3" fmla="*/ 11995 h 454"/>
                              <a:gd name="T4" fmla="+- 0 5901 5901"/>
                              <a:gd name="T5" fmla="*/ T4 w 120"/>
                              <a:gd name="T6" fmla="+- 0 11995 11662"/>
                              <a:gd name="T7" fmla="*/ 11995 h 454"/>
                              <a:gd name="T8" fmla="+- 0 5961 5901"/>
                              <a:gd name="T9" fmla="*/ T8 w 120"/>
                              <a:gd name="T10" fmla="+- 0 12115 11662"/>
                              <a:gd name="T11" fmla="*/ 12115 h 454"/>
                              <a:gd name="T12" fmla="+- 0 6006 5901"/>
                              <a:gd name="T13" fmla="*/ T12 w 120"/>
                              <a:gd name="T14" fmla="+- 0 12025 11662"/>
                              <a:gd name="T15" fmla="*/ 12025 h 454"/>
                              <a:gd name="T16" fmla="+- 0 5956 5901"/>
                              <a:gd name="T17" fmla="*/ T16 w 120"/>
                              <a:gd name="T18" fmla="+- 0 12025 11662"/>
                              <a:gd name="T19" fmla="*/ 12025 h 454"/>
                              <a:gd name="T20" fmla="+- 0 5951 5901"/>
                              <a:gd name="T21" fmla="*/ T20 w 120"/>
                              <a:gd name="T22" fmla="+- 0 12021 11662"/>
                              <a:gd name="T23" fmla="*/ 12021 h 454"/>
                              <a:gd name="T24" fmla="+- 0 5951 5901"/>
                              <a:gd name="T25" fmla="*/ T24 w 120"/>
                              <a:gd name="T26" fmla="+- 0 11995 11662"/>
                              <a:gd name="T27" fmla="*/ 11995 h 454"/>
                              <a:gd name="T28" fmla="+- 0 5967 5901"/>
                              <a:gd name="T29" fmla="*/ T28 w 120"/>
                              <a:gd name="T30" fmla="+- 0 11662 11662"/>
                              <a:gd name="T31" fmla="*/ 11662 h 454"/>
                              <a:gd name="T32" fmla="+- 0 5956 5901"/>
                              <a:gd name="T33" fmla="*/ T32 w 120"/>
                              <a:gd name="T34" fmla="+- 0 11662 11662"/>
                              <a:gd name="T35" fmla="*/ 11662 h 454"/>
                              <a:gd name="T36" fmla="+- 0 5951 5901"/>
                              <a:gd name="T37" fmla="*/ T36 w 120"/>
                              <a:gd name="T38" fmla="+- 0 11666 11662"/>
                              <a:gd name="T39" fmla="*/ 11666 h 454"/>
                              <a:gd name="T40" fmla="+- 0 5951 5901"/>
                              <a:gd name="T41" fmla="*/ T40 w 120"/>
                              <a:gd name="T42" fmla="+- 0 12021 11662"/>
                              <a:gd name="T43" fmla="*/ 12021 h 454"/>
                              <a:gd name="T44" fmla="+- 0 5956 5901"/>
                              <a:gd name="T45" fmla="*/ T44 w 120"/>
                              <a:gd name="T46" fmla="+- 0 12025 11662"/>
                              <a:gd name="T47" fmla="*/ 12025 h 454"/>
                              <a:gd name="T48" fmla="+- 0 5967 5901"/>
                              <a:gd name="T49" fmla="*/ T48 w 120"/>
                              <a:gd name="T50" fmla="+- 0 12025 11662"/>
                              <a:gd name="T51" fmla="*/ 12025 h 454"/>
                              <a:gd name="T52" fmla="+- 0 5971 5901"/>
                              <a:gd name="T53" fmla="*/ T52 w 120"/>
                              <a:gd name="T54" fmla="+- 0 12021 11662"/>
                              <a:gd name="T55" fmla="*/ 12021 h 454"/>
                              <a:gd name="T56" fmla="+- 0 5971 5901"/>
                              <a:gd name="T57" fmla="*/ T56 w 120"/>
                              <a:gd name="T58" fmla="+- 0 11666 11662"/>
                              <a:gd name="T59" fmla="*/ 11666 h 454"/>
                              <a:gd name="T60" fmla="+- 0 5967 5901"/>
                              <a:gd name="T61" fmla="*/ T60 w 120"/>
                              <a:gd name="T62" fmla="+- 0 11662 11662"/>
                              <a:gd name="T63" fmla="*/ 11662 h 454"/>
                              <a:gd name="T64" fmla="+- 0 6021 5901"/>
                              <a:gd name="T65" fmla="*/ T64 w 120"/>
                              <a:gd name="T66" fmla="+- 0 11995 11662"/>
                              <a:gd name="T67" fmla="*/ 11995 h 454"/>
                              <a:gd name="T68" fmla="+- 0 5971 5901"/>
                              <a:gd name="T69" fmla="*/ T68 w 120"/>
                              <a:gd name="T70" fmla="+- 0 11995 11662"/>
                              <a:gd name="T71" fmla="*/ 11995 h 454"/>
                              <a:gd name="T72" fmla="+- 0 5971 5901"/>
                              <a:gd name="T73" fmla="*/ T72 w 120"/>
                              <a:gd name="T74" fmla="+- 0 12021 11662"/>
                              <a:gd name="T75" fmla="*/ 12021 h 454"/>
                              <a:gd name="T76" fmla="+- 0 5967 5901"/>
                              <a:gd name="T77" fmla="*/ T76 w 120"/>
                              <a:gd name="T78" fmla="+- 0 12025 11662"/>
                              <a:gd name="T79" fmla="*/ 12025 h 454"/>
                              <a:gd name="T80" fmla="+- 0 6006 5901"/>
                              <a:gd name="T81" fmla="*/ T80 w 120"/>
                              <a:gd name="T82" fmla="+- 0 12025 11662"/>
                              <a:gd name="T83" fmla="*/ 12025 h 454"/>
                              <a:gd name="T84" fmla="+- 0 6021 5901"/>
                              <a:gd name="T85" fmla="*/ T84 w 120"/>
                              <a:gd name="T86" fmla="+- 0 11995 11662"/>
                              <a:gd name="T87" fmla="*/ 119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3"/>
                                </a:lnTo>
                                <a:lnTo>
                                  <a:pt x="60" y="453"/>
                                </a:lnTo>
                                <a:lnTo>
                                  <a:pt x="105" y="363"/>
                                </a:lnTo>
                                <a:lnTo>
                                  <a:pt x="55" y="363"/>
                                </a:lnTo>
                                <a:lnTo>
                                  <a:pt x="50" y="359"/>
                                </a:lnTo>
                                <a:lnTo>
                                  <a:pt x="50" y="333"/>
                                </a:lnTo>
                                <a:close/>
                                <a:moveTo>
                                  <a:pt x="66" y="0"/>
                                </a:moveTo>
                                <a:lnTo>
                                  <a:pt x="55" y="0"/>
                                </a:lnTo>
                                <a:lnTo>
                                  <a:pt x="50" y="4"/>
                                </a:lnTo>
                                <a:lnTo>
                                  <a:pt x="50" y="359"/>
                                </a:lnTo>
                                <a:lnTo>
                                  <a:pt x="55" y="363"/>
                                </a:lnTo>
                                <a:lnTo>
                                  <a:pt x="66" y="363"/>
                                </a:lnTo>
                                <a:lnTo>
                                  <a:pt x="70" y="359"/>
                                </a:lnTo>
                                <a:lnTo>
                                  <a:pt x="70" y="4"/>
                                </a:lnTo>
                                <a:lnTo>
                                  <a:pt x="66" y="0"/>
                                </a:lnTo>
                                <a:close/>
                                <a:moveTo>
                                  <a:pt x="120" y="333"/>
                                </a:moveTo>
                                <a:lnTo>
                                  <a:pt x="70" y="333"/>
                                </a:lnTo>
                                <a:lnTo>
                                  <a:pt x="70" y="359"/>
                                </a:lnTo>
                                <a:lnTo>
                                  <a:pt x="66" y="363"/>
                                </a:lnTo>
                                <a:lnTo>
                                  <a:pt x="105" y="363"/>
                                </a:lnTo>
                                <a:lnTo>
                                  <a:pt x="120" y="3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6"/>
                        <wps:cNvSpPr>
                          <a:spLocks noChangeArrowheads="1"/>
                        </wps:cNvSpPr>
                        <wps:spPr bwMode="auto">
                          <a:xfrm>
                            <a:off x="4705" y="12950"/>
                            <a:ext cx="1372" cy="425"/>
                          </a:xfrm>
                          <a:prstGeom prst="rect">
                            <a:avLst/>
                          </a:prstGeom>
                          <a:noFill/>
                          <a:ln w="9517">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57"/>
                        <wps:cNvSpPr txBox="1">
                          <a:spLocks noChangeArrowheads="1"/>
                        </wps:cNvSpPr>
                        <wps:spPr bwMode="auto">
                          <a:xfrm>
                            <a:off x="4416" y="11063"/>
                            <a:ext cx="4427" cy="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55E3" w14:textId="77777777" w:rsidR="001156F5" w:rsidRDefault="001156F5">
                              <w:pPr>
                                <w:rPr>
                                  <w:rFonts w:ascii="Arial"/>
                                  <w:sz w:val="20"/>
                                </w:rPr>
                              </w:pPr>
                            </w:p>
                            <w:p w14:paraId="3FDCD868" w14:textId="77777777" w:rsidR="001156F5" w:rsidRDefault="001156F5">
                              <w:pPr>
                                <w:rPr>
                                  <w:rFonts w:ascii="Arial"/>
                                  <w:sz w:val="20"/>
                                </w:rPr>
                              </w:pPr>
                            </w:p>
                            <w:p w14:paraId="1666D9D6" w14:textId="77777777" w:rsidR="001156F5" w:rsidRDefault="001156F5">
                              <w:pPr>
                                <w:rPr>
                                  <w:rFonts w:ascii="Arial"/>
                                  <w:sz w:val="20"/>
                                </w:rPr>
                              </w:pPr>
                            </w:p>
                            <w:p w14:paraId="02BFA83C" w14:textId="77777777" w:rsidR="001156F5" w:rsidRDefault="001156F5">
                              <w:pPr>
                                <w:rPr>
                                  <w:rFonts w:ascii="Arial"/>
                                  <w:sz w:val="20"/>
                                </w:rPr>
                              </w:pPr>
                            </w:p>
                            <w:p w14:paraId="0DA5AFD6" w14:textId="77777777" w:rsidR="001156F5" w:rsidRDefault="001156F5">
                              <w:pPr>
                                <w:spacing w:before="5"/>
                                <w:rPr>
                                  <w:rFonts w:ascii="Arial"/>
                                  <w:sz w:val="20"/>
                                </w:rPr>
                              </w:pPr>
                            </w:p>
                            <w:p w14:paraId="28575467" w14:textId="77777777" w:rsidR="001156F5" w:rsidRDefault="001156F5">
                              <w:pPr>
                                <w:ind w:left="1277" w:right="1095" w:hanging="1010"/>
                                <w:rPr>
                                  <w:rFonts w:ascii="Arial"/>
                                  <w:sz w:val="18"/>
                                </w:rPr>
                              </w:pPr>
                              <w:r>
                                <w:rPr>
                                  <w:rFonts w:ascii="Arial"/>
                                  <w:color w:val="FFFFFF"/>
                                  <w:sz w:val="18"/>
                                </w:rPr>
                                <w:t>List</w:t>
                              </w:r>
                              <w:r>
                                <w:rPr>
                                  <w:rFonts w:ascii="Times New Roman"/>
                                  <w:color w:val="FFFFFF"/>
                                  <w:spacing w:val="-5"/>
                                  <w:sz w:val="18"/>
                                </w:rPr>
                                <w:t xml:space="preserve"> </w:t>
                              </w:r>
                              <w:r>
                                <w:rPr>
                                  <w:rFonts w:ascii="Arial"/>
                                  <w:color w:val="FFFFFF"/>
                                  <w:sz w:val="18"/>
                                </w:rPr>
                                <w:t>of</w:t>
                              </w:r>
                              <w:r>
                                <w:rPr>
                                  <w:rFonts w:ascii="Times New Roman"/>
                                  <w:color w:val="FFFFFF"/>
                                  <w:spacing w:val="-3"/>
                                  <w:sz w:val="18"/>
                                </w:rPr>
                                <w:t xml:space="preserve"> </w:t>
                              </w:r>
                              <w:r>
                                <w:rPr>
                                  <w:rFonts w:ascii="Arial"/>
                                  <w:color w:val="FFFFFF"/>
                                  <w:sz w:val="18"/>
                                </w:rPr>
                                <w:t>30</w:t>
                              </w:r>
                              <w:r>
                                <w:rPr>
                                  <w:rFonts w:ascii="Times New Roman"/>
                                  <w:color w:val="FFFFFF"/>
                                  <w:spacing w:val="-3"/>
                                  <w:sz w:val="18"/>
                                </w:rPr>
                                <w:t xml:space="preserve"> </w:t>
                              </w:r>
                              <w:r>
                                <w:rPr>
                                  <w:rFonts w:ascii="Arial"/>
                                  <w:color w:val="FFFFFF"/>
                                  <w:sz w:val="18"/>
                                </w:rPr>
                                <w:t>Representatives</w:t>
                              </w:r>
                              <w:r>
                                <w:rPr>
                                  <w:rFonts w:ascii="Times New Roman"/>
                                  <w:color w:val="FFFFFF"/>
                                  <w:spacing w:val="-2"/>
                                  <w:sz w:val="18"/>
                                </w:rPr>
                                <w:t xml:space="preserve"> </w:t>
                              </w:r>
                              <w:r>
                                <w:rPr>
                                  <w:rFonts w:ascii="Arial"/>
                                  <w:color w:val="FFFFFF"/>
                                  <w:sz w:val="18"/>
                                </w:rPr>
                                <w:t>to</w:t>
                              </w:r>
                              <w:r>
                                <w:rPr>
                                  <w:rFonts w:ascii="Times New Roman"/>
                                  <w:color w:val="FFFFFF"/>
                                  <w:spacing w:val="-5"/>
                                  <w:sz w:val="18"/>
                                </w:rPr>
                                <w:t xml:space="preserve"> </w:t>
                              </w:r>
                              <w:r>
                                <w:rPr>
                                  <w:rFonts w:ascii="Arial"/>
                                  <w:color w:val="FFFFFF"/>
                                  <w:sz w:val="18"/>
                                </w:rPr>
                                <w:t>the</w:t>
                              </w:r>
                              <w:r>
                                <w:rPr>
                                  <w:rFonts w:ascii="Times New Roman"/>
                                  <w:color w:val="FFFFFF"/>
                                  <w:sz w:val="18"/>
                                </w:rPr>
                                <w:t xml:space="preserve"> </w:t>
                              </w:r>
                              <w:r>
                                <w:rPr>
                                  <w:rFonts w:ascii="Arial"/>
                                  <w:color w:val="FFFFFF"/>
                                  <w:spacing w:val="-2"/>
                                  <w:sz w:val="18"/>
                                </w:rPr>
                                <w:t>council</w:t>
                              </w:r>
                            </w:p>
                            <w:p w14:paraId="394DAB9D" w14:textId="77777777" w:rsidR="001156F5" w:rsidRDefault="001156F5">
                              <w:pPr>
                                <w:rPr>
                                  <w:rFonts w:ascii="Arial"/>
                                  <w:sz w:val="20"/>
                                </w:rPr>
                              </w:pPr>
                            </w:p>
                            <w:p w14:paraId="73BD88B6" w14:textId="77777777" w:rsidR="001156F5" w:rsidRDefault="001156F5">
                              <w:pPr>
                                <w:spacing w:before="173"/>
                                <w:ind w:left="440"/>
                              </w:pPr>
                              <w:r>
                                <w:rPr>
                                  <w:color w:val="231F20"/>
                                </w:rPr>
                                <w:t>Annex</w:t>
                              </w:r>
                              <w:r>
                                <w:rPr>
                                  <w:rFonts w:ascii="Times New Roman"/>
                                  <w:color w:val="231F20"/>
                                  <w:spacing w:val="12"/>
                                </w:rPr>
                                <w:t xml:space="preserve"> </w:t>
                              </w:r>
                              <w:r>
                                <w:rPr>
                                  <w:color w:val="231F20"/>
                                </w:rPr>
                                <w:t>A</w:t>
                              </w:r>
                              <w:r>
                                <w:rPr>
                                  <w:rFonts w:ascii="Times New Roman"/>
                                  <w:color w:val="231F20"/>
                                  <w:spacing w:val="62"/>
                                  <w:w w:val="150"/>
                                </w:rPr>
                                <w:t xml:space="preserve"> </w:t>
                              </w:r>
                              <w:r>
                                <w:rPr>
                                  <w:color w:val="231F20"/>
                                </w:rPr>
                                <w:t>-</w:t>
                              </w:r>
                              <w:r>
                                <w:rPr>
                                  <w:color w:val="231F20"/>
                                  <w:spacing w:val="-5"/>
                                </w:rPr>
                                <w:t>3-</w:t>
                              </w:r>
                            </w:p>
                          </w:txbxContent>
                        </wps:txbx>
                        <wps:bodyPr rot="0" vert="horz" wrap="square" lIns="0" tIns="0" rIns="0" bIns="0" anchor="t" anchorCtr="0" upright="1">
                          <a:noAutofit/>
                        </wps:bodyPr>
                      </wps:wsp>
                      <wps:wsp>
                        <wps:cNvPr id="54" name="docshape58"/>
                        <wps:cNvSpPr txBox="1">
                          <a:spLocks noChangeArrowheads="1"/>
                        </wps:cNvSpPr>
                        <wps:spPr bwMode="auto">
                          <a:xfrm>
                            <a:off x="4403" y="10866"/>
                            <a:ext cx="3153" cy="810"/>
                          </a:xfrm>
                          <a:prstGeom prst="rect">
                            <a:avLst/>
                          </a:prstGeom>
                          <a:solidFill>
                            <a:srgbClr val="DA9694"/>
                          </a:solidFill>
                          <a:ln w="25379">
                            <a:solidFill>
                              <a:srgbClr val="953634"/>
                            </a:solidFill>
                            <a:prstDash val="solid"/>
                            <a:miter lim="800000"/>
                            <a:headEnd/>
                            <a:tailEnd/>
                          </a:ln>
                        </wps:spPr>
                        <wps:txbx>
                          <w:txbxContent>
                            <w:p w14:paraId="399B22D9" w14:textId="77777777" w:rsidR="001156F5" w:rsidRDefault="001156F5">
                              <w:pPr>
                                <w:spacing w:before="73" w:line="205" w:lineRule="exact"/>
                                <w:ind w:left="224" w:right="223"/>
                                <w:jc w:val="center"/>
                                <w:rPr>
                                  <w:rFonts w:ascii="Arial" w:hAnsi="Arial"/>
                                  <w:color w:val="000000"/>
                                  <w:sz w:val="18"/>
                                </w:rPr>
                              </w:pPr>
                              <w:r>
                                <w:rPr>
                                  <w:rFonts w:ascii="Arial" w:hAnsi="Arial"/>
                                  <w:color w:val="231F20"/>
                                  <w:sz w:val="18"/>
                                </w:rPr>
                                <w:t>Selection</w:t>
                              </w:r>
                              <w:r>
                                <w:rPr>
                                  <w:rFonts w:ascii="Times New Roman" w:hAnsi="Times New Roman"/>
                                  <w:color w:val="231F20"/>
                                  <w:spacing w:val="1"/>
                                  <w:sz w:val="18"/>
                                </w:rPr>
                                <w:t xml:space="preserve"> </w:t>
                              </w:r>
                              <w:r>
                                <w:rPr>
                                  <w:rFonts w:ascii="Arial" w:hAnsi="Arial"/>
                                  <w:color w:val="231F20"/>
                                  <w:sz w:val="18"/>
                                </w:rPr>
                                <w:t>of</w:t>
                              </w:r>
                              <w:r>
                                <w:rPr>
                                  <w:rFonts w:ascii="Times New Roman" w:hAnsi="Times New Roman"/>
                                  <w:color w:val="231F20"/>
                                  <w:spacing w:val="3"/>
                                  <w:sz w:val="18"/>
                                </w:rPr>
                                <w:t xml:space="preserve"> </w:t>
                              </w:r>
                              <w:r>
                                <w:rPr>
                                  <w:rFonts w:ascii="Arial" w:hAnsi="Arial"/>
                                  <w:color w:val="231F20"/>
                                  <w:sz w:val="18"/>
                                </w:rPr>
                                <w:t>10</w:t>
                              </w:r>
                              <w:r>
                                <w:rPr>
                                  <w:rFonts w:ascii="Times New Roman" w:hAnsi="Times New Roman"/>
                                  <w:color w:val="231F20"/>
                                  <w:spacing w:val="3"/>
                                  <w:sz w:val="18"/>
                                </w:rPr>
                                <w:t xml:space="preserve"> </w:t>
                              </w:r>
                              <w:r>
                                <w:rPr>
                                  <w:rFonts w:ascii="Arial" w:hAnsi="Arial"/>
                                  <w:color w:val="231F20"/>
                                  <w:sz w:val="18"/>
                                </w:rPr>
                                <w:t>“greatest</w:t>
                              </w:r>
                              <w:r>
                                <w:rPr>
                                  <w:rFonts w:ascii="Times New Roman" w:hAnsi="Times New Roman"/>
                                  <w:color w:val="231F20"/>
                                  <w:spacing w:val="4"/>
                                  <w:sz w:val="18"/>
                                </w:rPr>
                                <w:t xml:space="preserve"> </w:t>
                              </w:r>
                              <w:r>
                                <w:rPr>
                                  <w:rFonts w:ascii="Arial" w:hAnsi="Arial"/>
                                  <w:color w:val="231F20"/>
                                  <w:spacing w:val="-2"/>
                                  <w:sz w:val="18"/>
                                </w:rPr>
                                <w:t>interest”</w:t>
                              </w:r>
                            </w:p>
                            <w:p w14:paraId="0F94B2E8" w14:textId="77777777" w:rsidR="001156F5" w:rsidRDefault="001156F5">
                              <w:pPr>
                                <w:spacing w:line="205" w:lineRule="exact"/>
                                <w:ind w:left="224" w:right="222"/>
                                <w:jc w:val="center"/>
                                <w:rPr>
                                  <w:rFonts w:ascii="Arial"/>
                                  <w:color w:val="000000"/>
                                  <w:sz w:val="18"/>
                                </w:rPr>
                              </w:pPr>
                              <w:r>
                                <w:rPr>
                                  <w:rFonts w:ascii="Arial"/>
                                  <w:color w:val="231F20"/>
                                  <w:spacing w:val="-2"/>
                                  <w:sz w:val="18"/>
                                </w:rPr>
                                <w:t>seats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6DA84" id="docshapegroup14" o:spid="_x0000_s1036" style="position:absolute;left:0;text-align:left;margin-left:29pt;margin-top:-26.95pt;width:543.4pt;height:696.15pt;z-index:-16078848;mso-position-horizontal-relative:page;mso-position-vertical-relative:text" coordorigin="580,-539" coordsize="10868,13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">
                <v:shape id="docshape15" o:spid="_x0000_s1037" style="position:absolute;left:4171;top:843;width:3505;height:776;visibility:visible;mso-wrap-style:square;v-text-anchor:top" coordsize="350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" path="m3504,l,,,725r76,6l153,737r76,5l304,747r75,5l453,757r77,5l605,765r73,3l750,771r71,5l967,775r112,-1l1164,771r64,-2l1279,767r44,-2l1393,762r70,-5l1599,747r117,-12l1838,721r61,-5l1961,710r64,-7l2089,696r68,-7l2225,683r68,-7l2365,669r73,-5l2515,657r81,-7l2683,645r70,-3l2822,638r71,-4l2967,630r78,-4l3116,626r74,-1l3343,623r80,l3504,622,3504,xe" fillcolor="#da9694" stroked="f">
                  <v:path arrowok="t" o:connecttype="custom" o:connectlocs="3504,843;0,843;0,1568;76,1574;153,1580;229,1585;304,1590;379,1595;453,1600;530,1605;605,1608;678,1611;750,1614;821,1619;967,1618;1079,1617;1164,1614;1228,1612;1279,1610;1323,1608;1393,1605;1463,1600;1599,1590;1716,1578;1838,1564;1899,1559;1961,1553;2025,1546;2089,1539;2157,1532;2225,1526;2293,1519;2365,1512;2438,1507;2515,1500;2596,1493;2683,1488;2753,1485;2822,1481;2893,1477;2967,1473;3045,1469;3116,1469;3190,1468;3343,1466;3423,1466;3504,1465;3504,843" o:connectangles="0,0,0,0,0,0,0,0,0,0,0,0,0,0,0,0,0,0,0,0,0,0,0,0,0,0,0,0,0,0,0,0,0,0,0,0,0,0,0,0,0,0,0,0,0,0,0,0"/>
                </v:shape>
                <v:shape id="docshape16" o:spid="_x0000_s1038" style="position:absolute;left:4171;top:843;width:3505;height:776;visibility:visible;mso-wrap-style:square;v-text-anchor:top" coordsize="350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" path="m,725r76,6l153,737r76,5l304,747r75,5l453,757r77,5l605,765r73,3l750,771r71,5l967,775r112,-1l1164,771r64,-2l1279,767r44,-2l1393,762r70,-5l1532,752r67,-5l1716,735r122,-14l1899,716r62,-6l2025,703r64,-7l2157,689r68,-6l2293,676r72,-7l2438,664r77,-7l2596,650r87,-5l2753,642r69,-4l2893,634r74,-4l3045,626r71,l3190,625r75,-1l3343,623r80,l3504,622,3504,,,,,725xe" filled="f" strokecolor="#953634" strokeweight=".70497mm">
                  <v:path arrowok="t" o:connecttype="custom" o:connectlocs="0,1568;76,1574;153,1580;229,1585;304,1590;379,1595;453,1600;530,1605;605,1608;678,1611;750,1614;821,1619;967,1618;1079,1617;1164,1614;1228,1612;1279,1610;1323,1608;1393,1605;1463,1600;1532,1595;1599,1590;1716,1578;1838,1564;1899,1559;1961,1553;2025,1546;2089,1539;2157,1532;2225,1526;2293,1519;2365,1512;2438,1507;2515,1500;2596,1493;2683,1488;2753,1485;2822,1481;2893,1477;2967,1473;3045,1469;3116,1469;3190,1468;3265,1467;3343,1466;3423,1466;3504,1465;3504,843;0,843;0,1568" o:connectangles="0,0,0,0,0,0,0,0,0,0,0,0,0,0,0,0,0,0,0,0,0,0,0,0,0,0,0,0,0,0,0,0,0,0,0,0,0,0,0,0,0,0,0,0,0,0,0,0,0,0"/>
                </v:shape>
                <v:shape id="docshape17" o:spid="_x0000_s1039" type="#_x0000_t75" style="position:absolute;left:5864;top:497;width:120;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">
                  <v:imagedata r:id="rId26" o:title=""/>
                </v:shape>
                <v:shape id="docshape18" o:spid="_x0000_s1040" type="#_x0000_t75" style="position:absolute;left:5855;top:1561;width:12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">
                  <v:imagedata r:id="rId27" o:title=""/>
                </v:shape>
                <v:shape id="docshape19" o:spid="_x0000_s1041" style="position:absolute;left:3810;top:1868;width:4270;height:796;visibility:visible;mso-wrap-style:square;v-text-anchor:top" coordsize="427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" path="m2135,l,397,2135,795,4269,397,2135,xe" fillcolor="#4f81bd" stroked="f">
                  <v:path arrowok="t" o:connecttype="custom" o:connectlocs="2135,1869;0,2266;2135,2664;4269,2266;2135,1869" o:connectangles="0,0,0,0,0"/>
                </v:shape>
                <v:shape id="docshape20" o:spid="_x0000_s1042" style="position:absolute;left:3810;top:1868;width:4270;height:796;visibility:visible;mso-wrap-style:square;v-text-anchor:top" coordsize="427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" path="m2135,l,397,2135,795,4269,397,2135,xe" filled="f" strokecolor="#365d8a" strokeweight=".70497mm">
                  <v:path arrowok="t" o:connecttype="custom" o:connectlocs="2135,1869;0,2266;2135,2664;4269,2266;2135,1869" o:connectangles="0,0,0,0,0"/>
                </v:shape>
                <v:shape id="docshape21" o:spid="_x0000_s1043" type="#_x0000_t75" style="position:absolute;left:3588;top:2209;width:20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">
                  <v:imagedata r:id="rId28" o:title=""/>
                </v:shape>
                <v:shape id="docshape22" o:spid="_x0000_s1044" type="#_x0000_t75" style="position:absolute;left:5887;top:2657;width:12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">
                  <v:imagedata r:id="rId29" o:title=""/>
                </v:shape>
                <v:shape id="docshape23" o:spid="_x0000_s1045" style="position:absolute;left:4352;top:3692;width:3183;height:560;visibility:visible;mso-wrap-style:square;v-text-anchor:top" coordsize="31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" path="m3183,l,,,523r84,5l167,533r83,5l331,542r81,4l499,550r84,3l666,556r80,4l879,559r101,-1l1057,557r59,-2l1162,553r40,-1l1265,550r64,-4l1453,539r106,-9l1669,520r55,-4l1781,512r58,-5l1897,502r62,-5l2021,493r62,-5l2148,483r67,-4l2284,474r73,-5l2437,465r79,-3l2595,459r82,-4l2765,452r78,l2924,451r84,-1l3094,449r89,l3183,xe" fillcolor="#4f81bd" stroked="f">
                  <v:path arrowok="t" o:connecttype="custom" o:connectlocs="3183,3692;0,3692;0,4215;84,4220;167,4225;250,4230;331,4234;412,4238;499,4242;583,4245;666,4248;746,4252;879,4251;980,4250;1057,4249;1116,4247;1162,4245;1202,4244;1265,4242;1329,4238;1453,4231;1559,4222;1669,4212;1724,4208;1781,4204;1839,4199;1897,4194;1959,4189;2021,4185;2083,4180;2148,4175;2215,4171;2284,4166;2357,4161;2437,4157;2516,4154;2595,4151;2677,4147;2765,4144;2843,4144;2924,4143;3008,4142;3094,4141;3183,4141;3183,3692" o:connectangles="0,0,0,0,0,0,0,0,0,0,0,0,0,0,0,0,0,0,0,0,0,0,0,0,0,0,0,0,0,0,0,0,0,0,0,0,0,0,0,0,0,0,0,0,0"/>
                </v:shape>
                <v:shape id="docshape24" o:spid="_x0000_s1046" style="position:absolute;left:4352;top:3692;width:3183;height:560;visibility:visible;mso-wrap-style:square;v-text-anchor:top" coordsize="31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" path="m,523r84,5l167,533r83,5l331,542r81,4l499,550r84,3l666,556r80,4l879,559r101,-1l1057,557r59,-2l1162,553r40,-1l1265,550r64,-4l1392,542r61,-3l1506,535r53,-5l1613,526r56,-6l1724,516r57,-4l1839,507r58,-5l1959,497r62,-4l2083,488r65,-5l2215,479r69,-5l2357,469r80,-4l2516,462r79,-3l2677,455r88,-3l2843,452r81,-1l3008,450r86,-1l3183,449,3183,,,,,523xe" filled="f" strokecolor="#365d8a" strokeweight=".70497mm">
                  <v:path arrowok="t" o:connecttype="custom" o:connectlocs="0,4215;84,4220;167,4225;250,4230;331,4234;412,4238;499,4242;583,4245;666,4248;746,4252;879,4251;980,4250;1057,4249;1116,4247;1162,4245;1202,4244;1265,4242;1329,4238;1392,4234;1453,4231;1506,4227;1559,4222;1613,4218;1669,4212;1724,4208;1781,4204;1839,4199;1897,4194;1959,4189;2021,4185;2083,4180;2148,4175;2215,4171;2284,4166;2357,4161;2437,4157;2516,4154;2595,4151;2677,4147;2765,4144;2843,4144;2924,4143;3008,4142;3094,4141;3183,4141;3183,3692;0,3692;0,4215" o:connectangles="0,0,0,0,0,0,0,0,0,0,0,0,0,0,0,0,0,0,0,0,0,0,0,0,0,0,0,0,0,0,0,0,0,0,0,0,0,0,0,0,0,0,0,0,0,0,0,0"/>
                </v:shape>
                <v:shape id="docshape25" o:spid="_x0000_s1047" type="#_x0000_t75" style="position:absolute;left:5878;top:3352;width:12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">
                  <v:imagedata r:id="rId30" o:title=""/>
                </v:shape>
                <v:shape id="docshape26" o:spid="_x0000_s1048" style="position:absolute;left:7565;top:2765;width:3647;height:681;visibility:visible;mso-wrap-style:square;v-text-anchor:top" coordsize="364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" path="m3314,l1983,,1877,6r-91,16l1714,46r-47,32l1650,113r,284l,364,1650,567r17,36l1714,634r72,25l1877,675r106,5l3314,680r105,-5l3511,659r72,-25l3647,567r,-454l3630,78,3583,46,3511,22,3419,6,3314,xe" fillcolor="#4f81bd" stroked="f">
                  <v:path arrowok="t" o:connecttype="custom" o:connectlocs="3314,2766;1983,2766;1877,2772;1786,2788;1714,2812;1667,2844;1650,2879;1650,3163;0,3130;1650,3333;1667,3369;1714,3400;1786,3425;1877,3441;1983,3446;3314,3446;3419,3441;3511,3425;3583,3400;3647,3333;3647,2879;3630,2844;3583,2812;3511,2788;3419,2772;3314,2766" o:connectangles="0,0,0,0,0,0,0,0,0,0,0,0,0,0,0,0,0,0,0,0,0,0,0,0,0,0"/>
                </v:shape>
                <v:shape id="docshape27" o:spid="_x0000_s1049" style="position:absolute;left:7565;top:2765;width:3647;height:681;visibility:visible;mso-wrap-style:square;v-text-anchor:top" coordsize="364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" path="m1983,l1877,6r-91,16l1714,46r-64,67l1650,397,,364,1650,567r17,36l1714,634r72,25l1877,675r106,5l3314,680r105,-5l3511,659r72,-25l3647,567r,-454l3583,46,3511,22,3419,6,3314,,1983,xe" filled="f" strokecolor="#19497d" strokeweight=".70497mm">
                  <v:stroke dashstyle="longDash"/>
                  <v:path arrowok="t" o:connecttype="custom" o:connectlocs="1983,2766;1877,2772;1786,2788;1714,2812;1650,2879;1650,3163;0,3130;1650,3333;1667,3369;1714,3400;1786,3425;1877,3441;1983,3446;3314,3446;3419,3441;3511,3425;3583,3400;3647,3333;3647,2879;3583,2812;3511,2788;3419,2772;3314,2766;1983,2766" o:connectangles="0,0,0,0,0,0,0,0,0,0,0,0,0,0,0,0,0,0,0,0,0,0,0,0"/>
                </v:shape>
                <v:shape id="docshape28" o:spid="_x0000_s1050" style="position:absolute;left:3787;top:4624;width:4286;height:801;visibility:visible;mso-wrap-style:square;v-text-anchor:top" coordsize="428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" path="m2143,l,401,2143,801,4285,401,2143,xe" fillcolor="#4f81bd" stroked="f">
                  <v:path arrowok="t" o:connecttype="custom" o:connectlocs="2143,4624;0,5025;2143,5425;4285,5025;2143,4624" o:connectangles="0,0,0,0,0"/>
                </v:shape>
                <v:shape id="docshape29" o:spid="_x0000_s1051" style="position:absolute;left:3787;top:4624;width:4286;height:801;visibility:visible;mso-wrap-style:square;v-text-anchor:top" coordsize="428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" path="m2143,l,401,2143,801,4285,401,2143,xe" filled="f" strokecolor="#365d8a" strokeweight=".70497mm">
                  <v:path arrowok="t" o:connecttype="custom" o:connectlocs="2143,4624;0,5025;2143,5425;4285,5025;2143,4624" o:connectangles="0,0,0,0,0"/>
                </v:shape>
                <v:shape id="docshape30" o:spid="_x0000_s1052" style="position:absolute;left:3794;top:5764;width:4285;height:775;visibility:visible;mso-wrap-style:square;v-text-anchor:top" coordsize="42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" path="m2142,l,387,2142,774,4284,387,2142,xe" fillcolor="#4f81bd" stroked="f">
                  <v:path arrowok="t" o:connecttype="custom" o:connectlocs="2142,5765;0,6152;2142,6539;4284,6152;2142,5765" o:connectangles="0,0,0,0,0"/>
                </v:shape>
                <v:shape id="docshape31" o:spid="_x0000_s1053" style="position:absolute;left:3794;top:5764;width:4285;height:775;visibility:visible;mso-wrap-style:square;v-text-anchor:top" coordsize="42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" path="m2142,l,387,2142,774,4284,387,2142,xe" filled="f" strokecolor="#365d8a" strokeweight=".70497mm">
                  <v:path arrowok="t" o:connecttype="custom" o:connectlocs="2142,5765;0,6152;2142,6539;4284,6152;2142,5765" o:connectangles="0,0,0,0,0"/>
                </v:shape>
                <v:shape id="docshape32" o:spid="_x0000_s1054" style="position:absolute;left:8112;top:5121;width:852;height:1431;visibility:visible;mso-wrap-style:square;v-text-anchor:top" coordsize="85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" path="m,1023l852,180m852,r,1431e" filled="f" strokecolor="#365d8a" strokeweight=".70497mm">
                  <v:path arrowok="t" o:connecttype="custom" o:connectlocs="0,6144;852,5301;852,5121;852,6552" o:connectangles="0,0,0,0"/>
                </v:shape>
                <v:shape id="docshape33" o:spid="_x0000_s1055" type="#_x0000_t75" style="position:absolute;left:5878;top:5420;width:12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">
                  <v:imagedata r:id="rId31" o:title=""/>
                </v:shape>
                <v:shape id="docshape34" o:spid="_x0000_s1056" style="position:absolute;left:3900;top:6818;width:4087;height:767;visibility:visible;mso-wrap-style:square;v-text-anchor:top" coordsize="408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" path="m2043,l,383,2043,766,4087,383,2043,xe" fillcolor="#4f81bd" stroked="f">
                  <v:path arrowok="t" o:connecttype="custom" o:connectlocs="2043,6819;0,7202;2043,7585;4087,7202;2043,6819" o:connectangles="0,0,0,0,0"/>
                </v:shape>
                <v:shape id="docshape35" o:spid="_x0000_s1057" style="position:absolute;left:3900;top:6818;width:4087;height:767;visibility:visible;mso-wrap-style:square;v-text-anchor:top" coordsize="408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" path="m2043,l,383,2043,766,4087,383,2043,xe" filled="f" strokecolor="#365d8a" strokeweight=".70497mm">
                  <v:path arrowok="t" o:connecttype="custom" o:connectlocs="2043,6819;0,7202;2043,7585;4087,7202;2043,6819" o:connectangles="0,0,0,0,0"/>
                </v:shape>
                <v:shape id="docshape36" o:spid="_x0000_s1058" style="position:absolute;left:7976;top:6943;width:928;height:2556;visibility:visible;mso-wrap-style:square;v-text-anchor:top" coordsize="928,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" path="m,264l927,179m927,r,2555e" filled="f" strokecolor="#365d8a" strokeweight=".70497mm">
                  <v:path arrowok="t" o:connecttype="custom" o:connectlocs="0,7208;927,7123;927,6944;927,9499" o:connectangles="0,0,0,0"/>
                </v:shape>
                <v:shape id="docshape37" o:spid="_x0000_s1059" style="position:absolute;left:4375;top:7986;width:3153;height:658;visibility:visible;mso-wrap-style:square;v-text-anchor:top" coordsize="315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" path="m3153,l,,,614r83,6l165,626r82,5l328,636r80,6l494,646r84,3l659,653r80,4l870,657r101,-2l1047,653r58,-2l1151,650r40,-2l1253,645r64,-4l1439,633r105,-10l1654,610r54,-4l1764,601r58,-5l1880,589r61,-5l2002,578r61,-6l2128,567r66,-5l2262,556r73,-5l2414,546r78,-3l2570,538r82,-4l2739,531r78,-1l2897,529r82,-1l3065,527r88,l3153,xe" fillcolor="#4f81bd" stroked="f">
                  <v:path arrowok="t" o:connecttype="custom" o:connectlocs="3153,7987;0,7987;0,8601;83,8607;165,8613;247,8618;328,8623;408,8629;494,8633;578,8636;659,8640;739,8644;870,8644;971,8642;1047,8640;1105,8638;1151,8637;1191,8635;1253,8632;1317,8628;1439,8620;1544,8610;1654,8597;1708,8593;1764,8588;1822,8583;1880,8576;1941,8571;2002,8565;2063,8559;2128,8554;2194,8549;2262,8543;2335,8538;2414,8533;2492,8530;2570,8525;2652,8521;2739,8518;2817,8517;2897,8516;2979,8515;3065,8514;3153,8514;3153,7987" o:connectangles="0,0,0,0,0,0,0,0,0,0,0,0,0,0,0,0,0,0,0,0,0,0,0,0,0,0,0,0,0,0,0,0,0,0,0,0,0,0,0,0,0,0,0,0,0"/>
                </v:shape>
                <v:shape id="docshape38" o:spid="_x0000_s1060" style="position:absolute;left:4375;top:7986;width:3153;height:658;visibility:visible;mso-wrap-style:square;v-text-anchor:top" coordsize="315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" path="m,614r83,6l165,626r82,5l328,636r80,6l494,646r84,3l659,653r80,4l870,657r101,-2l1047,653r58,-2l1151,650r40,-2l1253,645r64,-4l1379,637r113,-9l1598,617r56,-7l1708,606r56,-5l1822,596r58,-7l1941,584r61,-6l2063,572r65,-5l2194,562r68,-6l2335,551r79,-5l2492,543r78,-5l2652,534r87,-3l2817,530r80,-1l2979,528r86,-1l3153,527,3153,,,,,614xe" filled="f" strokecolor="#365d8a" strokeweight=".70497mm">
                  <v:path arrowok="t" o:connecttype="custom" o:connectlocs="0,8601;83,8607;165,8613;247,8618;328,8623;408,8629;494,8633;578,8636;659,8640;739,8644;870,8644;971,8642;1047,8640;1105,8638;1151,8637;1191,8635;1253,8632;1317,8628;1379,8624;1492,8615;1598,8604;1654,8597;1708,8593;1764,8588;1822,8583;1880,8576;1941,8571;2002,8565;2063,8559;2128,8554;2194,8549;2262,8543;2335,8538;2414,8533;2492,8530;2570,8525;2652,8521;2739,8518;2817,8517;2897,8516;2979,8515;3065,8514;3153,8514;3153,7987;0,7987;0,8601" o:connectangles="0,0,0,0,0,0,0,0,0,0,0,0,0,0,0,0,0,0,0,0,0,0,0,0,0,0,0,0,0,0,0,0,0,0,0,0,0,0,0,0,0,0,0,0,0,0"/>
                </v:shape>
                <v:shape id="docshape39" o:spid="_x0000_s1061" style="position:absolute;left:4377;top:9002;width:3153;height:1607;visibility:visible;mso-wrap-style:square;v-text-anchor:top" coordsize="3153,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" path="m3153,l434,r,135l224,135r,138l,273,,1522r89,16l177,1550r87,12l350,1576r75,7l500,1590r74,7l643,1606r125,-1l863,1601r71,-5l988,1591r43,-5l1086,1581r50,-9l1185,1563r49,-7l1280,1547r46,-11l1375,1525r53,-10l1475,1503r96,-23l1618,1468r55,-10l1725,1447r51,-12l1826,1425r62,-10l1950,1404r63,-11l2081,1384r68,-9l2219,1367r72,-7l2364,1354r86,-2l2626,1342r88,-2l2714,1216r87,-7l2919,1209r,-133l3025,1070r128,l3153,xe" fillcolor="#da9694" stroked="f">
                  <v:path arrowok="t" o:connecttype="custom" o:connectlocs="3153,9003;434,9003;434,9138;224,9138;224,9276;0,9276;0,10525;89,10541;177,10553;264,10565;350,10579;425,10586;500,10593;574,10600;643,10609;768,10608;863,10604;934,10599;988,10594;1031,10589;1086,10584;1136,10575;1185,10566;1234,10559;1280,10550;1326,10539;1375,10528;1428,10518;1475,10506;1571,10483;1618,10471;1673,10461;1725,10450;1776,10438;1826,10428;1888,10418;1950,10407;2013,10396;2081,10387;2149,10378;2219,10370;2291,10363;2364,10357;2450,10355;2626,10345;2714,10343;2714,10219;2801,10212;2919,10212;2919,10079;3025,10073;3153,10073;3153,9003" o:connectangles="0,0,0,0,0,0,0,0,0,0,0,0,0,0,0,0,0,0,0,0,0,0,0,0,0,0,0,0,0,0,0,0,0,0,0,0,0,0,0,0,0,0,0,0,0,0,0,0,0,0,0,0,0"/>
                </v:shape>
                <v:shape id="docshape40" o:spid="_x0000_s1062" style="position:absolute;left:4377;top:9002;width:3153;height:1607;visibility:visible;mso-wrap-style:square;v-text-anchor:top" coordsize="3153,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" path="m,1522r89,16l177,1550r87,12l350,1576r75,7l500,1590r74,7l643,1606r125,-1l863,1601r71,-5l988,1591r43,-5l1086,1581r50,-9l1185,1563r49,-7l1280,1547r46,-11l1375,1525r53,-10l1475,1503r48,-11l1571,1480r47,-12l1673,1458r52,-11l1776,1435r50,-10l1888,1415r62,-11l2013,1393r68,-9l2149,1375r70,-8l2291,1360r73,-6l2450,1352r88,-5l2626,1342r88,-2l2714,1216r87,-7l2919,1209r,-133l3025,1070r128,l3153,,434,r,135l224,135r,138l,273,,1522xm224,273r2490,l2714,1216m434,135r2485,l2919,1076e" filled="f" strokecolor="#953634" strokeweight=".70497mm">
                  <v:path arrowok="t" o:connecttype="custom" o:connectlocs="0,10525;89,10541;177,10553;264,10565;350,10579;425,10586;500,10593;574,10600;643,10609;768,10608;863,10604;934,10599;988,10594;1031,10589;1086,10584;1136,10575;1185,10566;1234,10559;1280,10550;1326,10539;1375,10528;1428,10518;1475,10506;1523,10495;1571,10483;1618,10471;1673,10461;1725,10450;1776,10438;1826,10428;1888,10418;1950,10407;2013,10396;2081,10387;2149,10378;2219,10370;2291,10363;2364,10357;2450,10355;2538,10350;2626,10345;2714,10343;2714,10219;2801,10212;2919,10212;2919,10079;3025,10073;3153,10073;3153,9003;434,9003;434,9138;224,9138;224,9276;0,9276;0,10525;224,9276;2714,9276;2714,10219;434,9138;2919,9138;2919,10079" o:connectangles="0,0,0,0,0,0,0,0,0,0,0,0,0,0,0,0,0,0,0,0,0,0,0,0,0,0,0,0,0,0,0,0,0,0,0,0,0,0,0,0,0,0,0,0,0,0,0,0,0,0,0,0,0,0,0,0,0,0,0,0,0"/>
                </v:shape>
                <v:shape id="docshape41" o:spid="_x0000_s1063" style="position:absolute;left:7633;top:9779;width:3517;height:569;visibility:visible;mso-wrap-style:square;v-text-anchor:top" coordsize="351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" path="m,l1519,270r,213l1536,510r47,24l1655,552r91,12l1852,569r1331,l3288,564r92,-12l3452,534r64,-51l3516,142,3452,91,3380,73,3288,61,3183,56r-1331,l1746,61r-91,12l1583,91r-64,51l,xe" fillcolor="#da9694" stroked="f">
                  <v:path arrowok="t" o:connecttype="custom" o:connectlocs="0,9779;1519,10049;1519,10262;1536,10289;1583,10313;1655,10331;1746,10343;1852,10348;3183,10348;3288,10343;3380,10331;3452,10313;3516,10262;3516,9921;3452,9870;3380,9852;3288,9840;3183,9835;1852,9835;1746,9840;1655,9852;1583,9870;1519,9921;0,9779" o:connectangles="0,0,0,0,0,0,0,0,0,0,0,0,0,0,0,0,0,0,0,0,0,0,0,0"/>
                </v:shape>
                <v:shape id="docshape42" o:spid="_x0000_s1064" style="position:absolute;left:7633;top:9779;width:3517;height:569;visibility:visible;mso-wrap-style:square;v-text-anchor:top" coordsize="351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" path="m1852,56r-106,5l1655,73r-72,18l1519,142,,,1519,270r,213l1536,510r47,24l1655,552r91,12l1852,569r1331,l3288,564r92,-12l3452,534r64,-51l3516,142,3452,91,3380,73,3288,61,3183,56r-1331,xe" filled="f" strokecolor="#953634" strokeweight=".70497mm">
                  <v:stroke dashstyle="longDash"/>
                  <v:path arrowok="t" o:connecttype="custom" o:connectlocs="1852,9835;1746,9840;1655,9852;1583,9870;1519,9921;0,9779;1519,10049;1519,10262;1536,10289;1583,10313;1655,10331;1746,10343;1852,10348;3183,10348;3288,10343;3380,10331;3452,10313;3516,10262;3516,9921;3452,9870;3380,9852;3288,9840;3183,9835;1852,9835" o:connectangles="0,0,0,0,0,0,0,0,0,0,0,0,0,0,0,0,0,0,0,0,0,0,0,0"/>
                </v:shape>
                <v:shape id="docshape43" o:spid="_x0000_s1065" type="#_x0000_t75" style="position:absolute;left:5901;top:6530;width:12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">
                  <v:imagedata r:id="rId32" o:title=""/>
                </v:shape>
                <v:shape id="docshape44" o:spid="_x0000_s1066" style="position:absolute;left:579;top:7571;width:5448;height:1433;visibility:visible;mso-wrap-style:square;v-text-anchor:top" coordsize="5448,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" path="m3796,733r-20,-10l3677,674r,49l4,723,,728r,11l4,743r3673,l3677,793r99,-50l3796,733xm5441,295r-50,l5391,4,5387,r-11,l5371,4r,291l5321,295r60,120l5426,325r15,-30xm5447,1312r-50,1l5391,1012r,-6l5387,1002r-12,l5371,1007r,5l5377,1313r-50,1l5389,1433r43,-90l5447,1312xe" fillcolor="#231f20" stroked="f">
                  <v:path arrowok="t" o:connecttype="custom" o:connectlocs="3796,8304;3776,8294;3677,8245;3677,8294;4,8294;0,8299;0,8310;4,8314;3677,8314;3677,8364;3776,8314;3796,8304;5441,7866;5391,7866;5391,7575;5387,7571;5376,7571;5371,7575;5371,7866;5321,7866;5381,7986;5426,7896;5441,7866;5447,8883;5397,8884;5391,8583;5391,8577;5387,8573;5375,8573;5371,8578;5371,8583;5377,8884;5327,8885;5389,9004;5432,8914;5447,8883" o:connectangles="0,0,0,0,0,0,0,0,0,0,0,0,0,0,0,0,0,0,0,0,0,0,0,0,0,0,0,0,0,0,0,0,0,0,0,0"/>
                </v:shape>
                <v:shape id="docshape45" o:spid="_x0000_s1067" type="#_x0000_t75" style="position:absolute;left:5906;top:10461;width:120;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">
                  <v:imagedata r:id="rId33" o:title=""/>
                </v:shape>
                <v:shape id="docshape46" o:spid="_x0000_s1068" type="#_x0000_t75" style="position:absolute;left:3591;top:4965;width:20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">
                  <v:imagedata r:id="rId34" o:title=""/>
                </v:shape>
                <v:shape id="docshape47" o:spid="_x0000_s1069" type="#_x0000_t75" style="position:absolute;left:3583;top:6099;width:20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">
                  <v:imagedata r:id="rId35" o:title=""/>
                </v:shape>
                <v:shape id="docshape48" o:spid="_x0000_s1070" type="#_x0000_t75" style="position:absolute;left:3631;top:7143;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">
                  <v:imagedata r:id="rId36" o:title=""/>
                </v:shape>
                <v:shape id="docshape49" o:spid="_x0000_s1071" type="#_x0000_t75" style="position:absolute;left:5848;top:4225;width:12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">
                  <v:imagedata r:id="rId37" o:title=""/>
                </v:shape>
                <v:shape id="docshape50" o:spid="_x0000_s1072" style="position:absolute;left:7924;top:-520;width:3503;height:1884;visibility:visible;mso-wrap-style:square;v-text-anchor:top" coordsize="3503,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" path="m3004,l1007,,918,5,833,19,755,42,686,73r-60,38l576,155r-37,49l508,314,,829,508,784r,785l516,1626r60,102l626,1771r60,38l755,1840r78,23l918,1878r89,5l3004,1883r89,-5l3178,1863r78,-23l3325,1809r60,-38l3435,1728r37,-49l3503,1569r,-1255l3472,204r-37,-49l3385,111,3325,73,3256,42,3178,19,3093,5,3004,xe" fillcolor="#da9694" stroked="f">
                  <v:path arrowok="t" o:connecttype="custom" o:connectlocs="3004,-519;1007,-519;918,-514;833,-500;755,-477;686,-446;626,-408;576,-364;539,-315;508,-205;0,310;508,265;508,1050;516,1107;576,1209;626,1252;686,1290;755,1321;833,1344;918,1359;1007,1364;3004,1364;3093,1359;3178,1344;3256,1321;3325,1290;3385,1252;3435,1209;3472,1160;3503,1050;3503,-205;3472,-315;3435,-364;3385,-408;3325,-446;3256,-477;3178,-500;3093,-514;3004,-519" o:connectangles="0,0,0,0,0,0,0,0,0,0,0,0,0,0,0,0,0,0,0,0,0,0,0,0,0,0,0,0,0,0,0,0,0,0,0,0,0,0,0"/>
                </v:shape>
                <v:shape id="docshape51" o:spid="_x0000_s1073" style="position:absolute;left:7924;top:-520;width:3503;height:1884;visibility:visible;mso-wrap-style:square;v-text-anchor:top" coordsize="3503,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" path="m1007,l918,5,833,19,755,42,686,73r-60,38l576,155r-37,49l508,314,,829,508,784r,785l516,1626r60,102l626,1771r60,38l755,1840r78,23l918,1878r89,5l3004,1883r89,-5l3178,1863r78,-23l3325,1809r60,-38l3435,1728r37,-49l3503,1569r,-1255l3472,204r-37,-49l3385,111,3325,73,3256,42,3178,19,3093,5,3004,,1007,xe" filled="f" strokecolor="#953634" strokeweight=".70497mm">
                  <v:stroke dashstyle="longDash"/>
                  <v:path arrowok="t" o:connecttype="custom" o:connectlocs="1007,-519;918,-514;833,-500;755,-477;686,-446;626,-408;576,-364;539,-315;508,-205;0,310;508,265;508,1050;516,1107;576,1209;626,1252;686,1290;755,1321;833,1344;918,1359;1007,1364;3004,1364;3093,1359;3178,1344;3256,1321;3325,1290;3385,1252;3435,1209;3472,1160;3503,1050;3503,-205;3472,-315;3435,-364;3385,-408;3325,-446;3256,-477;3178,-500;3093,-514;3004,-519;1007,-519" o:connectangles="0,0,0,0,0,0,0,0,0,0,0,0,0,0,0,0,0,0,0,0,0,0,0,0,0,0,0,0,0,0,0,0,0,0,0,0,0,0,0"/>
                </v:shape>
                <v:shape id="docshape52" o:spid="_x0000_s1074" style="position:absolute;left:7571;top:11063;width:1252;height:1179;visibility:visible;mso-wrap-style:square;v-text-anchor:top" coordsize="1252,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" path="m,313l1252,221m1252,r,1178e" filled="f" strokecolor="#953634" strokeweight=".70497mm">
                  <v:path arrowok="t" o:connecttype="custom" o:connectlocs="0,11376;1252,11284;1252,11063;1252,12241" o:connectangles="0,0,0,0"/>
                </v:shape>
                <v:shape id="docshape53" o:spid="_x0000_s1075" style="position:absolute;left:4436;top:12126;width:3076;height:843;visibility:visible;mso-wrap-style:square;v-text-anchor:top" coordsize="307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" path="m3076,l,,,787r81,9l161,803r80,7l320,816r78,7l482,828r82,5l643,837r78,6l849,842r98,-2l1022,838r56,-3l1123,833r38,-2l1223,827r62,-5l1404,811r102,-12l1613,783r53,-6l1721,771r56,-7l1834,756r59,-7l1953,741r60,-7l2076,727r64,-6l2207,714r71,-8l2355,700r76,-4l2508,690r79,-5l2672,680r76,l2826,679r81,-2l2990,676r86,l3076,xe" fillcolor="#19497d" stroked="f">
                  <v:path arrowok="t" o:connecttype="custom" o:connectlocs="3076,12126;0,12126;0,12913;81,12922;161,12929;241,12936;320,12942;398,12949;482,12954;564,12959;643,12963;721,12969;849,12968;947,12966;1022,12964;1078,12961;1123,12959;1161,12957;1223,12953;1285,12948;1404,12937;1506,12925;1613,12909;1666,12903;1721,12897;1777,12890;1834,12882;1893,12875;1953,12867;2013,12860;2076,12853;2140,12847;2207,12840;2278,12832;2355,12826;2431,12822;2508,12816;2587,12811;2672,12806;2748,12806;2826,12805;2907,12803;2990,12802;3076,12802;3076,12126" o:connectangles="0,0,0,0,0,0,0,0,0,0,0,0,0,0,0,0,0,0,0,0,0,0,0,0,0,0,0,0,0,0,0,0,0,0,0,0,0,0,0,0,0,0,0,0,0"/>
                </v:shape>
                <v:shape id="docshape54" o:spid="_x0000_s1076" style="position:absolute;left:4436;top:12126;width:3076;height:843;visibility:visible;mso-wrap-style:square;v-text-anchor:top" coordsize="307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" path="m,787r81,9l161,803r80,7l320,816r78,7l482,828r82,5l643,837r78,6l849,842r98,-2l1022,838r56,-3l1123,833r38,-2l1223,827r62,-5l1345,817r110,-12l1559,791r54,-8l1666,777r55,-6l1777,764r57,-8l1893,749r60,-8l2013,734r63,-7l2140,721r67,-7l2278,706r77,-6l2431,696r77,-6l2587,685r85,-5l2748,680r78,-1l2907,677r83,-1l3076,676,3076,,,,,787xe" filled="f" strokecolor="#4f81bd" strokeweight=".70497mm">
                  <v:path arrowok="t" o:connecttype="custom" o:connectlocs="0,12913;81,12922;161,12929;241,12936;320,12942;398,12949;482,12954;564,12959;643,12963;721,12969;849,12968;947,12966;1022,12964;1078,12961;1123,12959;1161,12957;1223,12953;1285,12948;1345,12943;1455,12931;1559,12917;1613,12909;1666,12903;1721,12897;1777,12890;1834,12882;1893,12875;1953,12867;2013,12860;2076,12853;2140,12847;2207,12840;2278,12832;2355,12826;2431,12822;2508,12816;2587,12811;2672,12806;2748,12806;2826,12805;2907,12803;2990,12802;3076,12802;3076,12126;0,12126;0,12913" o:connectangles="0,0,0,0,0,0,0,0,0,0,0,0,0,0,0,0,0,0,0,0,0,0,0,0,0,0,0,0,0,0,0,0,0,0,0,0,0,0,0,0,0,0,0,0,0,0"/>
                </v:shape>
                <v:shape id="docshape55" o:spid="_x0000_s1077" style="position:absolute;left:5901;top:11661;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" path="m50,333l,333,60,453r45,-90l55,363r-5,-4l50,333xm66,l55,,50,4r,355l55,363r11,l70,359,70,4,66,xm120,333r-50,l70,359r-4,4l105,363r15,-30xe" fillcolor="#231f20" stroked="f">
                  <v:path arrowok="t" o:connecttype="custom" o:connectlocs="50,11995;0,11995;60,12115;105,12025;55,12025;50,12021;50,11995;66,11662;55,11662;50,11666;50,12021;55,12025;66,12025;70,12021;70,11666;66,11662;120,11995;70,11995;70,12021;66,12025;105,12025;120,11995" o:connectangles="0,0,0,0,0,0,0,0,0,0,0,0,0,0,0,0,0,0,0,0,0,0"/>
                </v:shape>
                <v:rect id="docshape56" o:spid="_x0000_s1078" style="position:absolute;left:4705;top:12950;width:137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" filled="f" strokecolor="white" strokeweight=".26436mm"/>
                <v:shape id="docshape57" o:spid="_x0000_s1079" type="#_x0000_t202" style="position:absolute;left:4416;top:11063;width:4427;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6A555E3" w14:textId="77777777" w:rsidR="001156F5" w:rsidRDefault="001156F5">
                        <w:pPr>
                          <w:rPr>
                            <w:rFonts w:ascii="Arial"/>
                            <w:sz w:val="20"/>
                          </w:rPr>
                        </w:pPr>
                      </w:p>
                      <w:p w14:paraId="3FDCD868" w14:textId="77777777" w:rsidR="001156F5" w:rsidRDefault="001156F5">
                        <w:pPr>
                          <w:rPr>
                            <w:rFonts w:ascii="Arial"/>
                            <w:sz w:val="20"/>
                          </w:rPr>
                        </w:pPr>
                      </w:p>
                      <w:p w14:paraId="1666D9D6" w14:textId="77777777" w:rsidR="001156F5" w:rsidRDefault="001156F5">
                        <w:pPr>
                          <w:rPr>
                            <w:rFonts w:ascii="Arial"/>
                            <w:sz w:val="20"/>
                          </w:rPr>
                        </w:pPr>
                      </w:p>
                      <w:p w14:paraId="02BFA83C" w14:textId="77777777" w:rsidR="001156F5" w:rsidRDefault="001156F5">
                        <w:pPr>
                          <w:rPr>
                            <w:rFonts w:ascii="Arial"/>
                            <w:sz w:val="20"/>
                          </w:rPr>
                        </w:pPr>
                      </w:p>
                      <w:p w14:paraId="0DA5AFD6" w14:textId="77777777" w:rsidR="001156F5" w:rsidRDefault="001156F5">
                        <w:pPr>
                          <w:spacing w:before="5"/>
                          <w:rPr>
                            <w:rFonts w:ascii="Arial"/>
                            <w:sz w:val="20"/>
                          </w:rPr>
                        </w:pPr>
                      </w:p>
                      <w:p w14:paraId="28575467" w14:textId="77777777" w:rsidR="001156F5" w:rsidRDefault="001156F5">
                        <w:pPr>
                          <w:ind w:left="1277" w:right="1095" w:hanging="1010"/>
                          <w:rPr>
                            <w:rFonts w:ascii="Arial"/>
                            <w:sz w:val="18"/>
                          </w:rPr>
                        </w:pPr>
                        <w:r>
                          <w:rPr>
                            <w:rFonts w:ascii="Arial"/>
                            <w:color w:val="FFFFFF"/>
                            <w:sz w:val="18"/>
                          </w:rPr>
                          <w:t>List</w:t>
                        </w:r>
                        <w:r>
                          <w:rPr>
                            <w:rFonts w:ascii="Times New Roman"/>
                            <w:color w:val="FFFFFF"/>
                            <w:spacing w:val="-5"/>
                            <w:sz w:val="18"/>
                          </w:rPr>
                          <w:t xml:space="preserve"> </w:t>
                        </w:r>
                        <w:r>
                          <w:rPr>
                            <w:rFonts w:ascii="Arial"/>
                            <w:color w:val="FFFFFF"/>
                            <w:sz w:val="18"/>
                          </w:rPr>
                          <w:t>of</w:t>
                        </w:r>
                        <w:r>
                          <w:rPr>
                            <w:rFonts w:ascii="Times New Roman"/>
                            <w:color w:val="FFFFFF"/>
                            <w:spacing w:val="-3"/>
                            <w:sz w:val="18"/>
                          </w:rPr>
                          <w:t xml:space="preserve"> </w:t>
                        </w:r>
                        <w:r>
                          <w:rPr>
                            <w:rFonts w:ascii="Arial"/>
                            <w:color w:val="FFFFFF"/>
                            <w:sz w:val="18"/>
                          </w:rPr>
                          <w:t>30</w:t>
                        </w:r>
                        <w:r>
                          <w:rPr>
                            <w:rFonts w:ascii="Times New Roman"/>
                            <w:color w:val="FFFFFF"/>
                            <w:spacing w:val="-3"/>
                            <w:sz w:val="18"/>
                          </w:rPr>
                          <w:t xml:space="preserve"> </w:t>
                        </w:r>
                        <w:r>
                          <w:rPr>
                            <w:rFonts w:ascii="Arial"/>
                            <w:color w:val="FFFFFF"/>
                            <w:sz w:val="18"/>
                          </w:rPr>
                          <w:t>Representatives</w:t>
                        </w:r>
                        <w:r>
                          <w:rPr>
                            <w:rFonts w:ascii="Times New Roman"/>
                            <w:color w:val="FFFFFF"/>
                            <w:spacing w:val="-2"/>
                            <w:sz w:val="18"/>
                          </w:rPr>
                          <w:t xml:space="preserve"> </w:t>
                        </w:r>
                        <w:r>
                          <w:rPr>
                            <w:rFonts w:ascii="Arial"/>
                            <w:color w:val="FFFFFF"/>
                            <w:sz w:val="18"/>
                          </w:rPr>
                          <w:t>to</w:t>
                        </w:r>
                        <w:r>
                          <w:rPr>
                            <w:rFonts w:ascii="Times New Roman"/>
                            <w:color w:val="FFFFFF"/>
                            <w:spacing w:val="-5"/>
                            <w:sz w:val="18"/>
                          </w:rPr>
                          <w:t xml:space="preserve"> </w:t>
                        </w:r>
                        <w:r>
                          <w:rPr>
                            <w:rFonts w:ascii="Arial"/>
                            <w:color w:val="FFFFFF"/>
                            <w:sz w:val="18"/>
                          </w:rPr>
                          <w:t>the</w:t>
                        </w:r>
                        <w:r>
                          <w:rPr>
                            <w:rFonts w:ascii="Times New Roman"/>
                            <w:color w:val="FFFFFF"/>
                            <w:sz w:val="18"/>
                          </w:rPr>
                          <w:t xml:space="preserve"> </w:t>
                        </w:r>
                        <w:r>
                          <w:rPr>
                            <w:rFonts w:ascii="Arial"/>
                            <w:color w:val="FFFFFF"/>
                            <w:spacing w:val="-2"/>
                            <w:sz w:val="18"/>
                          </w:rPr>
                          <w:t>council</w:t>
                        </w:r>
                      </w:p>
                      <w:p w14:paraId="394DAB9D" w14:textId="77777777" w:rsidR="001156F5" w:rsidRDefault="001156F5">
                        <w:pPr>
                          <w:rPr>
                            <w:rFonts w:ascii="Arial"/>
                            <w:sz w:val="20"/>
                          </w:rPr>
                        </w:pPr>
                      </w:p>
                      <w:p w14:paraId="73BD88B6" w14:textId="77777777" w:rsidR="001156F5" w:rsidRDefault="001156F5">
                        <w:pPr>
                          <w:spacing w:before="173"/>
                          <w:ind w:left="440"/>
                        </w:pPr>
                        <w:r>
                          <w:rPr>
                            <w:color w:val="231F20"/>
                          </w:rPr>
                          <w:t>Annex</w:t>
                        </w:r>
                        <w:r>
                          <w:rPr>
                            <w:rFonts w:ascii="Times New Roman"/>
                            <w:color w:val="231F20"/>
                            <w:spacing w:val="12"/>
                          </w:rPr>
                          <w:t xml:space="preserve"> </w:t>
                        </w:r>
                        <w:r>
                          <w:rPr>
                            <w:color w:val="231F20"/>
                          </w:rPr>
                          <w:t>A</w:t>
                        </w:r>
                        <w:r>
                          <w:rPr>
                            <w:rFonts w:ascii="Times New Roman"/>
                            <w:color w:val="231F20"/>
                            <w:spacing w:val="62"/>
                            <w:w w:val="150"/>
                          </w:rPr>
                          <w:t xml:space="preserve"> </w:t>
                        </w:r>
                        <w:r>
                          <w:rPr>
                            <w:color w:val="231F20"/>
                          </w:rPr>
                          <w:t>-</w:t>
                        </w:r>
                        <w:r>
                          <w:rPr>
                            <w:color w:val="231F20"/>
                            <w:spacing w:val="-5"/>
                          </w:rPr>
                          <w:t>3-</w:t>
                        </w:r>
                      </w:p>
                    </w:txbxContent>
                  </v:textbox>
                </v:shape>
                <v:shape id="docshape58" o:spid="_x0000_s1080" type="#_x0000_t202" style="position:absolute;left:4403;top:10866;width:315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" fillcolor="#da9694" strokecolor="#953634" strokeweight=".70497mm">
                  <v:textbox inset="0,0,0,0">
                    <w:txbxContent>
                      <w:p w14:paraId="399B22D9" w14:textId="77777777" w:rsidR="001156F5" w:rsidRDefault="001156F5">
                        <w:pPr>
                          <w:spacing w:before="73" w:line="205" w:lineRule="exact"/>
                          <w:ind w:left="224" w:right="223"/>
                          <w:jc w:val="center"/>
                          <w:rPr>
                            <w:rFonts w:ascii="Arial" w:hAnsi="Arial"/>
                            <w:color w:val="000000"/>
                            <w:sz w:val="18"/>
                          </w:rPr>
                        </w:pPr>
                        <w:r>
                          <w:rPr>
                            <w:rFonts w:ascii="Arial" w:hAnsi="Arial"/>
                            <w:color w:val="231F20"/>
                            <w:sz w:val="18"/>
                          </w:rPr>
                          <w:t>Selection</w:t>
                        </w:r>
                        <w:r>
                          <w:rPr>
                            <w:rFonts w:ascii="Times New Roman" w:hAnsi="Times New Roman"/>
                            <w:color w:val="231F20"/>
                            <w:spacing w:val="1"/>
                            <w:sz w:val="18"/>
                          </w:rPr>
                          <w:t xml:space="preserve"> </w:t>
                        </w:r>
                        <w:r>
                          <w:rPr>
                            <w:rFonts w:ascii="Arial" w:hAnsi="Arial"/>
                            <w:color w:val="231F20"/>
                            <w:sz w:val="18"/>
                          </w:rPr>
                          <w:t>of</w:t>
                        </w:r>
                        <w:r>
                          <w:rPr>
                            <w:rFonts w:ascii="Times New Roman" w:hAnsi="Times New Roman"/>
                            <w:color w:val="231F20"/>
                            <w:spacing w:val="3"/>
                            <w:sz w:val="18"/>
                          </w:rPr>
                          <w:t xml:space="preserve"> </w:t>
                        </w:r>
                        <w:r>
                          <w:rPr>
                            <w:rFonts w:ascii="Arial" w:hAnsi="Arial"/>
                            <w:color w:val="231F20"/>
                            <w:sz w:val="18"/>
                          </w:rPr>
                          <w:t>10</w:t>
                        </w:r>
                        <w:r>
                          <w:rPr>
                            <w:rFonts w:ascii="Times New Roman" w:hAnsi="Times New Roman"/>
                            <w:color w:val="231F20"/>
                            <w:spacing w:val="3"/>
                            <w:sz w:val="18"/>
                          </w:rPr>
                          <w:t xml:space="preserve"> </w:t>
                        </w:r>
                        <w:r>
                          <w:rPr>
                            <w:rFonts w:ascii="Arial" w:hAnsi="Arial"/>
                            <w:color w:val="231F20"/>
                            <w:sz w:val="18"/>
                          </w:rPr>
                          <w:t>“greatest</w:t>
                        </w:r>
                        <w:r>
                          <w:rPr>
                            <w:rFonts w:ascii="Times New Roman" w:hAnsi="Times New Roman"/>
                            <w:color w:val="231F20"/>
                            <w:spacing w:val="4"/>
                            <w:sz w:val="18"/>
                          </w:rPr>
                          <w:t xml:space="preserve"> </w:t>
                        </w:r>
                        <w:r>
                          <w:rPr>
                            <w:rFonts w:ascii="Arial" w:hAnsi="Arial"/>
                            <w:color w:val="231F20"/>
                            <w:spacing w:val="-2"/>
                            <w:sz w:val="18"/>
                          </w:rPr>
                          <w:t>interest”</w:t>
                        </w:r>
                      </w:p>
                      <w:p w14:paraId="0F94B2E8" w14:textId="77777777" w:rsidR="001156F5" w:rsidRDefault="001156F5">
                        <w:pPr>
                          <w:spacing w:line="205" w:lineRule="exact"/>
                          <w:ind w:left="224" w:right="222"/>
                          <w:jc w:val="center"/>
                          <w:rPr>
                            <w:rFonts w:ascii="Arial"/>
                            <w:color w:val="000000"/>
                            <w:sz w:val="18"/>
                          </w:rPr>
                        </w:pPr>
                        <w:r>
                          <w:rPr>
                            <w:rFonts w:ascii="Arial"/>
                            <w:color w:val="231F20"/>
                            <w:spacing w:val="-2"/>
                            <w:sz w:val="18"/>
                          </w:rPr>
                          <w:t>seats</w:t>
                        </w:r>
                      </w:p>
                    </w:txbxContent>
                  </v:textbox>
                </v:shape>
                <w10:wrap anchorx="page"/>
              </v:group>
            </w:pict>
          </mc:Fallback>
        </mc:AlternateContent>
      </w:r>
      <w:r w:rsidRPr="001156F5">
        <w:rPr>
          <w:noProof/>
          <w:lang w:val="sv-SE" w:eastAsia="sv-SE"/>
        </w:rPr>
        <mc:AlternateContent>
          <mc:Choice Requires="wps">
            <w:drawing>
              <wp:anchor distT="0" distB="0" distL="114300" distR="114300" simplePos="0" relativeHeight="15732736" behindDoc="0" locked="0" layoutInCell="1" allowOverlap="1" wp14:anchorId="0CB98C41" wp14:editId="45465B66">
                <wp:simplePos x="0" y="0"/>
                <wp:positionH relativeFrom="page">
                  <wp:posOffset>2499995</wp:posOffset>
                </wp:positionH>
                <wp:positionV relativeFrom="paragraph">
                  <wp:posOffset>47625</wp:posOffset>
                </wp:positionV>
                <wp:extent cx="2513965" cy="290830"/>
                <wp:effectExtent l="0" t="0" r="0" b="0"/>
                <wp:wrapNone/>
                <wp:docPr id="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953634"/>
                                <w:left w:val="single" w:sz="18" w:space="0" w:color="953634"/>
                                <w:bottom w:val="single" w:sz="18" w:space="0" w:color="953634"/>
                                <w:right w:val="single" w:sz="18" w:space="0" w:color="953634"/>
                                <w:insideH w:val="single" w:sz="18" w:space="0" w:color="953634"/>
                                <w:insideV w:val="single" w:sz="18" w:space="0" w:color="953634"/>
                              </w:tblBorders>
                              <w:tblLayout w:type="fixed"/>
                              <w:tblLook w:val="01E0" w:firstRow="1" w:lastRow="1" w:firstColumn="1" w:lastColumn="1" w:noHBand="0" w:noVBand="0"/>
                            </w:tblPr>
                            <w:tblGrid>
                              <w:gridCol w:w="474"/>
                              <w:gridCol w:w="2972"/>
                              <w:gridCol w:w="474"/>
                            </w:tblGrid>
                            <w:tr w:rsidR="001156F5" w14:paraId="6BCF1C71" w14:textId="77777777">
                              <w:trPr>
                                <w:trHeight w:val="368"/>
                              </w:trPr>
                              <w:tc>
                                <w:tcPr>
                                  <w:tcW w:w="474" w:type="dxa"/>
                                  <w:shd w:val="clear" w:color="auto" w:fill="DA9694"/>
                                </w:tcPr>
                                <w:p w14:paraId="5716AE57" w14:textId="77777777" w:rsidR="001156F5" w:rsidRDefault="001156F5">
                                  <w:pPr>
                                    <w:pStyle w:val="TableParagraph"/>
                                    <w:rPr>
                                      <w:rFonts w:ascii="Times New Roman"/>
                                      <w:sz w:val="16"/>
                                    </w:rPr>
                                  </w:pPr>
                                </w:p>
                              </w:tc>
                              <w:tc>
                                <w:tcPr>
                                  <w:tcW w:w="2972" w:type="dxa"/>
                                  <w:shd w:val="clear" w:color="auto" w:fill="DA9694"/>
                                </w:tcPr>
                                <w:p w14:paraId="1C2B1759" w14:textId="77777777" w:rsidR="001156F5" w:rsidRDefault="001156F5">
                                  <w:pPr>
                                    <w:pStyle w:val="TableParagraph"/>
                                    <w:spacing w:before="63"/>
                                    <w:ind w:left="124"/>
                                    <w:rPr>
                                      <w:sz w:val="18"/>
                                    </w:rPr>
                                  </w:pPr>
                                  <w:r>
                                    <w:rPr>
                                      <w:color w:val="231F20"/>
                                      <w:sz w:val="18"/>
                                    </w:rPr>
                                    <w:t>Determination</w:t>
                                  </w:r>
                                  <w:r>
                                    <w:rPr>
                                      <w:rFonts w:ascii="Times New Roman"/>
                                      <w:color w:val="231F20"/>
                                      <w:spacing w:val="-2"/>
                                      <w:sz w:val="18"/>
                                    </w:rPr>
                                    <w:t xml:space="preserve"> </w:t>
                                  </w:r>
                                  <w:r>
                                    <w:rPr>
                                      <w:color w:val="231F20"/>
                                      <w:sz w:val="18"/>
                                    </w:rPr>
                                    <w:t>of</w:t>
                                  </w:r>
                                  <w:r>
                                    <w:rPr>
                                      <w:rFonts w:ascii="Times New Roman"/>
                                      <w:color w:val="231F20"/>
                                      <w:spacing w:val="3"/>
                                      <w:sz w:val="18"/>
                                    </w:rPr>
                                    <w:t xml:space="preserve"> </w:t>
                                  </w:r>
                                  <w:r>
                                    <w:rPr>
                                      <w:color w:val="231F20"/>
                                      <w:sz w:val="18"/>
                                    </w:rPr>
                                    <w:t>seats</w:t>
                                  </w:r>
                                  <w:r>
                                    <w:rPr>
                                      <w:rFonts w:ascii="Times New Roman"/>
                                      <w:color w:val="231F20"/>
                                      <w:spacing w:val="4"/>
                                      <w:sz w:val="18"/>
                                    </w:rPr>
                                    <w:t xml:space="preserve"> </w:t>
                                  </w:r>
                                  <w:r>
                                    <w:rPr>
                                      <w:color w:val="231F20"/>
                                      <w:sz w:val="18"/>
                                    </w:rPr>
                                    <w:t>per</w:t>
                                  </w:r>
                                  <w:r>
                                    <w:rPr>
                                      <w:rFonts w:ascii="Times New Roman"/>
                                      <w:color w:val="231F20"/>
                                      <w:spacing w:val="3"/>
                                      <w:sz w:val="18"/>
                                    </w:rPr>
                                    <w:t xml:space="preserve"> </w:t>
                                  </w:r>
                                  <w:r>
                                    <w:rPr>
                                      <w:color w:val="231F20"/>
                                      <w:spacing w:val="-5"/>
                                      <w:sz w:val="18"/>
                                    </w:rPr>
                                    <w:t>RHC</w:t>
                                  </w:r>
                                </w:p>
                              </w:tc>
                              <w:tc>
                                <w:tcPr>
                                  <w:tcW w:w="474" w:type="dxa"/>
                                  <w:shd w:val="clear" w:color="auto" w:fill="DA9694"/>
                                </w:tcPr>
                                <w:p w14:paraId="3C2B7FB5" w14:textId="77777777" w:rsidR="001156F5" w:rsidRDefault="001156F5">
                                  <w:pPr>
                                    <w:pStyle w:val="TableParagraph"/>
                                    <w:rPr>
                                      <w:rFonts w:ascii="Times New Roman"/>
                                      <w:sz w:val="16"/>
                                    </w:rPr>
                                  </w:pPr>
                                </w:p>
                              </w:tc>
                            </w:tr>
                          </w:tbl>
                          <w:p w14:paraId="03830527" w14:textId="77777777" w:rsidR="001156F5" w:rsidRDefault="001156F5">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8C41" id="docshape59" o:spid="_x0000_s1081" type="#_x0000_t202" style="position:absolute;left:0;text-align:left;margin-left:196.85pt;margin-top:3.75pt;width:197.95pt;height:22.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" filled="f" stroked="f">
                <v:textbox inset="0,0,0,0">
                  <w:txbxContent>
                    <w:tbl>
                      <w:tblPr>
                        <w:tblStyle w:val="TableNormal"/>
                        <w:tblW w:w="0" w:type="auto"/>
                        <w:tblInd w:w="22" w:type="dxa"/>
                        <w:tblBorders>
                          <w:top w:val="single" w:sz="18" w:space="0" w:color="953634"/>
                          <w:left w:val="single" w:sz="18" w:space="0" w:color="953634"/>
                          <w:bottom w:val="single" w:sz="18" w:space="0" w:color="953634"/>
                          <w:right w:val="single" w:sz="18" w:space="0" w:color="953634"/>
                          <w:insideH w:val="single" w:sz="18" w:space="0" w:color="953634"/>
                          <w:insideV w:val="single" w:sz="18" w:space="0" w:color="953634"/>
                        </w:tblBorders>
                        <w:tblLayout w:type="fixed"/>
                        <w:tblLook w:val="01E0" w:firstRow="1" w:lastRow="1" w:firstColumn="1" w:lastColumn="1" w:noHBand="0" w:noVBand="0"/>
                      </w:tblPr>
                      <w:tblGrid>
                        <w:gridCol w:w="474"/>
                        <w:gridCol w:w="2972"/>
                        <w:gridCol w:w="474"/>
                      </w:tblGrid>
                      <w:tr w:rsidR="001156F5" w14:paraId="6BCF1C71" w14:textId="77777777">
                        <w:trPr>
                          <w:trHeight w:val="368"/>
                        </w:trPr>
                        <w:tc>
                          <w:tcPr>
                            <w:tcW w:w="474" w:type="dxa"/>
                            <w:shd w:val="clear" w:color="auto" w:fill="DA9694"/>
                          </w:tcPr>
                          <w:p w14:paraId="5716AE57" w14:textId="77777777" w:rsidR="001156F5" w:rsidRDefault="001156F5">
                            <w:pPr>
                              <w:pStyle w:val="TableParagraph"/>
                              <w:rPr>
                                <w:rFonts w:ascii="Times New Roman"/>
                                <w:sz w:val="16"/>
                              </w:rPr>
                            </w:pPr>
                          </w:p>
                        </w:tc>
                        <w:tc>
                          <w:tcPr>
                            <w:tcW w:w="2972" w:type="dxa"/>
                            <w:shd w:val="clear" w:color="auto" w:fill="DA9694"/>
                          </w:tcPr>
                          <w:p w14:paraId="1C2B1759" w14:textId="77777777" w:rsidR="001156F5" w:rsidRDefault="001156F5">
                            <w:pPr>
                              <w:pStyle w:val="TableParagraph"/>
                              <w:spacing w:before="63"/>
                              <w:ind w:left="124"/>
                              <w:rPr>
                                <w:sz w:val="18"/>
                              </w:rPr>
                            </w:pPr>
                            <w:r>
                              <w:rPr>
                                <w:color w:val="231F20"/>
                                <w:sz w:val="18"/>
                              </w:rPr>
                              <w:t>Determination</w:t>
                            </w:r>
                            <w:r>
                              <w:rPr>
                                <w:rFonts w:ascii="Times New Roman"/>
                                <w:color w:val="231F20"/>
                                <w:spacing w:val="-2"/>
                                <w:sz w:val="18"/>
                              </w:rPr>
                              <w:t xml:space="preserve"> </w:t>
                            </w:r>
                            <w:r>
                              <w:rPr>
                                <w:color w:val="231F20"/>
                                <w:sz w:val="18"/>
                              </w:rPr>
                              <w:t>of</w:t>
                            </w:r>
                            <w:r>
                              <w:rPr>
                                <w:rFonts w:ascii="Times New Roman"/>
                                <w:color w:val="231F20"/>
                                <w:spacing w:val="3"/>
                                <w:sz w:val="18"/>
                              </w:rPr>
                              <w:t xml:space="preserve"> </w:t>
                            </w:r>
                            <w:r>
                              <w:rPr>
                                <w:color w:val="231F20"/>
                                <w:sz w:val="18"/>
                              </w:rPr>
                              <w:t>seats</w:t>
                            </w:r>
                            <w:r>
                              <w:rPr>
                                <w:rFonts w:ascii="Times New Roman"/>
                                <w:color w:val="231F20"/>
                                <w:spacing w:val="4"/>
                                <w:sz w:val="18"/>
                              </w:rPr>
                              <w:t xml:space="preserve"> </w:t>
                            </w:r>
                            <w:r>
                              <w:rPr>
                                <w:color w:val="231F20"/>
                                <w:sz w:val="18"/>
                              </w:rPr>
                              <w:t>per</w:t>
                            </w:r>
                            <w:r>
                              <w:rPr>
                                <w:rFonts w:ascii="Times New Roman"/>
                                <w:color w:val="231F20"/>
                                <w:spacing w:val="3"/>
                                <w:sz w:val="18"/>
                              </w:rPr>
                              <w:t xml:space="preserve"> </w:t>
                            </w:r>
                            <w:r>
                              <w:rPr>
                                <w:color w:val="231F20"/>
                                <w:spacing w:val="-5"/>
                                <w:sz w:val="18"/>
                              </w:rPr>
                              <w:t>RHC</w:t>
                            </w:r>
                          </w:p>
                        </w:tc>
                        <w:tc>
                          <w:tcPr>
                            <w:tcW w:w="474" w:type="dxa"/>
                            <w:shd w:val="clear" w:color="auto" w:fill="DA9694"/>
                          </w:tcPr>
                          <w:p w14:paraId="3C2B7FB5" w14:textId="77777777" w:rsidR="001156F5" w:rsidRDefault="001156F5">
                            <w:pPr>
                              <w:pStyle w:val="TableParagraph"/>
                              <w:rPr>
                                <w:rFonts w:ascii="Times New Roman"/>
                                <w:sz w:val="16"/>
                              </w:rPr>
                            </w:pPr>
                          </w:p>
                        </w:tc>
                      </w:tr>
                    </w:tbl>
                    <w:p w14:paraId="03830527" w14:textId="77777777" w:rsidR="001156F5" w:rsidRDefault="001156F5">
                      <w:pPr>
                        <w:pStyle w:val="Brdtext"/>
                      </w:pPr>
                    </w:p>
                  </w:txbxContent>
                </v:textbox>
                <w10:wrap anchorx="page"/>
              </v:shape>
            </w:pict>
          </mc:Fallback>
        </mc:AlternateContent>
      </w:r>
      <w:r w:rsidR="00AE6EEA" w:rsidRPr="001156F5">
        <w:rPr>
          <w:rFonts w:ascii="Arial" w:hAnsi="Arial"/>
          <w:color w:val="231F20"/>
          <w:sz w:val="16"/>
          <w:lang w:val="en-GB"/>
        </w:rPr>
        <w:t>Only</w:t>
      </w:r>
      <w:r w:rsidR="00AE6EEA" w:rsidRPr="001156F5">
        <w:rPr>
          <w:rFonts w:ascii="Times New Roman" w:hAnsi="Times New Roman"/>
          <w:color w:val="231F20"/>
          <w:spacing w:val="2"/>
          <w:sz w:val="16"/>
          <w:lang w:val="en-GB"/>
        </w:rPr>
        <w:t xml:space="preserve"> </w:t>
      </w:r>
      <w:r w:rsidR="00AE6EEA" w:rsidRPr="001156F5">
        <w:rPr>
          <w:rFonts w:ascii="Arial" w:hAnsi="Arial"/>
          <w:color w:val="231F20"/>
          <w:sz w:val="16"/>
          <w:lang w:val="en-GB"/>
        </w:rPr>
        <w:t>Full</w:t>
      </w:r>
      <w:r w:rsidR="00AE6EEA" w:rsidRPr="001156F5">
        <w:rPr>
          <w:rFonts w:ascii="Times New Roman" w:hAnsi="Times New Roman"/>
          <w:color w:val="231F20"/>
          <w:spacing w:val="3"/>
          <w:sz w:val="16"/>
          <w:lang w:val="en-GB"/>
        </w:rPr>
        <w:t xml:space="preserve"> </w:t>
      </w:r>
      <w:r w:rsidR="00AE6EEA" w:rsidRPr="001156F5">
        <w:rPr>
          <w:rFonts w:ascii="Arial" w:hAnsi="Arial"/>
          <w:color w:val="231F20"/>
          <w:sz w:val="16"/>
          <w:lang w:val="en-GB"/>
        </w:rPr>
        <w:t>MS</w:t>
      </w:r>
      <w:r w:rsidR="00AE6EEA" w:rsidRPr="001156F5">
        <w:rPr>
          <w:rFonts w:ascii="Times New Roman" w:hAnsi="Times New Roman"/>
          <w:color w:val="231F20"/>
          <w:spacing w:val="2"/>
          <w:sz w:val="16"/>
          <w:lang w:val="en-GB"/>
        </w:rPr>
        <w:t xml:space="preserve"> </w:t>
      </w:r>
      <w:r w:rsidR="00AE6EEA" w:rsidRPr="001156F5">
        <w:rPr>
          <w:rFonts w:ascii="Arial" w:hAnsi="Arial"/>
          <w:color w:val="231F20"/>
          <w:sz w:val="16"/>
          <w:lang w:val="en-GB"/>
        </w:rPr>
        <w:t>are</w:t>
      </w:r>
      <w:r w:rsidR="00AE6EEA" w:rsidRPr="001156F5">
        <w:rPr>
          <w:rFonts w:ascii="Times New Roman" w:hAnsi="Times New Roman"/>
          <w:color w:val="231F20"/>
          <w:spacing w:val="1"/>
          <w:sz w:val="16"/>
          <w:lang w:val="en-GB"/>
        </w:rPr>
        <w:t xml:space="preserve"> </w:t>
      </w:r>
      <w:r w:rsidR="00AE6EEA" w:rsidRPr="001156F5">
        <w:rPr>
          <w:rFonts w:ascii="Arial" w:hAnsi="Arial"/>
          <w:color w:val="231F20"/>
          <w:spacing w:val="-2"/>
          <w:sz w:val="16"/>
          <w:lang w:val="en-GB"/>
        </w:rPr>
        <w:t>counted</w:t>
      </w:r>
    </w:p>
    <w:p w14:paraId="6452C698" w14:textId="77777777" w:rsidR="00D15825" w:rsidRPr="001156F5" w:rsidRDefault="00AE6EEA">
      <w:pPr>
        <w:pStyle w:val="Liststycke"/>
        <w:numPr>
          <w:ilvl w:val="0"/>
          <w:numId w:val="5"/>
        </w:numPr>
        <w:tabs>
          <w:tab w:val="left" w:pos="1661"/>
          <w:tab w:val="left" w:pos="1662"/>
        </w:tabs>
        <w:spacing w:before="25"/>
        <w:ind w:hanging="361"/>
        <w:rPr>
          <w:rFonts w:ascii="Arial" w:hAnsi="Arial"/>
          <w:sz w:val="16"/>
          <w:lang w:val="en-GB"/>
        </w:rPr>
      </w:pPr>
      <w:r w:rsidRPr="001156F5">
        <w:rPr>
          <w:rFonts w:ascii="Arial" w:hAnsi="Arial"/>
          <w:color w:val="231F20"/>
          <w:sz w:val="16"/>
          <w:lang w:val="en-GB"/>
        </w:rPr>
        <w:t>MS</w:t>
      </w:r>
      <w:r w:rsidRPr="001156F5">
        <w:rPr>
          <w:rFonts w:ascii="Times New Roman" w:hAnsi="Times New Roman"/>
          <w:color w:val="231F20"/>
          <w:spacing w:val="2"/>
          <w:sz w:val="16"/>
          <w:lang w:val="en-GB"/>
        </w:rPr>
        <w:t xml:space="preserve"> </w:t>
      </w:r>
      <w:r w:rsidRPr="001156F5">
        <w:rPr>
          <w:rFonts w:ascii="Arial" w:hAnsi="Arial"/>
          <w:color w:val="231F20"/>
          <w:sz w:val="16"/>
          <w:lang w:val="en-GB"/>
        </w:rPr>
        <w:t>counted</w:t>
      </w:r>
      <w:r w:rsidRPr="001156F5">
        <w:rPr>
          <w:rFonts w:ascii="Times New Roman" w:hAnsi="Times New Roman"/>
          <w:color w:val="231F20"/>
          <w:sz w:val="16"/>
          <w:lang w:val="en-GB"/>
        </w:rPr>
        <w:t xml:space="preserve"> </w:t>
      </w:r>
      <w:r w:rsidRPr="001156F5">
        <w:rPr>
          <w:rFonts w:ascii="Arial" w:hAnsi="Arial"/>
          <w:color w:val="231F20"/>
          <w:sz w:val="16"/>
          <w:lang w:val="en-GB"/>
        </w:rPr>
        <w:t>for</w:t>
      </w:r>
      <w:r w:rsidRPr="001156F5">
        <w:rPr>
          <w:rFonts w:ascii="Times New Roman" w:hAnsi="Times New Roman"/>
          <w:color w:val="231F20"/>
          <w:spacing w:val="2"/>
          <w:sz w:val="16"/>
          <w:lang w:val="en-GB"/>
        </w:rPr>
        <w:t xml:space="preserve"> </w:t>
      </w:r>
      <w:r w:rsidRPr="001156F5">
        <w:rPr>
          <w:rFonts w:ascii="Arial" w:hAnsi="Arial"/>
          <w:color w:val="231F20"/>
          <w:sz w:val="16"/>
          <w:lang w:val="en-GB"/>
        </w:rPr>
        <w:t>1</w:t>
      </w:r>
      <w:r w:rsidRPr="001156F5">
        <w:rPr>
          <w:rFonts w:ascii="Times New Roman" w:hAnsi="Times New Roman"/>
          <w:color w:val="231F20"/>
          <w:sz w:val="16"/>
          <w:lang w:val="en-GB"/>
        </w:rPr>
        <w:t xml:space="preserve"> </w:t>
      </w:r>
      <w:r w:rsidRPr="001156F5">
        <w:rPr>
          <w:rFonts w:ascii="Arial" w:hAnsi="Arial"/>
          <w:color w:val="231F20"/>
          <w:sz w:val="16"/>
          <w:lang w:val="en-GB"/>
        </w:rPr>
        <w:t>RHC</w:t>
      </w:r>
      <w:r w:rsidRPr="001156F5">
        <w:rPr>
          <w:rFonts w:ascii="Times New Roman" w:hAnsi="Times New Roman"/>
          <w:color w:val="231F20"/>
          <w:spacing w:val="3"/>
          <w:sz w:val="16"/>
          <w:lang w:val="en-GB"/>
        </w:rPr>
        <w:t xml:space="preserve"> </w:t>
      </w:r>
      <w:r w:rsidRPr="001156F5">
        <w:rPr>
          <w:rFonts w:ascii="Arial" w:hAnsi="Arial"/>
          <w:color w:val="231F20"/>
          <w:spacing w:val="-4"/>
          <w:sz w:val="16"/>
          <w:lang w:val="en-GB"/>
        </w:rPr>
        <w:t>only</w:t>
      </w:r>
    </w:p>
    <w:p w14:paraId="5699AF33" w14:textId="77777777" w:rsidR="00D15825" w:rsidRPr="001156F5" w:rsidRDefault="00AE6EEA">
      <w:pPr>
        <w:pStyle w:val="Liststycke"/>
        <w:numPr>
          <w:ilvl w:val="0"/>
          <w:numId w:val="5"/>
        </w:numPr>
        <w:tabs>
          <w:tab w:val="left" w:pos="1661"/>
          <w:tab w:val="left" w:pos="1662"/>
        </w:tabs>
        <w:spacing w:before="27"/>
        <w:ind w:hanging="361"/>
        <w:rPr>
          <w:rFonts w:ascii="Arial" w:hAnsi="Arial"/>
          <w:sz w:val="16"/>
          <w:lang w:val="en-GB"/>
        </w:rPr>
      </w:pPr>
      <w:r w:rsidRPr="001156F5">
        <w:rPr>
          <w:rFonts w:ascii="Arial" w:hAnsi="Arial"/>
          <w:color w:val="231F20"/>
          <w:sz w:val="16"/>
          <w:lang w:val="en-GB"/>
        </w:rPr>
        <w:t>Eligible</w:t>
      </w:r>
      <w:r w:rsidRPr="001156F5">
        <w:rPr>
          <w:rFonts w:ascii="Times New Roman" w:hAnsi="Times New Roman"/>
          <w:color w:val="231F20"/>
          <w:spacing w:val="-3"/>
          <w:sz w:val="16"/>
          <w:lang w:val="en-GB"/>
        </w:rPr>
        <w:t xml:space="preserve"> </w:t>
      </w:r>
      <w:r w:rsidRPr="001156F5">
        <w:rPr>
          <w:rFonts w:ascii="Arial" w:hAnsi="Arial"/>
          <w:color w:val="231F20"/>
          <w:sz w:val="16"/>
          <w:lang w:val="en-GB"/>
        </w:rPr>
        <w:t>MS</w:t>
      </w:r>
      <w:r w:rsidRPr="001156F5">
        <w:rPr>
          <w:rFonts w:ascii="Times New Roman" w:hAnsi="Times New Roman"/>
          <w:color w:val="231F20"/>
          <w:spacing w:val="4"/>
          <w:sz w:val="16"/>
          <w:lang w:val="en-GB"/>
        </w:rPr>
        <w:t xml:space="preserve"> </w:t>
      </w:r>
      <w:r w:rsidRPr="001156F5">
        <w:rPr>
          <w:rFonts w:ascii="Arial" w:hAnsi="Arial"/>
          <w:color w:val="231F20"/>
          <w:sz w:val="16"/>
          <w:lang w:val="en-GB"/>
        </w:rPr>
        <w:t>&gt;=</w:t>
      </w:r>
      <w:r w:rsidRPr="001156F5">
        <w:rPr>
          <w:rFonts w:ascii="Times New Roman" w:hAnsi="Times New Roman"/>
          <w:color w:val="231F20"/>
          <w:sz w:val="16"/>
          <w:lang w:val="en-GB"/>
        </w:rPr>
        <w:t xml:space="preserve"> </w:t>
      </w:r>
      <w:r w:rsidRPr="001156F5">
        <w:rPr>
          <w:rFonts w:ascii="Arial" w:hAnsi="Arial"/>
          <w:color w:val="231F20"/>
          <w:sz w:val="16"/>
          <w:lang w:val="en-GB"/>
        </w:rPr>
        <w:t>RHC</w:t>
      </w:r>
      <w:r w:rsidRPr="001156F5">
        <w:rPr>
          <w:rFonts w:ascii="Times New Roman" w:hAnsi="Times New Roman"/>
          <w:color w:val="231F20"/>
          <w:spacing w:val="2"/>
          <w:sz w:val="16"/>
          <w:lang w:val="en-GB"/>
        </w:rPr>
        <w:t xml:space="preserve"> </w:t>
      </w:r>
      <w:r w:rsidRPr="001156F5">
        <w:rPr>
          <w:rFonts w:ascii="Arial" w:hAnsi="Arial"/>
          <w:color w:val="231F20"/>
          <w:spacing w:val="-4"/>
          <w:sz w:val="16"/>
          <w:lang w:val="en-GB"/>
        </w:rPr>
        <w:t>seats</w:t>
      </w:r>
    </w:p>
    <w:p w14:paraId="60E32CA3" w14:textId="77777777" w:rsidR="00D15825" w:rsidRPr="001156F5" w:rsidRDefault="00AE6EEA">
      <w:pPr>
        <w:pStyle w:val="Liststycke"/>
        <w:numPr>
          <w:ilvl w:val="0"/>
          <w:numId w:val="5"/>
        </w:numPr>
        <w:tabs>
          <w:tab w:val="left" w:pos="1660"/>
          <w:tab w:val="left" w:pos="1662"/>
        </w:tabs>
        <w:spacing w:before="27" w:line="268" w:lineRule="auto"/>
        <w:ind w:right="613"/>
        <w:rPr>
          <w:rFonts w:ascii="Arial" w:hAnsi="Arial"/>
          <w:sz w:val="16"/>
          <w:lang w:val="en-GB"/>
        </w:rPr>
      </w:pPr>
      <w:r w:rsidRPr="001156F5">
        <w:rPr>
          <w:rFonts w:ascii="Arial" w:hAnsi="Arial"/>
          <w:color w:val="231F20"/>
          <w:sz w:val="16"/>
          <w:lang w:val="en-GB"/>
        </w:rPr>
        <w:t>Proportional</w:t>
      </w:r>
      <w:r w:rsidRPr="001156F5">
        <w:rPr>
          <w:rFonts w:ascii="Times New Roman" w:hAnsi="Times New Roman"/>
          <w:color w:val="231F20"/>
          <w:spacing w:val="-10"/>
          <w:sz w:val="16"/>
          <w:lang w:val="en-GB"/>
        </w:rPr>
        <w:t xml:space="preserve"> </w:t>
      </w:r>
      <w:r w:rsidRPr="001156F5">
        <w:rPr>
          <w:rFonts w:ascii="Arial" w:hAnsi="Arial"/>
          <w:color w:val="231F20"/>
          <w:sz w:val="16"/>
          <w:lang w:val="en-GB"/>
        </w:rPr>
        <w:t>representation</w:t>
      </w:r>
      <w:r w:rsidRPr="001156F5">
        <w:rPr>
          <w:rFonts w:ascii="Times New Roman" w:hAnsi="Times New Roman"/>
          <w:color w:val="231F20"/>
          <w:spacing w:val="40"/>
          <w:sz w:val="16"/>
          <w:lang w:val="en-GB"/>
        </w:rPr>
        <w:t xml:space="preserve"> </w:t>
      </w:r>
      <w:r w:rsidRPr="001156F5">
        <w:rPr>
          <w:rFonts w:ascii="Arial" w:hAnsi="Arial"/>
          <w:color w:val="231F20"/>
          <w:sz w:val="16"/>
          <w:lang w:val="en-GB"/>
        </w:rPr>
        <w:t>(actual</w:t>
      </w:r>
      <w:r w:rsidRPr="001156F5">
        <w:rPr>
          <w:rFonts w:ascii="Times New Roman" w:hAnsi="Times New Roman"/>
          <w:color w:val="231F20"/>
          <w:sz w:val="16"/>
          <w:lang w:val="en-GB"/>
        </w:rPr>
        <w:t xml:space="preserve"> </w:t>
      </w:r>
      <w:r w:rsidRPr="001156F5">
        <w:rPr>
          <w:rFonts w:ascii="Arial" w:hAnsi="Arial"/>
          <w:color w:val="231F20"/>
          <w:sz w:val="16"/>
          <w:lang w:val="en-GB"/>
        </w:rPr>
        <w:t>declared</w:t>
      </w:r>
      <w:r w:rsidRPr="001156F5">
        <w:rPr>
          <w:rFonts w:ascii="Times New Roman" w:hAnsi="Times New Roman"/>
          <w:color w:val="231F20"/>
          <w:sz w:val="16"/>
          <w:lang w:val="en-GB"/>
        </w:rPr>
        <w:t xml:space="preserve"> </w:t>
      </w:r>
      <w:r w:rsidRPr="001156F5">
        <w:rPr>
          <w:rFonts w:ascii="Arial" w:hAnsi="Arial"/>
          <w:color w:val="231F20"/>
          <w:sz w:val="16"/>
          <w:lang w:val="en-GB"/>
        </w:rPr>
        <w:t>MS)</w:t>
      </w:r>
    </w:p>
    <w:p w14:paraId="063465C0" w14:textId="77777777" w:rsidR="00D15825" w:rsidRPr="001156F5" w:rsidRDefault="00D15825">
      <w:pPr>
        <w:spacing w:line="268" w:lineRule="auto"/>
        <w:rPr>
          <w:rFonts w:ascii="Arial" w:hAnsi="Arial"/>
          <w:sz w:val="16"/>
          <w:lang w:val="en-GB"/>
        </w:rPr>
        <w:sectPr w:rsidR="00D15825" w:rsidRPr="001156F5">
          <w:type w:val="continuous"/>
          <w:pgSz w:w="11900" w:h="16840"/>
          <w:pgMar w:top="1420" w:right="300" w:bottom="980" w:left="460" w:header="0" w:footer="0" w:gutter="0"/>
          <w:cols w:num="2" w:space="720" w:equalWidth="0">
            <w:col w:w="6894" w:space="40"/>
            <w:col w:w="4206"/>
          </w:cols>
        </w:sectPr>
      </w:pPr>
    </w:p>
    <w:p w14:paraId="233025E2" w14:textId="77777777" w:rsidR="00D15825" w:rsidRPr="001156F5" w:rsidRDefault="00D15825">
      <w:pPr>
        <w:pStyle w:val="Brdtext"/>
        <w:rPr>
          <w:rFonts w:ascii="Arial"/>
          <w:sz w:val="20"/>
          <w:lang w:val="en-GB"/>
        </w:rPr>
      </w:pPr>
    </w:p>
    <w:p w14:paraId="092A0C3F" w14:textId="77777777" w:rsidR="00D15825" w:rsidRPr="001156F5" w:rsidRDefault="00D15825">
      <w:pPr>
        <w:rPr>
          <w:rFonts w:ascii="Arial"/>
          <w:sz w:val="20"/>
          <w:lang w:val="en-GB"/>
        </w:rPr>
        <w:sectPr w:rsidR="00D15825" w:rsidRPr="001156F5">
          <w:type w:val="continuous"/>
          <w:pgSz w:w="11900" w:h="16840"/>
          <w:pgMar w:top="1420" w:right="300" w:bottom="980" w:left="460" w:header="0" w:footer="0" w:gutter="0"/>
          <w:cols w:space="720"/>
        </w:sectPr>
      </w:pPr>
    </w:p>
    <w:p w14:paraId="2D2488C2" w14:textId="77777777" w:rsidR="00D15825" w:rsidRPr="001156F5" w:rsidRDefault="00D15825">
      <w:pPr>
        <w:pStyle w:val="Brdtext"/>
        <w:spacing w:before="10"/>
        <w:rPr>
          <w:rFonts w:ascii="Arial"/>
          <w:sz w:val="21"/>
          <w:lang w:val="en-GB"/>
        </w:rPr>
      </w:pPr>
    </w:p>
    <w:p w14:paraId="6D9F32F8" w14:textId="77777777" w:rsidR="00D15825" w:rsidRPr="001156F5" w:rsidRDefault="00B4755B">
      <w:pPr>
        <w:pStyle w:val="Rubrik1"/>
        <w:spacing w:line="246" w:lineRule="exact"/>
        <w:rPr>
          <w:rFonts w:ascii="Times New Roman"/>
          <w:lang w:val="en-GB"/>
        </w:rPr>
      </w:pPr>
      <w:r w:rsidRPr="001156F5">
        <w:rPr>
          <w:noProof/>
          <w:lang w:val="sv-SE" w:eastAsia="sv-SE"/>
        </w:rPr>
        <mc:AlternateContent>
          <mc:Choice Requires="wps">
            <w:drawing>
              <wp:anchor distT="0" distB="0" distL="114300" distR="114300" simplePos="0" relativeHeight="15733248" behindDoc="0" locked="0" layoutInCell="1" allowOverlap="1" wp14:anchorId="372D4454" wp14:editId="5EA3100C">
                <wp:simplePos x="0" y="0"/>
                <wp:positionH relativeFrom="page">
                  <wp:posOffset>359410</wp:posOffset>
                </wp:positionH>
                <wp:positionV relativeFrom="paragraph">
                  <wp:posOffset>25400</wp:posOffset>
                </wp:positionV>
                <wp:extent cx="1958975" cy="4043045"/>
                <wp:effectExtent l="0" t="0" r="0" b="0"/>
                <wp:wrapNone/>
                <wp:docPr id="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04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01"/>
                              <w:gridCol w:w="316"/>
                              <w:gridCol w:w="1983"/>
                              <w:gridCol w:w="316"/>
                            </w:tblGrid>
                            <w:tr w:rsidR="001156F5" w14:paraId="29A11408" w14:textId="77777777">
                              <w:trPr>
                                <w:trHeight w:val="260"/>
                              </w:trPr>
                              <w:tc>
                                <w:tcPr>
                                  <w:tcW w:w="401" w:type="dxa"/>
                                  <w:tcBorders>
                                    <w:top w:val="nil"/>
                                    <w:left w:val="nil"/>
                                    <w:right w:val="single" w:sz="18" w:space="0" w:color="365D8A"/>
                                  </w:tcBorders>
                                </w:tcPr>
                                <w:p w14:paraId="6A3EEA29"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0AAA200F"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3B9C87E9" w14:textId="77777777" w:rsidR="001156F5" w:rsidRDefault="001156F5">
                                  <w:pPr>
                                    <w:pStyle w:val="TableParagraph"/>
                                    <w:spacing w:before="74" w:line="232" w:lineRule="auto"/>
                                    <w:ind w:left="131" w:right="108"/>
                                    <w:rPr>
                                      <w:sz w:val="18"/>
                                    </w:rPr>
                                  </w:pPr>
                                  <w:r>
                                    <w:rPr>
                                      <w:color w:val="FFFFFF"/>
                                      <w:sz w:val="18"/>
                                    </w:rPr>
                                    <w:t>Selection</w:t>
                                  </w:r>
                                  <w:r>
                                    <w:rPr>
                                      <w:rFonts w:ascii="Times New Roman"/>
                                      <w:color w:val="FFFFFF"/>
                                      <w:spacing w:val="-12"/>
                                      <w:sz w:val="18"/>
                                    </w:rPr>
                                    <w:t xml:space="preserve"> </w:t>
                                  </w:r>
                                  <w:r>
                                    <w:rPr>
                                      <w:color w:val="FFFFFF"/>
                                      <w:sz w:val="18"/>
                                    </w:rPr>
                                    <w:t>of</w:t>
                                  </w:r>
                                  <w:r>
                                    <w:rPr>
                                      <w:rFonts w:ascii="Times New Roman"/>
                                      <w:color w:val="FFFFFF"/>
                                      <w:spacing w:val="-11"/>
                                      <w:sz w:val="18"/>
                                    </w:rPr>
                                    <w:t xml:space="preserve"> </w:t>
                                  </w:r>
                                  <w:r>
                                    <w:rPr>
                                      <w:color w:val="FFFFFF"/>
                                      <w:sz w:val="18"/>
                                    </w:rPr>
                                    <w:t>all</w:t>
                                  </w:r>
                                  <w:r>
                                    <w:rPr>
                                      <w:rFonts w:ascii="Times New Roman"/>
                                      <w:color w:val="FFFFFF"/>
                                      <w:sz w:val="18"/>
                                    </w:rPr>
                                    <w:t xml:space="preserve"> </w:t>
                                  </w:r>
                                  <w:r>
                                    <w:rPr>
                                      <w:color w:val="FFFFFF"/>
                                      <w:sz w:val="18"/>
                                    </w:rPr>
                                    <w:t>Eligible</w:t>
                                  </w:r>
                                  <w:r>
                                    <w:rPr>
                                      <w:rFonts w:ascii="Times New Roman"/>
                                      <w:color w:val="FFFFFF"/>
                                      <w:sz w:val="18"/>
                                    </w:rPr>
                                    <w:t xml:space="preserve"> </w:t>
                                  </w:r>
                                  <w:r>
                                    <w:rPr>
                                      <w:color w:val="FFFFFF"/>
                                      <w:sz w:val="18"/>
                                    </w:rPr>
                                    <w:t>MS</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7F16D2C7" w14:textId="77777777" w:rsidR="001156F5" w:rsidRDefault="001156F5">
                                  <w:pPr>
                                    <w:pStyle w:val="TableParagraph"/>
                                    <w:rPr>
                                      <w:rFonts w:ascii="Times New Roman"/>
                                      <w:sz w:val="16"/>
                                    </w:rPr>
                                  </w:pPr>
                                </w:p>
                              </w:tc>
                            </w:tr>
                            <w:tr w:rsidR="001156F5" w14:paraId="6DE0C0E3" w14:textId="77777777">
                              <w:trPr>
                                <w:trHeight w:val="283"/>
                              </w:trPr>
                              <w:tc>
                                <w:tcPr>
                                  <w:tcW w:w="401" w:type="dxa"/>
                                  <w:tcBorders>
                                    <w:left w:val="single" w:sz="12" w:space="0" w:color="231F20"/>
                                    <w:bottom w:val="nil"/>
                                    <w:right w:val="single" w:sz="18" w:space="0" w:color="365D8A"/>
                                  </w:tcBorders>
                                </w:tcPr>
                                <w:p w14:paraId="238A3493"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080FB1B0"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5D206EF3"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404D3B17" w14:textId="77777777" w:rsidR="001156F5" w:rsidRDefault="001156F5">
                                  <w:pPr>
                                    <w:rPr>
                                      <w:sz w:val="2"/>
                                      <w:szCs w:val="2"/>
                                    </w:rPr>
                                  </w:pPr>
                                </w:p>
                              </w:tc>
                            </w:tr>
                            <w:tr w:rsidR="001156F5" w14:paraId="66B0E0F8" w14:textId="77777777">
                              <w:trPr>
                                <w:trHeight w:val="2065"/>
                              </w:trPr>
                              <w:tc>
                                <w:tcPr>
                                  <w:tcW w:w="3016" w:type="dxa"/>
                                  <w:gridSpan w:val="4"/>
                                  <w:tcBorders>
                                    <w:top w:val="nil"/>
                                    <w:left w:val="single" w:sz="12" w:space="0" w:color="231F20"/>
                                    <w:bottom w:val="nil"/>
                                    <w:right w:val="nil"/>
                                  </w:tcBorders>
                                </w:tcPr>
                                <w:p w14:paraId="6254B501" w14:textId="77777777" w:rsidR="001156F5" w:rsidRDefault="001156F5">
                                  <w:pPr>
                                    <w:pStyle w:val="TableParagraph"/>
                                    <w:rPr>
                                      <w:rFonts w:ascii="Times New Roman"/>
                                      <w:sz w:val="16"/>
                                    </w:rPr>
                                  </w:pPr>
                                </w:p>
                              </w:tc>
                            </w:tr>
                            <w:tr w:rsidR="001156F5" w14:paraId="2B97D27A" w14:textId="77777777">
                              <w:trPr>
                                <w:trHeight w:val="310"/>
                              </w:trPr>
                              <w:tc>
                                <w:tcPr>
                                  <w:tcW w:w="401" w:type="dxa"/>
                                  <w:tcBorders>
                                    <w:top w:val="nil"/>
                                    <w:left w:val="single" w:sz="12" w:space="0" w:color="231F20"/>
                                    <w:right w:val="single" w:sz="18" w:space="0" w:color="365D8A"/>
                                  </w:tcBorders>
                                </w:tcPr>
                                <w:p w14:paraId="2AB382BB"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43AB0458"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2D27798" w14:textId="77777777" w:rsidR="001156F5" w:rsidRDefault="001156F5">
                                  <w:pPr>
                                    <w:pStyle w:val="TableParagraph"/>
                                    <w:spacing w:before="74" w:line="235" w:lineRule="auto"/>
                                    <w:ind w:left="122" w:right="108"/>
                                    <w:rPr>
                                      <w:sz w:val="18"/>
                                    </w:rPr>
                                  </w:pPr>
                                  <w:r>
                                    <w:rPr>
                                      <w:color w:val="FFFFFF"/>
                                      <w:sz w:val="18"/>
                                    </w:rPr>
                                    <w:t>Selection</w:t>
                                  </w:r>
                                  <w:r>
                                    <w:rPr>
                                      <w:rFonts w:ascii="Times New Roman"/>
                                      <w:color w:val="FFFFFF"/>
                                      <w:spacing w:val="-8"/>
                                      <w:sz w:val="18"/>
                                    </w:rPr>
                                    <w:t xml:space="preserve"> </w:t>
                                  </w:r>
                                  <w:r>
                                    <w:rPr>
                                      <w:color w:val="FFFFFF"/>
                                      <w:sz w:val="18"/>
                                    </w:rPr>
                                    <w:t>of</w:t>
                                  </w:r>
                                  <w:r>
                                    <w:rPr>
                                      <w:rFonts w:ascii="Times New Roman"/>
                                      <w:color w:val="FFFFFF"/>
                                      <w:spacing w:val="30"/>
                                      <w:sz w:val="18"/>
                                    </w:rPr>
                                    <w:t xml:space="preserve"> </w:t>
                                  </w:r>
                                  <w:r>
                                    <w:rPr>
                                      <w:color w:val="FFFFFF"/>
                                      <w:sz w:val="18"/>
                                    </w:rPr>
                                    <w:t>all</w:t>
                                  </w:r>
                                  <w:r>
                                    <w:rPr>
                                      <w:rFonts w:ascii="Times New Roman"/>
                                      <w:color w:val="FFFFFF"/>
                                      <w:sz w:val="18"/>
                                    </w:rPr>
                                    <w:t xml:space="preserve"> </w:t>
                                  </w:r>
                                  <w:r>
                                    <w:rPr>
                                      <w:color w:val="FFFFFF"/>
                                      <w:spacing w:val="-2"/>
                                      <w:sz w:val="18"/>
                                    </w:rPr>
                                    <w:t>candidates</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2F42AA9B" w14:textId="77777777" w:rsidR="001156F5" w:rsidRDefault="001156F5">
                                  <w:pPr>
                                    <w:pStyle w:val="TableParagraph"/>
                                    <w:rPr>
                                      <w:rFonts w:ascii="Times New Roman"/>
                                      <w:sz w:val="16"/>
                                    </w:rPr>
                                  </w:pPr>
                                </w:p>
                              </w:tc>
                            </w:tr>
                            <w:tr w:rsidR="001156F5" w14:paraId="12724FEC" w14:textId="77777777">
                              <w:trPr>
                                <w:trHeight w:val="233"/>
                              </w:trPr>
                              <w:tc>
                                <w:tcPr>
                                  <w:tcW w:w="401" w:type="dxa"/>
                                  <w:tcBorders>
                                    <w:left w:val="single" w:sz="12" w:space="0" w:color="231F20"/>
                                    <w:bottom w:val="nil"/>
                                    <w:right w:val="single" w:sz="18" w:space="0" w:color="365D8A"/>
                                  </w:tcBorders>
                                </w:tcPr>
                                <w:p w14:paraId="7A7267CF"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12057A12"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7728C067"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716A34A3" w14:textId="77777777" w:rsidR="001156F5" w:rsidRDefault="001156F5">
                                  <w:pPr>
                                    <w:rPr>
                                      <w:sz w:val="2"/>
                                      <w:szCs w:val="2"/>
                                    </w:rPr>
                                  </w:pPr>
                                </w:p>
                              </w:tc>
                            </w:tr>
                            <w:tr w:rsidR="001156F5" w14:paraId="700A12F1" w14:textId="77777777">
                              <w:trPr>
                                <w:trHeight w:val="163"/>
                              </w:trPr>
                              <w:tc>
                                <w:tcPr>
                                  <w:tcW w:w="3016" w:type="dxa"/>
                                  <w:gridSpan w:val="4"/>
                                  <w:tcBorders>
                                    <w:top w:val="nil"/>
                                    <w:left w:val="single" w:sz="12" w:space="0" w:color="231F20"/>
                                    <w:bottom w:val="nil"/>
                                    <w:right w:val="nil"/>
                                  </w:tcBorders>
                                </w:tcPr>
                                <w:p w14:paraId="4670CA34" w14:textId="77777777" w:rsidR="001156F5" w:rsidRDefault="001156F5">
                                  <w:pPr>
                                    <w:pStyle w:val="TableParagraph"/>
                                    <w:rPr>
                                      <w:rFonts w:ascii="Times New Roman"/>
                                      <w:sz w:val="10"/>
                                    </w:rPr>
                                  </w:pPr>
                                </w:p>
                              </w:tc>
                            </w:tr>
                            <w:tr w:rsidR="001156F5" w14:paraId="2A43D10E" w14:textId="77777777">
                              <w:trPr>
                                <w:trHeight w:val="548"/>
                              </w:trPr>
                              <w:tc>
                                <w:tcPr>
                                  <w:tcW w:w="401" w:type="dxa"/>
                                  <w:tcBorders>
                                    <w:top w:val="nil"/>
                                    <w:left w:val="single" w:sz="12" w:space="0" w:color="231F20"/>
                                    <w:right w:val="single" w:sz="18" w:space="0" w:color="365D8A"/>
                                  </w:tcBorders>
                                </w:tcPr>
                                <w:p w14:paraId="4D859086"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80650F4"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455C662D" w14:textId="77777777" w:rsidR="001156F5" w:rsidRDefault="001156F5">
                                  <w:pPr>
                                    <w:pStyle w:val="TableParagraph"/>
                                    <w:numPr>
                                      <w:ilvl w:val="0"/>
                                      <w:numId w:val="1"/>
                                    </w:numPr>
                                    <w:tabs>
                                      <w:tab w:val="left" w:pos="477"/>
                                      <w:tab w:val="left" w:pos="478"/>
                                    </w:tabs>
                                    <w:spacing w:before="68" w:line="271" w:lineRule="auto"/>
                                    <w:ind w:right="287"/>
                                    <w:rPr>
                                      <w:sz w:val="18"/>
                                    </w:rPr>
                                  </w:pPr>
                                  <w:r>
                                    <w:rPr>
                                      <w:color w:val="FFFFFF"/>
                                      <w:sz w:val="18"/>
                                    </w:rPr>
                                    <w:t>Selection</w:t>
                                  </w:r>
                                  <w:r>
                                    <w:rPr>
                                      <w:rFonts w:ascii="Times New Roman" w:hAnsi="Times New Roman"/>
                                      <w:color w:val="FFFFFF"/>
                                      <w:spacing w:val="-12"/>
                                      <w:sz w:val="18"/>
                                    </w:rPr>
                                    <w:t xml:space="preserve"> </w:t>
                                  </w:r>
                                  <w:r>
                                    <w:rPr>
                                      <w:color w:val="FFFFFF"/>
                                      <w:sz w:val="18"/>
                                    </w:rPr>
                                    <w:t>of</w:t>
                                  </w:r>
                                  <w:r>
                                    <w:rPr>
                                      <w:rFonts w:ascii="Times New Roman" w:hAnsi="Times New Roman"/>
                                      <w:color w:val="FFFFFF"/>
                                      <w:spacing w:val="-11"/>
                                      <w:sz w:val="18"/>
                                    </w:rPr>
                                    <w:t xml:space="preserve"> </w:t>
                                  </w:r>
                                  <w:r>
                                    <w:rPr>
                                      <w:color w:val="FFFFFF"/>
                                      <w:sz w:val="18"/>
                                    </w:rPr>
                                    <w:t>all</w:t>
                                  </w:r>
                                  <w:r>
                                    <w:rPr>
                                      <w:rFonts w:ascii="Times New Roman" w:hAnsi="Times New Roman"/>
                                      <w:color w:val="FFFFFF"/>
                                      <w:sz w:val="18"/>
                                    </w:rPr>
                                    <w:t xml:space="preserve"> </w:t>
                                  </w:r>
                                  <w:r>
                                    <w:rPr>
                                      <w:color w:val="FFFFFF"/>
                                      <w:spacing w:val="-2"/>
                                      <w:sz w:val="18"/>
                                    </w:rPr>
                                    <w:t>candidates</w:t>
                                  </w:r>
                                </w:p>
                                <w:p w14:paraId="04C89568" w14:textId="77777777" w:rsidR="001156F5" w:rsidRDefault="001156F5">
                                  <w:pPr>
                                    <w:pStyle w:val="TableParagraph"/>
                                    <w:numPr>
                                      <w:ilvl w:val="0"/>
                                      <w:numId w:val="1"/>
                                    </w:numPr>
                                    <w:tabs>
                                      <w:tab w:val="left" w:pos="477"/>
                                      <w:tab w:val="left" w:pos="478"/>
                                    </w:tabs>
                                    <w:spacing w:before="7" w:line="271" w:lineRule="auto"/>
                                    <w:ind w:right="309"/>
                                    <w:rPr>
                                      <w:sz w:val="18"/>
                                    </w:rPr>
                                  </w:pPr>
                                  <w:r>
                                    <w:rPr>
                                      <w:color w:val="FFFFFF"/>
                                      <w:sz w:val="18"/>
                                    </w:rPr>
                                    <w:t>Selection</w:t>
                                  </w:r>
                                  <w:r>
                                    <w:rPr>
                                      <w:rFonts w:ascii="Times New Roman" w:hAnsi="Times New Roman"/>
                                      <w:color w:val="FFFFFF"/>
                                      <w:spacing w:val="-12"/>
                                      <w:sz w:val="18"/>
                                    </w:rPr>
                                    <w:t xml:space="preserve"> </w:t>
                                  </w:r>
                                  <w:r>
                                    <w:rPr>
                                      <w:color w:val="FFFFFF"/>
                                      <w:sz w:val="18"/>
                                    </w:rPr>
                                    <w:t>from</w:t>
                                  </w:r>
                                  <w:r>
                                    <w:rPr>
                                      <w:rFonts w:ascii="Times New Roman" w:hAnsi="Times New Roman"/>
                                      <w:color w:val="FFFFFF"/>
                                      <w:sz w:val="18"/>
                                    </w:rPr>
                                    <w:t xml:space="preserve"> </w:t>
                                  </w:r>
                                  <w:r>
                                    <w:rPr>
                                      <w:color w:val="FFFFFF"/>
                                      <w:sz w:val="18"/>
                                    </w:rPr>
                                    <w:t>eligible</w:t>
                                  </w:r>
                                  <w:r>
                                    <w:rPr>
                                      <w:rFonts w:ascii="Times New Roman" w:hAnsi="Times New Roman"/>
                                      <w:color w:val="FFFFFF"/>
                                      <w:sz w:val="18"/>
                                    </w:rPr>
                                    <w:t xml:space="preserve"> </w:t>
                                  </w:r>
                                  <w:r>
                                    <w:rPr>
                                      <w:color w:val="FFFFFF"/>
                                      <w:sz w:val="18"/>
                                    </w:rPr>
                                    <w:t>MS</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E186E15" w14:textId="77777777" w:rsidR="001156F5" w:rsidRDefault="001156F5">
                                  <w:pPr>
                                    <w:pStyle w:val="TableParagraph"/>
                                    <w:rPr>
                                      <w:rFonts w:ascii="Times New Roman"/>
                                      <w:sz w:val="16"/>
                                    </w:rPr>
                                  </w:pPr>
                                </w:p>
                              </w:tc>
                            </w:tr>
                            <w:tr w:rsidR="001156F5" w14:paraId="43F750A5" w14:textId="77777777">
                              <w:trPr>
                                <w:trHeight w:val="485"/>
                              </w:trPr>
                              <w:tc>
                                <w:tcPr>
                                  <w:tcW w:w="401" w:type="dxa"/>
                                  <w:tcBorders>
                                    <w:left w:val="single" w:sz="12" w:space="0" w:color="231F20"/>
                                    <w:bottom w:val="nil"/>
                                    <w:right w:val="single" w:sz="18" w:space="0" w:color="365D8A"/>
                                  </w:tcBorders>
                                </w:tcPr>
                                <w:p w14:paraId="06B7CD1F"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5444D93B"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704E8466"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0F3A2057" w14:textId="77777777" w:rsidR="001156F5" w:rsidRDefault="001156F5">
                                  <w:pPr>
                                    <w:rPr>
                                      <w:sz w:val="2"/>
                                      <w:szCs w:val="2"/>
                                    </w:rPr>
                                  </w:pPr>
                                </w:p>
                              </w:tc>
                            </w:tr>
                            <w:tr w:rsidR="001156F5" w14:paraId="2CC77983" w14:textId="77777777">
                              <w:trPr>
                                <w:trHeight w:val="223"/>
                              </w:trPr>
                              <w:tc>
                                <w:tcPr>
                                  <w:tcW w:w="3016" w:type="dxa"/>
                                  <w:gridSpan w:val="4"/>
                                  <w:tcBorders>
                                    <w:top w:val="nil"/>
                                    <w:left w:val="single" w:sz="12" w:space="0" w:color="231F20"/>
                                    <w:bottom w:val="nil"/>
                                    <w:right w:val="nil"/>
                                  </w:tcBorders>
                                </w:tcPr>
                                <w:p w14:paraId="01DD95C6" w14:textId="77777777" w:rsidR="001156F5" w:rsidRDefault="001156F5">
                                  <w:pPr>
                                    <w:pStyle w:val="TableParagraph"/>
                                    <w:rPr>
                                      <w:rFonts w:ascii="Times New Roman"/>
                                      <w:sz w:val="14"/>
                                    </w:rPr>
                                  </w:pPr>
                                </w:p>
                              </w:tc>
                            </w:tr>
                            <w:tr w:rsidR="001156F5" w14:paraId="72D13803" w14:textId="77777777">
                              <w:trPr>
                                <w:trHeight w:val="299"/>
                              </w:trPr>
                              <w:tc>
                                <w:tcPr>
                                  <w:tcW w:w="401" w:type="dxa"/>
                                  <w:tcBorders>
                                    <w:top w:val="nil"/>
                                    <w:left w:val="single" w:sz="12" w:space="0" w:color="231F20"/>
                                    <w:right w:val="single" w:sz="18" w:space="0" w:color="365D8A"/>
                                  </w:tcBorders>
                                </w:tcPr>
                                <w:p w14:paraId="7B8D735A"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7C8F2F97"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C21A347" w14:textId="77777777" w:rsidR="001156F5" w:rsidRDefault="001156F5">
                                  <w:pPr>
                                    <w:pStyle w:val="TableParagraph"/>
                                    <w:spacing w:before="73" w:line="235" w:lineRule="auto"/>
                                    <w:ind w:left="117" w:right="108"/>
                                    <w:rPr>
                                      <w:sz w:val="18"/>
                                    </w:rPr>
                                  </w:pPr>
                                  <w:r>
                                    <w:rPr>
                                      <w:color w:val="FFFFFF"/>
                                      <w:sz w:val="18"/>
                                    </w:rPr>
                                    <w:t>Selection</w:t>
                                  </w:r>
                                  <w:r>
                                    <w:rPr>
                                      <w:rFonts w:ascii="Times New Roman"/>
                                      <w:color w:val="FFFFFF"/>
                                      <w:sz w:val="18"/>
                                    </w:rPr>
                                    <w:t xml:space="preserve"> </w:t>
                                  </w:r>
                                  <w:r>
                                    <w:rPr>
                                      <w:color w:val="FFFFFF"/>
                                      <w:sz w:val="18"/>
                                    </w:rPr>
                                    <w:t>from</w:t>
                                  </w:r>
                                  <w:r>
                                    <w:rPr>
                                      <w:rFonts w:ascii="Times New Roman"/>
                                      <w:color w:val="FFFFFF"/>
                                      <w:sz w:val="18"/>
                                    </w:rPr>
                                    <w:t xml:space="preserve"> </w:t>
                                  </w:r>
                                  <w:r>
                                    <w:rPr>
                                      <w:color w:val="FFFFFF"/>
                                      <w:sz w:val="18"/>
                                    </w:rPr>
                                    <w:t>candidates</w:t>
                                  </w:r>
                                  <w:r>
                                    <w:rPr>
                                      <w:rFonts w:ascii="Times New Roman"/>
                                      <w:color w:val="FFFFFF"/>
                                      <w:spacing w:val="-12"/>
                                      <w:sz w:val="18"/>
                                    </w:rPr>
                                    <w:t xml:space="preserve"> </w:t>
                                  </w:r>
                                  <w:r>
                                    <w:rPr>
                                      <w:color w:val="FFFFFF"/>
                                      <w:sz w:val="18"/>
                                    </w:rPr>
                                    <w:t>by</w:t>
                                  </w:r>
                                  <w:r>
                                    <w:rPr>
                                      <w:rFonts w:ascii="Times New Roman"/>
                                      <w:color w:val="FFFFFF"/>
                                      <w:spacing w:val="-11"/>
                                      <w:sz w:val="18"/>
                                    </w:rPr>
                                    <w:t xml:space="preserve"> </w:t>
                                  </w:r>
                                  <w:r>
                                    <w:rPr>
                                      <w:color w:val="FFFFFF"/>
                                      <w:sz w:val="18"/>
                                    </w:rPr>
                                    <w:t>voting</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5181922A" w14:textId="77777777" w:rsidR="001156F5" w:rsidRDefault="001156F5">
                                  <w:pPr>
                                    <w:pStyle w:val="TableParagraph"/>
                                    <w:rPr>
                                      <w:rFonts w:ascii="Times New Roman"/>
                                      <w:sz w:val="16"/>
                                    </w:rPr>
                                  </w:pPr>
                                </w:p>
                              </w:tc>
                            </w:tr>
                            <w:tr w:rsidR="001156F5" w14:paraId="4E6E5538" w14:textId="77777777">
                              <w:trPr>
                                <w:trHeight w:val="229"/>
                              </w:trPr>
                              <w:tc>
                                <w:tcPr>
                                  <w:tcW w:w="401" w:type="dxa"/>
                                  <w:tcBorders>
                                    <w:left w:val="single" w:sz="12" w:space="0" w:color="231F20"/>
                                    <w:bottom w:val="nil"/>
                                    <w:right w:val="single" w:sz="18" w:space="0" w:color="365D8A"/>
                                  </w:tcBorders>
                                </w:tcPr>
                                <w:p w14:paraId="5F5EB45D"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4F3A3591"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0725D718"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51B957E9" w14:textId="77777777" w:rsidR="001156F5" w:rsidRDefault="001156F5">
                                  <w:pPr>
                                    <w:rPr>
                                      <w:sz w:val="2"/>
                                      <w:szCs w:val="2"/>
                                    </w:rPr>
                                  </w:pPr>
                                </w:p>
                              </w:tc>
                            </w:tr>
                            <w:tr w:rsidR="001156F5" w14:paraId="0CD16637" w14:textId="77777777">
                              <w:trPr>
                                <w:trHeight w:val="729"/>
                              </w:trPr>
                              <w:tc>
                                <w:tcPr>
                                  <w:tcW w:w="3016" w:type="dxa"/>
                                  <w:gridSpan w:val="4"/>
                                  <w:tcBorders>
                                    <w:top w:val="nil"/>
                                    <w:left w:val="single" w:sz="12" w:space="0" w:color="231F20"/>
                                    <w:bottom w:val="nil"/>
                                    <w:right w:val="nil"/>
                                  </w:tcBorders>
                                </w:tcPr>
                                <w:p w14:paraId="79C81B6F" w14:textId="77777777" w:rsidR="001156F5" w:rsidRDefault="001156F5">
                                  <w:pPr>
                                    <w:pStyle w:val="TableParagraph"/>
                                    <w:rPr>
                                      <w:rFonts w:ascii="Times New Roman"/>
                                      <w:sz w:val="16"/>
                                    </w:rPr>
                                  </w:pPr>
                                </w:p>
                              </w:tc>
                            </w:tr>
                          </w:tbl>
                          <w:p w14:paraId="584B0D3E" w14:textId="77777777" w:rsidR="001156F5" w:rsidRDefault="001156F5">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4454" id="docshape60" o:spid="_x0000_s1082" type="#_x0000_t202" style="position:absolute;left:0;text-align:left;margin-left:28.3pt;margin-top:2pt;width:154.25pt;height:318.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" filled="f" stroked="f">
                <v:textbox inset="0,0,0,0">
                  <w:txbxContent>
                    <w:tbl>
                      <w:tblPr>
                        <w:tblStyle w:val="TableNormal"/>
                        <w:tblW w:w="0" w:type="auto"/>
                        <w:tblInd w:w="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01"/>
                        <w:gridCol w:w="316"/>
                        <w:gridCol w:w="1983"/>
                        <w:gridCol w:w="316"/>
                      </w:tblGrid>
                      <w:tr w:rsidR="001156F5" w14:paraId="29A11408" w14:textId="77777777">
                        <w:trPr>
                          <w:trHeight w:val="260"/>
                        </w:trPr>
                        <w:tc>
                          <w:tcPr>
                            <w:tcW w:w="401" w:type="dxa"/>
                            <w:tcBorders>
                              <w:top w:val="nil"/>
                              <w:left w:val="nil"/>
                              <w:right w:val="single" w:sz="18" w:space="0" w:color="365D8A"/>
                            </w:tcBorders>
                          </w:tcPr>
                          <w:p w14:paraId="6A3EEA29"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0AAA200F"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3B9C87E9" w14:textId="77777777" w:rsidR="001156F5" w:rsidRDefault="001156F5">
                            <w:pPr>
                              <w:pStyle w:val="TableParagraph"/>
                              <w:spacing w:before="74" w:line="232" w:lineRule="auto"/>
                              <w:ind w:left="131" w:right="108"/>
                              <w:rPr>
                                <w:sz w:val="18"/>
                              </w:rPr>
                            </w:pPr>
                            <w:r>
                              <w:rPr>
                                <w:color w:val="FFFFFF"/>
                                <w:sz w:val="18"/>
                              </w:rPr>
                              <w:t>Selection</w:t>
                            </w:r>
                            <w:r>
                              <w:rPr>
                                <w:rFonts w:ascii="Times New Roman"/>
                                <w:color w:val="FFFFFF"/>
                                <w:spacing w:val="-12"/>
                                <w:sz w:val="18"/>
                              </w:rPr>
                              <w:t xml:space="preserve"> </w:t>
                            </w:r>
                            <w:r>
                              <w:rPr>
                                <w:color w:val="FFFFFF"/>
                                <w:sz w:val="18"/>
                              </w:rPr>
                              <w:t>of</w:t>
                            </w:r>
                            <w:r>
                              <w:rPr>
                                <w:rFonts w:ascii="Times New Roman"/>
                                <w:color w:val="FFFFFF"/>
                                <w:spacing w:val="-11"/>
                                <w:sz w:val="18"/>
                              </w:rPr>
                              <w:t xml:space="preserve"> </w:t>
                            </w:r>
                            <w:r>
                              <w:rPr>
                                <w:color w:val="FFFFFF"/>
                                <w:sz w:val="18"/>
                              </w:rPr>
                              <w:t>all</w:t>
                            </w:r>
                            <w:r>
                              <w:rPr>
                                <w:rFonts w:ascii="Times New Roman"/>
                                <w:color w:val="FFFFFF"/>
                                <w:sz w:val="18"/>
                              </w:rPr>
                              <w:t xml:space="preserve"> </w:t>
                            </w:r>
                            <w:r>
                              <w:rPr>
                                <w:color w:val="FFFFFF"/>
                                <w:sz w:val="18"/>
                              </w:rPr>
                              <w:t>Eligible</w:t>
                            </w:r>
                            <w:r>
                              <w:rPr>
                                <w:rFonts w:ascii="Times New Roman"/>
                                <w:color w:val="FFFFFF"/>
                                <w:sz w:val="18"/>
                              </w:rPr>
                              <w:t xml:space="preserve"> </w:t>
                            </w:r>
                            <w:r>
                              <w:rPr>
                                <w:color w:val="FFFFFF"/>
                                <w:sz w:val="18"/>
                              </w:rPr>
                              <w:t>MS</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7F16D2C7" w14:textId="77777777" w:rsidR="001156F5" w:rsidRDefault="001156F5">
                            <w:pPr>
                              <w:pStyle w:val="TableParagraph"/>
                              <w:rPr>
                                <w:rFonts w:ascii="Times New Roman"/>
                                <w:sz w:val="16"/>
                              </w:rPr>
                            </w:pPr>
                          </w:p>
                        </w:tc>
                      </w:tr>
                      <w:tr w:rsidR="001156F5" w14:paraId="6DE0C0E3" w14:textId="77777777">
                        <w:trPr>
                          <w:trHeight w:val="283"/>
                        </w:trPr>
                        <w:tc>
                          <w:tcPr>
                            <w:tcW w:w="401" w:type="dxa"/>
                            <w:tcBorders>
                              <w:left w:val="single" w:sz="12" w:space="0" w:color="231F20"/>
                              <w:bottom w:val="nil"/>
                              <w:right w:val="single" w:sz="18" w:space="0" w:color="365D8A"/>
                            </w:tcBorders>
                          </w:tcPr>
                          <w:p w14:paraId="238A3493"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080FB1B0"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5D206EF3"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404D3B17" w14:textId="77777777" w:rsidR="001156F5" w:rsidRDefault="001156F5">
                            <w:pPr>
                              <w:rPr>
                                <w:sz w:val="2"/>
                                <w:szCs w:val="2"/>
                              </w:rPr>
                            </w:pPr>
                          </w:p>
                        </w:tc>
                      </w:tr>
                      <w:tr w:rsidR="001156F5" w14:paraId="66B0E0F8" w14:textId="77777777">
                        <w:trPr>
                          <w:trHeight w:val="2065"/>
                        </w:trPr>
                        <w:tc>
                          <w:tcPr>
                            <w:tcW w:w="3016" w:type="dxa"/>
                            <w:gridSpan w:val="4"/>
                            <w:tcBorders>
                              <w:top w:val="nil"/>
                              <w:left w:val="single" w:sz="12" w:space="0" w:color="231F20"/>
                              <w:bottom w:val="nil"/>
                              <w:right w:val="nil"/>
                            </w:tcBorders>
                          </w:tcPr>
                          <w:p w14:paraId="6254B501" w14:textId="77777777" w:rsidR="001156F5" w:rsidRDefault="001156F5">
                            <w:pPr>
                              <w:pStyle w:val="TableParagraph"/>
                              <w:rPr>
                                <w:rFonts w:ascii="Times New Roman"/>
                                <w:sz w:val="16"/>
                              </w:rPr>
                            </w:pPr>
                          </w:p>
                        </w:tc>
                      </w:tr>
                      <w:tr w:rsidR="001156F5" w14:paraId="2B97D27A" w14:textId="77777777">
                        <w:trPr>
                          <w:trHeight w:val="310"/>
                        </w:trPr>
                        <w:tc>
                          <w:tcPr>
                            <w:tcW w:w="401" w:type="dxa"/>
                            <w:tcBorders>
                              <w:top w:val="nil"/>
                              <w:left w:val="single" w:sz="12" w:space="0" w:color="231F20"/>
                              <w:right w:val="single" w:sz="18" w:space="0" w:color="365D8A"/>
                            </w:tcBorders>
                          </w:tcPr>
                          <w:p w14:paraId="2AB382BB"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43AB0458"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2D27798" w14:textId="77777777" w:rsidR="001156F5" w:rsidRDefault="001156F5">
                            <w:pPr>
                              <w:pStyle w:val="TableParagraph"/>
                              <w:spacing w:before="74" w:line="235" w:lineRule="auto"/>
                              <w:ind w:left="122" w:right="108"/>
                              <w:rPr>
                                <w:sz w:val="18"/>
                              </w:rPr>
                            </w:pPr>
                            <w:r>
                              <w:rPr>
                                <w:color w:val="FFFFFF"/>
                                <w:sz w:val="18"/>
                              </w:rPr>
                              <w:t>Selection</w:t>
                            </w:r>
                            <w:r>
                              <w:rPr>
                                <w:rFonts w:ascii="Times New Roman"/>
                                <w:color w:val="FFFFFF"/>
                                <w:spacing w:val="-8"/>
                                <w:sz w:val="18"/>
                              </w:rPr>
                              <w:t xml:space="preserve"> </w:t>
                            </w:r>
                            <w:r>
                              <w:rPr>
                                <w:color w:val="FFFFFF"/>
                                <w:sz w:val="18"/>
                              </w:rPr>
                              <w:t>of</w:t>
                            </w:r>
                            <w:r>
                              <w:rPr>
                                <w:rFonts w:ascii="Times New Roman"/>
                                <w:color w:val="FFFFFF"/>
                                <w:spacing w:val="30"/>
                                <w:sz w:val="18"/>
                              </w:rPr>
                              <w:t xml:space="preserve"> </w:t>
                            </w:r>
                            <w:r>
                              <w:rPr>
                                <w:color w:val="FFFFFF"/>
                                <w:sz w:val="18"/>
                              </w:rPr>
                              <w:t>all</w:t>
                            </w:r>
                            <w:r>
                              <w:rPr>
                                <w:rFonts w:ascii="Times New Roman"/>
                                <w:color w:val="FFFFFF"/>
                                <w:sz w:val="18"/>
                              </w:rPr>
                              <w:t xml:space="preserve"> </w:t>
                            </w:r>
                            <w:r>
                              <w:rPr>
                                <w:color w:val="FFFFFF"/>
                                <w:spacing w:val="-2"/>
                                <w:sz w:val="18"/>
                              </w:rPr>
                              <w:t>candidates</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2F42AA9B" w14:textId="77777777" w:rsidR="001156F5" w:rsidRDefault="001156F5">
                            <w:pPr>
                              <w:pStyle w:val="TableParagraph"/>
                              <w:rPr>
                                <w:rFonts w:ascii="Times New Roman"/>
                                <w:sz w:val="16"/>
                              </w:rPr>
                            </w:pPr>
                          </w:p>
                        </w:tc>
                      </w:tr>
                      <w:tr w:rsidR="001156F5" w14:paraId="12724FEC" w14:textId="77777777">
                        <w:trPr>
                          <w:trHeight w:val="233"/>
                        </w:trPr>
                        <w:tc>
                          <w:tcPr>
                            <w:tcW w:w="401" w:type="dxa"/>
                            <w:tcBorders>
                              <w:left w:val="single" w:sz="12" w:space="0" w:color="231F20"/>
                              <w:bottom w:val="nil"/>
                              <w:right w:val="single" w:sz="18" w:space="0" w:color="365D8A"/>
                            </w:tcBorders>
                          </w:tcPr>
                          <w:p w14:paraId="7A7267CF"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12057A12"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7728C067"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716A34A3" w14:textId="77777777" w:rsidR="001156F5" w:rsidRDefault="001156F5">
                            <w:pPr>
                              <w:rPr>
                                <w:sz w:val="2"/>
                                <w:szCs w:val="2"/>
                              </w:rPr>
                            </w:pPr>
                          </w:p>
                        </w:tc>
                      </w:tr>
                      <w:tr w:rsidR="001156F5" w14:paraId="700A12F1" w14:textId="77777777">
                        <w:trPr>
                          <w:trHeight w:val="163"/>
                        </w:trPr>
                        <w:tc>
                          <w:tcPr>
                            <w:tcW w:w="3016" w:type="dxa"/>
                            <w:gridSpan w:val="4"/>
                            <w:tcBorders>
                              <w:top w:val="nil"/>
                              <w:left w:val="single" w:sz="12" w:space="0" w:color="231F20"/>
                              <w:bottom w:val="nil"/>
                              <w:right w:val="nil"/>
                            </w:tcBorders>
                          </w:tcPr>
                          <w:p w14:paraId="4670CA34" w14:textId="77777777" w:rsidR="001156F5" w:rsidRDefault="001156F5">
                            <w:pPr>
                              <w:pStyle w:val="TableParagraph"/>
                              <w:rPr>
                                <w:rFonts w:ascii="Times New Roman"/>
                                <w:sz w:val="10"/>
                              </w:rPr>
                            </w:pPr>
                          </w:p>
                        </w:tc>
                      </w:tr>
                      <w:tr w:rsidR="001156F5" w14:paraId="2A43D10E" w14:textId="77777777">
                        <w:trPr>
                          <w:trHeight w:val="548"/>
                        </w:trPr>
                        <w:tc>
                          <w:tcPr>
                            <w:tcW w:w="401" w:type="dxa"/>
                            <w:tcBorders>
                              <w:top w:val="nil"/>
                              <w:left w:val="single" w:sz="12" w:space="0" w:color="231F20"/>
                              <w:right w:val="single" w:sz="18" w:space="0" w:color="365D8A"/>
                            </w:tcBorders>
                          </w:tcPr>
                          <w:p w14:paraId="4D859086"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80650F4"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455C662D" w14:textId="77777777" w:rsidR="001156F5" w:rsidRDefault="001156F5">
                            <w:pPr>
                              <w:pStyle w:val="TableParagraph"/>
                              <w:numPr>
                                <w:ilvl w:val="0"/>
                                <w:numId w:val="1"/>
                              </w:numPr>
                              <w:tabs>
                                <w:tab w:val="left" w:pos="477"/>
                                <w:tab w:val="left" w:pos="478"/>
                              </w:tabs>
                              <w:spacing w:before="68" w:line="271" w:lineRule="auto"/>
                              <w:ind w:right="287"/>
                              <w:rPr>
                                <w:sz w:val="18"/>
                              </w:rPr>
                            </w:pPr>
                            <w:r>
                              <w:rPr>
                                <w:color w:val="FFFFFF"/>
                                <w:sz w:val="18"/>
                              </w:rPr>
                              <w:t>Selection</w:t>
                            </w:r>
                            <w:r>
                              <w:rPr>
                                <w:rFonts w:ascii="Times New Roman" w:hAnsi="Times New Roman"/>
                                <w:color w:val="FFFFFF"/>
                                <w:spacing w:val="-12"/>
                                <w:sz w:val="18"/>
                              </w:rPr>
                              <w:t xml:space="preserve"> </w:t>
                            </w:r>
                            <w:r>
                              <w:rPr>
                                <w:color w:val="FFFFFF"/>
                                <w:sz w:val="18"/>
                              </w:rPr>
                              <w:t>of</w:t>
                            </w:r>
                            <w:r>
                              <w:rPr>
                                <w:rFonts w:ascii="Times New Roman" w:hAnsi="Times New Roman"/>
                                <w:color w:val="FFFFFF"/>
                                <w:spacing w:val="-11"/>
                                <w:sz w:val="18"/>
                              </w:rPr>
                              <w:t xml:space="preserve"> </w:t>
                            </w:r>
                            <w:r>
                              <w:rPr>
                                <w:color w:val="FFFFFF"/>
                                <w:sz w:val="18"/>
                              </w:rPr>
                              <w:t>all</w:t>
                            </w:r>
                            <w:r>
                              <w:rPr>
                                <w:rFonts w:ascii="Times New Roman" w:hAnsi="Times New Roman"/>
                                <w:color w:val="FFFFFF"/>
                                <w:sz w:val="18"/>
                              </w:rPr>
                              <w:t xml:space="preserve"> </w:t>
                            </w:r>
                            <w:r>
                              <w:rPr>
                                <w:color w:val="FFFFFF"/>
                                <w:spacing w:val="-2"/>
                                <w:sz w:val="18"/>
                              </w:rPr>
                              <w:t>candidates</w:t>
                            </w:r>
                          </w:p>
                          <w:p w14:paraId="04C89568" w14:textId="77777777" w:rsidR="001156F5" w:rsidRDefault="001156F5">
                            <w:pPr>
                              <w:pStyle w:val="TableParagraph"/>
                              <w:numPr>
                                <w:ilvl w:val="0"/>
                                <w:numId w:val="1"/>
                              </w:numPr>
                              <w:tabs>
                                <w:tab w:val="left" w:pos="477"/>
                                <w:tab w:val="left" w:pos="478"/>
                              </w:tabs>
                              <w:spacing w:before="7" w:line="271" w:lineRule="auto"/>
                              <w:ind w:right="309"/>
                              <w:rPr>
                                <w:sz w:val="18"/>
                              </w:rPr>
                            </w:pPr>
                            <w:r>
                              <w:rPr>
                                <w:color w:val="FFFFFF"/>
                                <w:sz w:val="18"/>
                              </w:rPr>
                              <w:t>Selection</w:t>
                            </w:r>
                            <w:r>
                              <w:rPr>
                                <w:rFonts w:ascii="Times New Roman" w:hAnsi="Times New Roman"/>
                                <w:color w:val="FFFFFF"/>
                                <w:spacing w:val="-12"/>
                                <w:sz w:val="18"/>
                              </w:rPr>
                              <w:t xml:space="preserve"> </w:t>
                            </w:r>
                            <w:r>
                              <w:rPr>
                                <w:color w:val="FFFFFF"/>
                                <w:sz w:val="18"/>
                              </w:rPr>
                              <w:t>from</w:t>
                            </w:r>
                            <w:r>
                              <w:rPr>
                                <w:rFonts w:ascii="Times New Roman" w:hAnsi="Times New Roman"/>
                                <w:color w:val="FFFFFF"/>
                                <w:sz w:val="18"/>
                              </w:rPr>
                              <w:t xml:space="preserve"> </w:t>
                            </w:r>
                            <w:r>
                              <w:rPr>
                                <w:color w:val="FFFFFF"/>
                                <w:sz w:val="18"/>
                              </w:rPr>
                              <w:t>eligible</w:t>
                            </w:r>
                            <w:r>
                              <w:rPr>
                                <w:rFonts w:ascii="Times New Roman" w:hAnsi="Times New Roman"/>
                                <w:color w:val="FFFFFF"/>
                                <w:sz w:val="18"/>
                              </w:rPr>
                              <w:t xml:space="preserve"> </w:t>
                            </w:r>
                            <w:r>
                              <w:rPr>
                                <w:color w:val="FFFFFF"/>
                                <w:sz w:val="18"/>
                              </w:rPr>
                              <w:t>MS</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E186E15" w14:textId="77777777" w:rsidR="001156F5" w:rsidRDefault="001156F5">
                            <w:pPr>
                              <w:pStyle w:val="TableParagraph"/>
                              <w:rPr>
                                <w:rFonts w:ascii="Times New Roman"/>
                                <w:sz w:val="16"/>
                              </w:rPr>
                            </w:pPr>
                          </w:p>
                        </w:tc>
                      </w:tr>
                      <w:tr w:rsidR="001156F5" w14:paraId="43F750A5" w14:textId="77777777">
                        <w:trPr>
                          <w:trHeight w:val="485"/>
                        </w:trPr>
                        <w:tc>
                          <w:tcPr>
                            <w:tcW w:w="401" w:type="dxa"/>
                            <w:tcBorders>
                              <w:left w:val="single" w:sz="12" w:space="0" w:color="231F20"/>
                              <w:bottom w:val="nil"/>
                              <w:right w:val="single" w:sz="18" w:space="0" w:color="365D8A"/>
                            </w:tcBorders>
                          </w:tcPr>
                          <w:p w14:paraId="06B7CD1F"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5444D93B"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704E8466"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0F3A2057" w14:textId="77777777" w:rsidR="001156F5" w:rsidRDefault="001156F5">
                            <w:pPr>
                              <w:rPr>
                                <w:sz w:val="2"/>
                                <w:szCs w:val="2"/>
                              </w:rPr>
                            </w:pPr>
                          </w:p>
                        </w:tc>
                      </w:tr>
                      <w:tr w:rsidR="001156F5" w14:paraId="2CC77983" w14:textId="77777777">
                        <w:trPr>
                          <w:trHeight w:val="223"/>
                        </w:trPr>
                        <w:tc>
                          <w:tcPr>
                            <w:tcW w:w="3016" w:type="dxa"/>
                            <w:gridSpan w:val="4"/>
                            <w:tcBorders>
                              <w:top w:val="nil"/>
                              <w:left w:val="single" w:sz="12" w:space="0" w:color="231F20"/>
                              <w:bottom w:val="nil"/>
                              <w:right w:val="nil"/>
                            </w:tcBorders>
                          </w:tcPr>
                          <w:p w14:paraId="01DD95C6" w14:textId="77777777" w:rsidR="001156F5" w:rsidRDefault="001156F5">
                            <w:pPr>
                              <w:pStyle w:val="TableParagraph"/>
                              <w:rPr>
                                <w:rFonts w:ascii="Times New Roman"/>
                                <w:sz w:val="14"/>
                              </w:rPr>
                            </w:pPr>
                          </w:p>
                        </w:tc>
                      </w:tr>
                      <w:tr w:rsidR="001156F5" w14:paraId="72D13803" w14:textId="77777777">
                        <w:trPr>
                          <w:trHeight w:val="299"/>
                        </w:trPr>
                        <w:tc>
                          <w:tcPr>
                            <w:tcW w:w="401" w:type="dxa"/>
                            <w:tcBorders>
                              <w:top w:val="nil"/>
                              <w:left w:val="single" w:sz="12" w:space="0" w:color="231F20"/>
                              <w:right w:val="single" w:sz="18" w:space="0" w:color="365D8A"/>
                            </w:tcBorders>
                          </w:tcPr>
                          <w:p w14:paraId="7B8D735A" w14:textId="77777777" w:rsidR="001156F5" w:rsidRDefault="001156F5">
                            <w:pPr>
                              <w:pStyle w:val="TableParagraph"/>
                              <w:rPr>
                                <w:rFonts w:ascii="Times New Roman"/>
                                <w:sz w:val="16"/>
                              </w:rPr>
                            </w:pP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7C8F2F97" w14:textId="77777777" w:rsidR="001156F5" w:rsidRDefault="001156F5">
                            <w:pPr>
                              <w:pStyle w:val="TableParagraph"/>
                              <w:rPr>
                                <w:rFonts w:ascii="Times New Roman"/>
                                <w:sz w:val="16"/>
                              </w:rPr>
                            </w:pPr>
                          </w:p>
                        </w:tc>
                        <w:tc>
                          <w:tcPr>
                            <w:tcW w:w="1983"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1C21A347" w14:textId="77777777" w:rsidR="001156F5" w:rsidRDefault="001156F5">
                            <w:pPr>
                              <w:pStyle w:val="TableParagraph"/>
                              <w:spacing w:before="73" w:line="235" w:lineRule="auto"/>
                              <w:ind w:left="117" w:right="108"/>
                              <w:rPr>
                                <w:sz w:val="18"/>
                              </w:rPr>
                            </w:pPr>
                            <w:r>
                              <w:rPr>
                                <w:color w:val="FFFFFF"/>
                                <w:sz w:val="18"/>
                              </w:rPr>
                              <w:t>Selection</w:t>
                            </w:r>
                            <w:r>
                              <w:rPr>
                                <w:rFonts w:ascii="Times New Roman"/>
                                <w:color w:val="FFFFFF"/>
                                <w:sz w:val="18"/>
                              </w:rPr>
                              <w:t xml:space="preserve"> </w:t>
                            </w:r>
                            <w:r>
                              <w:rPr>
                                <w:color w:val="FFFFFF"/>
                                <w:sz w:val="18"/>
                              </w:rPr>
                              <w:t>from</w:t>
                            </w:r>
                            <w:r>
                              <w:rPr>
                                <w:rFonts w:ascii="Times New Roman"/>
                                <w:color w:val="FFFFFF"/>
                                <w:sz w:val="18"/>
                              </w:rPr>
                              <w:t xml:space="preserve"> </w:t>
                            </w:r>
                            <w:r>
                              <w:rPr>
                                <w:color w:val="FFFFFF"/>
                                <w:sz w:val="18"/>
                              </w:rPr>
                              <w:t>candidates</w:t>
                            </w:r>
                            <w:r>
                              <w:rPr>
                                <w:rFonts w:ascii="Times New Roman"/>
                                <w:color w:val="FFFFFF"/>
                                <w:spacing w:val="-12"/>
                                <w:sz w:val="18"/>
                              </w:rPr>
                              <w:t xml:space="preserve"> </w:t>
                            </w:r>
                            <w:r>
                              <w:rPr>
                                <w:color w:val="FFFFFF"/>
                                <w:sz w:val="18"/>
                              </w:rPr>
                              <w:t>by</w:t>
                            </w:r>
                            <w:r>
                              <w:rPr>
                                <w:rFonts w:ascii="Times New Roman"/>
                                <w:color w:val="FFFFFF"/>
                                <w:spacing w:val="-11"/>
                                <w:sz w:val="18"/>
                              </w:rPr>
                              <w:t xml:space="preserve"> </w:t>
                            </w:r>
                            <w:r>
                              <w:rPr>
                                <w:color w:val="FFFFFF"/>
                                <w:sz w:val="18"/>
                              </w:rPr>
                              <w:t>voting</w:t>
                            </w:r>
                          </w:p>
                        </w:tc>
                        <w:tc>
                          <w:tcPr>
                            <w:tcW w:w="316" w:type="dxa"/>
                            <w:vMerge w:val="restart"/>
                            <w:tcBorders>
                              <w:top w:val="single" w:sz="18" w:space="0" w:color="365D8A"/>
                              <w:left w:val="single" w:sz="18" w:space="0" w:color="365D8A"/>
                              <w:bottom w:val="single" w:sz="18" w:space="0" w:color="365D8A"/>
                              <w:right w:val="single" w:sz="18" w:space="0" w:color="365D8A"/>
                            </w:tcBorders>
                            <w:shd w:val="clear" w:color="auto" w:fill="4F81BD"/>
                          </w:tcPr>
                          <w:p w14:paraId="5181922A" w14:textId="77777777" w:rsidR="001156F5" w:rsidRDefault="001156F5">
                            <w:pPr>
                              <w:pStyle w:val="TableParagraph"/>
                              <w:rPr>
                                <w:rFonts w:ascii="Times New Roman"/>
                                <w:sz w:val="16"/>
                              </w:rPr>
                            </w:pPr>
                          </w:p>
                        </w:tc>
                      </w:tr>
                      <w:tr w:rsidR="001156F5" w14:paraId="4E6E5538" w14:textId="77777777">
                        <w:trPr>
                          <w:trHeight w:val="229"/>
                        </w:trPr>
                        <w:tc>
                          <w:tcPr>
                            <w:tcW w:w="401" w:type="dxa"/>
                            <w:tcBorders>
                              <w:left w:val="single" w:sz="12" w:space="0" w:color="231F20"/>
                              <w:bottom w:val="nil"/>
                              <w:right w:val="single" w:sz="18" w:space="0" w:color="365D8A"/>
                            </w:tcBorders>
                          </w:tcPr>
                          <w:p w14:paraId="5F5EB45D" w14:textId="77777777" w:rsidR="001156F5" w:rsidRDefault="001156F5">
                            <w:pPr>
                              <w:pStyle w:val="TableParagraph"/>
                              <w:rPr>
                                <w:rFonts w:ascii="Times New Roman"/>
                                <w:sz w:val="16"/>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4F3A3591" w14:textId="77777777" w:rsidR="001156F5" w:rsidRDefault="001156F5">
                            <w:pPr>
                              <w:rPr>
                                <w:sz w:val="2"/>
                                <w:szCs w:val="2"/>
                              </w:rPr>
                            </w:pPr>
                          </w:p>
                        </w:tc>
                        <w:tc>
                          <w:tcPr>
                            <w:tcW w:w="1983" w:type="dxa"/>
                            <w:vMerge/>
                            <w:tcBorders>
                              <w:top w:val="nil"/>
                              <w:left w:val="single" w:sz="18" w:space="0" w:color="365D8A"/>
                              <w:bottom w:val="single" w:sz="18" w:space="0" w:color="365D8A"/>
                              <w:right w:val="single" w:sz="18" w:space="0" w:color="365D8A"/>
                            </w:tcBorders>
                            <w:shd w:val="clear" w:color="auto" w:fill="4F81BD"/>
                          </w:tcPr>
                          <w:p w14:paraId="0725D718" w14:textId="77777777" w:rsidR="001156F5" w:rsidRDefault="001156F5">
                            <w:pPr>
                              <w:rPr>
                                <w:sz w:val="2"/>
                                <w:szCs w:val="2"/>
                              </w:rPr>
                            </w:pPr>
                          </w:p>
                        </w:tc>
                        <w:tc>
                          <w:tcPr>
                            <w:tcW w:w="316" w:type="dxa"/>
                            <w:vMerge/>
                            <w:tcBorders>
                              <w:top w:val="nil"/>
                              <w:left w:val="single" w:sz="18" w:space="0" w:color="365D8A"/>
                              <w:bottom w:val="single" w:sz="18" w:space="0" w:color="365D8A"/>
                              <w:right w:val="single" w:sz="18" w:space="0" w:color="365D8A"/>
                            </w:tcBorders>
                            <w:shd w:val="clear" w:color="auto" w:fill="4F81BD"/>
                          </w:tcPr>
                          <w:p w14:paraId="51B957E9" w14:textId="77777777" w:rsidR="001156F5" w:rsidRDefault="001156F5">
                            <w:pPr>
                              <w:rPr>
                                <w:sz w:val="2"/>
                                <w:szCs w:val="2"/>
                              </w:rPr>
                            </w:pPr>
                          </w:p>
                        </w:tc>
                      </w:tr>
                      <w:tr w:rsidR="001156F5" w14:paraId="0CD16637" w14:textId="77777777">
                        <w:trPr>
                          <w:trHeight w:val="729"/>
                        </w:trPr>
                        <w:tc>
                          <w:tcPr>
                            <w:tcW w:w="3016" w:type="dxa"/>
                            <w:gridSpan w:val="4"/>
                            <w:tcBorders>
                              <w:top w:val="nil"/>
                              <w:left w:val="single" w:sz="12" w:space="0" w:color="231F20"/>
                              <w:bottom w:val="nil"/>
                              <w:right w:val="nil"/>
                            </w:tcBorders>
                          </w:tcPr>
                          <w:p w14:paraId="79C81B6F" w14:textId="77777777" w:rsidR="001156F5" w:rsidRDefault="001156F5">
                            <w:pPr>
                              <w:pStyle w:val="TableParagraph"/>
                              <w:rPr>
                                <w:rFonts w:ascii="Times New Roman"/>
                                <w:sz w:val="16"/>
                              </w:rPr>
                            </w:pPr>
                          </w:p>
                        </w:tc>
                      </w:tr>
                    </w:tbl>
                    <w:p w14:paraId="584B0D3E" w14:textId="77777777" w:rsidR="001156F5" w:rsidRDefault="001156F5">
                      <w:pPr>
                        <w:pStyle w:val="Brdtext"/>
                      </w:pPr>
                    </w:p>
                  </w:txbxContent>
                </v:textbox>
                <w10:wrap anchorx="page"/>
              </v:shape>
            </w:pict>
          </mc:Fallback>
        </mc:AlternateContent>
      </w:r>
      <w:r w:rsidR="00AE6EEA" w:rsidRPr="001156F5">
        <w:rPr>
          <w:rFonts w:ascii="Times New Roman"/>
          <w:color w:val="231F20"/>
          <w:lang w:val="en-GB"/>
        </w:rPr>
        <w:t>Y</w:t>
      </w:r>
    </w:p>
    <w:p w14:paraId="0F7352A7" w14:textId="77777777" w:rsidR="00D15825" w:rsidRPr="001156F5" w:rsidRDefault="00B4755B">
      <w:pPr>
        <w:spacing w:line="200" w:lineRule="exact"/>
        <w:ind w:right="390"/>
        <w:jc w:val="right"/>
        <w:rPr>
          <w:rFonts w:ascii="Arial"/>
          <w:sz w:val="18"/>
          <w:lang w:val="en-GB"/>
        </w:rPr>
      </w:pPr>
      <w:r w:rsidRPr="001156F5">
        <w:rPr>
          <w:noProof/>
          <w:lang w:val="sv-SE" w:eastAsia="sv-SE"/>
        </w:rPr>
        <mc:AlternateContent>
          <mc:Choice Requires="wps">
            <w:drawing>
              <wp:anchor distT="0" distB="0" distL="114300" distR="114300" simplePos="0" relativeHeight="15732224" behindDoc="0" locked="0" layoutInCell="1" allowOverlap="1" wp14:anchorId="30AB8BC7" wp14:editId="401E2EF4">
                <wp:simplePos x="0" y="0"/>
                <wp:positionH relativeFrom="page">
                  <wp:posOffset>2789555</wp:posOffset>
                </wp:positionH>
                <wp:positionV relativeFrom="paragraph">
                  <wp:posOffset>518160</wp:posOffset>
                </wp:positionV>
                <wp:extent cx="1977390" cy="243205"/>
                <wp:effectExtent l="0" t="0" r="0" b="0"/>
                <wp:wrapNone/>
                <wp:docPr id="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43205"/>
                        </a:xfrm>
                        <a:prstGeom prst="rect">
                          <a:avLst/>
                        </a:prstGeom>
                        <a:solidFill>
                          <a:srgbClr val="4F81BD"/>
                        </a:solidFill>
                        <a:ln w="25379">
                          <a:solidFill>
                            <a:srgbClr val="365D8A"/>
                          </a:solidFill>
                          <a:prstDash val="solid"/>
                          <a:miter lim="800000"/>
                          <a:headEnd/>
                          <a:tailEnd/>
                        </a:ln>
                      </wps:spPr>
                      <wps:txbx>
                        <w:txbxContent>
                          <w:p w14:paraId="2B379C9F" w14:textId="77777777" w:rsidR="001156F5" w:rsidRDefault="001156F5">
                            <w:pPr>
                              <w:spacing w:before="72"/>
                              <w:ind w:left="637"/>
                              <w:rPr>
                                <w:rFonts w:ascii="Arial"/>
                                <w:color w:val="000000"/>
                                <w:sz w:val="18"/>
                              </w:rPr>
                            </w:pPr>
                            <w:r>
                              <w:rPr>
                                <w:rFonts w:ascii="Arial"/>
                                <w:color w:val="231F20"/>
                                <w:sz w:val="18"/>
                              </w:rPr>
                              <w:t>MS</w:t>
                            </w:r>
                            <w:r>
                              <w:rPr>
                                <w:rFonts w:ascii="Times New Roman"/>
                                <w:color w:val="231F20"/>
                                <w:spacing w:val="2"/>
                                <w:sz w:val="18"/>
                              </w:rPr>
                              <w:t xml:space="preserve"> </w:t>
                            </w:r>
                            <w:r>
                              <w:rPr>
                                <w:rFonts w:ascii="Arial"/>
                                <w:color w:val="231F20"/>
                                <w:sz w:val="18"/>
                              </w:rPr>
                              <w:t>indicate</w:t>
                            </w:r>
                            <w:r>
                              <w:rPr>
                                <w:rFonts w:ascii="Times New Roman"/>
                                <w:color w:val="231F20"/>
                                <w:spacing w:val="2"/>
                                <w:sz w:val="18"/>
                              </w:rPr>
                              <w:t xml:space="preserve"> </w:t>
                            </w:r>
                            <w:r>
                              <w:rPr>
                                <w:rFonts w:ascii="Arial"/>
                                <w:color w:val="231F20"/>
                                <w:spacing w:val="-2"/>
                                <w:sz w:val="18"/>
                              </w:rPr>
                              <w:t>candidacy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B8BC7" id="docshape61" o:spid="_x0000_s1083" type="#_x0000_t202" style="position:absolute;left:0;text-align:left;margin-left:219.65pt;margin-top:40.8pt;width:155.7pt;height:19.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" fillcolor="#4f81bd" strokecolor="#365d8a" strokeweight=".70497mm">
                <v:textbox inset="0,0,0,0">
                  <w:txbxContent>
                    <w:p w14:paraId="2B379C9F" w14:textId="77777777" w:rsidR="001156F5" w:rsidRDefault="001156F5">
                      <w:pPr>
                        <w:spacing w:before="72"/>
                        <w:ind w:left="637"/>
                        <w:rPr>
                          <w:rFonts w:ascii="Arial"/>
                          <w:color w:val="000000"/>
                          <w:sz w:val="18"/>
                        </w:rPr>
                      </w:pPr>
                      <w:r>
                        <w:rPr>
                          <w:rFonts w:ascii="Arial"/>
                          <w:color w:val="231F20"/>
                          <w:sz w:val="18"/>
                        </w:rPr>
                        <w:t>MS</w:t>
                      </w:r>
                      <w:r>
                        <w:rPr>
                          <w:rFonts w:ascii="Times New Roman"/>
                          <w:color w:val="231F20"/>
                          <w:spacing w:val="2"/>
                          <w:sz w:val="18"/>
                        </w:rPr>
                        <w:t xml:space="preserve"> </w:t>
                      </w:r>
                      <w:r>
                        <w:rPr>
                          <w:rFonts w:ascii="Arial"/>
                          <w:color w:val="231F20"/>
                          <w:sz w:val="18"/>
                        </w:rPr>
                        <w:t>indicate</w:t>
                      </w:r>
                      <w:r>
                        <w:rPr>
                          <w:rFonts w:ascii="Times New Roman"/>
                          <w:color w:val="231F20"/>
                          <w:spacing w:val="2"/>
                          <w:sz w:val="18"/>
                        </w:rPr>
                        <w:t xml:space="preserve"> </w:t>
                      </w:r>
                      <w:r>
                        <w:rPr>
                          <w:rFonts w:ascii="Arial"/>
                          <w:color w:val="231F20"/>
                          <w:spacing w:val="-2"/>
                          <w:sz w:val="18"/>
                        </w:rPr>
                        <w:t>candidacy</w:t>
                      </w:r>
                    </w:p>
                  </w:txbxContent>
                </v:textbox>
                <w10:wrap anchorx="page"/>
              </v:shape>
            </w:pict>
          </mc:Fallback>
        </mc:AlternateContent>
      </w:r>
      <w:r w:rsidR="00AE6EEA" w:rsidRPr="001156F5">
        <w:rPr>
          <w:rFonts w:ascii="Arial"/>
          <w:color w:val="FFFFFF"/>
          <w:sz w:val="18"/>
          <w:lang w:val="en-GB"/>
        </w:rPr>
        <w:t>Eligible</w:t>
      </w:r>
      <w:r w:rsidR="00AE6EEA" w:rsidRPr="001156F5">
        <w:rPr>
          <w:rFonts w:ascii="Times New Roman"/>
          <w:color w:val="FFFFFF"/>
          <w:spacing w:val="2"/>
          <w:sz w:val="18"/>
          <w:lang w:val="en-GB"/>
        </w:rPr>
        <w:t xml:space="preserve"> </w:t>
      </w:r>
      <w:r w:rsidR="00AE6EEA" w:rsidRPr="001156F5">
        <w:rPr>
          <w:rFonts w:ascii="Arial"/>
          <w:color w:val="FFFFFF"/>
          <w:sz w:val="18"/>
          <w:lang w:val="en-GB"/>
        </w:rPr>
        <w:t>MS</w:t>
      </w:r>
      <w:r w:rsidR="00AE6EEA" w:rsidRPr="001156F5">
        <w:rPr>
          <w:rFonts w:ascii="Times New Roman"/>
          <w:color w:val="FFFFFF"/>
          <w:spacing w:val="4"/>
          <w:sz w:val="18"/>
          <w:lang w:val="en-GB"/>
        </w:rPr>
        <w:t xml:space="preserve"> </w:t>
      </w:r>
      <w:r w:rsidR="00AE6EEA" w:rsidRPr="001156F5">
        <w:rPr>
          <w:rFonts w:ascii="Arial"/>
          <w:b/>
          <w:color w:val="FFFFFF"/>
          <w:sz w:val="20"/>
          <w:lang w:val="en-GB"/>
        </w:rPr>
        <w:t>=</w:t>
      </w:r>
      <w:r w:rsidR="00AE6EEA" w:rsidRPr="001156F5">
        <w:rPr>
          <w:rFonts w:ascii="Times New Roman"/>
          <w:color w:val="FFFFFF"/>
          <w:spacing w:val="-4"/>
          <w:sz w:val="20"/>
          <w:lang w:val="en-GB"/>
        </w:rPr>
        <w:t xml:space="preserve"> </w:t>
      </w:r>
      <w:r w:rsidR="00AE6EEA" w:rsidRPr="001156F5">
        <w:rPr>
          <w:rFonts w:ascii="Arial"/>
          <w:color w:val="FFFFFF"/>
          <w:spacing w:val="-2"/>
          <w:sz w:val="18"/>
          <w:lang w:val="en-GB"/>
        </w:rPr>
        <w:t>seats</w:t>
      </w:r>
    </w:p>
    <w:p w14:paraId="56367C33" w14:textId="77777777" w:rsidR="00D15825" w:rsidRPr="001156F5" w:rsidRDefault="00D15825">
      <w:pPr>
        <w:pStyle w:val="Brdtext"/>
        <w:rPr>
          <w:rFonts w:ascii="Arial"/>
          <w:lang w:val="en-GB"/>
        </w:rPr>
      </w:pPr>
    </w:p>
    <w:p w14:paraId="03479ED3" w14:textId="77777777" w:rsidR="00D15825" w:rsidRPr="001156F5" w:rsidRDefault="00D15825">
      <w:pPr>
        <w:pStyle w:val="Brdtext"/>
        <w:rPr>
          <w:rFonts w:ascii="Arial"/>
          <w:lang w:val="en-GB"/>
        </w:rPr>
      </w:pPr>
    </w:p>
    <w:p w14:paraId="6DA4C683" w14:textId="77777777" w:rsidR="00D15825" w:rsidRPr="001156F5" w:rsidRDefault="00D15825">
      <w:pPr>
        <w:pStyle w:val="Brdtext"/>
        <w:rPr>
          <w:rFonts w:ascii="Arial"/>
          <w:lang w:val="en-GB"/>
        </w:rPr>
      </w:pPr>
    </w:p>
    <w:p w14:paraId="656082D4" w14:textId="77777777" w:rsidR="00D15825" w:rsidRPr="001156F5" w:rsidRDefault="00D15825">
      <w:pPr>
        <w:pStyle w:val="Brdtext"/>
        <w:rPr>
          <w:rFonts w:ascii="Arial"/>
          <w:lang w:val="en-GB"/>
        </w:rPr>
      </w:pPr>
    </w:p>
    <w:p w14:paraId="4287FDDF" w14:textId="77777777" w:rsidR="00D15825" w:rsidRPr="001156F5" w:rsidRDefault="00D15825">
      <w:pPr>
        <w:pStyle w:val="Brdtext"/>
        <w:rPr>
          <w:rFonts w:ascii="Arial"/>
          <w:lang w:val="en-GB"/>
        </w:rPr>
      </w:pPr>
    </w:p>
    <w:p w14:paraId="76231B57" w14:textId="77777777" w:rsidR="00D15825" w:rsidRPr="001156F5" w:rsidRDefault="00AE6EEA">
      <w:pPr>
        <w:spacing w:before="165"/>
        <w:ind w:left="4368"/>
        <w:rPr>
          <w:rFonts w:ascii="Arial"/>
          <w:sz w:val="18"/>
          <w:lang w:val="en-GB"/>
        </w:rPr>
      </w:pPr>
      <w:r w:rsidRPr="001156F5">
        <w:rPr>
          <w:rFonts w:ascii="Arial"/>
          <w:color w:val="231F20"/>
          <w:sz w:val="18"/>
          <w:lang w:val="en-GB"/>
        </w:rPr>
        <w:t>List</w:t>
      </w:r>
      <w:r w:rsidRPr="001156F5">
        <w:rPr>
          <w:rFonts w:ascii="Times New Roman"/>
          <w:color w:val="231F20"/>
          <w:spacing w:val="1"/>
          <w:sz w:val="18"/>
          <w:lang w:val="en-GB"/>
        </w:rPr>
        <w:t xml:space="preserve"> </w:t>
      </w:r>
      <w:r w:rsidRPr="001156F5">
        <w:rPr>
          <w:rFonts w:ascii="Arial"/>
          <w:color w:val="231F20"/>
          <w:sz w:val="18"/>
          <w:lang w:val="en-GB"/>
        </w:rPr>
        <w:t>of</w:t>
      </w:r>
      <w:r w:rsidRPr="001156F5">
        <w:rPr>
          <w:rFonts w:ascii="Times New Roman"/>
          <w:color w:val="231F20"/>
          <w:spacing w:val="3"/>
          <w:sz w:val="18"/>
          <w:lang w:val="en-GB"/>
        </w:rPr>
        <w:t xml:space="preserve"> </w:t>
      </w:r>
      <w:r w:rsidRPr="001156F5">
        <w:rPr>
          <w:rFonts w:ascii="Arial"/>
          <w:color w:val="231F20"/>
          <w:sz w:val="18"/>
          <w:lang w:val="en-GB"/>
        </w:rPr>
        <w:t>NSHC</w:t>
      </w:r>
      <w:r w:rsidRPr="001156F5">
        <w:rPr>
          <w:rFonts w:ascii="Times New Roman"/>
          <w:color w:val="231F20"/>
          <w:spacing w:val="3"/>
          <w:sz w:val="18"/>
          <w:lang w:val="en-GB"/>
        </w:rPr>
        <w:t xml:space="preserve"> </w:t>
      </w:r>
      <w:r w:rsidRPr="001156F5">
        <w:rPr>
          <w:rFonts w:ascii="Arial"/>
          <w:color w:val="231F20"/>
          <w:sz w:val="18"/>
          <w:lang w:val="en-GB"/>
        </w:rPr>
        <w:t>Candidate</w:t>
      </w:r>
      <w:r w:rsidRPr="001156F5">
        <w:rPr>
          <w:rFonts w:ascii="Times New Roman"/>
          <w:color w:val="231F20"/>
          <w:spacing w:val="3"/>
          <w:sz w:val="18"/>
          <w:lang w:val="en-GB"/>
        </w:rPr>
        <w:t xml:space="preserve"> </w:t>
      </w:r>
      <w:r w:rsidRPr="001156F5">
        <w:rPr>
          <w:rFonts w:ascii="Arial"/>
          <w:color w:val="231F20"/>
          <w:spacing w:val="-5"/>
          <w:sz w:val="18"/>
          <w:lang w:val="en-GB"/>
        </w:rPr>
        <w:t>MS</w:t>
      </w:r>
    </w:p>
    <w:p w14:paraId="3BDCD5D0" w14:textId="77777777" w:rsidR="00D15825" w:rsidRPr="001156F5" w:rsidRDefault="00D15825">
      <w:pPr>
        <w:pStyle w:val="Brdtext"/>
        <w:rPr>
          <w:rFonts w:ascii="Arial"/>
          <w:sz w:val="20"/>
          <w:lang w:val="en-GB"/>
        </w:rPr>
      </w:pPr>
    </w:p>
    <w:p w14:paraId="2203541F" w14:textId="77777777" w:rsidR="00D15825" w:rsidRPr="001156F5" w:rsidRDefault="00D15825">
      <w:pPr>
        <w:pStyle w:val="Brdtext"/>
        <w:rPr>
          <w:rFonts w:ascii="Arial"/>
          <w:sz w:val="20"/>
          <w:lang w:val="en-GB"/>
        </w:rPr>
      </w:pPr>
    </w:p>
    <w:p w14:paraId="74BEEEA4" w14:textId="77777777" w:rsidR="00D15825" w:rsidRPr="001156F5" w:rsidRDefault="00D15825">
      <w:pPr>
        <w:pStyle w:val="Brdtext"/>
        <w:spacing w:before="2"/>
        <w:rPr>
          <w:rFonts w:ascii="Arial"/>
          <w:sz w:val="19"/>
          <w:lang w:val="en-GB"/>
        </w:rPr>
      </w:pPr>
    </w:p>
    <w:p w14:paraId="5BD6116C" w14:textId="77777777" w:rsidR="00D15825" w:rsidRPr="001174AB" w:rsidRDefault="00AE6EEA">
      <w:pPr>
        <w:pStyle w:val="Rubrik1"/>
        <w:spacing w:line="241" w:lineRule="exact"/>
        <w:ind w:left="220"/>
        <w:rPr>
          <w:rFonts w:ascii="Times New Roman"/>
          <w:lang w:val="fr-FR"/>
        </w:rPr>
      </w:pPr>
      <w:r w:rsidRPr="001174AB">
        <w:rPr>
          <w:rFonts w:ascii="Times New Roman"/>
          <w:color w:val="231F20"/>
          <w:lang w:val="fr-FR"/>
        </w:rPr>
        <w:t>Y</w:t>
      </w:r>
    </w:p>
    <w:p w14:paraId="3E674236" w14:textId="77777777" w:rsidR="00D15825" w:rsidRPr="001174AB" w:rsidRDefault="00AE6EEA">
      <w:pPr>
        <w:spacing w:line="195" w:lineRule="exact"/>
        <w:ind w:right="399"/>
        <w:jc w:val="right"/>
        <w:rPr>
          <w:rFonts w:ascii="Arial"/>
          <w:sz w:val="18"/>
          <w:lang w:val="fr-FR"/>
        </w:rPr>
      </w:pPr>
      <w:r w:rsidRPr="001174AB">
        <w:rPr>
          <w:rFonts w:ascii="Arial"/>
          <w:color w:val="231F20"/>
          <w:sz w:val="18"/>
          <w:lang w:val="fr-FR"/>
        </w:rPr>
        <w:t>Candidates</w:t>
      </w:r>
      <w:r w:rsidRPr="001174AB">
        <w:rPr>
          <w:rFonts w:ascii="Times New Roman"/>
          <w:color w:val="231F20"/>
          <w:spacing w:val="3"/>
          <w:sz w:val="18"/>
          <w:lang w:val="fr-FR"/>
        </w:rPr>
        <w:t xml:space="preserve"> </w:t>
      </w:r>
      <w:r w:rsidRPr="001174AB">
        <w:rPr>
          <w:rFonts w:ascii="Arial"/>
          <w:b/>
          <w:color w:val="231F20"/>
          <w:sz w:val="20"/>
          <w:lang w:val="fr-FR"/>
        </w:rPr>
        <w:t>=</w:t>
      </w:r>
      <w:r w:rsidRPr="001174AB">
        <w:rPr>
          <w:rFonts w:ascii="Times New Roman"/>
          <w:color w:val="231F20"/>
          <w:spacing w:val="-4"/>
          <w:sz w:val="20"/>
          <w:lang w:val="fr-FR"/>
        </w:rPr>
        <w:t xml:space="preserve"> </w:t>
      </w:r>
      <w:r w:rsidRPr="001174AB">
        <w:rPr>
          <w:rFonts w:ascii="Arial"/>
          <w:color w:val="231F20"/>
          <w:spacing w:val="-4"/>
          <w:sz w:val="18"/>
          <w:lang w:val="fr-FR"/>
        </w:rPr>
        <w:t>seats</w:t>
      </w:r>
    </w:p>
    <w:p w14:paraId="1A63F3A0" w14:textId="77777777" w:rsidR="00D15825" w:rsidRPr="001174AB" w:rsidRDefault="00D15825">
      <w:pPr>
        <w:pStyle w:val="Brdtext"/>
        <w:rPr>
          <w:rFonts w:ascii="Arial"/>
          <w:lang w:val="fr-FR"/>
        </w:rPr>
      </w:pPr>
    </w:p>
    <w:p w14:paraId="07860B15" w14:textId="77777777" w:rsidR="00D15825" w:rsidRPr="001174AB" w:rsidRDefault="00D15825">
      <w:pPr>
        <w:pStyle w:val="Brdtext"/>
        <w:rPr>
          <w:rFonts w:ascii="Arial"/>
          <w:lang w:val="fr-FR"/>
        </w:rPr>
      </w:pPr>
    </w:p>
    <w:p w14:paraId="3C63E2D2" w14:textId="77777777" w:rsidR="00D15825" w:rsidRPr="001174AB" w:rsidRDefault="00AE6EEA">
      <w:pPr>
        <w:pStyle w:val="Rubrik1"/>
        <w:spacing w:before="146" w:line="264" w:lineRule="exact"/>
        <w:ind w:left="287"/>
        <w:rPr>
          <w:rFonts w:ascii="Times New Roman"/>
          <w:lang w:val="fr-FR"/>
        </w:rPr>
      </w:pPr>
      <w:r w:rsidRPr="001174AB">
        <w:rPr>
          <w:rFonts w:ascii="Times New Roman"/>
          <w:color w:val="231F20"/>
          <w:lang w:val="fr-FR"/>
        </w:rPr>
        <w:t>Y</w:t>
      </w:r>
    </w:p>
    <w:p w14:paraId="5F0162FC" w14:textId="77777777" w:rsidR="00D15825" w:rsidRPr="001174AB" w:rsidRDefault="00AE6EEA">
      <w:pPr>
        <w:spacing w:line="218" w:lineRule="exact"/>
        <w:ind w:right="392"/>
        <w:jc w:val="right"/>
        <w:rPr>
          <w:rFonts w:ascii="Arial"/>
          <w:sz w:val="18"/>
          <w:lang w:val="fr-FR"/>
        </w:rPr>
      </w:pPr>
      <w:r w:rsidRPr="001174AB">
        <w:rPr>
          <w:rFonts w:ascii="Arial"/>
          <w:color w:val="FFFFFF"/>
          <w:sz w:val="18"/>
          <w:lang w:val="fr-FR"/>
        </w:rPr>
        <w:t>Candidates</w:t>
      </w:r>
      <w:r w:rsidRPr="001174AB">
        <w:rPr>
          <w:rFonts w:ascii="Times New Roman"/>
          <w:color w:val="FFFFFF"/>
          <w:spacing w:val="3"/>
          <w:sz w:val="18"/>
          <w:lang w:val="fr-FR"/>
        </w:rPr>
        <w:t xml:space="preserve"> </w:t>
      </w:r>
      <w:r w:rsidRPr="001174AB">
        <w:rPr>
          <w:rFonts w:ascii="Arial"/>
          <w:b/>
          <w:color w:val="FFFFFF"/>
          <w:sz w:val="20"/>
          <w:lang w:val="fr-FR"/>
        </w:rPr>
        <w:t>&lt;</w:t>
      </w:r>
      <w:r w:rsidRPr="001174AB">
        <w:rPr>
          <w:rFonts w:ascii="Times New Roman"/>
          <w:color w:val="FFFFFF"/>
          <w:spacing w:val="-5"/>
          <w:sz w:val="20"/>
          <w:lang w:val="fr-FR"/>
        </w:rPr>
        <w:t xml:space="preserve"> </w:t>
      </w:r>
      <w:r w:rsidRPr="001174AB">
        <w:rPr>
          <w:rFonts w:ascii="Arial"/>
          <w:color w:val="FFFFFF"/>
          <w:spacing w:val="-4"/>
          <w:sz w:val="18"/>
          <w:lang w:val="fr-FR"/>
        </w:rPr>
        <w:t>seats</w:t>
      </w:r>
    </w:p>
    <w:p w14:paraId="533F4F70" w14:textId="77777777" w:rsidR="00D15825" w:rsidRPr="001174AB" w:rsidRDefault="00D15825">
      <w:pPr>
        <w:pStyle w:val="Brdtext"/>
        <w:rPr>
          <w:rFonts w:ascii="Arial"/>
          <w:lang w:val="fr-FR"/>
        </w:rPr>
      </w:pPr>
    </w:p>
    <w:p w14:paraId="3ED75920" w14:textId="77777777" w:rsidR="00D15825" w:rsidRPr="001174AB" w:rsidRDefault="00D15825">
      <w:pPr>
        <w:pStyle w:val="Brdtext"/>
        <w:spacing w:before="3"/>
        <w:rPr>
          <w:rFonts w:ascii="Arial"/>
          <w:sz w:val="28"/>
          <w:lang w:val="fr-FR"/>
        </w:rPr>
      </w:pPr>
    </w:p>
    <w:p w14:paraId="6682E781" w14:textId="77777777" w:rsidR="00D15825" w:rsidRPr="001174AB" w:rsidRDefault="00AE6EEA">
      <w:pPr>
        <w:pStyle w:val="Rubrik1"/>
        <w:spacing w:line="262" w:lineRule="exact"/>
        <w:ind w:left="325"/>
        <w:rPr>
          <w:rFonts w:ascii="Times New Roman"/>
          <w:lang w:val="fr-FR"/>
        </w:rPr>
      </w:pPr>
      <w:r w:rsidRPr="001174AB">
        <w:rPr>
          <w:rFonts w:ascii="Times New Roman"/>
          <w:color w:val="231F20"/>
          <w:lang w:val="fr-FR"/>
        </w:rPr>
        <w:t>Y</w:t>
      </w:r>
    </w:p>
    <w:p w14:paraId="46F8399F" w14:textId="77777777" w:rsidR="00D15825" w:rsidRPr="001156F5" w:rsidRDefault="00AE6EEA">
      <w:pPr>
        <w:spacing w:line="216" w:lineRule="exact"/>
        <w:ind w:right="385"/>
        <w:jc w:val="right"/>
        <w:rPr>
          <w:rFonts w:ascii="Arial"/>
          <w:sz w:val="18"/>
          <w:lang w:val="en-GB"/>
        </w:rPr>
      </w:pPr>
      <w:r w:rsidRPr="001156F5">
        <w:rPr>
          <w:rFonts w:ascii="Arial"/>
          <w:color w:val="FFFFFF"/>
          <w:sz w:val="18"/>
          <w:lang w:val="en-GB"/>
        </w:rPr>
        <w:t>Candidates</w:t>
      </w:r>
      <w:r w:rsidRPr="001156F5">
        <w:rPr>
          <w:rFonts w:ascii="Times New Roman"/>
          <w:color w:val="FFFFFF"/>
          <w:spacing w:val="3"/>
          <w:sz w:val="18"/>
          <w:lang w:val="en-GB"/>
        </w:rPr>
        <w:t xml:space="preserve"> </w:t>
      </w:r>
      <w:r w:rsidRPr="001156F5">
        <w:rPr>
          <w:rFonts w:ascii="Arial"/>
          <w:b/>
          <w:color w:val="FFFFFF"/>
          <w:sz w:val="20"/>
          <w:lang w:val="en-GB"/>
        </w:rPr>
        <w:t>&gt;</w:t>
      </w:r>
      <w:r w:rsidRPr="001156F5">
        <w:rPr>
          <w:rFonts w:ascii="Times New Roman"/>
          <w:color w:val="FFFFFF"/>
          <w:spacing w:val="-5"/>
          <w:sz w:val="20"/>
          <w:lang w:val="en-GB"/>
        </w:rPr>
        <w:t xml:space="preserve"> </w:t>
      </w:r>
      <w:r w:rsidRPr="001156F5">
        <w:rPr>
          <w:rFonts w:ascii="Arial"/>
          <w:color w:val="FFFFFF"/>
          <w:spacing w:val="-4"/>
          <w:sz w:val="18"/>
          <w:lang w:val="en-GB"/>
        </w:rPr>
        <w:t>seats</w:t>
      </w:r>
    </w:p>
    <w:p w14:paraId="3BC768F8" w14:textId="77777777" w:rsidR="00D15825" w:rsidRPr="001156F5" w:rsidRDefault="00D15825">
      <w:pPr>
        <w:pStyle w:val="Brdtext"/>
        <w:rPr>
          <w:rFonts w:ascii="Arial"/>
          <w:lang w:val="en-GB"/>
        </w:rPr>
      </w:pPr>
    </w:p>
    <w:p w14:paraId="6C12D49F" w14:textId="77777777" w:rsidR="00D15825" w:rsidRPr="001156F5" w:rsidRDefault="00D15825">
      <w:pPr>
        <w:pStyle w:val="Brdtext"/>
        <w:rPr>
          <w:rFonts w:ascii="Arial"/>
          <w:lang w:val="en-GB"/>
        </w:rPr>
      </w:pPr>
    </w:p>
    <w:p w14:paraId="2973D27F" w14:textId="77777777" w:rsidR="00D15825" w:rsidRPr="001156F5" w:rsidRDefault="00D15825">
      <w:pPr>
        <w:pStyle w:val="Brdtext"/>
        <w:rPr>
          <w:rFonts w:ascii="Arial"/>
          <w:sz w:val="24"/>
          <w:lang w:val="en-GB"/>
        </w:rPr>
      </w:pPr>
    </w:p>
    <w:p w14:paraId="5B5F19FE" w14:textId="77777777" w:rsidR="00D15825" w:rsidRPr="001156F5" w:rsidRDefault="00AE6EEA">
      <w:pPr>
        <w:ind w:left="4332"/>
        <w:rPr>
          <w:rFonts w:ascii="Arial"/>
          <w:sz w:val="18"/>
          <w:lang w:val="en-GB"/>
        </w:rPr>
      </w:pPr>
      <w:r w:rsidRPr="001156F5">
        <w:rPr>
          <w:rFonts w:ascii="Arial"/>
          <w:color w:val="231F20"/>
          <w:sz w:val="18"/>
          <w:lang w:val="en-GB"/>
        </w:rPr>
        <w:t>List</w:t>
      </w:r>
      <w:r w:rsidRPr="001156F5">
        <w:rPr>
          <w:rFonts w:ascii="Times New Roman"/>
          <w:color w:val="231F20"/>
          <w:spacing w:val="2"/>
          <w:sz w:val="18"/>
          <w:lang w:val="en-GB"/>
        </w:rPr>
        <w:t xml:space="preserve"> </w:t>
      </w:r>
      <w:r w:rsidRPr="001156F5">
        <w:rPr>
          <w:rFonts w:ascii="Arial"/>
          <w:color w:val="231F20"/>
          <w:sz w:val="18"/>
          <w:lang w:val="en-GB"/>
        </w:rPr>
        <w:t>of</w:t>
      </w:r>
      <w:r w:rsidRPr="001156F5">
        <w:rPr>
          <w:rFonts w:ascii="Times New Roman"/>
          <w:color w:val="231F20"/>
          <w:spacing w:val="5"/>
          <w:sz w:val="18"/>
          <w:lang w:val="en-GB"/>
        </w:rPr>
        <w:t xml:space="preserve"> </w:t>
      </w:r>
      <w:r w:rsidRPr="001156F5">
        <w:rPr>
          <w:rFonts w:ascii="Arial"/>
          <w:color w:val="231F20"/>
          <w:sz w:val="18"/>
          <w:lang w:val="en-GB"/>
        </w:rPr>
        <w:t>NSHC</w:t>
      </w:r>
      <w:r w:rsidRPr="001156F5">
        <w:rPr>
          <w:rFonts w:ascii="Times New Roman"/>
          <w:color w:val="231F20"/>
          <w:spacing w:val="4"/>
          <w:sz w:val="18"/>
          <w:lang w:val="en-GB"/>
        </w:rPr>
        <w:t xml:space="preserve"> </w:t>
      </w:r>
      <w:r w:rsidRPr="001156F5">
        <w:rPr>
          <w:rFonts w:ascii="Arial"/>
          <w:color w:val="231F20"/>
          <w:spacing w:val="-2"/>
          <w:sz w:val="18"/>
          <w:lang w:val="en-GB"/>
        </w:rPr>
        <w:t>representatives</w:t>
      </w:r>
    </w:p>
    <w:p w14:paraId="6A750687" w14:textId="77777777" w:rsidR="00D15825" w:rsidRPr="001156F5" w:rsidRDefault="00D15825">
      <w:pPr>
        <w:pStyle w:val="Brdtext"/>
        <w:rPr>
          <w:rFonts w:ascii="Arial"/>
          <w:sz w:val="20"/>
          <w:lang w:val="en-GB"/>
        </w:rPr>
      </w:pPr>
    </w:p>
    <w:p w14:paraId="26886068" w14:textId="77777777" w:rsidR="00D15825" w:rsidRPr="001156F5" w:rsidRDefault="00D15825">
      <w:pPr>
        <w:pStyle w:val="Brdtext"/>
        <w:rPr>
          <w:rFonts w:ascii="Arial"/>
          <w:sz w:val="20"/>
          <w:lang w:val="en-GB"/>
        </w:rPr>
      </w:pPr>
    </w:p>
    <w:p w14:paraId="58E736D1" w14:textId="77777777" w:rsidR="00D15825" w:rsidRPr="001156F5" w:rsidRDefault="00D15825">
      <w:pPr>
        <w:pStyle w:val="Brdtext"/>
        <w:rPr>
          <w:rFonts w:ascii="Arial"/>
          <w:sz w:val="20"/>
          <w:lang w:val="en-GB"/>
        </w:rPr>
      </w:pPr>
    </w:p>
    <w:p w14:paraId="392EE33E" w14:textId="77777777" w:rsidR="00D15825" w:rsidRPr="001156F5" w:rsidRDefault="00D15825">
      <w:pPr>
        <w:pStyle w:val="Brdtext"/>
        <w:rPr>
          <w:rFonts w:ascii="Arial"/>
          <w:sz w:val="20"/>
          <w:lang w:val="en-GB"/>
        </w:rPr>
      </w:pPr>
    </w:p>
    <w:p w14:paraId="56D089E7" w14:textId="77777777" w:rsidR="00D15825" w:rsidRPr="001156F5" w:rsidRDefault="00AE6EEA">
      <w:pPr>
        <w:spacing w:before="132"/>
        <w:ind w:left="4152"/>
        <w:rPr>
          <w:rFonts w:ascii="Arial"/>
          <w:sz w:val="18"/>
          <w:lang w:val="en-GB"/>
        </w:rPr>
      </w:pPr>
      <w:r w:rsidRPr="001156F5">
        <w:rPr>
          <w:rFonts w:ascii="Arial"/>
          <w:color w:val="231F20"/>
          <w:sz w:val="18"/>
          <w:lang w:val="en-GB"/>
        </w:rPr>
        <w:t>Lists</w:t>
      </w:r>
      <w:r w:rsidRPr="001156F5">
        <w:rPr>
          <w:rFonts w:ascii="Times New Roman"/>
          <w:color w:val="231F20"/>
          <w:spacing w:val="4"/>
          <w:sz w:val="18"/>
          <w:lang w:val="en-GB"/>
        </w:rPr>
        <w:t xml:space="preserve"> </w:t>
      </w:r>
      <w:r w:rsidRPr="001156F5">
        <w:rPr>
          <w:rFonts w:ascii="Arial"/>
          <w:color w:val="231F20"/>
          <w:sz w:val="18"/>
          <w:lang w:val="en-GB"/>
        </w:rPr>
        <w:t>of</w:t>
      </w:r>
      <w:r w:rsidRPr="001156F5">
        <w:rPr>
          <w:rFonts w:ascii="Times New Roman"/>
          <w:color w:val="231F20"/>
          <w:spacing w:val="3"/>
          <w:sz w:val="18"/>
          <w:lang w:val="en-GB"/>
        </w:rPr>
        <w:t xml:space="preserve"> </w:t>
      </w:r>
      <w:r w:rsidRPr="001156F5">
        <w:rPr>
          <w:rFonts w:ascii="Arial"/>
          <w:color w:val="231F20"/>
          <w:sz w:val="18"/>
          <w:lang w:val="en-GB"/>
        </w:rPr>
        <w:t>RHC</w:t>
      </w:r>
      <w:r w:rsidRPr="001156F5">
        <w:rPr>
          <w:rFonts w:ascii="Times New Roman"/>
          <w:color w:val="231F20"/>
          <w:spacing w:val="3"/>
          <w:sz w:val="18"/>
          <w:lang w:val="en-GB"/>
        </w:rPr>
        <w:t xml:space="preserve"> </w:t>
      </w:r>
      <w:r w:rsidRPr="001156F5">
        <w:rPr>
          <w:rFonts w:ascii="Arial"/>
          <w:color w:val="231F20"/>
          <w:spacing w:val="-2"/>
          <w:sz w:val="18"/>
          <w:lang w:val="en-GB"/>
        </w:rPr>
        <w:t>representatives</w:t>
      </w:r>
    </w:p>
    <w:p w14:paraId="19474E98" w14:textId="77777777" w:rsidR="00D15825" w:rsidRPr="001156F5" w:rsidRDefault="00AE6EEA">
      <w:pPr>
        <w:rPr>
          <w:rFonts w:ascii="Arial"/>
          <w:sz w:val="18"/>
          <w:lang w:val="en-GB"/>
        </w:rPr>
      </w:pPr>
      <w:r w:rsidRPr="001156F5">
        <w:rPr>
          <w:lang w:val="en-GB"/>
        </w:rPr>
        <w:br w:type="column"/>
      </w:r>
    </w:p>
    <w:p w14:paraId="5F9ED15E" w14:textId="77777777" w:rsidR="00D15825" w:rsidRPr="001156F5" w:rsidRDefault="00D15825">
      <w:pPr>
        <w:pStyle w:val="Brdtext"/>
        <w:rPr>
          <w:rFonts w:ascii="Arial"/>
          <w:sz w:val="18"/>
          <w:lang w:val="en-GB"/>
        </w:rPr>
      </w:pPr>
    </w:p>
    <w:p w14:paraId="6AD2ED2B" w14:textId="77777777" w:rsidR="00D15825" w:rsidRPr="001156F5" w:rsidRDefault="00D15825">
      <w:pPr>
        <w:pStyle w:val="Brdtext"/>
        <w:rPr>
          <w:rFonts w:ascii="Arial"/>
          <w:sz w:val="18"/>
          <w:lang w:val="en-GB"/>
        </w:rPr>
      </w:pPr>
    </w:p>
    <w:p w14:paraId="38E18BA6" w14:textId="77777777" w:rsidR="00D15825" w:rsidRPr="001156F5" w:rsidRDefault="00D15825">
      <w:pPr>
        <w:pStyle w:val="Brdtext"/>
        <w:rPr>
          <w:rFonts w:ascii="Arial"/>
          <w:sz w:val="18"/>
          <w:lang w:val="en-GB"/>
        </w:rPr>
      </w:pPr>
    </w:p>
    <w:p w14:paraId="3FB7310D" w14:textId="77777777" w:rsidR="00D15825" w:rsidRPr="001156F5" w:rsidRDefault="00D15825">
      <w:pPr>
        <w:pStyle w:val="Brdtext"/>
        <w:rPr>
          <w:rFonts w:ascii="Arial"/>
          <w:sz w:val="18"/>
          <w:lang w:val="en-GB"/>
        </w:rPr>
      </w:pPr>
    </w:p>
    <w:p w14:paraId="71E1A014" w14:textId="77777777" w:rsidR="00D15825" w:rsidRPr="001156F5" w:rsidRDefault="00D15825">
      <w:pPr>
        <w:pStyle w:val="Brdtext"/>
        <w:spacing w:before="4"/>
        <w:rPr>
          <w:rFonts w:ascii="Arial"/>
          <w:sz w:val="16"/>
          <w:lang w:val="en-GB"/>
        </w:rPr>
      </w:pPr>
    </w:p>
    <w:p w14:paraId="77C70FBB" w14:textId="77777777" w:rsidR="00D15825" w:rsidRPr="001156F5" w:rsidRDefault="00AE6EEA">
      <w:pPr>
        <w:spacing w:before="1"/>
        <w:ind w:left="2289"/>
        <w:rPr>
          <w:rFonts w:ascii="Arial"/>
          <w:sz w:val="16"/>
          <w:lang w:val="en-GB"/>
        </w:rPr>
      </w:pPr>
      <w:r w:rsidRPr="001156F5">
        <w:rPr>
          <w:rFonts w:ascii="Arial"/>
          <w:color w:val="FFFFFF"/>
          <w:sz w:val="16"/>
          <w:lang w:val="en-GB"/>
        </w:rPr>
        <w:t>Of</w:t>
      </w:r>
      <w:r w:rsidRPr="001156F5">
        <w:rPr>
          <w:rFonts w:ascii="Times New Roman"/>
          <w:color w:val="FFFFFF"/>
          <w:spacing w:val="1"/>
          <w:sz w:val="16"/>
          <w:lang w:val="en-GB"/>
        </w:rPr>
        <w:t xml:space="preserve"> </w:t>
      </w:r>
      <w:r w:rsidRPr="001156F5">
        <w:rPr>
          <w:rFonts w:ascii="Arial"/>
          <w:color w:val="FFFFFF"/>
          <w:sz w:val="16"/>
          <w:lang w:val="en-GB"/>
        </w:rPr>
        <w:t>note:</w:t>
      </w:r>
      <w:r w:rsidRPr="001156F5">
        <w:rPr>
          <w:rFonts w:ascii="Times New Roman"/>
          <w:color w:val="FFFFFF"/>
          <w:sz w:val="16"/>
          <w:lang w:val="en-GB"/>
        </w:rPr>
        <w:t xml:space="preserve"> </w:t>
      </w:r>
      <w:r w:rsidRPr="001156F5">
        <w:rPr>
          <w:rFonts w:ascii="Arial"/>
          <w:color w:val="FFFFFF"/>
          <w:sz w:val="16"/>
          <w:lang w:val="en-GB"/>
        </w:rPr>
        <w:t>Eligible</w:t>
      </w:r>
      <w:r w:rsidRPr="001156F5">
        <w:rPr>
          <w:rFonts w:ascii="Times New Roman"/>
          <w:color w:val="FFFFFF"/>
          <w:spacing w:val="-1"/>
          <w:sz w:val="16"/>
          <w:lang w:val="en-GB"/>
        </w:rPr>
        <w:t xml:space="preserve"> </w:t>
      </w:r>
      <w:r w:rsidRPr="001156F5">
        <w:rPr>
          <w:rFonts w:ascii="Arial"/>
          <w:color w:val="FFFFFF"/>
          <w:spacing w:val="-5"/>
          <w:sz w:val="16"/>
          <w:lang w:val="en-GB"/>
        </w:rPr>
        <w:t>MS</w:t>
      </w:r>
    </w:p>
    <w:p w14:paraId="2AB36B80" w14:textId="77777777" w:rsidR="00D15825" w:rsidRPr="001156F5" w:rsidRDefault="00AE6EEA">
      <w:pPr>
        <w:ind w:left="2289"/>
        <w:rPr>
          <w:rFonts w:ascii="Arial"/>
          <w:sz w:val="16"/>
          <w:lang w:val="en-GB"/>
        </w:rPr>
      </w:pPr>
      <w:r w:rsidRPr="001156F5">
        <w:rPr>
          <w:rFonts w:ascii="Arial"/>
          <w:color w:val="FFFFFF"/>
          <w:sz w:val="16"/>
          <w:lang w:val="en-GB"/>
        </w:rPr>
        <w:t>&gt;</w:t>
      </w:r>
      <w:r w:rsidRPr="001156F5">
        <w:rPr>
          <w:rFonts w:ascii="Times New Roman"/>
          <w:color w:val="FFFFFF"/>
          <w:spacing w:val="2"/>
          <w:sz w:val="16"/>
          <w:lang w:val="en-GB"/>
        </w:rPr>
        <w:t xml:space="preserve"> </w:t>
      </w:r>
      <w:r w:rsidRPr="001156F5">
        <w:rPr>
          <w:rFonts w:ascii="Arial"/>
          <w:color w:val="FFFFFF"/>
          <w:sz w:val="16"/>
          <w:lang w:val="en-GB"/>
        </w:rPr>
        <w:t>Number</w:t>
      </w:r>
      <w:r w:rsidRPr="001156F5">
        <w:rPr>
          <w:rFonts w:ascii="Times New Roman"/>
          <w:color w:val="FFFFFF"/>
          <w:spacing w:val="2"/>
          <w:sz w:val="16"/>
          <w:lang w:val="en-GB"/>
        </w:rPr>
        <w:t xml:space="preserve"> </w:t>
      </w:r>
      <w:r w:rsidRPr="001156F5">
        <w:rPr>
          <w:rFonts w:ascii="Arial"/>
          <w:color w:val="FFFFFF"/>
          <w:sz w:val="16"/>
          <w:lang w:val="en-GB"/>
        </w:rPr>
        <w:t>of</w:t>
      </w:r>
      <w:r w:rsidRPr="001156F5">
        <w:rPr>
          <w:rFonts w:ascii="Times New Roman"/>
          <w:color w:val="FFFFFF"/>
          <w:spacing w:val="3"/>
          <w:sz w:val="16"/>
          <w:lang w:val="en-GB"/>
        </w:rPr>
        <w:t xml:space="preserve"> </w:t>
      </w:r>
      <w:r w:rsidRPr="001156F5">
        <w:rPr>
          <w:rFonts w:ascii="Arial"/>
          <w:color w:val="FFFFFF"/>
          <w:spacing w:val="-2"/>
          <w:sz w:val="16"/>
          <w:lang w:val="en-GB"/>
        </w:rPr>
        <w:t>Seats</w:t>
      </w:r>
    </w:p>
    <w:p w14:paraId="402FDD00" w14:textId="77777777" w:rsidR="00D15825" w:rsidRPr="001156F5" w:rsidRDefault="00D15825">
      <w:pPr>
        <w:pStyle w:val="Brdtext"/>
        <w:rPr>
          <w:rFonts w:ascii="Arial"/>
          <w:sz w:val="20"/>
          <w:lang w:val="en-GB"/>
        </w:rPr>
      </w:pPr>
    </w:p>
    <w:p w14:paraId="073E1821" w14:textId="77777777" w:rsidR="00D15825" w:rsidRPr="001156F5" w:rsidRDefault="00D15825">
      <w:pPr>
        <w:pStyle w:val="Brdtext"/>
        <w:rPr>
          <w:rFonts w:ascii="Arial"/>
          <w:sz w:val="20"/>
          <w:lang w:val="en-GB"/>
        </w:rPr>
      </w:pPr>
    </w:p>
    <w:p w14:paraId="74305645" w14:textId="77777777" w:rsidR="00D15825" w:rsidRPr="001156F5" w:rsidRDefault="00D15825">
      <w:pPr>
        <w:pStyle w:val="Brdtext"/>
        <w:rPr>
          <w:rFonts w:ascii="Arial"/>
          <w:sz w:val="20"/>
          <w:lang w:val="en-GB"/>
        </w:rPr>
      </w:pPr>
    </w:p>
    <w:p w14:paraId="7D6A7C50" w14:textId="77777777" w:rsidR="00D15825" w:rsidRPr="001156F5" w:rsidRDefault="00D15825">
      <w:pPr>
        <w:pStyle w:val="Brdtext"/>
        <w:rPr>
          <w:rFonts w:ascii="Arial"/>
          <w:sz w:val="20"/>
          <w:lang w:val="en-GB"/>
        </w:rPr>
      </w:pPr>
    </w:p>
    <w:p w14:paraId="793014F3" w14:textId="77777777" w:rsidR="00D15825" w:rsidRPr="001156F5" w:rsidRDefault="00D15825">
      <w:pPr>
        <w:pStyle w:val="Brdtext"/>
        <w:rPr>
          <w:rFonts w:ascii="Arial"/>
          <w:sz w:val="20"/>
          <w:lang w:val="en-GB"/>
        </w:rPr>
      </w:pPr>
    </w:p>
    <w:p w14:paraId="44A0B346" w14:textId="77777777" w:rsidR="00D15825" w:rsidRPr="001156F5" w:rsidRDefault="00D15825">
      <w:pPr>
        <w:pStyle w:val="Brdtext"/>
        <w:rPr>
          <w:rFonts w:ascii="Arial"/>
          <w:sz w:val="20"/>
          <w:lang w:val="en-GB"/>
        </w:rPr>
      </w:pPr>
    </w:p>
    <w:p w14:paraId="640A6E27" w14:textId="77777777" w:rsidR="00D15825" w:rsidRPr="001156F5" w:rsidRDefault="00D15825">
      <w:pPr>
        <w:pStyle w:val="Brdtext"/>
        <w:rPr>
          <w:rFonts w:ascii="Arial"/>
          <w:sz w:val="20"/>
          <w:lang w:val="en-GB"/>
        </w:rPr>
      </w:pPr>
    </w:p>
    <w:p w14:paraId="7F30B351" w14:textId="77777777" w:rsidR="00D15825" w:rsidRPr="001156F5" w:rsidRDefault="00B4755B">
      <w:pPr>
        <w:pStyle w:val="Brdtext"/>
        <w:spacing w:before="3"/>
        <w:rPr>
          <w:rFonts w:ascii="Arial"/>
          <w:sz w:val="21"/>
          <w:lang w:val="en-GB"/>
        </w:rPr>
      </w:pPr>
      <w:r w:rsidRPr="001156F5">
        <w:rPr>
          <w:noProof/>
          <w:lang w:val="sv-SE" w:eastAsia="sv-SE"/>
        </w:rPr>
        <mc:AlternateContent>
          <mc:Choice Requires="wps">
            <w:drawing>
              <wp:anchor distT="0" distB="0" distL="0" distR="0" simplePos="0" relativeHeight="487588864" behindDoc="1" locked="0" layoutInCell="1" allowOverlap="1" wp14:anchorId="60FC226D" wp14:editId="43C19CFE">
                <wp:simplePos x="0" y="0"/>
                <wp:positionH relativeFrom="page">
                  <wp:posOffset>5768340</wp:posOffset>
                </wp:positionH>
                <wp:positionV relativeFrom="paragraph">
                  <wp:posOffset>170815</wp:posOffset>
                </wp:positionV>
                <wp:extent cx="1448435" cy="908685"/>
                <wp:effectExtent l="0" t="0" r="0" b="0"/>
                <wp:wrapTopAndBottom/>
                <wp:docPr id="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9086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1BC1D" w14:textId="77777777" w:rsidR="001156F5" w:rsidRDefault="001156F5">
                            <w:pPr>
                              <w:spacing w:before="91" w:line="207" w:lineRule="exact"/>
                              <w:ind w:left="165"/>
                              <w:rPr>
                                <w:rFonts w:ascii="Arial"/>
                                <w:color w:val="000000"/>
                                <w:sz w:val="18"/>
                              </w:rPr>
                            </w:pPr>
                            <w:r>
                              <w:rPr>
                                <w:rFonts w:ascii="Arial"/>
                                <w:color w:val="231F20"/>
                                <w:sz w:val="18"/>
                              </w:rPr>
                              <w:t>Criterion</w:t>
                            </w:r>
                            <w:r>
                              <w:rPr>
                                <w:rFonts w:ascii="Times New Roman"/>
                                <w:color w:val="231F20"/>
                                <w:spacing w:val="1"/>
                                <w:sz w:val="18"/>
                              </w:rPr>
                              <w:t xml:space="preserve"> </w:t>
                            </w:r>
                            <w:r>
                              <w:rPr>
                                <w:rFonts w:ascii="Arial"/>
                                <w:color w:val="231F20"/>
                                <w:sz w:val="18"/>
                              </w:rPr>
                              <w:t>eligible</w:t>
                            </w:r>
                            <w:r>
                              <w:rPr>
                                <w:rFonts w:ascii="Times New Roman"/>
                                <w:color w:val="231F20"/>
                                <w:spacing w:val="2"/>
                                <w:sz w:val="18"/>
                              </w:rPr>
                              <w:t xml:space="preserve"> </w:t>
                            </w:r>
                            <w:r>
                              <w:rPr>
                                <w:rFonts w:ascii="Arial"/>
                                <w:color w:val="231F20"/>
                                <w:spacing w:val="-5"/>
                                <w:sz w:val="18"/>
                              </w:rPr>
                              <w:t>MS:</w:t>
                            </w:r>
                          </w:p>
                          <w:p w14:paraId="0E6A771C" w14:textId="77777777" w:rsidR="001156F5" w:rsidRDefault="001156F5">
                            <w:pPr>
                              <w:numPr>
                                <w:ilvl w:val="0"/>
                                <w:numId w:val="4"/>
                              </w:numPr>
                              <w:tabs>
                                <w:tab w:val="left" w:pos="524"/>
                                <w:tab w:val="left" w:pos="525"/>
                              </w:tabs>
                              <w:spacing w:line="273" w:lineRule="auto"/>
                              <w:ind w:right="553"/>
                              <w:rPr>
                                <w:rFonts w:ascii="Arial"/>
                                <w:color w:val="000000"/>
                                <w:sz w:val="18"/>
                              </w:rPr>
                            </w:pPr>
                            <w:r>
                              <w:rPr>
                                <w:rFonts w:ascii="Arial"/>
                                <w:color w:val="231F20"/>
                                <w:sz w:val="18"/>
                              </w:rPr>
                              <w:t>MS</w:t>
                            </w:r>
                            <w:r>
                              <w:rPr>
                                <w:rFonts w:ascii="Times New Roman"/>
                                <w:color w:val="231F20"/>
                                <w:spacing w:val="-12"/>
                                <w:sz w:val="18"/>
                              </w:rPr>
                              <w:t xml:space="preserve"> </w:t>
                            </w:r>
                            <w:r>
                              <w:rPr>
                                <w:rFonts w:ascii="Arial"/>
                                <w:color w:val="231F20"/>
                                <w:sz w:val="18"/>
                              </w:rPr>
                              <w:t>longest</w:t>
                            </w:r>
                            <w:r>
                              <w:rPr>
                                <w:rFonts w:ascii="Times New Roman"/>
                                <w:color w:val="231F20"/>
                                <w:spacing w:val="-11"/>
                                <w:sz w:val="18"/>
                              </w:rPr>
                              <w:t xml:space="preserve"> </w:t>
                            </w:r>
                            <w:r>
                              <w:rPr>
                                <w:rFonts w:ascii="Arial"/>
                                <w:color w:val="231F20"/>
                                <w:sz w:val="18"/>
                              </w:rPr>
                              <w:t>not</w:t>
                            </w:r>
                            <w:r>
                              <w:rPr>
                                <w:rFonts w:ascii="Times New Roman"/>
                                <w:color w:val="231F20"/>
                                <w:sz w:val="18"/>
                              </w:rPr>
                              <w:t xml:space="preserve"> </w:t>
                            </w:r>
                            <w:r>
                              <w:rPr>
                                <w:rFonts w:ascii="Arial"/>
                                <w:color w:val="231F20"/>
                                <w:spacing w:val="-2"/>
                                <w:sz w:val="18"/>
                              </w:rPr>
                              <w:t>represented</w:t>
                            </w:r>
                          </w:p>
                          <w:p w14:paraId="25682718" w14:textId="77777777" w:rsidR="001156F5" w:rsidRDefault="001156F5">
                            <w:pPr>
                              <w:numPr>
                                <w:ilvl w:val="0"/>
                                <w:numId w:val="4"/>
                              </w:numPr>
                              <w:tabs>
                                <w:tab w:val="left" w:pos="524"/>
                                <w:tab w:val="left" w:pos="525"/>
                              </w:tabs>
                              <w:spacing w:before="2" w:line="266" w:lineRule="auto"/>
                              <w:ind w:right="272"/>
                              <w:rPr>
                                <w:rFonts w:ascii="Arial"/>
                                <w:color w:val="000000"/>
                                <w:sz w:val="18"/>
                              </w:rPr>
                            </w:pPr>
                            <w:r>
                              <w:rPr>
                                <w:rFonts w:ascii="Arial"/>
                                <w:color w:val="231F20"/>
                                <w:sz w:val="18"/>
                              </w:rPr>
                              <w:t>Inconclusive:</w:t>
                            </w:r>
                            <w:r>
                              <w:rPr>
                                <w:rFonts w:ascii="Times New Roman"/>
                                <w:color w:val="231F20"/>
                                <w:spacing w:val="-12"/>
                                <w:sz w:val="18"/>
                              </w:rPr>
                              <w:t xml:space="preserve"> </w:t>
                            </w:r>
                            <w:r>
                              <w:rPr>
                                <w:rFonts w:ascii="Arial"/>
                                <w:color w:val="231F20"/>
                                <w:sz w:val="18"/>
                              </w:rPr>
                              <w:t>chair</w:t>
                            </w:r>
                            <w:r>
                              <w:rPr>
                                <w:rFonts w:ascii="Times New Roman"/>
                                <w:color w:val="231F20"/>
                                <w:sz w:val="18"/>
                              </w:rPr>
                              <w:t xml:space="preserve"> </w:t>
                            </w:r>
                            <w:r>
                              <w:rPr>
                                <w:rFonts w:ascii="Arial"/>
                                <w:color w:val="231F20"/>
                                <w:spacing w:val="-2"/>
                                <w:sz w:val="18"/>
                              </w:rPr>
                              <w:t>decides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226D" id="docshape62" o:spid="_x0000_s1084" type="#_x0000_t202" style="position:absolute;margin-left:454.2pt;margin-top:13.45pt;width:114.05pt;height:71.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" fillcolor="#4f81bd" stroked="f">
                <v:textbox inset="0,0,0,0">
                  <w:txbxContent>
                    <w:p w14:paraId="4711BC1D" w14:textId="77777777" w:rsidR="001156F5" w:rsidRDefault="001156F5">
                      <w:pPr>
                        <w:spacing w:before="91" w:line="207" w:lineRule="exact"/>
                        <w:ind w:left="165"/>
                        <w:rPr>
                          <w:rFonts w:ascii="Arial"/>
                          <w:color w:val="000000"/>
                          <w:sz w:val="18"/>
                        </w:rPr>
                      </w:pPr>
                      <w:r>
                        <w:rPr>
                          <w:rFonts w:ascii="Arial"/>
                          <w:color w:val="231F20"/>
                          <w:sz w:val="18"/>
                        </w:rPr>
                        <w:t>Criterion</w:t>
                      </w:r>
                      <w:r>
                        <w:rPr>
                          <w:rFonts w:ascii="Times New Roman"/>
                          <w:color w:val="231F20"/>
                          <w:spacing w:val="1"/>
                          <w:sz w:val="18"/>
                        </w:rPr>
                        <w:t xml:space="preserve"> </w:t>
                      </w:r>
                      <w:r>
                        <w:rPr>
                          <w:rFonts w:ascii="Arial"/>
                          <w:color w:val="231F20"/>
                          <w:sz w:val="18"/>
                        </w:rPr>
                        <w:t>eligible</w:t>
                      </w:r>
                      <w:r>
                        <w:rPr>
                          <w:rFonts w:ascii="Times New Roman"/>
                          <w:color w:val="231F20"/>
                          <w:spacing w:val="2"/>
                          <w:sz w:val="18"/>
                        </w:rPr>
                        <w:t xml:space="preserve"> </w:t>
                      </w:r>
                      <w:r>
                        <w:rPr>
                          <w:rFonts w:ascii="Arial"/>
                          <w:color w:val="231F20"/>
                          <w:spacing w:val="-5"/>
                          <w:sz w:val="18"/>
                        </w:rPr>
                        <w:t>MS:</w:t>
                      </w:r>
                    </w:p>
                    <w:p w14:paraId="0E6A771C" w14:textId="77777777" w:rsidR="001156F5" w:rsidRDefault="001156F5">
                      <w:pPr>
                        <w:numPr>
                          <w:ilvl w:val="0"/>
                          <w:numId w:val="4"/>
                        </w:numPr>
                        <w:tabs>
                          <w:tab w:val="left" w:pos="524"/>
                          <w:tab w:val="left" w:pos="525"/>
                        </w:tabs>
                        <w:spacing w:line="273" w:lineRule="auto"/>
                        <w:ind w:right="553"/>
                        <w:rPr>
                          <w:rFonts w:ascii="Arial"/>
                          <w:color w:val="000000"/>
                          <w:sz w:val="18"/>
                        </w:rPr>
                      </w:pPr>
                      <w:r>
                        <w:rPr>
                          <w:rFonts w:ascii="Arial"/>
                          <w:color w:val="231F20"/>
                          <w:sz w:val="18"/>
                        </w:rPr>
                        <w:t>MS</w:t>
                      </w:r>
                      <w:r>
                        <w:rPr>
                          <w:rFonts w:ascii="Times New Roman"/>
                          <w:color w:val="231F20"/>
                          <w:spacing w:val="-12"/>
                          <w:sz w:val="18"/>
                        </w:rPr>
                        <w:t xml:space="preserve"> </w:t>
                      </w:r>
                      <w:r>
                        <w:rPr>
                          <w:rFonts w:ascii="Arial"/>
                          <w:color w:val="231F20"/>
                          <w:sz w:val="18"/>
                        </w:rPr>
                        <w:t>longest</w:t>
                      </w:r>
                      <w:r>
                        <w:rPr>
                          <w:rFonts w:ascii="Times New Roman"/>
                          <w:color w:val="231F20"/>
                          <w:spacing w:val="-11"/>
                          <w:sz w:val="18"/>
                        </w:rPr>
                        <w:t xml:space="preserve"> </w:t>
                      </w:r>
                      <w:r>
                        <w:rPr>
                          <w:rFonts w:ascii="Arial"/>
                          <w:color w:val="231F20"/>
                          <w:sz w:val="18"/>
                        </w:rPr>
                        <w:t>not</w:t>
                      </w:r>
                      <w:r>
                        <w:rPr>
                          <w:rFonts w:ascii="Times New Roman"/>
                          <w:color w:val="231F20"/>
                          <w:sz w:val="18"/>
                        </w:rPr>
                        <w:t xml:space="preserve"> </w:t>
                      </w:r>
                      <w:r>
                        <w:rPr>
                          <w:rFonts w:ascii="Arial"/>
                          <w:color w:val="231F20"/>
                          <w:spacing w:val="-2"/>
                          <w:sz w:val="18"/>
                        </w:rPr>
                        <w:t>represented</w:t>
                      </w:r>
                    </w:p>
                    <w:p w14:paraId="25682718" w14:textId="77777777" w:rsidR="001156F5" w:rsidRDefault="001156F5">
                      <w:pPr>
                        <w:numPr>
                          <w:ilvl w:val="0"/>
                          <w:numId w:val="4"/>
                        </w:numPr>
                        <w:tabs>
                          <w:tab w:val="left" w:pos="524"/>
                          <w:tab w:val="left" w:pos="525"/>
                        </w:tabs>
                        <w:spacing w:before="2" w:line="266" w:lineRule="auto"/>
                        <w:ind w:right="272"/>
                        <w:rPr>
                          <w:rFonts w:ascii="Arial"/>
                          <w:color w:val="000000"/>
                          <w:sz w:val="18"/>
                        </w:rPr>
                      </w:pPr>
                      <w:r>
                        <w:rPr>
                          <w:rFonts w:ascii="Arial"/>
                          <w:color w:val="231F20"/>
                          <w:sz w:val="18"/>
                        </w:rPr>
                        <w:t>Inconclusive:</w:t>
                      </w:r>
                      <w:r>
                        <w:rPr>
                          <w:rFonts w:ascii="Times New Roman"/>
                          <w:color w:val="231F20"/>
                          <w:spacing w:val="-12"/>
                          <w:sz w:val="18"/>
                        </w:rPr>
                        <w:t xml:space="preserve"> </w:t>
                      </w:r>
                      <w:r>
                        <w:rPr>
                          <w:rFonts w:ascii="Arial"/>
                          <w:color w:val="231F20"/>
                          <w:sz w:val="18"/>
                        </w:rPr>
                        <w:t>chair</w:t>
                      </w:r>
                      <w:r>
                        <w:rPr>
                          <w:rFonts w:ascii="Times New Roman"/>
                          <w:color w:val="231F20"/>
                          <w:sz w:val="18"/>
                        </w:rPr>
                        <w:t xml:space="preserve"> </w:t>
                      </w:r>
                      <w:r>
                        <w:rPr>
                          <w:rFonts w:ascii="Arial"/>
                          <w:color w:val="231F20"/>
                          <w:spacing w:val="-2"/>
                          <w:sz w:val="18"/>
                        </w:rPr>
                        <w:t>decides</w:t>
                      </w:r>
                    </w:p>
                  </w:txbxContent>
                </v:textbox>
                <w10:wrap type="topAndBottom" anchorx="page"/>
              </v:shape>
            </w:pict>
          </mc:Fallback>
        </mc:AlternateContent>
      </w:r>
    </w:p>
    <w:p w14:paraId="0A5C32E0" w14:textId="77777777" w:rsidR="00D15825" w:rsidRPr="001156F5" w:rsidRDefault="00D15825">
      <w:pPr>
        <w:pStyle w:val="Brdtext"/>
        <w:rPr>
          <w:rFonts w:ascii="Arial"/>
          <w:sz w:val="20"/>
          <w:lang w:val="en-GB"/>
        </w:rPr>
      </w:pPr>
    </w:p>
    <w:p w14:paraId="0E186603" w14:textId="77777777" w:rsidR="00D15825" w:rsidRPr="001156F5" w:rsidRDefault="00B4755B">
      <w:pPr>
        <w:pStyle w:val="Brdtext"/>
        <w:spacing w:before="11"/>
        <w:rPr>
          <w:rFonts w:ascii="Arial"/>
          <w:sz w:val="11"/>
          <w:lang w:val="en-GB"/>
        </w:rPr>
      </w:pPr>
      <w:r w:rsidRPr="001156F5">
        <w:rPr>
          <w:noProof/>
          <w:lang w:val="sv-SE" w:eastAsia="sv-SE"/>
        </w:rPr>
        <mc:AlternateContent>
          <mc:Choice Requires="wps">
            <w:drawing>
              <wp:anchor distT="0" distB="0" distL="0" distR="0" simplePos="0" relativeHeight="487589376" behindDoc="1" locked="0" layoutInCell="1" allowOverlap="1" wp14:anchorId="75B09D9A" wp14:editId="139B1B47">
                <wp:simplePos x="0" y="0"/>
                <wp:positionH relativeFrom="page">
                  <wp:posOffset>5730240</wp:posOffset>
                </wp:positionH>
                <wp:positionV relativeFrom="paragraph">
                  <wp:posOffset>102870</wp:posOffset>
                </wp:positionV>
                <wp:extent cx="1483360" cy="1623060"/>
                <wp:effectExtent l="0" t="0" r="0" b="0"/>
                <wp:wrapTopAndBottom/>
                <wp:docPr id="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230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24FCF" w14:textId="77777777" w:rsidR="001156F5" w:rsidRDefault="001156F5">
                            <w:pPr>
                              <w:numPr>
                                <w:ilvl w:val="0"/>
                                <w:numId w:val="3"/>
                              </w:numPr>
                              <w:tabs>
                                <w:tab w:val="left" w:pos="524"/>
                                <w:tab w:val="left" w:pos="525"/>
                              </w:tabs>
                              <w:spacing w:before="92" w:line="271" w:lineRule="auto"/>
                              <w:ind w:right="746"/>
                              <w:rPr>
                                <w:rFonts w:ascii="Arial"/>
                                <w:color w:val="000000"/>
                                <w:sz w:val="18"/>
                              </w:rPr>
                            </w:pPr>
                            <w:r>
                              <w:rPr>
                                <w:rFonts w:ascii="Arial"/>
                                <w:color w:val="231F20"/>
                                <w:sz w:val="18"/>
                              </w:rPr>
                              <w:t>Quorum</w:t>
                            </w:r>
                            <w:r>
                              <w:rPr>
                                <w:rFonts w:ascii="Times New Roman"/>
                                <w:color w:val="231F20"/>
                                <w:spacing w:val="-12"/>
                                <w:sz w:val="18"/>
                              </w:rPr>
                              <w:t xml:space="preserve"> </w:t>
                            </w:r>
                            <w:r>
                              <w:rPr>
                                <w:rFonts w:ascii="Arial"/>
                                <w:color w:val="231F20"/>
                                <w:sz w:val="18"/>
                              </w:rPr>
                              <w:t>50%</w:t>
                            </w:r>
                            <w:r>
                              <w:rPr>
                                <w:rFonts w:ascii="Times New Roman"/>
                                <w:color w:val="231F20"/>
                                <w:sz w:val="18"/>
                              </w:rPr>
                              <w:t xml:space="preserve"> </w:t>
                            </w:r>
                            <w:r>
                              <w:rPr>
                                <w:rFonts w:ascii="Arial"/>
                                <w:color w:val="231F20"/>
                                <w:spacing w:val="-2"/>
                                <w:sz w:val="18"/>
                              </w:rPr>
                              <w:t>required</w:t>
                            </w:r>
                          </w:p>
                          <w:p w14:paraId="372C8048" w14:textId="77777777" w:rsidR="001156F5" w:rsidRDefault="001156F5">
                            <w:pPr>
                              <w:numPr>
                                <w:ilvl w:val="0"/>
                                <w:numId w:val="3"/>
                              </w:numPr>
                              <w:tabs>
                                <w:tab w:val="left" w:pos="524"/>
                                <w:tab w:val="left" w:pos="525"/>
                              </w:tabs>
                              <w:spacing w:before="3" w:line="273" w:lineRule="auto"/>
                              <w:ind w:right="237"/>
                              <w:rPr>
                                <w:rFonts w:ascii="Arial"/>
                                <w:color w:val="000000"/>
                                <w:sz w:val="18"/>
                              </w:rPr>
                            </w:pPr>
                            <w:r>
                              <w:rPr>
                                <w:rFonts w:ascii="Arial"/>
                                <w:color w:val="231F20"/>
                                <w:sz w:val="18"/>
                              </w:rPr>
                              <w:t>Either</w:t>
                            </w:r>
                            <w:r>
                              <w:rPr>
                                <w:rFonts w:ascii="Times New Roman"/>
                                <w:color w:val="231F20"/>
                                <w:spacing w:val="-9"/>
                                <w:sz w:val="18"/>
                              </w:rPr>
                              <w:t xml:space="preserve"> </w:t>
                            </w:r>
                            <w:r>
                              <w:rPr>
                                <w:rFonts w:ascii="Arial"/>
                                <w:color w:val="231F20"/>
                                <w:sz w:val="18"/>
                              </w:rPr>
                              <w:t>present</w:t>
                            </w:r>
                            <w:r>
                              <w:rPr>
                                <w:rFonts w:ascii="Times New Roman"/>
                                <w:color w:val="231F20"/>
                                <w:spacing w:val="-7"/>
                                <w:sz w:val="18"/>
                              </w:rPr>
                              <w:t xml:space="preserve"> </w:t>
                            </w:r>
                            <w:r>
                              <w:rPr>
                                <w:rFonts w:ascii="Arial"/>
                                <w:color w:val="231F20"/>
                                <w:sz w:val="18"/>
                              </w:rPr>
                              <w:t>or</w:t>
                            </w:r>
                            <w:r>
                              <w:rPr>
                                <w:rFonts w:ascii="Times New Roman"/>
                                <w:color w:val="231F20"/>
                                <w:spacing w:val="-7"/>
                                <w:sz w:val="18"/>
                              </w:rPr>
                              <w:t xml:space="preserve"> </w:t>
                            </w:r>
                            <w:r>
                              <w:rPr>
                                <w:rFonts w:ascii="Arial"/>
                                <w:color w:val="231F20"/>
                                <w:sz w:val="18"/>
                              </w:rPr>
                              <w:t>by</w:t>
                            </w:r>
                            <w:r>
                              <w:rPr>
                                <w:rFonts w:ascii="Times New Roman"/>
                                <w:color w:val="231F20"/>
                                <w:sz w:val="18"/>
                              </w:rPr>
                              <w:t xml:space="preserve"> </w:t>
                            </w:r>
                            <w:r>
                              <w:rPr>
                                <w:rFonts w:ascii="Arial"/>
                                <w:color w:val="231F20"/>
                                <w:spacing w:val="-2"/>
                                <w:sz w:val="18"/>
                              </w:rPr>
                              <w:t>correspondence</w:t>
                            </w:r>
                          </w:p>
                          <w:p w14:paraId="414219F5" w14:textId="77777777" w:rsidR="001156F5" w:rsidRDefault="001156F5">
                            <w:pPr>
                              <w:numPr>
                                <w:ilvl w:val="0"/>
                                <w:numId w:val="3"/>
                              </w:numPr>
                              <w:tabs>
                                <w:tab w:val="left" w:pos="524"/>
                                <w:tab w:val="left" w:pos="525"/>
                              </w:tabs>
                              <w:spacing w:before="2"/>
                              <w:rPr>
                                <w:rFonts w:ascii="Arial"/>
                                <w:color w:val="000000"/>
                                <w:sz w:val="18"/>
                              </w:rPr>
                            </w:pPr>
                            <w:proofErr w:type="spellStart"/>
                            <w:r>
                              <w:rPr>
                                <w:rFonts w:ascii="Arial"/>
                                <w:color w:val="231F20"/>
                                <w:sz w:val="18"/>
                              </w:rPr>
                              <w:t>Nr</w:t>
                            </w:r>
                            <w:proofErr w:type="spellEnd"/>
                            <w:r>
                              <w:rPr>
                                <w:rFonts w:ascii="Arial"/>
                                <w:color w:val="231F20"/>
                                <w:sz w:val="18"/>
                              </w:rPr>
                              <w:t>.</w:t>
                            </w:r>
                            <w:r>
                              <w:rPr>
                                <w:rFonts w:ascii="Times New Roman"/>
                                <w:color w:val="231F20"/>
                                <w:spacing w:val="3"/>
                                <w:sz w:val="18"/>
                              </w:rPr>
                              <w:t xml:space="preserve"> </w:t>
                            </w:r>
                            <w:r>
                              <w:rPr>
                                <w:rFonts w:ascii="Arial"/>
                                <w:color w:val="231F20"/>
                                <w:sz w:val="18"/>
                              </w:rPr>
                              <w:t>Votes</w:t>
                            </w:r>
                            <w:r>
                              <w:rPr>
                                <w:rFonts w:ascii="Times New Roman"/>
                                <w:color w:val="231F20"/>
                                <w:spacing w:val="3"/>
                                <w:sz w:val="18"/>
                              </w:rPr>
                              <w:t xml:space="preserve"> </w:t>
                            </w:r>
                            <w:r>
                              <w:rPr>
                                <w:rFonts w:ascii="Arial"/>
                                <w:color w:val="231F20"/>
                                <w:sz w:val="18"/>
                              </w:rPr>
                              <w:t>=</w:t>
                            </w:r>
                            <w:r>
                              <w:rPr>
                                <w:rFonts w:ascii="Times New Roman"/>
                                <w:color w:val="231F20"/>
                                <w:spacing w:val="4"/>
                                <w:sz w:val="18"/>
                              </w:rPr>
                              <w:t xml:space="preserve"> </w:t>
                            </w:r>
                            <w:proofErr w:type="spellStart"/>
                            <w:r>
                              <w:rPr>
                                <w:rFonts w:ascii="Arial"/>
                                <w:color w:val="231F20"/>
                                <w:sz w:val="18"/>
                              </w:rPr>
                              <w:t>nr</w:t>
                            </w:r>
                            <w:proofErr w:type="spellEnd"/>
                            <w:r>
                              <w:rPr>
                                <w:rFonts w:ascii="Arial"/>
                                <w:color w:val="231F20"/>
                                <w:sz w:val="18"/>
                              </w:rPr>
                              <w:t>.</w:t>
                            </w:r>
                            <w:r>
                              <w:rPr>
                                <w:rFonts w:ascii="Times New Roman"/>
                                <w:color w:val="231F20"/>
                                <w:spacing w:val="3"/>
                                <w:sz w:val="18"/>
                              </w:rPr>
                              <w:t xml:space="preserve"> </w:t>
                            </w:r>
                            <w:r>
                              <w:rPr>
                                <w:rFonts w:ascii="Arial"/>
                                <w:color w:val="231F20"/>
                                <w:spacing w:val="-2"/>
                                <w:sz w:val="18"/>
                              </w:rPr>
                              <w:t>seats</w:t>
                            </w:r>
                          </w:p>
                          <w:p w14:paraId="1FEA90A4" w14:textId="77777777" w:rsidR="001156F5" w:rsidRDefault="001156F5">
                            <w:pPr>
                              <w:numPr>
                                <w:ilvl w:val="0"/>
                                <w:numId w:val="3"/>
                              </w:numPr>
                              <w:tabs>
                                <w:tab w:val="left" w:pos="524"/>
                                <w:tab w:val="left" w:pos="526"/>
                              </w:tabs>
                              <w:spacing w:before="29" w:line="276" w:lineRule="auto"/>
                              <w:ind w:right="296"/>
                              <w:rPr>
                                <w:rFonts w:ascii="Arial"/>
                                <w:color w:val="000000"/>
                                <w:sz w:val="18"/>
                              </w:rPr>
                            </w:pPr>
                            <w:r>
                              <w:rPr>
                                <w:rFonts w:ascii="Arial"/>
                                <w:color w:val="231F20"/>
                                <w:sz w:val="18"/>
                              </w:rPr>
                              <w:t>Equal</w:t>
                            </w:r>
                            <w:r>
                              <w:rPr>
                                <w:rFonts w:ascii="Times New Roman"/>
                                <w:color w:val="231F20"/>
                                <w:spacing w:val="-12"/>
                                <w:sz w:val="18"/>
                              </w:rPr>
                              <w:t xml:space="preserve"> </w:t>
                            </w:r>
                            <w:r>
                              <w:rPr>
                                <w:rFonts w:ascii="Arial"/>
                                <w:color w:val="231F20"/>
                                <w:sz w:val="18"/>
                              </w:rPr>
                              <w:t>votes:</w:t>
                            </w:r>
                            <w:r>
                              <w:rPr>
                                <w:rFonts w:ascii="Times New Roman"/>
                                <w:color w:val="231F20"/>
                                <w:spacing w:val="-11"/>
                                <w:sz w:val="18"/>
                              </w:rPr>
                              <w:t xml:space="preserve"> </w:t>
                            </w:r>
                            <w:r>
                              <w:rPr>
                                <w:rFonts w:ascii="Arial"/>
                                <w:color w:val="231F20"/>
                                <w:sz w:val="18"/>
                              </w:rPr>
                              <w:t>select</w:t>
                            </w:r>
                            <w:r>
                              <w:rPr>
                                <w:rFonts w:ascii="Times New Roman"/>
                                <w:color w:val="231F20"/>
                                <w:sz w:val="18"/>
                              </w:rPr>
                              <w:t xml:space="preserve"> </w:t>
                            </w:r>
                            <w:r>
                              <w:rPr>
                                <w:rFonts w:ascii="Arial"/>
                                <w:color w:val="231F20"/>
                                <w:sz w:val="18"/>
                              </w:rPr>
                              <w:t>MS</w:t>
                            </w:r>
                            <w:r>
                              <w:rPr>
                                <w:rFonts w:ascii="Times New Roman"/>
                                <w:color w:val="231F20"/>
                                <w:sz w:val="18"/>
                              </w:rPr>
                              <w:t xml:space="preserve"> </w:t>
                            </w:r>
                            <w:r>
                              <w:rPr>
                                <w:rFonts w:ascii="Arial"/>
                                <w:color w:val="231F20"/>
                                <w:sz w:val="18"/>
                              </w:rPr>
                              <w:t>longest</w:t>
                            </w:r>
                            <w:r>
                              <w:rPr>
                                <w:rFonts w:ascii="Times New Roman"/>
                                <w:color w:val="231F20"/>
                                <w:sz w:val="18"/>
                              </w:rPr>
                              <w:t xml:space="preserve"> </w:t>
                            </w:r>
                            <w:r>
                              <w:rPr>
                                <w:rFonts w:ascii="Arial"/>
                                <w:color w:val="231F20"/>
                                <w:sz w:val="18"/>
                              </w:rPr>
                              <w:t>not</w:t>
                            </w:r>
                            <w:r>
                              <w:rPr>
                                <w:rFonts w:ascii="Times New Roman"/>
                                <w:color w:val="231F20"/>
                                <w:sz w:val="18"/>
                              </w:rPr>
                              <w:t xml:space="preserve"> </w:t>
                            </w:r>
                            <w:r>
                              <w:rPr>
                                <w:rFonts w:ascii="Arial"/>
                                <w:color w:val="231F20"/>
                                <w:spacing w:val="-2"/>
                                <w:sz w:val="18"/>
                              </w:rPr>
                              <w:t>represented</w:t>
                            </w:r>
                          </w:p>
                          <w:p w14:paraId="04BBA5BE" w14:textId="77777777" w:rsidR="001156F5" w:rsidRDefault="001156F5">
                            <w:pPr>
                              <w:numPr>
                                <w:ilvl w:val="0"/>
                                <w:numId w:val="3"/>
                              </w:numPr>
                              <w:tabs>
                                <w:tab w:val="left" w:pos="524"/>
                                <w:tab w:val="left" w:pos="525"/>
                              </w:tabs>
                              <w:spacing w:line="271" w:lineRule="auto"/>
                              <w:ind w:right="327"/>
                              <w:rPr>
                                <w:rFonts w:ascii="Arial"/>
                                <w:color w:val="000000"/>
                                <w:sz w:val="18"/>
                              </w:rPr>
                            </w:pPr>
                            <w:r>
                              <w:rPr>
                                <w:rFonts w:ascii="Arial"/>
                                <w:color w:val="231F20"/>
                                <w:sz w:val="18"/>
                              </w:rPr>
                              <w:t>Inconclusive:</w:t>
                            </w:r>
                            <w:r>
                              <w:rPr>
                                <w:rFonts w:ascii="Times New Roman"/>
                                <w:color w:val="231F20"/>
                                <w:spacing w:val="-12"/>
                                <w:sz w:val="18"/>
                              </w:rPr>
                              <w:t xml:space="preserve"> </w:t>
                            </w:r>
                            <w:r>
                              <w:rPr>
                                <w:rFonts w:ascii="Arial"/>
                                <w:color w:val="231F20"/>
                                <w:sz w:val="18"/>
                              </w:rPr>
                              <w:t>chair</w:t>
                            </w:r>
                            <w:r>
                              <w:rPr>
                                <w:rFonts w:ascii="Times New Roman"/>
                                <w:color w:val="231F20"/>
                                <w:sz w:val="18"/>
                              </w:rPr>
                              <w:t xml:space="preserve"> </w:t>
                            </w:r>
                            <w:r>
                              <w:rPr>
                                <w:rFonts w:ascii="Arial"/>
                                <w:color w:val="231F20"/>
                                <w:spacing w:val="-2"/>
                                <w:sz w:val="18"/>
                              </w:rPr>
                              <w:t>decides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9D9A" id="docshape63" o:spid="_x0000_s1085" type="#_x0000_t202" style="position:absolute;margin-left:451.2pt;margin-top:8.1pt;width:116.8pt;height:127.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" fillcolor="#4f81bd" stroked="f">
                <v:textbox inset="0,0,0,0">
                  <w:txbxContent>
                    <w:p w14:paraId="3A324FCF" w14:textId="77777777" w:rsidR="001156F5" w:rsidRDefault="001156F5">
                      <w:pPr>
                        <w:numPr>
                          <w:ilvl w:val="0"/>
                          <w:numId w:val="3"/>
                        </w:numPr>
                        <w:tabs>
                          <w:tab w:val="left" w:pos="524"/>
                          <w:tab w:val="left" w:pos="525"/>
                        </w:tabs>
                        <w:spacing w:before="92" w:line="271" w:lineRule="auto"/>
                        <w:ind w:right="746"/>
                        <w:rPr>
                          <w:rFonts w:ascii="Arial"/>
                          <w:color w:val="000000"/>
                          <w:sz w:val="18"/>
                        </w:rPr>
                      </w:pPr>
                      <w:r>
                        <w:rPr>
                          <w:rFonts w:ascii="Arial"/>
                          <w:color w:val="231F20"/>
                          <w:sz w:val="18"/>
                        </w:rPr>
                        <w:t>Quorum</w:t>
                      </w:r>
                      <w:r>
                        <w:rPr>
                          <w:rFonts w:ascii="Times New Roman"/>
                          <w:color w:val="231F20"/>
                          <w:spacing w:val="-12"/>
                          <w:sz w:val="18"/>
                        </w:rPr>
                        <w:t xml:space="preserve"> </w:t>
                      </w:r>
                      <w:r>
                        <w:rPr>
                          <w:rFonts w:ascii="Arial"/>
                          <w:color w:val="231F20"/>
                          <w:sz w:val="18"/>
                        </w:rPr>
                        <w:t>50%</w:t>
                      </w:r>
                      <w:r>
                        <w:rPr>
                          <w:rFonts w:ascii="Times New Roman"/>
                          <w:color w:val="231F20"/>
                          <w:sz w:val="18"/>
                        </w:rPr>
                        <w:t xml:space="preserve"> </w:t>
                      </w:r>
                      <w:r>
                        <w:rPr>
                          <w:rFonts w:ascii="Arial"/>
                          <w:color w:val="231F20"/>
                          <w:spacing w:val="-2"/>
                          <w:sz w:val="18"/>
                        </w:rPr>
                        <w:t>required</w:t>
                      </w:r>
                    </w:p>
                    <w:p w14:paraId="372C8048" w14:textId="77777777" w:rsidR="001156F5" w:rsidRDefault="001156F5">
                      <w:pPr>
                        <w:numPr>
                          <w:ilvl w:val="0"/>
                          <w:numId w:val="3"/>
                        </w:numPr>
                        <w:tabs>
                          <w:tab w:val="left" w:pos="524"/>
                          <w:tab w:val="left" w:pos="525"/>
                        </w:tabs>
                        <w:spacing w:before="3" w:line="273" w:lineRule="auto"/>
                        <w:ind w:right="237"/>
                        <w:rPr>
                          <w:rFonts w:ascii="Arial"/>
                          <w:color w:val="000000"/>
                          <w:sz w:val="18"/>
                        </w:rPr>
                      </w:pPr>
                      <w:r>
                        <w:rPr>
                          <w:rFonts w:ascii="Arial"/>
                          <w:color w:val="231F20"/>
                          <w:sz w:val="18"/>
                        </w:rPr>
                        <w:t>Either</w:t>
                      </w:r>
                      <w:r>
                        <w:rPr>
                          <w:rFonts w:ascii="Times New Roman"/>
                          <w:color w:val="231F20"/>
                          <w:spacing w:val="-9"/>
                          <w:sz w:val="18"/>
                        </w:rPr>
                        <w:t xml:space="preserve"> </w:t>
                      </w:r>
                      <w:r>
                        <w:rPr>
                          <w:rFonts w:ascii="Arial"/>
                          <w:color w:val="231F20"/>
                          <w:sz w:val="18"/>
                        </w:rPr>
                        <w:t>present</w:t>
                      </w:r>
                      <w:r>
                        <w:rPr>
                          <w:rFonts w:ascii="Times New Roman"/>
                          <w:color w:val="231F20"/>
                          <w:spacing w:val="-7"/>
                          <w:sz w:val="18"/>
                        </w:rPr>
                        <w:t xml:space="preserve"> </w:t>
                      </w:r>
                      <w:r>
                        <w:rPr>
                          <w:rFonts w:ascii="Arial"/>
                          <w:color w:val="231F20"/>
                          <w:sz w:val="18"/>
                        </w:rPr>
                        <w:t>or</w:t>
                      </w:r>
                      <w:r>
                        <w:rPr>
                          <w:rFonts w:ascii="Times New Roman"/>
                          <w:color w:val="231F20"/>
                          <w:spacing w:val="-7"/>
                          <w:sz w:val="18"/>
                        </w:rPr>
                        <w:t xml:space="preserve"> </w:t>
                      </w:r>
                      <w:r>
                        <w:rPr>
                          <w:rFonts w:ascii="Arial"/>
                          <w:color w:val="231F20"/>
                          <w:sz w:val="18"/>
                        </w:rPr>
                        <w:t>by</w:t>
                      </w:r>
                      <w:r>
                        <w:rPr>
                          <w:rFonts w:ascii="Times New Roman"/>
                          <w:color w:val="231F20"/>
                          <w:sz w:val="18"/>
                        </w:rPr>
                        <w:t xml:space="preserve"> </w:t>
                      </w:r>
                      <w:r>
                        <w:rPr>
                          <w:rFonts w:ascii="Arial"/>
                          <w:color w:val="231F20"/>
                          <w:spacing w:val="-2"/>
                          <w:sz w:val="18"/>
                        </w:rPr>
                        <w:t>correspondence</w:t>
                      </w:r>
                    </w:p>
                    <w:p w14:paraId="414219F5" w14:textId="77777777" w:rsidR="001156F5" w:rsidRDefault="001156F5">
                      <w:pPr>
                        <w:numPr>
                          <w:ilvl w:val="0"/>
                          <w:numId w:val="3"/>
                        </w:numPr>
                        <w:tabs>
                          <w:tab w:val="left" w:pos="524"/>
                          <w:tab w:val="left" w:pos="525"/>
                        </w:tabs>
                        <w:spacing w:before="2"/>
                        <w:rPr>
                          <w:rFonts w:ascii="Arial"/>
                          <w:color w:val="000000"/>
                          <w:sz w:val="18"/>
                        </w:rPr>
                      </w:pPr>
                      <w:r>
                        <w:rPr>
                          <w:rFonts w:ascii="Arial"/>
                          <w:color w:val="231F20"/>
                          <w:sz w:val="18"/>
                        </w:rPr>
                        <w:t>Nr.</w:t>
                      </w:r>
                      <w:r>
                        <w:rPr>
                          <w:rFonts w:ascii="Times New Roman"/>
                          <w:color w:val="231F20"/>
                          <w:spacing w:val="3"/>
                          <w:sz w:val="18"/>
                        </w:rPr>
                        <w:t xml:space="preserve"> </w:t>
                      </w:r>
                      <w:r>
                        <w:rPr>
                          <w:rFonts w:ascii="Arial"/>
                          <w:color w:val="231F20"/>
                          <w:sz w:val="18"/>
                        </w:rPr>
                        <w:t>Votes</w:t>
                      </w:r>
                      <w:r>
                        <w:rPr>
                          <w:rFonts w:ascii="Times New Roman"/>
                          <w:color w:val="231F20"/>
                          <w:spacing w:val="3"/>
                          <w:sz w:val="18"/>
                        </w:rPr>
                        <w:t xml:space="preserve"> </w:t>
                      </w:r>
                      <w:r>
                        <w:rPr>
                          <w:rFonts w:ascii="Arial"/>
                          <w:color w:val="231F20"/>
                          <w:sz w:val="18"/>
                        </w:rPr>
                        <w:t>=</w:t>
                      </w:r>
                      <w:r>
                        <w:rPr>
                          <w:rFonts w:ascii="Times New Roman"/>
                          <w:color w:val="231F20"/>
                          <w:spacing w:val="4"/>
                          <w:sz w:val="18"/>
                        </w:rPr>
                        <w:t xml:space="preserve"> </w:t>
                      </w:r>
                      <w:r>
                        <w:rPr>
                          <w:rFonts w:ascii="Arial"/>
                          <w:color w:val="231F20"/>
                          <w:sz w:val="18"/>
                        </w:rPr>
                        <w:t>nr.</w:t>
                      </w:r>
                      <w:r>
                        <w:rPr>
                          <w:rFonts w:ascii="Times New Roman"/>
                          <w:color w:val="231F20"/>
                          <w:spacing w:val="3"/>
                          <w:sz w:val="18"/>
                        </w:rPr>
                        <w:t xml:space="preserve"> </w:t>
                      </w:r>
                      <w:r>
                        <w:rPr>
                          <w:rFonts w:ascii="Arial"/>
                          <w:color w:val="231F20"/>
                          <w:spacing w:val="-2"/>
                          <w:sz w:val="18"/>
                        </w:rPr>
                        <w:t>seats</w:t>
                      </w:r>
                    </w:p>
                    <w:p w14:paraId="1FEA90A4" w14:textId="77777777" w:rsidR="001156F5" w:rsidRDefault="001156F5">
                      <w:pPr>
                        <w:numPr>
                          <w:ilvl w:val="0"/>
                          <w:numId w:val="3"/>
                        </w:numPr>
                        <w:tabs>
                          <w:tab w:val="left" w:pos="524"/>
                          <w:tab w:val="left" w:pos="526"/>
                        </w:tabs>
                        <w:spacing w:before="29" w:line="276" w:lineRule="auto"/>
                        <w:ind w:right="296"/>
                        <w:rPr>
                          <w:rFonts w:ascii="Arial"/>
                          <w:color w:val="000000"/>
                          <w:sz w:val="18"/>
                        </w:rPr>
                      </w:pPr>
                      <w:r>
                        <w:rPr>
                          <w:rFonts w:ascii="Arial"/>
                          <w:color w:val="231F20"/>
                          <w:sz w:val="18"/>
                        </w:rPr>
                        <w:t>Equal</w:t>
                      </w:r>
                      <w:r>
                        <w:rPr>
                          <w:rFonts w:ascii="Times New Roman"/>
                          <w:color w:val="231F20"/>
                          <w:spacing w:val="-12"/>
                          <w:sz w:val="18"/>
                        </w:rPr>
                        <w:t xml:space="preserve"> </w:t>
                      </w:r>
                      <w:r>
                        <w:rPr>
                          <w:rFonts w:ascii="Arial"/>
                          <w:color w:val="231F20"/>
                          <w:sz w:val="18"/>
                        </w:rPr>
                        <w:t>votes:</w:t>
                      </w:r>
                      <w:r>
                        <w:rPr>
                          <w:rFonts w:ascii="Times New Roman"/>
                          <w:color w:val="231F20"/>
                          <w:spacing w:val="-11"/>
                          <w:sz w:val="18"/>
                        </w:rPr>
                        <w:t xml:space="preserve"> </w:t>
                      </w:r>
                      <w:r>
                        <w:rPr>
                          <w:rFonts w:ascii="Arial"/>
                          <w:color w:val="231F20"/>
                          <w:sz w:val="18"/>
                        </w:rPr>
                        <w:t>select</w:t>
                      </w:r>
                      <w:r>
                        <w:rPr>
                          <w:rFonts w:ascii="Times New Roman"/>
                          <w:color w:val="231F20"/>
                          <w:sz w:val="18"/>
                        </w:rPr>
                        <w:t xml:space="preserve"> </w:t>
                      </w:r>
                      <w:r>
                        <w:rPr>
                          <w:rFonts w:ascii="Arial"/>
                          <w:color w:val="231F20"/>
                          <w:sz w:val="18"/>
                        </w:rPr>
                        <w:t>MS</w:t>
                      </w:r>
                      <w:r>
                        <w:rPr>
                          <w:rFonts w:ascii="Times New Roman"/>
                          <w:color w:val="231F20"/>
                          <w:sz w:val="18"/>
                        </w:rPr>
                        <w:t xml:space="preserve"> </w:t>
                      </w:r>
                      <w:r>
                        <w:rPr>
                          <w:rFonts w:ascii="Arial"/>
                          <w:color w:val="231F20"/>
                          <w:sz w:val="18"/>
                        </w:rPr>
                        <w:t>longest</w:t>
                      </w:r>
                      <w:r>
                        <w:rPr>
                          <w:rFonts w:ascii="Times New Roman"/>
                          <w:color w:val="231F20"/>
                          <w:sz w:val="18"/>
                        </w:rPr>
                        <w:t xml:space="preserve"> </w:t>
                      </w:r>
                      <w:r>
                        <w:rPr>
                          <w:rFonts w:ascii="Arial"/>
                          <w:color w:val="231F20"/>
                          <w:sz w:val="18"/>
                        </w:rPr>
                        <w:t>not</w:t>
                      </w:r>
                      <w:r>
                        <w:rPr>
                          <w:rFonts w:ascii="Times New Roman"/>
                          <w:color w:val="231F20"/>
                          <w:sz w:val="18"/>
                        </w:rPr>
                        <w:t xml:space="preserve"> </w:t>
                      </w:r>
                      <w:r>
                        <w:rPr>
                          <w:rFonts w:ascii="Arial"/>
                          <w:color w:val="231F20"/>
                          <w:spacing w:val="-2"/>
                          <w:sz w:val="18"/>
                        </w:rPr>
                        <w:t>represented</w:t>
                      </w:r>
                    </w:p>
                    <w:p w14:paraId="04BBA5BE" w14:textId="77777777" w:rsidR="001156F5" w:rsidRDefault="001156F5">
                      <w:pPr>
                        <w:numPr>
                          <w:ilvl w:val="0"/>
                          <w:numId w:val="3"/>
                        </w:numPr>
                        <w:tabs>
                          <w:tab w:val="left" w:pos="524"/>
                          <w:tab w:val="left" w:pos="525"/>
                        </w:tabs>
                        <w:spacing w:line="271" w:lineRule="auto"/>
                        <w:ind w:right="327"/>
                        <w:rPr>
                          <w:rFonts w:ascii="Arial"/>
                          <w:color w:val="000000"/>
                          <w:sz w:val="18"/>
                        </w:rPr>
                      </w:pPr>
                      <w:r>
                        <w:rPr>
                          <w:rFonts w:ascii="Arial"/>
                          <w:color w:val="231F20"/>
                          <w:sz w:val="18"/>
                        </w:rPr>
                        <w:t>Inconclusive:</w:t>
                      </w:r>
                      <w:r>
                        <w:rPr>
                          <w:rFonts w:ascii="Times New Roman"/>
                          <w:color w:val="231F20"/>
                          <w:spacing w:val="-12"/>
                          <w:sz w:val="18"/>
                        </w:rPr>
                        <w:t xml:space="preserve"> </w:t>
                      </w:r>
                      <w:r>
                        <w:rPr>
                          <w:rFonts w:ascii="Arial"/>
                          <w:color w:val="231F20"/>
                          <w:sz w:val="18"/>
                        </w:rPr>
                        <w:t>chair</w:t>
                      </w:r>
                      <w:r>
                        <w:rPr>
                          <w:rFonts w:ascii="Times New Roman"/>
                          <w:color w:val="231F20"/>
                          <w:sz w:val="18"/>
                        </w:rPr>
                        <w:t xml:space="preserve"> </w:t>
                      </w:r>
                      <w:r>
                        <w:rPr>
                          <w:rFonts w:ascii="Arial"/>
                          <w:color w:val="231F20"/>
                          <w:spacing w:val="-2"/>
                          <w:sz w:val="18"/>
                        </w:rPr>
                        <w:t>decides</w:t>
                      </w:r>
                    </w:p>
                  </w:txbxContent>
                </v:textbox>
                <w10:wrap type="topAndBottom" anchorx="page"/>
              </v:shape>
            </w:pict>
          </mc:Fallback>
        </mc:AlternateContent>
      </w:r>
    </w:p>
    <w:p w14:paraId="590E4220" w14:textId="77777777" w:rsidR="00D15825" w:rsidRPr="001156F5" w:rsidRDefault="00D15825">
      <w:pPr>
        <w:rPr>
          <w:rFonts w:ascii="Arial"/>
          <w:sz w:val="11"/>
          <w:lang w:val="en-GB"/>
        </w:rPr>
        <w:sectPr w:rsidR="00D15825" w:rsidRPr="001156F5">
          <w:type w:val="continuous"/>
          <w:pgSz w:w="11900" w:h="16840"/>
          <w:pgMar w:top="1420" w:right="300" w:bottom="980" w:left="460" w:header="0" w:footer="0" w:gutter="0"/>
          <w:cols w:num="2" w:space="720" w:equalWidth="0">
            <w:col w:w="6652" w:space="40"/>
            <w:col w:w="4448"/>
          </w:cols>
        </w:sectPr>
      </w:pPr>
    </w:p>
    <w:p w14:paraId="130BB8F1" w14:textId="77777777" w:rsidR="00D15825" w:rsidRPr="001156F5" w:rsidRDefault="00D15825">
      <w:pPr>
        <w:pStyle w:val="Brdtext"/>
        <w:spacing w:before="3"/>
        <w:rPr>
          <w:rFonts w:ascii="Arial"/>
          <w:sz w:val="26"/>
          <w:lang w:val="en-GB"/>
        </w:rPr>
      </w:pPr>
    </w:p>
    <w:p w14:paraId="43C2BDEE" w14:textId="77777777" w:rsidR="00D15825" w:rsidRPr="001156F5" w:rsidRDefault="00AE6EEA">
      <w:pPr>
        <w:spacing w:before="95"/>
        <w:ind w:right="806"/>
        <w:jc w:val="right"/>
        <w:rPr>
          <w:rFonts w:ascii="Arial"/>
          <w:sz w:val="16"/>
          <w:lang w:val="en-GB"/>
        </w:rPr>
      </w:pPr>
      <w:r w:rsidRPr="001156F5">
        <w:rPr>
          <w:rFonts w:ascii="Arial"/>
          <w:color w:val="231F20"/>
          <w:sz w:val="16"/>
          <w:lang w:val="en-GB"/>
        </w:rPr>
        <w:t>Adds</w:t>
      </w:r>
      <w:r w:rsidRPr="001156F5">
        <w:rPr>
          <w:rFonts w:ascii="Times New Roman"/>
          <w:color w:val="231F20"/>
          <w:spacing w:val="2"/>
          <w:sz w:val="16"/>
          <w:lang w:val="en-GB"/>
        </w:rPr>
        <w:t xml:space="preserve"> </w:t>
      </w:r>
      <w:r w:rsidRPr="001156F5">
        <w:rPr>
          <w:rFonts w:ascii="Arial"/>
          <w:color w:val="231F20"/>
          <w:sz w:val="16"/>
          <w:lang w:val="en-GB"/>
        </w:rPr>
        <w:t>up</w:t>
      </w:r>
      <w:r w:rsidRPr="001156F5">
        <w:rPr>
          <w:rFonts w:ascii="Times New Roman"/>
          <w:color w:val="231F20"/>
          <w:spacing w:val="3"/>
          <w:sz w:val="16"/>
          <w:lang w:val="en-GB"/>
        </w:rPr>
        <w:t xml:space="preserve"> </w:t>
      </w:r>
      <w:r w:rsidRPr="001156F5">
        <w:rPr>
          <w:rFonts w:ascii="Arial"/>
          <w:color w:val="231F20"/>
          <w:sz w:val="16"/>
          <w:lang w:val="en-GB"/>
        </w:rPr>
        <w:t>to</w:t>
      </w:r>
      <w:r w:rsidRPr="001156F5">
        <w:rPr>
          <w:rFonts w:ascii="Times New Roman"/>
          <w:color w:val="231F20"/>
          <w:spacing w:val="1"/>
          <w:sz w:val="16"/>
          <w:lang w:val="en-GB"/>
        </w:rPr>
        <w:t xml:space="preserve"> </w:t>
      </w:r>
      <w:r w:rsidRPr="001156F5">
        <w:rPr>
          <w:rFonts w:ascii="Arial"/>
          <w:color w:val="231F20"/>
          <w:sz w:val="16"/>
          <w:lang w:val="en-GB"/>
        </w:rPr>
        <w:t>20</w:t>
      </w:r>
      <w:r w:rsidRPr="001156F5">
        <w:rPr>
          <w:rFonts w:ascii="Times New Roman"/>
          <w:color w:val="231F20"/>
          <w:spacing w:val="2"/>
          <w:sz w:val="16"/>
          <w:lang w:val="en-GB"/>
        </w:rPr>
        <w:t xml:space="preserve"> </w:t>
      </w:r>
      <w:r w:rsidRPr="001156F5">
        <w:rPr>
          <w:rFonts w:ascii="Arial"/>
          <w:color w:val="231F20"/>
          <w:spacing w:val="-2"/>
          <w:sz w:val="16"/>
          <w:lang w:val="en-GB"/>
        </w:rPr>
        <w:t>seats</w:t>
      </w:r>
    </w:p>
    <w:p w14:paraId="20FD3F23" w14:textId="77777777" w:rsidR="00D15825" w:rsidRPr="001156F5" w:rsidRDefault="00D15825">
      <w:pPr>
        <w:pStyle w:val="Brdtext"/>
        <w:rPr>
          <w:rFonts w:ascii="Arial"/>
          <w:sz w:val="20"/>
          <w:lang w:val="en-GB"/>
        </w:rPr>
      </w:pPr>
    </w:p>
    <w:p w14:paraId="2E6BD5DE" w14:textId="77777777" w:rsidR="00D15825" w:rsidRPr="001156F5" w:rsidRDefault="00D15825">
      <w:pPr>
        <w:pStyle w:val="Brdtext"/>
        <w:rPr>
          <w:rFonts w:ascii="Arial"/>
          <w:sz w:val="20"/>
          <w:lang w:val="en-GB"/>
        </w:rPr>
      </w:pPr>
    </w:p>
    <w:p w14:paraId="79F8694E" w14:textId="77777777" w:rsidR="00D15825" w:rsidRPr="001156F5" w:rsidRDefault="00D15825">
      <w:pPr>
        <w:pStyle w:val="Brdtext"/>
        <w:rPr>
          <w:rFonts w:ascii="Arial"/>
          <w:sz w:val="20"/>
          <w:lang w:val="en-GB"/>
        </w:rPr>
      </w:pPr>
    </w:p>
    <w:p w14:paraId="49ECD65D" w14:textId="77777777" w:rsidR="00D15825" w:rsidRPr="001156F5" w:rsidRDefault="00B4755B">
      <w:pPr>
        <w:pStyle w:val="Brdtext"/>
        <w:spacing w:before="10"/>
        <w:rPr>
          <w:rFonts w:ascii="Arial"/>
          <w:sz w:val="19"/>
          <w:lang w:val="en-GB"/>
        </w:rPr>
      </w:pPr>
      <w:r w:rsidRPr="001156F5">
        <w:rPr>
          <w:noProof/>
          <w:lang w:val="sv-SE" w:eastAsia="sv-SE"/>
        </w:rPr>
        <mc:AlternateContent>
          <mc:Choice Requires="wps">
            <w:drawing>
              <wp:anchor distT="0" distB="0" distL="0" distR="0" simplePos="0" relativeHeight="487589888" behindDoc="1" locked="0" layoutInCell="1" allowOverlap="1" wp14:anchorId="40722FDC" wp14:editId="77A2E62E">
                <wp:simplePos x="0" y="0"/>
                <wp:positionH relativeFrom="page">
                  <wp:posOffset>5730240</wp:posOffset>
                </wp:positionH>
                <wp:positionV relativeFrom="paragraph">
                  <wp:posOffset>160655</wp:posOffset>
                </wp:positionV>
                <wp:extent cx="1529080" cy="748665"/>
                <wp:effectExtent l="0" t="0" r="0" b="0"/>
                <wp:wrapTopAndBottom/>
                <wp:docPr id="4"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48665"/>
                        </a:xfrm>
                        <a:prstGeom prst="rect">
                          <a:avLst/>
                        </a:prstGeom>
                        <a:solidFill>
                          <a:srgbClr val="DA96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E8F6F" w14:textId="77777777" w:rsidR="001156F5" w:rsidRDefault="001156F5">
                            <w:pPr>
                              <w:spacing w:before="93" w:line="207" w:lineRule="exact"/>
                              <w:ind w:left="165"/>
                              <w:rPr>
                                <w:rFonts w:ascii="Arial"/>
                                <w:color w:val="000000"/>
                                <w:sz w:val="18"/>
                              </w:rPr>
                            </w:pPr>
                            <w:r>
                              <w:rPr>
                                <w:rFonts w:ascii="Arial"/>
                                <w:color w:val="231F20"/>
                                <w:spacing w:val="-2"/>
                                <w:sz w:val="18"/>
                              </w:rPr>
                              <w:t>Criterion:</w:t>
                            </w:r>
                          </w:p>
                          <w:p w14:paraId="2AD1869E" w14:textId="77777777" w:rsidR="001156F5" w:rsidRDefault="001156F5">
                            <w:pPr>
                              <w:numPr>
                                <w:ilvl w:val="0"/>
                                <w:numId w:val="2"/>
                              </w:numPr>
                              <w:tabs>
                                <w:tab w:val="left" w:pos="524"/>
                                <w:tab w:val="left" w:pos="525"/>
                              </w:tabs>
                              <w:spacing w:line="220" w:lineRule="exact"/>
                              <w:rPr>
                                <w:rFonts w:ascii="Arial"/>
                                <w:color w:val="000000"/>
                                <w:sz w:val="18"/>
                              </w:rPr>
                            </w:pPr>
                            <w:r>
                              <w:rPr>
                                <w:rFonts w:ascii="Arial"/>
                                <w:color w:val="231F20"/>
                                <w:sz w:val="18"/>
                              </w:rPr>
                              <w:t>MS</w:t>
                            </w:r>
                            <w:r>
                              <w:rPr>
                                <w:rFonts w:ascii="Times New Roman"/>
                                <w:color w:val="231F20"/>
                                <w:spacing w:val="2"/>
                                <w:sz w:val="18"/>
                              </w:rPr>
                              <w:t xml:space="preserve"> </w:t>
                            </w:r>
                            <w:r>
                              <w:rPr>
                                <w:rFonts w:ascii="Arial"/>
                                <w:color w:val="231F20"/>
                                <w:sz w:val="18"/>
                              </w:rPr>
                              <w:t>not</w:t>
                            </w:r>
                            <w:r>
                              <w:rPr>
                                <w:rFonts w:ascii="Times New Roman"/>
                                <w:color w:val="231F20"/>
                                <w:spacing w:val="3"/>
                                <w:sz w:val="18"/>
                              </w:rPr>
                              <w:t xml:space="preserve"> </w:t>
                            </w:r>
                            <w:r>
                              <w:rPr>
                                <w:rFonts w:ascii="Arial"/>
                                <w:color w:val="231F20"/>
                                <w:sz w:val="18"/>
                              </w:rPr>
                              <w:t>on</w:t>
                            </w:r>
                            <w:r>
                              <w:rPr>
                                <w:rFonts w:ascii="Times New Roman"/>
                                <w:color w:val="231F20"/>
                                <w:spacing w:val="4"/>
                                <w:sz w:val="18"/>
                              </w:rPr>
                              <w:t xml:space="preserve"> </w:t>
                            </w:r>
                            <w:r>
                              <w:rPr>
                                <w:rFonts w:ascii="Arial"/>
                                <w:color w:val="231F20"/>
                                <w:sz w:val="18"/>
                              </w:rPr>
                              <w:t>RHC</w:t>
                            </w:r>
                            <w:r>
                              <w:rPr>
                                <w:rFonts w:ascii="Times New Roman"/>
                                <w:color w:val="231F20"/>
                                <w:spacing w:val="4"/>
                                <w:sz w:val="18"/>
                              </w:rPr>
                              <w:t xml:space="preserve"> </w:t>
                            </w:r>
                            <w:r>
                              <w:rPr>
                                <w:rFonts w:ascii="Arial"/>
                                <w:color w:val="231F20"/>
                                <w:spacing w:val="-4"/>
                                <w:sz w:val="18"/>
                              </w:rPr>
                              <w:t>list</w:t>
                            </w:r>
                          </w:p>
                          <w:p w14:paraId="43262773" w14:textId="77777777" w:rsidR="001156F5" w:rsidRDefault="001156F5">
                            <w:pPr>
                              <w:numPr>
                                <w:ilvl w:val="0"/>
                                <w:numId w:val="2"/>
                              </w:numPr>
                              <w:tabs>
                                <w:tab w:val="left" w:pos="524"/>
                                <w:tab w:val="left" w:pos="526"/>
                              </w:tabs>
                              <w:spacing w:before="29" w:line="271" w:lineRule="auto"/>
                              <w:ind w:right="210"/>
                              <w:rPr>
                                <w:rFonts w:ascii="Arial"/>
                                <w:color w:val="000000"/>
                                <w:sz w:val="18"/>
                              </w:rPr>
                            </w:pPr>
                            <w:r>
                              <w:rPr>
                                <w:rFonts w:ascii="Arial"/>
                                <w:color w:val="231F20"/>
                                <w:sz w:val="18"/>
                              </w:rPr>
                              <w:t>MS</w:t>
                            </w:r>
                            <w:r>
                              <w:rPr>
                                <w:rFonts w:ascii="Times New Roman"/>
                                <w:color w:val="231F20"/>
                                <w:sz w:val="18"/>
                              </w:rPr>
                              <w:t xml:space="preserve"> </w:t>
                            </w:r>
                            <w:r>
                              <w:rPr>
                                <w:rFonts w:ascii="Arial"/>
                                <w:color w:val="231F20"/>
                                <w:sz w:val="18"/>
                              </w:rPr>
                              <w:t>with</w:t>
                            </w:r>
                            <w:r>
                              <w:rPr>
                                <w:rFonts w:ascii="Times New Roman"/>
                                <w:color w:val="231F20"/>
                                <w:sz w:val="18"/>
                              </w:rPr>
                              <w:t xml:space="preserve"> </w:t>
                            </w:r>
                            <w:r>
                              <w:rPr>
                                <w:rFonts w:ascii="Arial"/>
                                <w:color w:val="231F20"/>
                                <w:sz w:val="18"/>
                              </w:rPr>
                              <w:t>highest</w:t>
                            </w:r>
                            <w:r>
                              <w:rPr>
                                <w:rFonts w:ascii="Times New Roman"/>
                                <w:color w:val="231F20"/>
                                <w:sz w:val="18"/>
                              </w:rPr>
                              <w:t xml:space="preserve"> </w:t>
                            </w:r>
                            <w:r>
                              <w:rPr>
                                <w:rFonts w:ascii="Arial"/>
                                <w:color w:val="231F20"/>
                                <w:sz w:val="18"/>
                              </w:rPr>
                              <w:t>national</w:t>
                            </w:r>
                            <w:r>
                              <w:rPr>
                                <w:rFonts w:ascii="Times New Roman"/>
                                <w:color w:val="231F20"/>
                                <w:spacing w:val="-12"/>
                                <w:sz w:val="18"/>
                              </w:rPr>
                              <w:t xml:space="preserve"> </w:t>
                            </w:r>
                            <w:r>
                              <w:rPr>
                                <w:rFonts w:ascii="Arial"/>
                                <w:color w:val="231F20"/>
                                <w:sz w:val="18"/>
                              </w:rPr>
                              <w:t>flag</w:t>
                            </w:r>
                            <w:r>
                              <w:rPr>
                                <w:rFonts w:ascii="Times New Roman"/>
                                <w:color w:val="231F20"/>
                                <w:spacing w:val="-11"/>
                                <w:sz w:val="18"/>
                              </w:rPr>
                              <w:t xml:space="preserve"> </w:t>
                            </w:r>
                            <w:r>
                              <w:rPr>
                                <w:rFonts w:ascii="Arial"/>
                                <w:color w:val="231F20"/>
                                <w:sz w:val="18"/>
                              </w:rPr>
                              <w:t>tonnage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2FDC" id="docshape64" o:spid="_x0000_s1086" type="#_x0000_t202" style="position:absolute;margin-left:451.2pt;margin-top:12.65pt;width:120.4pt;height:58.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" fillcolor="#da9694" stroked="f">
                <v:textbox inset="0,0,0,0">
                  <w:txbxContent>
                    <w:p w14:paraId="72FE8F6F" w14:textId="77777777" w:rsidR="001156F5" w:rsidRDefault="001156F5">
                      <w:pPr>
                        <w:spacing w:before="93" w:line="207" w:lineRule="exact"/>
                        <w:ind w:left="165"/>
                        <w:rPr>
                          <w:rFonts w:ascii="Arial"/>
                          <w:color w:val="000000"/>
                          <w:sz w:val="18"/>
                        </w:rPr>
                      </w:pPr>
                      <w:r>
                        <w:rPr>
                          <w:rFonts w:ascii="Arial"/>
                          <w:color w:val="231F20"/>
                          <w:spacing w:val="-2"/>
                          <w:sz w:val="18"/>
                        </w:rPr>
                        <w:t>Criterion:</w:t>
                      </w:r>
                    </w:p>
                    <w:p w14:paraId="2AD1869E" w14:textId="77777777" w:rsidR="001156F5" w:rsidRDefault="001156F5">
                      <w:pPr>
                        <w:numPr>
                          <w:ilvl w:val="0"/>
                          <w:numId w:val="2"/>
                        </w:numPr>
                        <w:tabs>
                          <w:tab w:val="left" w:pos="524"/>
                          <w:tab w:val="left" w:pos="525"/>
                        </w:tabs>
                        <w:spacing w:line="220" w:lineRule="exact"/>
                        <w:rPr>
                          <w:rFonts w:ascii="Arial"/>
                          <w:color w:val="000000"/>
                          <w:sz w:val="18"/>
                        </w:rPr>
                      </w:pPr>
                      <w:r>
                        <w:rPr>
                          <w:rFonts w:ascii="Arial"/>
                          <w:color w:val="231F20"/>
                          <w:sz w:val="18"/>
                        </w:rPr>
                        <w:t>MS</w:t>
                      </w:r>
                      <w:r>
                        <w:rPr>
                          <w:rFonts w:ascii="Times New Roman"/>
                          <w:color w:val="231F20"/>
                          <w:spacing w:val="2"/>
                          <w:sz w:val="18"/>
                        </w:rPr>
                        <w:t xml:space="preserve"> </w:t>
                      </w:r>
                      <w:r>
                        <w:rPr>
                          <w:rFonts w:ascii="Arial"/>
                          <w:color w:val="231F20"/>
                          <w:sz w:val="18"/>
                        </w:rPr>
                        <w:t>not</w:t>
                      </w:r>
                      <w:r>
                        <w:rPr>
                          <w:rFonts w:ascii="Times New Roman"/>
                          <w:color w:val="231F20"/>
                          <w:spacing w:val="3"/>
                          <w:sz w:val="18"/>
                        </w:rPr>
                        <w:t xml:space="preserve"> </w:t>
                      </w:r>
                      <w:r>
                        <w:rPr>
                          <w:rFonts w:ascii="Arial"/>
                          <w:color w:val="231F20"/>
                          <w:sz w:val="18"/>
                        </w:rPr>
                        <w:t>on</w:t>
                      </w:r>
                      <w:r>
                        <w:rPr>
                          <w:rFonts w:ascii="Times New Roman"/>
                          <w:color w:val="231F20"/>
                          <w:spacing w:val="4"/>
                          <w:sz w:val="18"/>
                        </w:rPr>
                        <w:t xml:space="preserve"> </w:t>
                      </w:r>
                      <w:r>
                        <w:rPr>
                          <w:rFonts w:ascii="Arial"/>
                          <w:color w:val="231F20"/>
                          <w:sz w:val="18"/>
                        </w:rPr>
                        <w:t>RHC</w:t>
                      </w:r>
                      <w:r>
                        <w:rPr>
                          <w:rFonts w:ascii="Times New Roman"/>
                          <w:color w:val="231F20"/>
                          <w:spacing w:val="4"/>
                          <w:sz w:val="18"/>
                        </w:rPr>
                        <w:t xml:space="preserve"> </w:t>
                      </w:r>
                      <w:r>
                        <w:rPr>
                          <w:rFonts w:ascii="Arial"/>
                          <w:color w:val="231F20"/>
                          <w:spacing w:val="-4"/>
                          <w:sz w:val="18"/>
                        </w:rPr>
                        <w:t>list</w:t>
                      </w:r>
                    </w:p>
                    <w:p w14:paraId="43262773" w14:textId="77777777" w:rsidR="001156F5" w:rsidRDefault="001156F5">
                      <w:pPr>
                        <w:numPr>
                          <w:ilvl w:val="0"/>
                          <w:numId w:val="2"/>
                        </w:numPr>
                        <w:tabs>
                          <w:tab w:val="left" w:pos="524"/>
                          <w:tab w:val="left" w:pos="526"/>
                        </w:tabs>
                        <w:spacing w:before="29" w:line="271" w:lineRule="auto"/>
                        <w:ind w:right="210"/>
                        <w:rPr>
                          <w:rFonts w:ascii="Arial"/>
                          <w:color w:val="000000"/>
                          <w:sz w:val="18"/>
                        </w:rPr>
                      </w:pPr>
                      <w:r>
                        <w:rPr>
                          <w:rFonts w:ascii="Arial"/>
                          <w:color w:val="231F20"/>
                          <w:sz w:val="18"/>
                        </w:rPr>
                        <w:t>MS</w:t>
                      </w:r>
                      <w:r>
                        <w:rPr>
                          <w:rFonts w:ascii="Times New Roman"/>
                          <w:color w:val="231F20"/>
                          <w:sz w:val="18"/>
                        </w:rPr>
                        <w:t xml:space="preserve"> </w:t>
                      </w:r>
                      <w:r>
                        <w:rPr>
                          <w:rFonts w:ascii="Arial"/>
                          <w:color w:val="231F20"/>
                          <w:sz w:val="18"/>
                        </w:rPr>
                        <w:t>with</w:t>
                      </w:r>
                      <w:r>
                        <w:rPr>
                          <w:rFonts w:ascii="Times New Roman"/>
                          <w:color w:val="231F20"/>
                          <w:sz w:val="18"/>
                        </w:rPr>
                        <w:t xml:space="preserve"> </w:t>
                      </w:r>
                      <w:r>
                        <w:rPr>
                          <w:rFonts w:ascii="Arial"/>
                          <w:color w:val="231F20"/>
                          <w:sz w:val="18"/>
                        </w:rPr>
                        <w:t>highest</w:t>
                      </w:r>
                      <w:r>
                        <w:rPr>
                          <w:rFonts w:ascii="Times New Roman"/>
                          <w:color w:val="231F20"/>
                          <w:sz w:val="18"/>
                        </w:rPr>
                        <w:t xml:space="preserve"> </w:t>
                      </w:r>
                      <w:r>
                        <w:rPr>
                          <w:rFonts w:ascii="Arial"/>
                          <w:color w:val="231F20"/>
                          <w:sz w:val="18"/>
                        </w:rPr>
                        <w:t>national</w:t>
                      </w:r>
                      <w:r>
                        <w:rPr>
                          <w:rFonts w:ascii="Times New Roman"/>
                          <w:color w:val="231F20"/>
                          <w:spacing w:val="-12"/>
                          <w:sz w:val="18"/>
                        </w:rPr>
                        <w:t xml:space="preserve"> </w:t>
                      </w:r>
                      <w:r>
                        <w:rPr>
                          <w:rFonts w:ascii="Arial"/>
                          <w:color w:val="231F20"/>
                          <w:sz w:val="18"/>
                        </w:rPr>
                        <w:t>flag</w:t>
                      </w:r>
                      <w:r>
                        <w:rPr>
                          <w:rFonts w:ascii="Times New Roman"/>
                          <w:color w:val="231F20"/>
                          <w:spacing w:val="-11"/>
                          <w:sz w:val="18"/>
                        </w:rPr>
                        <w:t xml:space="preserve"> </w:t>
                      </w:r>
                      <w:r>
                        <w:rPr>
                          <w:rFonts w:ascii="Arial"/>
                          <w:color w:val="231F20"/>
                          <w:sz w:val="18"/>
                        </w:rPr>
                        <w:t>tonnage</w:t>
                      </w:r>
                    </w:p>
                  </w:txbxContent>
                </v:textbox>
                <w10:wrap type="topAndBottom" anchorx="page"/>
              </v:shape>
            </w:pict>
          </mc:Fallback>
        </mc:AlternateContent>
      </w:r>
    </w:p>
    <w:p w14:paraId="1DE87F89" w14:textId="77777777" w:rsidR="00D15825" w:rsidRPr="001156F5" w:rsidRDefault="00D15825">
      <w:pPr>
        <w:rPr>
          <w:rFonts w:ascii="Arial"/>
          <w:sz w:val="19"/>
          <w:lang w:val="en-GB"/>
        </w:rPr>
        <w:sectPr w:rsidR="00D15825" w:rsidRPr="001156F5">
          <w:type w:val="continuous"/>
          <w:pgSz w:w="11900" w:h="16840"/>
          <w:pgMar w:top="1420" w:right="300" w:bottom="980" w:left="460" w:header="0" w:footer="0" w:gutter="0"/>
          <w:cols w:space="720"/>
        </w:sectPr>
      </w:pPr>
    </w:p>
    <w:p w14:paraId="7B7164C3" w14:textId="77777777" w:rsidR="00D15825" w:rsidRPr="001156F5" w:rsidRDefault="00AE6EEA">
      <w:pPr>
        <w:spacing w:before="77"/>
        <w:ind w:left="5699"/>
        <w:rPr>
          <w:b/>
          <w:lang w:val="en-GB"/>
        </w:rPr>
      </w:pPr>
      <w:r w:rsidRPr="001156F5">
        <w:rPr>
          <w:b/>
          <w:color w:val="231F20"/>
          <w:lang w:val="en-GB"/>
        </w:rPr>
        <w:lastRenderedPageBreak/>
        <w:t>ANNEX</w:t>
      </w:r>
      <w:r w:rsidRPr="001156F5">
        <w:rPr>
          <w:rFonts w:ascii="Times New Roman"/>
          <w:color w:val="231F20"/>
          <w:spacing w:val="4"/>
          <w:lang w:val="en-GB"/>
        </w:rPr>
        <w:t xml:space="preserve"> </w:t>
      </w:r>
      <w:r w:rsidRPr="001156F5">
        <w:rPr>
          <w:b/>
          <w:color w:val="231F20"/>
          <w:lang w:val="en-GB"/>
        </w:rPr>
        <w:t>A</w:t>
      </w:r>
      <w:r w:rsidRPr="001156F5">
        <w:rPr>
          <w:rFonts w:ascii="Times New Roman"/>
          <w:color w:val="231F20"/>
          <w:spacing w:val="6"/>
          <w:lang w:val="en-GB"/>
        </w:rPr>
        <w:t xml:space="preserve"> </w:t>
      </w:r>
      <w:r w:rsidRPr="001156F5">
        <w:rPr>
          <w:b/>
          <w:color w:val="231F20"/>
          <w:lang w:val="en-GB"/>
        </w:rPr>
        <w:t>to</w:t>
      </w:r>
      <w:r w:rsidRPr="001156F5">
        <w:rPr>
          <w:rFonts w:ascii="Times New Roman"/>
          <w:color w:val="231F20"/>
          <w:spacing w:val="7"/>
          <w:lang w:val="en-GB"/>
        </w:rPr>
        <w:t xml:space="preserve"> </w:t>
      </w:r>
      <w:r w:rsidRPr="001156F5">
        <w:rPr>
          <w:b/>
          <w:color w:val="231F20"/>
          <w:lang w:val="en-GB"/>
        </w:rPr>
        <w:t>the</w:t>
      </w:r>
      <w:r w:rsidRPr="001156F5">
        <w:rPr>
          <w:rFonts w:ascii="Times New Roman"/>
          <w:color w:val="231F20"/>
          <w:spacing w:val="7"/>
          <w:lang w:val="en-GB"/>
        </w:rPr>
        <w:t xml:space="preserve"> </w:t>
      </w:r>
      <w:r w:rsidRPr="001156F5">
        <w:rPr>
          <w:b/>
          <w:color w:val="231F20"/>
          <w:lang w:val="en-GB"/>
        </w:rPr>
        <w:t>STATUTES</w:t>
      </w:r>
      <w:r w:rsidRPr="001156F5">
        <w:rPr>
          <w:rFonts w:ascii="Times New Roman"/>
          <w:color w:val="231F20"/>
          <w:spacing w:val="6"/>
          <w:lang w:val="en-GB"/>
        </w:rPr>
        <w:t xml:space="preserve"> </w:t>
      </w:r>
      <w:r w:rsidRPr="001156F5">
        <w:rPr>
          <w:b/>
          <w:color w:val="231F20"/>
          <w:lang w:val="en-GB"/>
        </w:rPr>
        <w:t>of</w:t>
      </w:r>
      <w:r w:rsidRPr="001156F5">
        <w:rPr>
          <w:rFonts w:ascii="Times New Roman"/>
          <w:color w:val="231F20"/>
          <w:spacing w:val="6"/>
          <w:lang w:val="en-GB"/>
        </w:rPr>
        <w:t xml:space="preserve"> </w:t>
      </w:r>
      <w:r w:rsidRPr="001156F5">
        <w:rPr>
          <w:b/>
          <w:color w:val="231F20"/>
          <w:lang w:val="en-GB"/>
        </w:rPr>
        <w:t>the</w:t>
      </w:r>
      <w:r w:rsidRPr="001156F5">
        <w:rPr>
          <w:rFonts w:ascii="Times New Roman"/>
          <w:color w:val="231F20"/>
          <w:spacing w:val="6"/>
          <w:lang w:val="en-GB"/>
        </w:rPr>
        <w:t xml:space="preserve"> </w:t>
      </w:r>
      <w:r w:rsidRPr="001156F5">
        <w:rPr>
          <w:b/>
          <w:color w:val="231F20"/>
          <w:spacing w:val="-4"/>
          <w:lang w:val="en-GB"/>
        </w:rPr>
        <w:t>NSHC</w:t>
      </w:r>
    </w:p>
    <w:p w14:paraId="48337D4F" w14:textId="77777777" w:rsidR="00D15825" w:rsidRPr="001156F5" w:rsidRDefault="00D15825">
      <w:pPr>
        <w:pStyle w:val="Brdtext"/>
        <w:spacing w:before="1"/>
        <w:rPr>
          <w:b/>
          <w:sz w:val="18"/>
          <w:lang w:val="en-GB"/>
        </w:rPr>
      </w:pPr>
    </w:p>
    <w:p w14:paraId="7A5B0BE6" w14:textId="77777777" w:rsidR="00D15825" w:rsidRPr="001156F5" w:rsidRDefault="00AE6EEA">
      <w:pPr>
        <w:spacing w:before="101"/>
        <w:ind w:right="1112"/>
        <w:jc w:val="right"/>
        <w:rPr>
          <w:b/>
          <w:lang w:val="en-GB"/>
        </w:rPr>
      </w:pPr>
      <w:r w:rsidRPr="001156F5">
        <w:rPr>
          <w:b/>
          <w:color w:val="231F20"/>
          <w:u w:val="thick" w:color="231F20"/>
          <w:lang w:val="en-GB"/>
        </w:rPr>
        <w:t>Appendix</w:t>
      </w:r>
      <w:r w:rsidRPr="001156F5">
        <w:rPr>
          <w:rFonts w:ascii="Times New Roman"/>
          <w:color w:val="231F20"/>
          <w:spacing w:val="1"/>
          <w:u w:val="thick" w:color="231F20"/>
          <w:lang w:val="en-GB"/>
        </w:rPr>
        <w:t xml:space="preserve"> </w:t>
      </w:r>
      <w:r w:rsidRPr="001156F5">
        <w:rPr>
          <w:b/>
          <w:color w:val="231F20"/>
          <w:spacing w:val="-10"/>
          <w:u w:val="thick" w:color="231F20"/>
          <w:lang w:val="en-GB"/>
        </w:rPr>
        <w:t>2</w:t>
      </w:r>
    </w:p>
    <w:p w14:paraId="11E46C58" w14:textId="77777777" w:rsidR="00D15825" w:rsidRPr="001156F5" w:rsidRDefault="00AE6EEA">
      <w:pPr>
        <w:pStyle w:val="Rubrik2"/>
        <w:spacing w:before="121"/>
        <w:rPr>
          <w:lang w:val="en-GB"/>
        </w:rPr>
      </w:pPr>
      <w:r w:rsidRPr="001156F5">
        <w:rPr>
          <w:color w:val="231F20"/>
          <w:lang w:val="en-GB"/>
        </w:rPr>
        <w:t>SELECTION</w:t>
      </w:r>
      <w:r w:rsidRPr="001156F5">
        <w:rPr>
          <w:rFonts w:ascii="Times New Roman"/>
          <w:b w:val="0"/>
          <w:color w:val="231F20"/>
          <w:spacing w:val="3"/>
          <w:lang w:val="en-GB"/>
        </w:rPr>
        <w:t xml:space="preserve"> </w:t>
      </w:r>
      <w:r w:rsidRPr="001156F5">
        <w:rPr>
          <w:color w:val="231F20"/>
          <w:lang w:val="en-GB"/>
        </w:rPr>
        <w:t>OF</w:t>
      </w:r>
      <w:r w:rsidRPr="001156F5">
        <w:rPr>
          <w:rFonts w:ascii="Times New Roman"/>
          <w:b w:val="0"/>
          <w:color w:val="231F20"/>
          <w:spacing w:val="4"/>
          <w:lang w:val="en-GB"/>
        </w:rPr>
        <w:t xml:space="preserve"> </w:t>
      </w:r>
      <w:r w:rsidRPr="001156F5">
        <w:rPr>
          <w:color w:val="231F20"/>
          <w:lang w:val="en-GB"/>
        </w:rPr>
        <w:t>MEMBER</w:t>
      </w:r>
      <w:r w:rsidRPr="001156F5">
        <w:rPr>
          <w:rFonts w:ascii="Times New Roman"/>
          <w:b w:val="0"/>
          <w:color w:val="231F20"/>
          <w:spacing w:val="6"/>
          <w:lang w:val="en-GB"/>
        </w:rPr>
        <w:t xml:space="preserve"> </w:t>
      </w:r>
      <w:r w:rsidRPr="001156F5">
        <w:rPr>
          <w:color w:val="231F20"/>
          <w:lang w:val="en-GB"/>
        </w:rPr>
        <w:t>STATES</w:t>
      </w:r>
      <w:r w:rsidRPr="001156F5">
        <w:rPr>
          <w:rFonts w:ascii="Times New Roman"/>
          <w:b w:val="0"/>
          <w:color w:val="231F20"/>
          <w:spacing w:val="5"/>
          <w:lang w:val="en-GB"/>
        </w:rPr>
        <w:t xml:space="preserve"> </w:t>
      </w:r>
      <w:r w:rsidRPr="001156F5">
        <w:rPr>
          <w:color w:val="231F20"/>
          <w:lang w:val="en-GB"/>
        </w:rPr>
        <w:t>BY</w:t>
      </w:r>
      <w:r w:rsidRPr="001156F5">
        <w:rPr>
          <w:rFonts w:ascii="Times New Roman"/>
          <w:b w:val="0"/>
          <w:color w:val="231F20"/>
          <w:spacing w:val="5"/>
          <w:lang w:val="en-GB"/>
        </w:rPr>
        <w:t xml:space="preserve"> </w:t>
      </w:r>
      <w:r w:rsidRPr="001156F5">
        <w:rPr>
          <w:color w:val="231F20"/>
          <w:lang w:val="en-GB"/>
        </w:rPr>
        <w:t>THE</w:t>
      </w:r>
      <w:r w:rsidRPr="001156F5">
        <w:rPr>
          <w:rFonts w:ascii="Times New Roman"/>
          <w:b w:val="0"/>
          <w:color w:val="231F20"/>
          <w:spacing w:val="6"/>
          <w:lang w:val="en-GB"/>
        </w:rPr>
        <w:t xml:space="preserve"> </w:t>
      </w:r>
      <w:r w:rsidRPr="001156F5">
        <w:rPr>
          <w:color w:val="231F20"/>
          <w:lang w:val="en-GB"/>
        </w:rPr>
        <w:t>NSHC</w:t>
      </w:r>
      <w:r w:rsidRPr="001156F5">
        <w:rPr>
          <w:rFonts w:ascii="Times New Roman"/>
          <w:b w:val="0"/>
          <w:color w:val="231F20"/>
          <w:spacing w:val="4"/>
          <w:lang w:val="en-GB"/>
        </w:rPr>
        <w:t xml:space="preserve"> </w:t>
      </w:r>
      <w:r w:rsidRPr="001156F5">
        <w:rPr>
          <w:color w:val="231F20"/>
          <w:lang w:val="en-GB"/>
        </w:rPr>
        <w:t>FOR</w:t>
      </w:r>
      <w:r w:rsidRPr="001156F5">
        <w:rPr>
          <w:rFonts w:ascii="Times New Roman"/>
          <w:b w:val="0"/>
          <w:color w:val="231F20"/>
          <w:spacing w:val="7"/>
          <w:lang w:val="en-GB"/>
        </w:rPr>
        <w:t xml:space="preserve"> </w:t>
      </w:r>
      <w:r w:rsidRPr="001156F5">
        <w:rPr>
          <w:color w:val="231F20"/>
          <w:lang w:val="en-GB"/>
        </w:rPr>
        <w:t>THE</w:t>
      </w:r>
      <w:r w:rsidRPr="001156F5">
        <w:rPr>
          <w:rFonts w:ascii="Times New Roman"/>
          <w:b w:val="0"/>
          <w:color w:val="231F20"/>
          <w:spacing w:val="6"/>
          <w:lang w:val="en-GB"/>
        </w:rPr>
        <w:t xml:space="preserve"> </w:t>
      </w:r>
      <w:r w:rsidRPr="001156F5">
        <w:rPr>
          <w:color w:val="231F20"/>
          <w:lang w:val="en-GB"/>
        </w:rPr>
        <w:t>IHO</w:t>
      </w:r>
      <w:r w:rsidRPr="001156F5">
        <w:rPr>
          <w:rFonts w:ascii="Times New Roman"/>
          <w:b w:val="0"/>
          <w:color w:val="231F20"/>
          <w:spacing w:val="6"/>
          <w:lang w:val="en-GB"/>
        </w:rPr>
        <w:t xml:space="preserve"> </w:t>
      </w:r>
      <w:r w:rsidRPr="001156F5">
        <w:rPr>
          <w:color w:val="231F20"/>
          <w:spacing w:val="-2"/>
          <w:lang w:val="en-GB"/>
        </w:rPr>
        <w:t>COUNCIL</w:t>
      </w:r>
    </w:p>
    <w:p w14:paraId="031D3421" w14:textId="77777777" w:rsidR="00D15825" w:rsidRPr="001156F5" w:rsidRDefault="00AE6EEA">
      <w:pPr>
        <w:spacing w:before="121"/>
        <w:ind w:left="4120" w:right="4280"/>
        <w:jc w:val="center"/>
        <w:rPr>
          <w:b/>
          <w:lang w:val="en-GB"/>
        </w:rPr>
      </w:pPr>
      <w:r w:rsidRPr="001156F5">
        <w:rPr>
          <w:b/>
          <w:color w:val="231F20"/>
          <w:u w:val="thick" w:color="231F20"/>
          <w:lang w:val="en-GB"/>
        </w:rPr>
        <w:t>Example</w:t>
      </w:r>
      <w:r w:rsidRPr="001156F5">
        <w:rPr>
          <w:rFonts w:ascii="Times New Roman"/>
          <w:color w:val="231F20"/>
          <w:spacing w:val="4"/>
          <w:u w:val="thick" w:color="231F20"/>
          <w:lang w:val="en-GB"/>
        </w:rPr>
        <w:t xml:space="preserve"> </w:t>
      </w:r>
      <w:r w:rsidRPr="001156F5">
        <w:rPr>
          <w:b/>
          <w:color w:val="231F20"/>
          <w:u w:val="thick" w:color="231F20"/>
          <w:lang w:val="en-GB"/>
        </w:rPr>
        <w:t>of</w:t>
      </w:r>
      <w:r w:rsidRPr="001156F5">
        <w:rPr>
          <w:rFonts w:ascii="Times New Roman"/>
          <w:color w:val="231F20"/>
          <w:spacing w:val="6"/>
          <w:u w:val="thick" w:color="231F20"/>
          <w:lang w:val="en-GB"/>
        </w:rPr>
        <w:t xml:space="preserve"> </w:t>
      </w:r>
      <w:r w:rsidRPr="001156F5">
        <w:rPr>
          <w:b/>
          <w:color w:val="231F20"/>
          <w:u w:val="thick" w:color="231F20"/>
          <w:lang w:val="en-GB"/>
        </w:rPr>
        <w:t>Voting</w:t>
      </w:r>
      <w:r w:rsidRPr="001156F5">
        <w:rPr>
          <w:rFonts w:ascii="Times New Roman"/>
          <w:color w:val="231F20"/>
          <w:spacing w:val="6"/>
          <w:u w:val="thick" w:color="231F20"/>
          <w:lang w:val="en-GB"/>
        </w:rPr>
        <w:t xml:space="preserve"> </w:t>
      </w:r>
      <w:r w:rsidRPr="001156F5">
        <w:rPr>
          <w:b/>
          <w:color w:val="231F20"/>
          <w:spacing w:val="-2"/>
          <w:u w:val="thick" w:color="231F20"/>
          <w:lang w:val="en-GB"/>
        </w:rPr>
        <w:t>Paper</w:t>
      </w:r>
    </w:p>
    <w:p w14:paraId="12658665" w14:textId="77777777" w:rsidR="00D15825" w:rsidRPr="001156F5" w:rsidRDefault="00D15825">
      <w:pPr>
        <w:pStyle w:val="Brdtext"/>
        <w:rPr>
          <w:b/>
          <w:sz w:val="20"/>
          <w:lang w:val="en-GB"/>
        </w:rPr>
      </w:pPr>
    </w:p>
    <w:p w14:paraId="5BE19135" w14:textId="77777777" w:rsidR="00D15825" w:rsidRPr="001156F5" w:rsidRDefault="00D15825">
      <w:pPr>
        <w:pStyle w:val="Brdtext"/>
        <w:rPr>
          <w:b/>
          <w:sz w:val="20"/>
          <w:lang w:val="en-GB"/>
        </w:rPr>
      </w:pPr>
    </w:p>
    <w:p w14:paraId="778C77CA" w14:textId="77777777" w:rsidR="00D15825" w:rsidRPr="001156F5" w:rsidRDefault="00D15825">
      <w:pPr>
        <w:pStyle w:val="Brdtext"/>
        <w:spacing w:before="7"/>
        <w:rPr>
          <w:b/>
          <w:sz w:val="19"/>
          <w:lang w:val="en-GB"/>
        </w:rPr>
      </w:pPr>
    </w:p>
    <w:p w14:paraId="62DC82E8" w14:textId="77777777" w:rsidR="00D15825" w:rsidRPr="001156F5" w:rsidRDefault="00AE6EEA">
      <w:pPr>
        <w:ind w:left="955"/>
        <w:rPr>
          <w:b/>
          <w:lang w:val="en-GB"/>
        </w:rPr>
      </w:pPr>
      <w:r w:rsidRPr="001156F5">
        <w:rPr>
          <w:b/>
          <w:color w:val="231F20"/>
          <w:lang w:val="en-GB"/>
        </w:rPr>
        <w:t>Part</w:t>
      </w:r>
      <w:r w:rsidRPr="001156F5">
        <w:rPr>
          <w:rFonts w:ascii="Times New Roman"/>
          <w:color w:val="231F20"/>
          <w:spacing w:val="6"/>
          <w:lang w:val="en-GB"/>
        </w:rPr>
        <w:t xml:space="preserve"> </w:t>
      </w:r>
      <w:r w:rsidRPr="001156F5">
        <w:rPr>
          <w:b/>
          <w:color w:val="231F20"/>
          <w:spacing w:val="-10"/>
          <w:lang w:val="en-GB"/>
        </w:rPr>
        <w:t>A</w:t>
      </w:r>
    </w:p>
    <w:p w14:paraId="4096E84E" w14:textId="77777777" w:rsidR="00D15825" w:rsidRPr="001156F5" w:rsidRDefault="00AE6EEA">
      <w:pPr>
        <w:tabs>
          <w:tab w:val="left" w:pos="6173"/>
        </w:tabs>
        <w:spacing w:before="231"/>
        <w:ind w:right="1136"/>
        <w:jc w:val="right"/>
        <w:rPr>
          <w:i/>
          <w:sz w:val="23"/>
          <w:lang w:val="en-GB"/>
        </w:rPr>
      </w:pPr>
      <w:r w:rsidRPr="001156F5">
        <w:rPr>
          <w:color w:val="231F20"/>
          <w:lang w:val="en-GB"/>
        </w:rPr>
        <w:t>Number</w:t>
      </w:r>
      <w:r w:rsidRPr="001156F5">
        <w:rPr>
          <w:rFonts w:ascii="Times New Roman"/>
          <w:color w:val="231F20"/>
          <w:spacing w:val="10"/>
          <w:lang w:val="en-GB"/>
        </w:rPr>
        <w:t xml:space="preserve"> </w:t>
      </w:r>
      <w:r w:rsidRPr="001156F5">
        <w:rPr>
          <w:color w:val="231F20"/>
          <w:lang w:val="en-GB"/>
        </w:rPr>
        <w:t>of</w:t>
      </w:r>
      <w:r w:rsidRPr="001156F5">
        <w:rPr>
          <w:rFonts w:ascii="Times New Roman"/>
          <w:color w:val="231F20"/>
          <w:spacing w:val="11"/>
          <w:lang w:val="en-GB"/>
        </w:rPr>
        <w:t xml:space="preserve"> </w:t>
      </w:r>
      <w:r w:rsidRPr="001156F5">
        <w:rPr>
          <w:color w:val="231F20"/>
          <w:lang w:val="en-GB"/>
        </w:rPr>
        <w:t>Seats</w:t>
      </w:r>
      <w:r w:rsidRPr="001156F5">
        <w:rPr>
          <w:rFonts w:ascii="Times New Roman"/>
          <w:color w:val="231F20"/>
          <w:spacing w:val="11"/>
          <w:lang w:val="en-GB"/>
        </w:rPr>
        <w:t xml:space="preserve"> </w:t>
      </w:r>
      <w:r w:rsidRPr="001156F5">
        <w:rPr>
          <w:color w:val="231F20"/>
          <w:lang w:val="en-GB"/>
        </w:rPr>
        <w:t>on</w:t>
      </w:r>
      <w:r w:rsidRPr="001156F5">
        <w:rPr>
          <w:rFonts w:ascii="Times New Roman"/>
          <w:color w:val="231F20"/>
          <w:spacing w:val="10"/>
          <w:lang w:val="en-GB"/>
        </w:rPr>
        <w:t xml:space="preserve"> </w:t>
      </w:r>
      <w:r w:rsidRPr="001156F5">
        <w:rPr>
          <w:color w:val="231F20"/>
          <w:lang w:val="en-GB"/>
        </w:rPr>
        <w:t>Council</w:t>
      </w:r>
      <w:r w:rsidRPr="001156F5">
        <w:rPr>
          <w:rFonts w:ascii="Times New Roman"/>
          <w:color w:val="231F20"/>
          <w:spacing w:val="12"/>
          <w:lang w:val="en-GB"/>
        </w:rPr>
        <w:t xml:space="preserve"> </w:t>
      </w:r>
      <w:r w:rsidRPr="001156F5">
        <w:rPr>
          <w:color w:val="231F20"/>
          <w:lang w:val="en-GB"/>
        </w:rPr>
        <w:t>allocated</w:t>
      </w:r>
      <w:r w:rsidRPr="001156F5">
        <w:rPr>
          <w:rFonts w:ascii="Times New Roman"/>
          <w:color w:val="231F20"/>
          <w:spacing w:val="10"/>
          <w:lang w:val="en-GB"/>
        </w:rPr>
        <w:t xml:space="preserve"> </w:t>
      </w:r>
      <w:r w:rsidRPr="001156F5">
        <w:rPr>
          <w:color w:val="231F20"/>
          <w:lang w:val="en-GB"/>
        </w:rPr>
        <w:t>to</w:t>
      </w:r>
      <w:r w:rsidRPr="001156F5">
        <w:rPr>
          <w:rFonts w:ascii="Times New Roman"/>
          <w:color w:val="231F20"/>
          <w:spacing w:val="9"/>
          <w:lang w:val="en-GB"/>
        </w:rPr>
        <w:t xml:space="preserve"> </w:t>
      </w:r>
      <w:r w:rsidRPr="001156F5">
        <w:rPr>
          <w:color w:val="231F20"/>
          <w:lang w:val="en-GB"/>
        </w:rPr>
        <w:t>the</w:t>
      </w:r>
      <w:r w:rsidRPr="001156F5">
        <w:rPr>
          <w:rFonts w:ascii="Times New Roman"/>
          <w:color w:val="231F20"/>
          <w:spacing w:val="12"/>
          <w:lang w:val="en-GB"/>
        </w:rPr>
        <w:t xml:space="preserve"> </w:t>
      </w:r>
      <w:r w:rsidRPr="001156F5">
        <w:rPr>
          <w:color w:val="231F20"/>
          <w:spacing w:val="-4"/>
          <w:lang w:val="en-GB"/>
        </w:rPr>
        <w:t>NSHC:</w:t>
      </w:r>
      <w:r w:rsidRPr="001156F5">
        <w:rPr>
          <w:rFonts w:ascii="Times New Roman"/>
          <w:color w:val="231F20"/>
          <w:lang w:val="en-GB"/>
        </w:rPr>
        <w:tab/>
      </w:r>
      <w:r w:rsidRPr="001156F5">
        <w:rPr>
          <w:i/>
          <w:color w:val="231F20"/>
          <w:spacing w:val="-2"/>
          <w:sz w:val="23"/>
          <w:lang w:val="en-GB"/>
        </w:rPr>
        <w:t>Chair</w:t>
      </w:r>
      <w:r w:rsidRPr="001156F5">
        <w:rPr>
          <w:rFonts w:ascii="Times New Roman"/>
          <w:color w:val="231F20"/>
          <w:spacing w:val="-9"/>
          <w:sz w:val="23"/>
          <w:lang w:val="en-GB"/>
        </w:rPr>
        <w:t xml:space="preserve"> </w:t>
      </w:r>
      <w:r w:rsidRPr="001156F5">
        <w:rPr>
          <w:i/>
          <w:color w:val="231F20"/>
          <w:spacing w:val="-2"/>
          <w:sz w:val="23"/>
          <w:lang w:val="en-GB"/>
        </w:rPr>
        <w:t>inserts</w:t>
      </w:r>
      <w:r w:rsidRPr="001156F5">
        <w:rPr>
          <w:rFonts w:ascii="Times New Roman"/>
          <w:color w:val="231F20"/>
          <w:spacing w:val="-9"/>
          <w:sz w:val="23"/>
          <w:lang w:val="en-GB"/>
        </w:rPr>
        <w:t xml:space="preserve"> </w:t>
      </w:r>
      <w:r w:rsidRPr="001156F5">
        <w:rPr>
          <w:i/>
          <w:color w:val="231F20"/>
          <w:spacing w:val="-2"/>
          <w:sz w:val="23"/>
          <w:lang w:val="en-GB"/>
        </w:rPr>
        <w:t>number</w:t>
      </w:r>
      <w:r w:rsidRPr="001156F5">
        <w:rPr>
          <w:rFonts w:ascii="Times New Roman"/>
          <w:color w:val="231F20"/>
          <w:spacing w:val="-9"/>
          <w:sz w:val="23"/>
          <w:lang w:val="en-GB"/>
        </w:rPr>
        <w:t xml:space="preserve"> </w:t>
      </w:r>
      <w:r w:rsidRPr="001156F5">
        <w:rPr>
          <w:i/>
          <w:color w:val="231F20"/>
          <w:spacing w:val="-2"/>
          <w:sz w:val="23"/>
          <w:lang w:val="en-GB"/>
        </w:rPr>
        <w:t>in</w:t>
      </w:r>
      <w:r w:rsidRPr="001156F5">
        <w:rPr>
          <w:rFonts w:ascii="Times New Roman"/>
          <w:color w:val="231F20"/>
          <w:spacing w:val="-9"/>
          <w:sz w:val="23"/>
          <w:lang w:val="en-GB"/>
        </w:rPr>
        <w:t xml:space="preserve"> </w:t>
      </w:r>
      <w:r w:rsidRPr="001156F5">
        <w:rPr>
          <w:i/>
          <w:color w:val="231F20"/>
          <w:spacing w:val="-4"/>
          <w:sz w:val="23"/>
          <w:lang w:val="en-GB"/>
        </w:rPr>
        <w:t>here</w:t>
      </w:r>
    </w:p>
    <w:p w14:paraId="785AD2FF" w14:textId="77777777" w:rsidR="00D15825" w:rsidRPr="001156F5" w:rsidRDefault="00AE6EEA">
      <w:pPr>
        <w:pStyle w:val="Brdtext"/>
        <w:spacing w:before="236"/>
        <w:ind w:right="1110"/>
        <w:jc w:val="right"/>
        <w:rPr>
          <w:lang w:val="en-GB"/>
        </w:rPr>
      </w:pPr>
      <w:r w:rsidRPr="001156F5">
        <w:rPr>
          <w:color w:val="231F20"/>
          <w:lang w:val="en-GB"/>
        </w:rPr>
        <w:t>(This</w:t>
      </w:r>
      <w:r w:rsidRPr="001156F5">
        <w:rPr>
          <w:rFonts w:ascii="Times New Roman"/>
          <w:color w:val="231F20"/>
          <w:spacing w:val="11"/>
          <w:lang w:val="en-GB"/>
        </w:rPr>
        <w:t xml:space="preserve"> </w:t>
      </w:r>
      <w:r w:rsidRPr="001156F5">
        <w:rPr>
          <w:color w:val="231F20"/>
          <w:lang w:val="en-GB"/>
        </w:rPr>
        <w:t>is</w:t>
      </w:r>
      <w:r w:rsidRPr="001156F5">
        <w:rPr>
          <w:rFonts w:ascii="Times New Roman"/>
          <w:color w:val="231F20"/>
          <w:spacing w:val="10"/>
          <w:lang w:val="en-GB"/>
        </w:rPr>
        <w:t xml:space="preserve"> </w:t>
      </w:r>
      <w:r w:rsidRPr="001156F5">
        <w:rPr>
          <w:color w:val="231F20"/>
          <w:lang w:val="en-GB"/>
        </w:rPr>
        <w:t>the</w:t>
      </w:r>
      <w:r w:rsidRPr="001156F5">
        <w:rPr>
          <w:rFonts w:ascii="Times New Roman"/>
          <w:color w:val="231F20"/>
          <w:spacing w:val="10"/>
          <w:lang w:val="en-GB"/>
        </w:rPr>
        <w:t xml:space="preserve"> </w:t>
      </w:r>
      <w:r w:rsidRPr="001156F5">
        <w:rPr>
          <w:color w:val="231F20"/>
          <w:lang w:val="en-GB"/>
        </w:rPr>
        <w:t>number</w:t>
      </w:r>
      <w:r w:rsidRPr="001156F5">
        <w:rPr>
          <w:rFonts w:ascii="Times New Roman"/>
          <w:color w:val="231F20"/>
          <w:spacing w:val="11"/>
          <w:lang w:val="en-GB"/>
        </w:rPr>
        <w:t xml:space="preserve"> </w:t>
      </w:r>
      <w:r w:rsidRPr="001156F5">
        <w:rPr>
          <w:color w:val="231F20"/>
          <w:lang w:val="en-GB"/>
        </w:rPr>
        <w:t>of</w:t>
      </w:r>
      <w:r w:rsidRPr="001156F5">
        <w:rPr>
          <w:rFonts w:ascii="Times New Roman"/>
          <w:color w:val="231F20"/>
          <w:spacing w:val="12"/>
          <w:lang w:val="en-GB"/>
        </w:rPr>
        <w:t xml:space="preserve"> </w:t>
      </w:r>
      <w:r w:rsidRPr="001156F5">
        <w:rPr>
          <w:color w:val="231F20"/>
          <w:lang w:val="en-GB"/>
        </w:rPr>
        <w:t>boxes</w:t>
      </w:r>
      <w:r w:rsidRPr="001156F5">
        <w:rPr>
          <w:rFonts w:ascii="Times New Roman"/>
          <w:color w:val="231F20"/>
          <w:spacing w:val="11"/>
          <w:lang w:val="en-GB"/>
        </w:rPr>
        <w:t xml:space="preserve"> </w:t>
      </w:r>
      <w:r w:rsidRPr="001156F5">
        <w:rPr>
          <w:color w:val="231F20"/>
          <w:lang w:val="en-GB"/>
        </w:rPr>
        <w:t>that</w:t>
      </w:r>
      <w:r w:rsidRPr="001156F5">
        <w:rPr>
          <w:rFonts w:ascii="Times New Roman"/>
          <w:color w:val="231F20"/>
          <w:spacing w:val="10"/>
          <w:lang w:val="en-GB"/>
        </w:rPr>
        <w:t xml:space="preserve"> </w:t>
      </w:r>
      <w:r w:rsidRPr="001156F5">
        <w:rPr>
          <w:color w:val="231F20"/>
          <w:lang w:val="en-GB"/>
        </w:rPr>
        <w:t>may</w:t>
      </w:r>
      <w:r w:rsidRPr="001156F5">
        <w:rPr>
          <w:rFonts w:ascii="Times New Roman"/>
          <w:color w:val="231F20"/>
          <w:spacing w:val="10"/>
          <w:lang w:val="en-GB"/>
        </w:rPr>
        <w:t xml:space="preserve"> </w:t>
      </w:r>
      <w:r w:rsidRPr="001156F5">
        <w:rPr>
          <w:color w:val="231F20"/>
          <w:lang w:val="en-GB"/>
        </w:rPr>
        <w:t>be</w:t>
      </w:r>
      <w:r w:rsidRPr="001156F5">
        <w:rPr>
          <w:rFonts w:ascii="Times New Roman"/>
          <w:color w:val="231F20"/>
          <w:spacing w:val="12"/>
          <w:lang w:val="en-GB"/>
        </w:rPr>
        <w:t xml:space="preserve"> </w:t>
      </w:r>
      <w:r w:rsidRPr="001156F5">
        <w:rPr>
          <w:color w:val="231F20"/>
          <w:lang w:val="en-GB"/>
        </w:rPr>
        <w:t>marked</w:t>
      </w:r>
      <w:r w:rsidRPr="001156F5">
        <w:rPr>
          <w:rFonts w:ascii="Times New Roman"/>
          <w:color w:val="231F20"/>
          <w:spacing w:val="12"/>
          <w:lang w:val="en-GB"/>
        </w:rPr>
        <w:t xml:space="preserve"> </w:t>
      </w:r>
      <w:r w:rsidRPr="001156F5">
        <w:rPr>
          <w:color w:val="231F20"/>
          <w:spacing w:val="-2"/>
          <w:lang w:val="en-GB"/>
        </w:rPr>
        <w:t>below)</w:t>
      </w:r>
    </w:p>
    <w:p w14:paraId="4F5D7899" w14:textId="77777777" w:rsidR="00D15825" w:rsidRPr="001156F5" w:rsidRDefault="00AE6EEA">
      <w:pPr>
        <w:spacing w:before="120"/>
        <w:ind w:left="955"/>
        <w:rPr>
          <w:b/>
          <w:lang w:val="en-GB"/>
        </w:rPr>
      </w:pPr>
      <w:r w:rsidRPr="001156F5">
        <w:rPr>
          <w:b/>
          <w:color w:val="231F20"/>
          <w:lang w:val="en-GB"/>
        </w:rPr>
        <w:t>Part</w:t>
      </w:r>
      <w:r w:rsidRPr="001156F5">
        <w:rPr>
          <w:rFonts w:ascii="Times New Roman"/>
          <w:color w:val="231F20"/>
          <w:spacing w:val="5"/>
          <w:lang w:val="en-GB"/>
        </w:rPr>
        <w:t xml:space="preserve"> </w:t>
      </w:r>
      <w:r w:rsidRPr="001156F5">
        <w:rPr>
          <w:b/>
          <w:color w:val="231F20"/>
          <w:spacing w:val="-10"/>
          <w:lang w:val="en-GB"/>
        </w:rPr>
        <w:t>B</w:t>
      </w:r>
    </w:p>
    <w:p w14:paraId="4FE85814" w14:textId="77777777" w:rsidR="00D15825" w:rsidRPr="001156F5" w:rsidRDefault="00AE6EEA">
      <w:pPr>
        <w:pStyle w:val="Brdtext"/>
        <w:spacing w:before="121"/>
        <w:ind w:left="955"/>
        <w:rPr>
          <w:lang w:val="en-GB"/>
        </w:rPr>
      </w:pPr>
      <w:r w:rsidRPr="001156F5">
        <w:rPr>
          <w:color w:val="231F20"/>
          <w:lang w:val="en-GB"/>
        </w:rPr>
        <w:t>To</w:t>
      </w:r>
      <w:r w:rsidRPr="001156F5">
        <w:rPr>
          <w:rFonts w:ascii="Times New Roman" w:hAnsi="Times New Roman"/>
          <w:color w:val="231F20"/>
          <w:spacing w:val="17"/>
          <w:lang w:val="en-GB"/>
        </w:rPr>
        <w:t xml:space="preserve"> </w:t>
      </w:r>
      <w:r w:rsidRPr="001156F5">
        <w:rPr>
          <w:color w:val="231F20"/>
          <w:lang w:val="en-GB"/>
        </w:rPr>
        <w:t>vote</w:t>
      </w:r>
      <w:r w:rsidRPr="001156F5">
        <w:rPr>
          <w:rFonts w:ascii="Times New Roman" w:hAnsi="Times New Roman"/>
          <w:color w:val="231F20"/>
          <w:spacing w:val="17"/>
          <w:lang w:val="en-GB"/>
        </w:rPr>
        <w:t xml:space="preserve"> </w:t>
      </w:r>
      <w:r w:rsidRPr="001156F5">
        <w:rPr>
          <w:color w:val="231F20"/>
          <w:lang w:val="en-GB"/>
        </w:rPr>
        <w:t>for</w:t>
      </w:r>
      <w:r w:rsidRPr="001156F5">
        <w:rPr>
          <w:rFonts w:ascii="Times New Roman" w:hAnsi="Times New Roman"/>
          <w:color w:val="231F20"/>
          <w:spacing w:val="16"/>
          <w:lang w:val="en-GB"/>
        </w:rPr>
        <w:t xml:space="preserve"> </w:t>
      </w:r>
      <w:r w:rsidRPr="001156F5">
        <w:rPr>
          <w:color w:val="231F20"/>
          <w:lang w:val="en-GB"/>
        </w:rPr>
        <w:t>a</w:t>
      </w:r>
      <w:r w:rsidRPr="001156F5">
        <w:rPr>
          <w:rFonts w:ascii="Times New Roman" w:hAnsi="Times New Roman"/>
          <w:color w:val="231F20"/>
          <w:spacing w:val="17"/>
          <w:lang w:val="en-GB"/>
        </w:rPr>
        <w:t xml:space="preserve"> </w:t>
      </w:r>
      <w:r w:rsidRPr="001156F5">
        <w:rPr>
          <w:color w:val="231F20"/>
          <w:lang w:val="en-GB"/>
        </w:rPr>
        <w:t>candidate</w:t>
      </w:r>
      <w:r w:rsidRPr="001156F5">
        <w:rPr>
          <w:rFonts w:ascii="Times New Roman" w:hAnsi="Times New Roman"/>
          <w:color w:val="231F20"/>
          <w:spacing w:val="17"/>
          <w:lang w:val="en-GB"/>
        </w:rPr>
        <w:t xml:space="preserve"> </w:t>
      </w:r>
      <w:r w:rsidRPr="001156F5">
        <w:rPr>
          <w:color w:val="231F20"/>
          <w:lang w:val="en-GB"/>
        </w:rPr>
        <w:t>State</w:t>
      </w:r>
      <w:r w:rsidRPr="001156F5">
        <w:rPr>
          <w:rFonts w:ascii="Times New Roman" w:hAnsi="Times New Roman"/>
          <w:color w:val="231F20"/>
          <w:spacing w:val="16"/>
          <w:lang w:val="en-GB"/>
        </w:rPr>
        <w:t xml:space="preserve"> </w:t>
      </w:r>
      <w:r w:rsidRPr="001156F5">
        <w:rPr>
          <w:color w:val="231F20"/>
          <w:lang w:val="en-GB"/>
        </w:rPr>
        <w:t>put</w:t>
      </w:r>
      <w:r w:rsidRPr="001156F5">
        <w:rPr>
          <w:rFonts w:ascii="Times New Roman" w:hAnsi="Times New Roman"/>
          <w:color w:val="231F20"/>
          <w:spacing w:val="18"/>
          <w:lang w:val="en-GB"/>
        </w:rPr>
        <w:t xml:space="preserve"> </w:t>
      </w:r>
      <w:r w:rsidRPr="001156F5">
        <w:rPr>
          <w:color w:val="231F20"/>
          <w:lang w:val="en-GB"/>
        </w:rPr>
        <w:t>an</w:t>
      </w:r>
      <w:r w:rsidRPr="001156F5">
        <w:rPr>
          <w:rFonts w:ascii="Times New Roman" w:hAnsi="Times New Roman"/>
          <w:color w:val="231F20"/>
          <w:spacing w:val="17"/>
          <w:lang w:val="en-GB"/>
        </w:rPr>
        <w:t xml:space="preserve"> </w:t>
      </w:r>
      <w:r w:rsidRPr="001156F5">
        <w:rPr>
          <w:color w:val="231F20"/>
          <w:lang w:val="en-GB"/>
        </w:rPr>
        <w:t>‘X’</w:t>
      </w:r>
      <w:r w:rsidRPr="001156F5">
        <w:rPr>
          <w:rFonts w:ascii="Times New Roman" w:hAnsi="Times New Roman"/>
          <w:color w:val="231F20"/>
          <w:spacing w:val="16"/>
          <w:lang w:val="en-GB"/>
        </w:rPr>
        <w:t xml:space="preserve"> </w:t>
      </w:r>
      <w:r w:rsidRPr="001156F5">
        <w:rPr>
          <w:color w:val="231F20"/>
          <w:lang w:val="en-GB"/>
        </w:rPr>
        <w:t>in</w:t>
      </w:r>
      <w:r w:rsidRPr="001156F5">
        <w:rPr>
          <w:rFonts w:ascii="Times New Roman" w:hAnsi="Times New Roman"/>
          <w:color w:val="231F20"/>
          <w:spacing w:val="17"/>
          <w:lang w:val="en-GB"/>
        </w:rPr>
        <w:t xml:space="preserve"> </w:t>
      </w:r>
      <w:r w:rsidRPr="001156F5">
        <w:rPr>
          <w:color w:val="231F20"/>
          <w:lang w:val="en-GB"/>
        </w:rPr>
        <w:t>the</w:t>
      </w:r>
      <w:r w:rsidRPr="001156F5">
        <w:rPr>
          <w:rFonts w:ascii="Times New Roman" w:hAnsi="Times New Roman"/>
          <w:color w:val="231F20"/>
          <w:spacing w:val="15"/>
          <w:lang w:val="en-GB"/>
        </w:rPr>
        <w:t xml:space="preserve"> </w:t>
      </w:r>
      <w:r w:rsidRPr="001156F5">
        <w:rPr>
          <w:color w:val="231F20"/>
          <w:lang w:val="en-GB"/>
        </w:rPr>
        <w:t>adjacent</w:t>
      </w:r>
      <w:r w:rsidRPr="001156F5">
        <w:rPr>
          <w:rFonts w:ascii="Times New Roman" w:hAnsi="Times New Roman"/>
          <w:color w:val="231F20"/>
          <w:spacing w:val="18"/>
          <w:lang w:val="en-GB"/>
        </w:rPr>
        <w:t xml:space="preserve"> </w:t>
      </w:r>
      <w:r w:rsidRPr="001156F5">
        <w:rPr>
          <w:color w:val="231F20"/>
          <w:lang w:val="en-GB"/>
        </w:rPr>
        <w:t>box.</w:t>
      </w:r>
      <w:r w:rsidRPr="001156F5">
        <w:rPr>
          <w:rFonts w:ascii="Times New Roman" w:hAnsi="Times New Roman"/>
          <w:color w:val="231F20"/>
          <w:spacing w:val="63"/>
          <w:w w:val="150"/>
          <w:lang w:val="en-GB"/>
        </w:rPr>
        <w:t xml:space="preserve"> </w:t>
      </w:r>
      <w:r w:rsidRPr="001156F5">
        <w:rPr>
          <w:color w:val="231F20"/>
          <w:lang w:val="en-GB"/>
        </w:rPr>
        <w:t>The</w:t>
      </w:r>
      <w:r w:rsidRPr="001156F5">
        <w:rPr>
          <w:rFonts w:ascii="Times New Roman" w:hAnsi="Times New Roman"/>
          <w:color w:val="231F20"/>
          <w:spacing w:val="16"/>
          <w:lang w:val="en-GB"/>
        </w:rPr>
        <w:t xml:space="preserve"> </w:t>
      </w:r>
      <w:r w:rsidRPr="001156F5">
        <w:rPr>
          <w:color w:val="231F20"/>
          <w:lang w:val="en-GB"/>
        </w:rPr>
        <w:t>number</w:t>
      </w:r>
      <w:r w:rsidRPr="001156F5">
        <w:rPr>
          <w:rFonts w:ascii="Times New Roman" w:hAnsi="Times New Roman"/>
          <w:color w:val="231F20"/>
          <w:spacing w:val="14"/>
          <w:lang w:val="en-GB"/>
        </w:rPr>
        <w:t xml:space="preserve"> </w:t>
      </w:r>
      <w:r w:rsidRPr="001156F5">
        <w:rPr>
          <w:color w:val="231F20"/>
          <w:lang w:val="en-GB"/>
        </w:rPr>
        <w:t>of</w:t>
      </w:r>
      <w:r w:rsidRPr="001156F5">
        <w:rPr>
          <w:rFonts w:ascii="Times New Roman" w:hAnsi="Times New Roman"/>
          <w:color w:val="231F20"/>
          <w:spacing w:val="17"/>
          <w:lang w:val="en-GB"/>
        </w:rPr>
        <w:t xml:space="preserve"> </w:t>
      </w:r>
      <w:r w:rsidRPr="001156F5">
        <w:rPr>
          <w:color w:val="231F20"/>
          <w:lang w:val="en-GB"/>
        </w:rPr>
        <w:t>boxes</w:t>
      </w:r>
      <w:r w:rsidRPr="001156F5">
        <w:rPr>
          <w:rFonts w:ascii="Times New Roman" w:hAnsi="Times New Roman"/>
          <w:color w:val="231F20"/>
          <w:spacing w:val="17"/>
          <w:lang w:val="en-GB"/>
        </w:rPr>
        <w:t xml:space="preserve"> </w:t>
      </w:r>
      <w:r w:rsidRPr="001156F5">
        <w:rPr>
          <w:color w:val="231F20"/>
          <w:lang w:val="en-GB"/>
        </w:rPr>
        <w:t>that</w:t>
      </w:r>
      <w:r w:rsidRPr="001156F5">
        <w:rPr>
          <w:rFonts w:ascii="Times New Roman" w:hAnsi="Times New Roman"/>
          <w:color w:val="231F20"/>
          <w:spacing w:val="17"/>
          <w:lang w:val="en-GB"/>
        </w:rPr>
        <w:t xml:space="preserve"> </w:t>
      </w:r>
      <w:r w:rsidRPr="001156F5">
        <w:rPr>
          <w:color w:val="231F20"/>
          <w:spacing w:val="-5"/>
          <w:lang w:val="en-GB"/>
        </w:rPr>
        <w:t>may</w:t>
      </w:r>
    </w:p>
    <w:p w14:paraId="1F87D095" w14:textId="77777777" w:rsidR="00D15825" w:rsidRPr="001156F5" w:rsidRDefault="00AE6EEA">
      <w:pPr>
        <w:pStyle w:val="Brdtext"/>
        <w:spacing w:before="1"/>
        <w:ind w:left="1521"/>
        <w:rPr>
          <w:lang w:val="en-GB"/>
        </w:rPr>
      </w:pPr>
      <w:r w:rsidRPr="001156F5">
        <w:rPr>
          <w:color w:val="231F20"/>
          <w:lang w:val="en-GB"/>
        </w:rPr>
        <w:t>be</w:t>
      </w:r>
      <w:r w:rsidRPr="001156F5">
        <w:rPr>
          <w:rFonts w:ascii="Times New Roman"/>
          <w:color w:val="231F20"/>
          <w:spacing w:val="10"/>
          <w:lang w:val="en-GB"/>
        </w:rPr>
        <w:t xml:space="preserve"> </w:t>
      </w:r>
      <w:r w:rsidRPr="001156F5">
        <w:rPr>
          <w:color w:val="231F20"/>
          <w:lang w:val="en-GB"/>
        </w:rPr>
        <w:t>marked</w:t>
      </w:r>
      <w:r w:rsidRPr="001156F5">
        <w:rPr>
          <w:rFonts w:ascii="Times New Roman"/>
          <w:color w:val="231F20"/>
          <w:spacing w:val="12"/>
          <w:lang w:val="en-GB"/>
        </w:rPr>
        <w:t xml:space="preserve"> </w:t>
      </w:r>
      <w:r w:rsidRPr="001156F5">
        <w:rPr>
          <w:color w:val="231F20"/>
          <w:lang w:val="en-GB"/>
        </w:rPr>
        <w:t>is</w:t>
      </w:r>
      <w:r w:rsidRPr="001156F5">
        <w:rPr>
          <w:rFonts w:ascii="Times New Roman"/>
          <w:color w:val="231F20"/>
          <w:spacing w:val="9"/>
          <w:lang w:val="en-GB"/>
        </w:rPr>
        <w:t xml:space="preserve"> </w:t>
      </w:r>
      <w:r w:rsidRPr="001156F5">
        <w:rPr>
          <w:color w:val="231F20"/>
          <w:lang w:val="en-GB"/>
        </w:rPr>
        <w:t>shown</w:t>
      </w:r>
      <w:r w:rsidRPr="001156F5">
        <w:rPr>
          <w:rFonts w:ascii="Times New Roman"/>
          <w:color w:val="231F20"/>
          <w:spacing w:val="11"/>
          <w:lang w:val="en-GB"/>
        </w:rPr>
        <w:t xml:space="preserve"> </w:t>
      </w:r>
      <w:r w:rsidRPr="001156F5">
        <w:rPr>
          <w:color w:val="231F20"/>
          <w:lang w:val="en-GB"/>
        </w:rPr>
        <w:t>in</w:t>
      </w:r>
      <w:r w:rsidRPr="001156F5">
        <w:rPr>
          <w:rFonts w:ascii="Times New Roman"/>
          <w:color w:val="231F20"/>
          <w:spacing w:val="9"/>
          <w:lang w:val="en-GB"/>
        </w:rPr>
        <w:t xml:space="preserve"> </w:t>
      </w:r>
      <w:r w:rsidRPr="001156F5">
        <w:rPr>
          <w:color w:val="231F20"/>
          <w:lang w:val="en-GB"/>
        </w:rPr>
        <w:t>Part</w:t>
      </w:r>
      <w:r w:rsidRPr="001156F5">
        <w:rPr>
          <w:rFonts w:ascii="Times New Roman"/>
          <w:color w:val="231F20"/>
          <w:spacing w:val="12"/>
          <w:lang w:val="en-GB"/>
        </w:rPr>
        <w:t xml:space="preserve"> </w:t>
      </w:r>
      <w:r w:rsidRPr="001156F5">
        <w:rPr>
          <w:color w:val="231F20"/>
          <w:lang w:val="en-GB"/>
        </w:rPr>
        <w:t>A</w:t>
      </w:r>
      <w:r w:rsidRPr="001156F5">
        <w:rPr>
          <w:rFonts w:ascii="Times New Roman"/>
          <w:color w:val="231F20"/>
          <w:spacing w:val="13"/>
          <w:lang w:val="en-GB"/>
        </w:rPr>
        <w:t xml:space="preserve"> </w:t>
      </w:r>
      <w:r w:rsidRPr="001156F5">
        <w:rPr>
          <w:color w:val="231F20"/>
          <w:spacing w:val="-2"/>
          <w:lang w:val="en-GB"/>
        </w:rPr>
        <w:t>above.</w:t>
      </w:r>
    </w:p>
    <w:p w14:paraId="3859AB63" w14:textId="77777777" w:rsidR="00D15825" w:rsidRPr="001156F5" w:rsidRDefault="00D15825">
      <w:pPr>
        <w:pStyle w:val="Brdtext"/>
        <w:spacing w:before="2"/>
        <w:rPr>
          <w:sz w:val="10"/>
          <w:lang w:val="en-GB"/>
        </w:rPr>
      </w:pPr>
    </w:p>
    <w:tbl>
      <w:tblPr>
        <w:tblStyle w:val="TableNormal"/>
        <w:tblW w:w="0" w:type="auto"/>
        <w:tblInd w:w="14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7"/>
        <w:gridCol w:w="4322"/>
      </w:tblGrid>
      <w:tr w:rsidR="00D15825" w:rsidRPr="001156F5" w14:paraId="0DD1FF29" w14:textId="77777777">
        <w:trPr>
          <w:trHeight w:val="505"/>
        </w:trPr>
        <w:tc>
          <w:tcPr>
            <w:tcW w:w="4397" w:type="dxa"/>
          </w:tcPr>
          <w:p w14:paraId="6310C4D6" w14:textId="77777777" w:rsidR="00D15825" w:rsidRPr="001156F5" w:rsidRDefault="00AE6EEA">
            <w:pPr>
              <w:pStyle w:val="TableParagraph"/>
              <w:spacing w:before="107"/>
              <w:ind w:left="110"/>
              <w:rPr>
                <w:rFonts w:ascii="Tahoma"/>
                <w:i/>
                <w:sz w:val="23"/>
                <w:lang w:val="en-GB"/>
              </w:rPr>
            </w:pPr>
            <w:r w:rsidRPr="001156F5">
              <w:rPr>
                <w:rFonts w:ascii="Tahoma"/>
                <w:i/>
                <w:color w:val="231F20"/>
                <w:spacing w:val="-2"/>
                <w:sz w:val="23"/>
                <w:lang w:val="en-GB"/>
              </w:rPr>
              <w:t>Chair</w:t>
            </w:r>
            <w:r w:rsidRPr="001156F5">
              <w:rPr>
                <w:rFonts w:ascii="Times New Roman"/>
                <w:color w:val="231F20"/>
                <w:spacing w:val="-8"/>
                <w:sz w:val="23"/>
                <w:lang w:val="en-GB"/>
              </w:rPr>
              <w:t xml:space="preserve"> </w:t>
            </w:r>
            <w:r w:rsidRPr="001156F5">
              <w:rPr>
                <w:rFonts w:ascii="Tahoma"/>
                <w:i/>
                <w:color w:val="231F20"/>
                <w:spacing w:val="-2"/>
                <w:sz w:val="23"/>
                <w:lang w:val="en-GB"/>
              </w:rPr>
              <w:t>inserts</w:t>
            </w:r>
            <w:r w:rsidRPr="001156F5">
              <w:rPr>
                <w:rFonts w:ascii="Times New Roman"/>
                <w:color w:val="231F20"/>
                <w:spacing w:val="-7"/>
                <w:sz w:val="23"/>
                <w:lang w:val="en-GB"/>
              </w:rPr>
              <w:t xml:space="preserve"> </w:t>
            </w:r>
            <w:r w:rsidRPr="001156F5">
              <w:rPr>
                <w:rFonts w:ascii="Tahoma"/>
                <w:i/>
                <w:color w:val="231F20"/>
                <w:spacing w:val="-2"/>
                <w:sz w:val="23"/>
                <w:lang w:val="en-GB"/>
              </w:rPr>
              <w:t>candidate</w:t>
            </w:r>
            <w:r w:rsidRPr="001156F5">
              <w:rPr>
                <w:rFonts w:ascii="Times New Roman"/>
                <w:color w:val="231F20"/>
                <w:spacing w:val="-8"/>
                <w:sz w:val="23"/>
                <w:lang w:val="en-GB"/>
              </w:rPr>
              <w:t xml:space="preserve"> </w:t>
            </w:r>
            <w:r w:rsidRPr="001156F5">
              <w:rPr>
                <w:rFonts w:ascii="Tahoma"/>
                <w:i/>
                <w:color w:val="231F20"/>
                <w:spacing w:val="-2"/>
                <w:sz w:val="23"/>
                <w:lang w:val="en-GB"/>
              </w:rPr>
              <w:t>State</w:t>
            </w:r>
            <w:r w:rsidRPr="001156F5">
              <w:rPr>
                <w:rFonts w:ascii="Times New Roman"/>
                <w:color w:val="231F20"/>
                <w:spacing w:val="-7"/>
                <w:sz w:val="23"/>
                <w:lang w:val="en-GB"/>
              </w:rPr>
              <w:t xml:space="preserve"> </w:t>
            </w:r>
            <w:r w:rsidRPr="001156F5">
              <w:rPr>
                <w:rFonts w:ascii="Tahoma"/>
                <w:i/>
                <w:color w:val="231F20"/>
                <w:spacing w:val="-2"/>
                <w:sz w:val="23"/>
                <w:lang w:val="en-GB"/>
              </w:rPr>
              <w:t>A</w:t>
            </w:r>
            <w:r w:rsidRPr="001156F5">
              <w:rPr>
                <w:rFonts w:ascii="Times New Roman"/>
                <w:color w:val="231F20"/>
                <w:spacing w:val="-8"/>
                <w:sz w:val="23"/>
                <w:lang w:val="en-GB"/>
              </w:rPr>
              <w:t xml:space="preserve"> </w:t>
            </w:r>
            <w:r w:rsidRPr="001156F5">
              <w:rPr>
                <w:rFonts w:ascii="Tahoma"/>
                <w:i/>
                <w:color w:val="231F20"/>
                <w:spacing w:val="-2"/>
                <w:sz w:val="23"/>
                <w:lang w:val="en-GB"/>
              </w:rPr>
              <w:t>in</w:t>
            </w:r>
            <w:r w:rsidRPr="001156F5">
              <w:rPr>
                <w:rFonts w:ascii="Times New Roman"/>
                <w:color w:val="231F20"/>
                <w:spacing w:val="-8"/>
                <w:sz w:val="23"/>
                <w:lang w:val="en-GB"/>
              </w:rPr>
              <w:t xml:space="preserve"> </w:t>
            </w:r>
            <w:r w:rsidRPr="001156F5">
              <w:rPr>
                <w:rFonts w:ascii="Tahoma"/>
                <w:i/>
                <w:color w:val="231F20"/>
                <w:spacing w:val="-4"/>
                <w:sz w:val="23"/>
                <w:lang w:val="en-GB"/>
              </w:rPr>
              <w:t>here</w:t>
            </w:r>
          </w:p>
        </w:tc>
        <w:tc>
          <w:tcPr>
            <w:tcW w:w="4322" w:type="dxa"/>
          </w:tcPr>
          <w:p w14:paraId="155C37B6" w14:textId="77777777" w:rsidR="00D15825" w:rsidRPr="001156F5" w:rsidRDefault="00AE6EEA">
            <w:pPr>
              <w:pStyle w:val="TableParagraph"/>
              <w:spacing w:before="107"/>
              <w:ind w:right="667"/>
              <w:jc w:val="right"/>
              <w:rPr>
                <w:rFonts w:ascii="Tahoma"/>
                <w:i/>
                <w:sz w:val="23"/>
                <w:lang w:val="en-GB"/>
              </w:rPr>
            </w:pPr>
            <w:r w:rsidRPr="001156F5">
              <w:rPr>
                <w:rFonts w:ascii="Tahoma"/>
                <w:i/>
                <w:color w:val="231F20"/>
                <w:spacing w:val="-2"/>
                <w:sz w:val="23"/>
                <w:lang w:val="en-GB"/>
              </w:rPr>
              <w:t>Votes</w:t>
            </w:r>
            <w:r w:rsidRPr="001156F5">
              <w:rPr>
                <w:rFonts w:ascii="Times New Roman"/>
                <w:color w:val="231F20"/>
                <w:spacing w:val="-6"/>
                <w:sz w:val="23"/>
                <w:lang w:val="en-GB"/>
              </w:rPr>
              <w:t xml:space="preserve"> </w:t>
            </w:r>
            <w:r w:rsidRPr="001156F5">
              <w:rPr>
                <w:rFonts w:ascii="Tahoma"/>
                <w:i/>
                <w:color w:val="231F20"/>
                <w:spacing w:val="-2"/>
                <w:sz w:val="23"/>
                <w:lang w:val="en-GB"/>
              </w:rPr>
              <w:t>indicated</w:t>
            </w:r>
            <w:r w:rsidRPr="001156F5">
              <w:rPr>
                <w:rFonts w:ascii="Times New Roman"/>
                <w:color w:val="231F20"/>
                <w:spacing w:val="-8"/>
                <w:sz w:val="23"/>
                <w:lang w:val="en-GB"/>
              </w:rPr>
              <w:t xml:space="preserve"> </w:t>
            </w:r>
            <w:r w:rsidRPr="001156F5">
              <w:rPr>
                <w:rFonts w:ascii="Tahoma"/>
                <w:i/>
                <w:color w:val="231F20"/>
                <w:spacing w:val="-2"/>
                <w:sz w:val="23"/>
                <w:lang w:val="en-GB"/>
              </w:rPr>
              <w:t>with</w:t>
            </w:r>
            <w:r w:rsidRPr="001156F5">
              <w:rPr>
                <w:rFonts w:ascii="Times New Roman"/>
                <w:color w:val="231F20"/>
                <w:spacing w:val="-5"/>
                <w:sz w:val="23"/>
                <w:lang w:val="en-GB"/>
              </w:rPr>
              <w:t xml:space="preserve"> </w:t>
            </w:r>
            <w:r w:rsidRPr="001156F5">
              <w:rPr>
                <w:rFonts w:ascii="Tahoma"/>
                <w:i/>
                <w:color w:val="231F20"/>
                <w:spacing w:val="-2"/>
                <w:sz w:val="23"/>
                <w:lang w:val="en-GB"/>
              </w:rPr>
              <w:t>an</w:t>
            </w:r>
            <w:r w:rsidRPr="001156F5">
              <w:rPr>
                <w:rFonts w:ascii="Times New Roman"/>
                <w:color w:val="231F20"/>
                <w:spacing w:val="-8"/>
                <w:sz w:val="23"/>
                <w:lang w:val="en-GB"/>
              </w:rPr>
              <w:t xml:space="preserve"> </w:t>
            </w:r>
            <w:r w:rsidRPr="001156F5">
              <w:rPr>
                <w:rFonts w:ascii="Tahoma"/>
                <w:i/>
                <w:color w:val="231F20"/>
                <w:spacing w:val="-2"/>
                <w:sz w:val="23"/>
                <w:lang w:val="en-GB"/>
              </w:rPr>
              <w:t>X</w:t>
            </w:r>
            <w:r w:rsidRPr="001156F5">
              <w:rPr>
                <w:rFonts w:ascii="Times New Roman"/>
                <w:color w:val="231F20"/>
                <w:spacing w:val="-7"/>
                <w:sz w:val="23"/>
                <w:lang w:val="en-GB"/>
              </w:rPr>
              <w:t xml:space="preserve"> </w:t>
            </w:r>
            <w:r w:rsidRPr="001156F5">
              <w:rPr>
                <w:rFonts w:ascii="Tahoma"/>
                <w:i/>
                <w:color w:val="231F20"/>
                <w:spacing w:val="-4"/>
                <w:sz w:val="23"/>
                <w:lang w:val="en-GB"/>
              </w:rPr>
              <w:t>here</w:t>
            </w:r>
          </w:p>
        </w:tc>
      </w:tr>
      <w:tr w:rsidR="00D15825" w:rsidRPr="001156F5" w14:paraId="2CADEF29" w14:textId="77777777">
        <w:trPr>
          <w:trHeight w:val="505"/>
        </w:trPr>
        <w:tc>
          <w:tcPr>
            <w:tcW w:w="4397" w:type="dxa"/>
          </w:tcPr>
          <w:p w14:paraId="4C368AA8" w14:textId="77777777" w:rsidR="00D15825" w:rsidRPr="001156F5" w:rsidRDefault="00AE6EEA">
            <w:pPr>
              <w:pStyle w:val="TableParagraph"/>
              <w:spacing w:before="108"/>
              <w:ind w:left="110"/>
              <w:rPr>
                <w:rFonts w:ascii="Tahoma"/>
                <w:i/>
                <w:sz w:val="23"/>
                <w:lang w:val="en-GB"/>
              </w:rPr>
            </w:pPr>
            <w:r w:rsidRPr="001156F5">
              <w:rPr>
                <w:rFonts w:ascii="Tahoma"/>
                <w:i/>
                <w:color w:val="231F20"/>
                <w:sz w:val="23"/>
                <w:lang w:val="en-GB"/>
              </w:rPr>
              <w:t>Chair</w:t>
            </w:r>
            <w:r w:rsidRPr="001156F5">
              <w:rPr>
                <w:rFonts w:ascii="Times New Roman"/>
                <w:color w:val="231F20"/>
                <w:spacing w:val="-13"/>
                <w:sz w:val="23"/>
                <w:lang w:val="en-GB"/>
              </w:rPr>
              <w:t xml:space="preserve"> </w:t>
            </w:r>
            <w:r w:rsidRPr="001156F5">
              <w:rPr>
                <w:rFonts w:ascii="Tahoma"/>
                <w:i/>
                <w:color w:val="231F20"/>
                <w:sz w:val="23"/>
                <w:lang w:val="en-GB"/>
              </w:rPr>
              <w:t>inserts</w:t>
            </w:r>
            <w:r w:rsidRPr="001156F5">
              <w:rPr>
                <w:rFonts w:ascii="Times New Roman"/>
                <w:color w:val="231F20"/>
                <w:spacing w:val="-11"/>
                <w:sz w:val="23"/>
                <w:lang w:val="en-GB"/>
              </w:rPr>
              <w:t xml:space="preserve"> </w:t>
            </w:r>
            <w:r w:rsidRPr="001156F5">
              <w:rPr>
                <w:rFonts w:ascii="Tahoma"/>
                <w:i/>
                <w:color w:val="231F20"/>
                <w:sz w:val="23"/>
                <w:lang w:val="en-GB"/>
              </w:rPr>
              <w:t>State</w:t>
            </w:r>
            <w:r w:rsidRPr="001156F5">
              <w:rPr>
                <w:rFonts w:ascii="Times New Roman"/>
                <w:color w:val="231F20"/>
                <w:spacing w:val="-13"/>
                <w:sz w:val="23"/>
                <w:lang w:val="en-GB"/>
              </w:rPr>
              <w:t xml:space="preserve"> </w:t>
            </w:r>
            <w:r w:rsidRPr="001156F5">
              <w:rPr>
                <w:rFonts w:ascii="Tahoma"/>
                <w:i/>
                <w:color w:val="231F20"/>
                <w:sz w:val="23"/>
                <w:lang w:val="en-GB"/>
              </w:rPr>
              <w:t>B</w:t>
            </w:r>
            <w:r w:rsidRPr="001156F5">
              <w:rPr>
                <w:rFonts w:ascii="Times New Roman"/>
                <w:color w:val="231F20"/>
                <w:spacing w:val="-13"/>
                <w:sz w:val="23"/>
                <w:lang w:val="en-GB"/>
              </w:rPr>
              <w:t xml:space="preserve"> </w:t>
            </w:r>
            <w:r w:rsidRPr="001156F5">
              <w:rPr>
                <w:rFonts w:ascii="Tahoma"/>
                <w:i/>
                <w:color w:val="231F20"/>
                <w:sz w:val="23"/>
                <w:lang w:val="en-GB"/>
              </w:rPr>
              <w:t>in</w:t>
            </w:r>
            <w:r w:rsidRPr="001156F5">
              <w:rPr>
                <w:rFonts w:ascii="Times New Roman"/>
                <w:color w:val="231F20"/>
                <w:spacing w:val="-13"/>
                <w:sz w:val="23"/>
                <w:lang w:val="en-GB"/>
              </w:rPr>
              <w:t xml:space="preserve"> </w:t>
            </w:r>
            <w:r w:rsidRPr="001156F5">
              <w:rPr>
                <w:rFonts w:ascii="Tahoma"/>
                <w:i/>
                <w:color w:val="231F20"/>
                <w:spacing w:val="-4"/>
                <w:sz w:val="23"/>
                <w:lang w:val="en-GB"/>
              </w:rPr>
              <w:t>here</w:t>
            </w:r>
          </w:p>
        </w:tc>
        <w:tc>
          <w:tcPr>
            <w:tcW w:w="4322" w:type="dxa"/>
          </w:tcPr>
          <w:p w14:paraId="637222CD" w14:textId="77777777" w:rsidR="00D15825" w:rsidRPr="001156F5" w:rsidRDefault="00AE6EEA">
            <w:pPr>
              <w:pStyle w:val="TableParagraph"/>
              <w:spacing w:before="108"/>
              <w:ind w:right="667"/>
              <w:jc w:val="right"/>
              <w:rPr>
                <w:rFonts w:ascii="Tahoma"/>
                <w:i/>
                <w:sz w:val="23"/>
                <w:lang w:val="en-GB"/>
              </w:rPr>
            </w:pPr>
            <w:r w:rsidRPr="001156F5">
              <w:rPr>
                <w:rFonts w:ascii="Tahoma"/>
                <w:i/>
                <w:color w:val="231F20"/>
                <w:spacing w:val="-2"/>
                <w:sz w:val="23"/>
                <w:lang w:val="en-GB"/>
              </w:rPr>
              <w:t>Votes</w:t>
            </w:r>
            <w:r w:rsidRPr="001156F5">
              <w:rPr>
                <w:rFonts w:ascii="Times New Roman"/>
                <w:color w:val="231F20"/>
                <w:spacing w:val="-6"/>
                <w:sz w:val="23"/>
                <w:lang w:val="en-GB"/>
              </w:rPr>
              <w:t xml:space="preserve"> </w:t>
            </w:r>
            <w:r w:rsidRPr="001156F5">
              <w:rPr>
                <w:rFonts w:ascii="Tahoma"/>
                <w:i/>
                <w:color w:val="231F20"/>
                <w:spacing w:val="-2"/>
                <w:sz w:val="23"/>
                <w:lang w:val="en-GB"/>
              </w:rPr>
              <w:t>indicated</w:t>
            </w:r>
            <w:r w:rsidRPr="001156F5">
              <w:rPr>
                <w:rFonts w:ascii="Times New Roman"/>
                <w:color w:val="231F20"/>
                <w:spacing w:val="-8"/>
                <w:sz w:val="23"/>
                <w:lang w:val="en-GB"/>
              </w:rPr>
              <w:t xml:space="preserve"> </w:t>
            </w:r>
            <w:r w:rsidRPr="001156F5">
              <w:rPr>
                <w:rFonts w:ascii="Tahoma"/>
                <w:i/>
                <w:color w:val="231F20"/>
                <w:spacing w:val="-2"/>
                <w:sz w:val="23"/>
                <w:lang w:val="en-GB"/>
              </w:rPr>
              <w:t>with</w:t>
            </w:r>
            <w:r w:rsidRPr="001156F5">
              <w:rPr>
                <w:rFonts w:ascii="Times New Roman"/>
                <w:color w:val="231F20"/>
                <w:spacing w:val="-5"/>
                <w:sz w:val="23"/>
                <w:lang w:val="en-GB"/>
              </w:rPr>
              <w:t xml:space="preserve"> </w:t>
            </w:r>
            <w:r w:rsidRPr="001156F5">
              <w:rPr>
                <w:rFonts w:ascii="Tahoma"/>
                <w:i/>
                <w:color w:val="231F20"/>
                <w:spacing w:val="-2"/>
                <w:sz w:val="23"/>
                <w:lang w:val="en-GB"/>
              </w:rPr>
              <w:t>an</w:t>
            </w:r>
            <w:r w:rsidRPr="001156F5">
              <w:rPr>
                <w:rFonts w:ascii="Times New Roman"/>
                <w:color w:val="231F20"/>
                <w:spacing w:val="-8"/>
                <w:sz w:val="23"/>
                <w:lang w:val="en-GB"/>
              </w:rPr>
              <w:t xml:space="preserve"> </w:t>
            </w:r>
            <w:r w:rsidRPr="001156F5">
              <w:rPr>
                <w:rFonts w:ascii="Tahoma"/>
                <w:i/>
                <w:color w:val="231F20"/>
                <w:spacing w:val="-2"/>
                <w:sz w:val="23"/>
                <w:lang w:val="en-GB"/>
              </w:rPr>
              <w:t>X</w:t>
            </w:r>
            <w:r w:rsidRPr="001156F5">
              <w:rPr>
                <w:rFonts w:ascii="Times New Roman"/>
                <w:color w:val="231F20"/>
                <w:spacing w:val="-7"/>
                <w:sz w:val="23"/>
                <w:lang w:val="en-GB"/>
              </w:rPr>
              <w:t xml:space="preserve"> </w:t>
            </w:r>
            <w:r w:rsidRPr="001156F5">
              <w:rPr>
                <w:rFonts w:ascii="Tahoma"/>
                <w:i/>
                <w:color w:val="231F20"/>
                <w:spacing w:val="-4"/>
                <w:sz w:val="23"/>
                <w:lang w:val="en-GB"/>
              </w:rPr>
              <w:t>here</w:t>
            </w:r>
          </w:p>
        </w:tc>
      </w:tr>
      <w:tr w:rsidR="00D15825" w:rsidRPr="001156F5" w14:paraId="197540DF" w14:textId="77777777">
        <w:trPr>
          <w:trHeight w:val="505"/>
        </w:trPr>
        <w:tc>
          <w:tcPr>
            <w:tcW w:w="4397" w:type="dxa"/>
          </w:tcPr>
          <w:p w14:paraId="27BCC5D2" w14:textId="77777777" w:rsidR="00D15825" w:rsidRPr="001156F5" w:rsidRDefault="00AE6EEA">
            <w:pPr>
              <w:pStyle w:val="TableParagraph"/>
              <w:spacing w:before="108"/>
              <w:ind w:left="110"/>
              <w:rPr>
                <w:rFonts w:ascii="Tahoma"/>
                <w:i/>
                <w:sz w:val="23"/>
                <w:lang w:val="en-GB"/>
              </w:rPr>
            </w:pPr>
            <w:r w:rsidRPr="001156F5">
              <w:rPr>
                <w:rFonts w:ascii="Tahoma"/>
                <w:i/>
                <w:color w:val="231F20"/>
                <w:sz w:val="23"/>
                <w:lang w:val="en-GB"/>
              </w:rPr>
              <w:t>Chair</w:t>
            </w:r>
            <w:r w:rsidRPr="001156F5">
              <w:rPr>
                <w:rFonts w:ascii="Times New Roman"/>
                <w:color w:val="231F20"/>
                <w:spacing w:val="-13"/>
                <w:sz w:val="23"/>
                <w:lang w:val="en-GB"/>
              </w:rPr>
              <w:t xml:space="preserve"> </w:t>
            </w:r>
            <w:r w:rsidRPr="001156F5">
              <w:rPr>
                <w:rFonts w:ascii="Tahoma"/>
                <w:i/>
                <w:color w:val="231F20"/>
                <w:sz w:val="23"/>
                <w:lang w:val="en-GB"/>
              </w:rPr>
              <w:t>inserts</w:t>
            </w:r>
            <w:r w:rsidRPr="001156F5">
              <w:rPr>
                <w:rFonts w:ascii="Times New Roman"/>
                <w:color w:val="231F20"/>
                <w:spacing w:val="-11"/>
                <w:sz w:val="23"/>
                <w:lang w:val="en-GB"/>
              </w:rPr>
              <w:t xml:space="preserve"> </w:t>
            </w:r>
            <w:r w:rsidRPr="001156F5">
              <w:rPr>
                <w:rFonts w:ascii="Tahoma"/>
                <w:i/>
                <w:color w:val="231F20"/>
                <w:sz w:val="23"/>
                <w:lang w:val="en-GB"/>
              </w:rPr>
              <w:t>State</w:t>
            </w:r>
            <w:r w:rsidRPr="001156F5">
              <w:rPr>
                <w:rFonts w:ascii="Times New Roman"/>
                <w:color w:val="231F20"/>
                <w:spacing w:val="-13"/>
                <w:sz w:val="23"/>
                <w:lang w:val="en-GB"/>
              </w:rPr>
              <w:t xml:space="preserve"> </w:t>
            </w:r>
            <w:r w:rsidRPr="001156F5">
              <w:rPr>
                <w:rFonts w:ascii="Tahoma"/>
                <w:i/>
                <w:color w:val="231F20"/>
                <w:sz w:val="23"/>
                <w:lang w:val="en-GB"/>
              </w:rPr>
              <w:t>C</w:t>
            </w:r>
            <w:r w:rsidRPr="001156F5">
              <w:rPr>
                <w:rFonts w:ascii="Times New Roman"/>
                <w:color w:val="231F20"/>
                <w:spacing w:val="-13"/>
                <w:sz w:val="23"/>
                <w:lang w:val="en-GB"/>
              </w:rPr>
              <w:t xml:space="preserve"> </w:t>
            </w:r>
            <w:r w:rsidRPr="001156F5">
              <w:rPr>
                <w:rFonts w:ascii="Tahoma"/>
                <w:i/>
                <w:color w:val="231F20"/>
                <w:sz w:val="23"/>
                <w:lang w:val="en-GB"/>
              </w:rPr>
              <w:t>in</w:t>
            </w:r>
            <w:r w:rsidRPr="001156F5">
              <w:rPr>
                <w:rFonts w:ascii="Times New Roman"/>
                <w:color w:val="231F20"/>
                <w:spacing w:val="-13"/>
                <w:sz w:val="23"/>
                <w:lang w:val="en-GB"/>
              </w:rPr>
              <w:t xml:space="preserve"> </w:t>
            </w:r>
            <w:r w:rsidRPr="001156F5">
              <w:rPr>
                <w:rFonts w:ascii="Tahoma"/>
                <w:i/>
                <w:color w:val="231F20"/>
                <w:spacing w:val="-4"/>
                <w:sz w:val="23"/>
                <w:lang w:val="en-GB"/>
              </w:rPr>
              <w:t>here</w:t>
            </w:r>
          </w:p>
        </w:tc>
        <w:tc>
          <w:tcPr>
            <w:tcW w:w="4322" w:type="dxa"/>
          </w:tcPr>
          <w:p w14:paraId="0FFDDF89" w14:textId="77777777" w:rsidR="00D15825" w:rsidRPr="001156F5" w:rsidRDefault="00AE6EEA">
            <w:pPr>
              <w:pStyle w:val="TableParagraph"/>
              <w:spacing w:before="108"/>
              <w:ind w:right="667"/>
              <w:jc w:val="right"/>
              <w:rPr>
                <w:rFonts w:ascii="Tahoma"/>
                <w:i/>
                <w:sz w:val="23"/>
                <w:lang w:val="en-GB"/>
              </w:rPr>
            </w:pPr>
            <w:r w:rsidRPr="001156F5">
              <w:rPr>
                <w:rFonts w:ascii="Tahoma"/>
                <w:i/>
                <w:color w:val="231F20"/>
                <w:spacing w:val="-2"/>
                <w:sz w:val="23"/>
                <w:lang w:val="en-GB"/>
              </w:rPr>
              <w:t>Votes</w:t>
            </w:r>
            <w:r w:rsidRPr="001156F5">
              <w:rPr>
                <w:rFonts w:ascii="Times New Roman"/>
                <w:color w:val="231F20"/>
                <w:spacing w:val="-6"/>
                <w:sz w:val="23"/>
                <w:lang w:val="en-GB"/>
              </w:rPr>
              <w:t xml:space="preserve"> </w:t>
            </w:r>
            <w:r w:rsidRPr="001156F5">
              <w:rPr>
                <w:rFonts w:ascii="Tahoma"/>
                <w:i/>
                <w:color w:val="231F20"/>
                <w:spacing w:val="-2"/>
                <w:sz w:val="23"/>
                <w:lang w:val="en-GB"/>
              </w:rPr>
              <w:t>indicated</w:t>
            </w:r>
            <w:r w:rsidRPr="001156F5">
              <w:rPr>
                <w:rFonts w:ascii="Times New Roman"/>
                <w:color w:val="231F20"/>
                <w:spacing w:val="-8"/>
                <w:sz w:val="23"/>
                <w:lang w:val="en-GB"/>
              </w:rPr>
              <w:t xml:space="preserve"> </w:t>
            </w:r>
            <w:r w:rsidRPr="001156F5">
              <w:rPr>
                <w:rFonts w:ascii="Tahoma"/>
                <w:i/>
                <w:color w:val="231F20"/>
                <w:spacing w:val="-2"/>
                <w:sz w:val="23"/>
                <w:lang w:val="en-GB"/>
              </w:rPr>
              <w:t>with</w:t>
            </w:r>
            <w:r w:rsidRPr="001156F5">
              <w:rPr>
                <w:rFonts w:ascii="Times New Roman"/>
                <w:color w:val="231F20"/>
                <w:spacing w:val="-5"/>
                <w:sz w:val="23"/>
                <w:lang w:val="en-GB"/>
              </w:rPr>
              <w:t xml:space="preserve"> </w:t>
            </w:r>
            <w:r w:rsidRPr="001156F5">
              <w:rPr>
                <w:rFonts w:ascii="Tahoma"/>
                <w:i/>
                <w:color w:val="231F20"/>
                <w:spacing w:val="-2"/>
                <w:sz w:val="23"/>
                <w:lang w:val="en-GB"/>
              </w:rPr>
              <w:t>an</w:t>
            </w:r>
            <w:r w:rsidRPr="001156F5">
              <w:rPr>
                <w:rFonts w:ascii="Times New Roman"/>
                <w:color w:val="231F20"/>
                <w:spacing w:val="-8"/>
                <w:sz w:val="23"/>
                <w:lang w:val="en-GB"/>
              </w:rPr>
              <w:t xml:space="preserve"> </w:t>
            </w:r>
            <w:r w:rsidRPr="001156F5">
              <w:rPr>
                <w:rFonts w:ascii="Tahoma"/>
                <w:i/>
                <w:color w:val="231F20"/>
                <w:spacing w:val="-2"/>
                <w:sz w:val="23"/>
                <w:lang w:val="en-GB"/>
              </w:rPr>
              <w:t>X</w:t>
            </w:r>
            <w:r w:rsidRPr="001156F5">
              <w:rPr>
                <w:rFonts w:ascii="Times New Roman"/>
                <w:color w:val="231F20"/>
                <w:spacing w:val="-7"/>
                <w:sz w:val="23"/>
                <w:lang w:val="en-GB"/>
              </w:rPr>
              <w:t xml:space="preserve"> </w:t>
            </w:r>
            <w:r w:rsidRPr="001156F5">
              <w:rPr>
                <w:rFonts w:ascii="Tahoma"/>
                <w:i/>
                <w:color w:val="231F20"/>
                <w:spacing w:val="-4"/>
                <w:sz w:val="23"/>
                <w:lang w:val="en-GB"/>
              </w:rPr>
              <w:t>here</w:t>
            </w:r>
          </w:p>
        </w:tc>
      </w:tr>
      <w:tr w:rsidR="00D15825" w:rsidRPr="001156F5" w14:paraId="2374A1EE" w14:textId="77777777">
        <w:trPr>
          <w:trHeight w:val="505"/>
        </w:trPr>
        <w:tc>
          <w:tcPr>
            <w:tcW w:w="4397" w:type="dxa"/>
          </w:tcPr>
          <w:p w14:paraId="42466408" w14:textId="77777777" w:rsidR="00D15825" w:rsidRPr="001156F5" w:rsidRDefault="00AE6EEA">
            <w:pPr>
              <w:pStyle w:val="TableParagraph"/>
              <w:spacing w:before="108"/>
              <w:ind w:left="110"/>
              <w:rPr>
                <w:rFonts w:ascii="Tahoma"/>
                <w:i/>
                <w:sz w:val="23"/>
                <w:lang w:val="en-GB"/>
              </w:rPr>
            </w:pPr>
            <w:r w:rsidRPr="001156F5">
              <w:rPr>
                <w:rFonts w:ascii="Tahoma"/>
                <w:i/>
                <w:color w:val="231F20"/>
                <w:spacing w:val="-2"/>
                <w:sz w:val="23"/>
                <w:lang w:val="en-GB"/>
              </w:rPr>
              <w:t>insert</w:t>
            </w:r>
            <w:r w:rsidRPr="001156F5">
              <w:rPr>
                <w:rFonts w:ascii="Times New Roman"/>
                <w:color w:val="231F20"/>
                <w:spacing w:val="-5"/>
                <w:sz w:val="23"/>
                <w:lang w:val="en-GB"/>
              </w:rPr>
              <w:t xml:space="preserve"> </w:t>
            </w:r>
            <w:r w:rsidRPr="001156F5">
              <w:rPr>
                <w:rFonts w:ascii="Tahoma"/>
                <w:i/>
                <w:color w:val="231F20"/>
                <w:spacing w:val="-2"/>
                <w:sz w:val="23"/>
                <w:lang w:val="en-GB"/>
              </w:rPr>
              <w:t>other</w:t>
            </w:r>
            <w:r w:rsidRPr="001156F5">
              <w:rPr>
                <w:rFonts w:ascii="Times New Roman"/>
                <w:color w:val="231F20"/>
                <w:spacing w:val="-6"/>
                <w:sz w:val="23"/>
                <w:lang w:val="en-GB"/>
              </w:rPr>
              <w:t xml:space="preserve"> </w:t>
            </w:r>
            <w:r w:rsidRPr="001156F5">
              <w:rPr>
                <w:rFonts w:ascii="Tahoma"/>
                <w:i/>
                <w:color w:val="231F20"/>
                <w:spacing w:val="-2"/>
                <w:sz w:val="23"/>
                <w:lang w:val="en-GB"/>
              </w:rPr>
              <w:t>States</w:t>
            </w:r>
            <w:r w:rsidRPr="001156F5">
              <w:rPr>
                <w:rFonts w:ascii="Times New Roman"/>
                <w:color w:val="231F20"/>
                <w:spacing w:val="-7"/>
                <w:sz w:val="23"/>
                <w:lang w:val="en-GB"/>
              </w:rPr>
              <w:t xml:space="preserve"> </w:t>
            </w:r>
            <w:r w:rsidRPr="001156F5">
              <w:rPr>
                <w:rFonts w:ascii="Tahoma"/>
                <w:i/>
                <w:color w:val="231F20"/>
                <w:spacing w:val="-2"/>
                <w:sz w:val="23"/>
                <w:lang w:val="en-GB"/>
              </w:rPr>
              <w:t>if</w:t>
            </w:r>
            <w:r w:rsidRPr="001156F5">
              <w:rPr>
                <w:rFonts w:ascii="Times New Roman"/>
                <w:color w:val="231F20"/>
                <w:spacing w:val="-6"/>
                <w:sz w:val="23"/>
                <w:lang w:val="en-GB"/>
              </w:rPr>
              <w:t xml:space="preserve"> </w:t>
            </w:r>
            <w:r w:rsidRPr="001156F5">
              <w:rPr>
                <w:rFonts w:ascii="Tahoma"/>
                <w:i/>
                <w:color w:val="231F20"/>
                <w:spacing w:val="-2"/>
                <w:sz w:val="23"/>
                <w:lang w:val="en-GB"/>
              </w:rPr>
              <w:t>appropriate</w:t>
            </w:r>
          </w:p>
        </w:tc>
        <w:tc>
          <w:tcPr>
            <w:tcW w:w="4322" w:type="dxa"/>
          </w:tcPr>
          <w:p w14:paraId="21786984" w14:textId="77777777" w:rsidR="00D15825" w:rsidRPr="001156F5" w:rsidRDefault="00AE6EEA">
            <w:pPr>
              <w:pStyle w:val="TableParagraph"/>
              <w:spacing w:before="108"/>
              <w:ind w:right="666"/>
              <w:jc w:val="right"/>
              <w:rPr>
                <w:rFonts w:ascii="Tahoma"/>
                <w:i/>
                <w:sz w:val="23"/>
                <w:lang w:val="en-GB"/>
              </w:rPr>
            </w:pPr>
            <w:r w:rsidRPr="001156F5">
              <w:rPr>
                <w:rFonts w:ascii="Tahoma"/>
                <w:i/>
                <w:color w:val="231F20"/>
                <w:spacing w:val="-2"/>
                <w:sz w:val="23"/>
                <w:lang w:val="en-GB"/>
              </w:rPr>
              <w:t>Votes</w:t>
            </w:r>
            <w:r w:rsidRPr="001156F5">
              <w:rPr>
                <w:rFonts w:ascii="Times New Roman"/>
                <w:color w:val="231F20"/>
                <w:spacing w:val="-6"/>
                <w:sz w:val="23"/>
                <w:lang w:val="en-GB"/>
              </w:rPr>
              <w:t xml:space="preserve"> </w:t>
            </w:r>
            <w:r w:rsidRPr="001156F5">
              <w:rPr>
                <w:rFonts w:ascii="Tahoma"/>
                <w:i/>
                <w:color w:val="231F20"/>
                <w:spacing w:val="-2"/>
                <w:sz w:val="23"/>
                <w:lang w:val="en-GB"/>
              </w:rPr>
              <w:t>indicated</w:t>
            </w:r>
            <w:r w:rsidRPr="001156F5">
              <w:rPr>
                <w:rFonts w:ascii="Times New Roman"/>
                <w:color w:val="231F20"/>
                <w:spacing w:val="-7"/>
                <w:sz w:val="23"/>
                <w:lang w:val="en-GB"/>
              </w:rPr>
              <w:t xml:space="preserve"> </w:t>
            </w:r>
            <w:r w:rsidRPr="001156F5">
              <w:rPr>
                <w:rFonts w:ascii="Tahoma"/>
                <w:i/>
                <w:color w:val="231F20"/>
                <w:spacing w:val="-2"/>
                <w:sz w:val="23"/>
                <w:lang w:val="en-GB"/>
              </w:rPr>
              <w:t>with</w:t>
            </w:r>
            <w:r w:rsidRPr="001156F5">
              <w:rPr>
                <w:rFonts w:ascii="Times New Roman"/>
                <w:color w:val="231F20"/>
                <w:spacing w:val="-6"/>
                <w:sz w:val="23"/>
                <w:lang w:val="en-GB"/>
              </w:rPr>
              <w:t xml:space="preserve"> </w:t>
            </w:r>
            <w:r w:rsidRPr="001156F5">
              <w:rPr>
                <w:rFonts w:ascii="Tahoma"/>
                <w:i/>
                <w:color w:val="231F20"/>
                <w:spacing w:val="-2"/>
                <w:sz w:val="23"/>
                <w:lang w:val="en-GB"/>
              </w:rPr>
              <w:t>an</w:t>
            </w:r>
            <w:r w:rsidRPr="001156F5">
              <w:rPr>
                <w:rFonts w:ascii="Times New Roman"/>
                <w:color w:val="231F20"/>
                <w:spacing w:val="-7"/>
                <w:sz w:val="23"/>
                <w:lang w:val="en-GB"/>
              </w:rPr>
              <w:t xml:space="preserve"> </w:t>
            </w:r>
            <w:r w:rsidRPr="001156F5">
              <w:rPr>
                <w:rFonts w:ascii="Tahoma"/>
                <w:i/>
                <w:color w:val="231F20"/>
                <w:spacing w:val="-2"/>
                <w:sz w:val="23"/>
                <w:lang w:val="en-GB"/>
              </w:rPr>
              <w:t>X</w:t>
            </w:r>
            <w:r w:rsidRPr="001156F5">
              <w:rPr>
                <w:rFonts w:ascii="Times New Roman"/>
                <w:color w:val="231F20"/>
                <w:spacing w:val="-7"/>
                <w:sz w:val="23"/>
                <w:lang w:val="en-GB"/>
              </w:rPr>
              <w:t xml:space="preserve"> </w:t>
            </w:r>
            <w:r w:rsidRPr="001156F5">
              <w:rPr>
                <w:rFonts w:ascii="Tahoma"/>
                <w:i/>
                <w:color w:val="231F20"/>
                <w:spacing w:val="-4"/>
                <w:sz w:val="23"/>
                <w:lang w:val="en-GB"/>
              </w:rPr>
              <w:t>here</w:t>
            </w:r>
          </w:p>
        </w:tc>
      </w:tr>
    </w:tbl>
    <w:p w14:paraId="4C74EB0C" w14:textId="77777777" w:rsidR="00D15825" w:rsidRPr="001156F5" w:rsidRDefault="00D15825">
      <w:pPr>
        <w:pStyle w:val="Brdtext"/>
        <w:rPr>
          <w:sz w:val="26"/>
          <w:lang w:val="en-GB"/>
        </w:rPr>
      </w:pPr>
    </w:p>
    <w:p w14:paraId="3C69FF0E" w14:textId="77777777" w:rsidR="00D15825" w:rsidRPr="001156F5" w:rsidRDefault="00AE6EEA">
      <w:pPr>
        <w:pStyle w:val="Brdtext"/>
        <w:spacing w:before="192"/>
        <w:ind w:left="955"/>
        <w:rPr>
          <w:lang w:val="en-GB"/>
        </w:rPr>
      </w:pPr>
      <w:r w:rsidRPr="001156F5">
        <w:rPr>
          <w:color w:val="231F20"/>
          <w:lang w:val="en-GB"/>
        </w:rPr>
        <w:t>Member</w:t>
      </w:r>
      <w:r w:rsidRPr="001156F5">
        <w:rPr>
          <w:rFonts w:ascii="Times New Roman" w:hAnsi="Times New Roman"/>
          <w:color w:val="231F20"/>
          <w:spacing w:val="3"/>
          <w:lang w:val="en-GB"/>
        </w:rPr>
        <w:t xml:space="preserve"> </w:t>
      </w:r>
      <w:r w:rsidRPr="001156F5">
        <w:rPr>
          <w:color w:val="231F20"/>
          <w:lang w:val="en-GB"/>
        </w:rPr>
        <w:t>State:</w:t>
      </w:r>
      <w:r w:rsidRPr="001156F5">
        <w:rPr>
          <w:rFonts w:ascii="Times New Roman" w:hAnsi="Times New Roman"/>
          <w:color w:val="231F20"/>
          <w:spacing w:val="5"/>
          <w:lang w:val="en-GB"/>
        </w:rPr>
        <w:t xml:space="preserve"> </w:t>
      </w:r>
      <w:r w:rsidRPr="001156F5">
        <w:rPr>
          <w:color w:val="231F20"/>
          <w:lang w:val="en-GB"/>
        </w:rPr>
        <w:t>……………………………......</w:t>
      </w:r>
      <w:r w:rsidRPr="001156F5">
        <w:rPr>
          <w:rFonts w:ascii="Times New Roman" w:hAnsi="Times New Roman"/>
          <w:color w:val="231F20"/>
          <w:spacing w:val="7"/>
          <w:lang w:val="en-GB"/>
        </w:rPr>
        <w:t xml:space="preserve"> </w:t>
      </w:r>
      <w:r w:rsidRPr="001156F5">
        <w:rPr>
          <w:color w:val="231F20"/>
          <w:lang w:val="en-GB"/>
        </w:rPr>
        <w:t>Date:</w:t>
      </w:r>
      <w:r w:rsidRPr="001156F5">
        <w:rPr>
          <w:rFonts w:ascii="Times New Roman" w:hAnsi="Times New Roman"/>
          <w:color w:val="231F20"/>
          <w:spacing w:val="8"/>
          <w:lang w:val="en-GB"/>
        </w:rPr>
        <w:t xml:space="preserve"> </w:t>
      </w:r>
      <w:r w:rsidRPr="001156F5">
        <w:rPr>
          <w:color w:val="231F20"/>
          <w:spacing w:val="-2"/>
          <w:lang w:val="en-GB"/>
        </w:rPr>
        <w:t>…………………………….</w:t>
      </w:r>
    </w:p>
    <w:p w14:paraId="496A91CE" w14:textId="77777777" w:rsidR="00D15825" w:rsidRPr="001156F5" w:rsidRDefault="00D15825">
      <w:pPr>
        <w:pStyle w:val="Brdtext"/>
        <w:rPr>
          <w:sz w:val="26"/>
          <w:lang w:val="en-GB"/>
        </w:rPr>
      </w:pPr>
    </w:p>
    <w:p w14:paraId="18685DE3" w14:textId="77777777" w:rsidR="00D15825" w:rsidRPr="001156F5" w:rsidRDefault="00AE6EEA">
      <w:pPr>
        <w:pStyle w:val="Brdtext"/>
        <w:spacing w:before="191"/>
        <w:ind w:left="955"/>
        <w:rPr>
          <w:lang w:val="en-GB"/>
        </w:rPr>
      </w:pPr>
      <w:r w:rsidRPr="001156F5">
        <w:rPr>
          <w:color w:val="231F20"/>
          <w:lang w:val="en-GB"/>
        </w:rPr>
        <w:t>Authorised</w:t>
      </w:r>
      <w:r w:rsidRPr="001156F5">
        <w:rPr>
          <w:rFonts w:ascii="Times New Roman" w:hAnsi="Times New Roman"/>
          <w:color w:val="231F20"/>
          <w:spacing w:val="3"/>
          <w:lang w:val="en-GB"/>
        </w:rPr>
        <w:t xml:space="preserve"> </w:t>
      </w:r>
      <w:r w:rsidRPr="001156F5">
        <w:rPr>
          <w:color w:val="231F20"/>
          <w:lang w:val="en-GB"/>
        </w:rPr>
        <w:t>By:</w:t>
      </w:r>
      <w:r w:rsidRPr="001156F5">
        <w:rPr>
          <w:rFonts w:ascii="Times New Roman" w:hAnsi="Times New Roman"/>
          <w:color w:val="231F20"/>
          <w:spacing w:val="4"/>
          <w:lang w:val="en-GB"/>
        </w:rPr>
        <w:t xml:space="preserve"> </w:t>
      </w:r>
      <w:r w:rsidRPr="001156F5">
        <w:rPr>
          <w:color w:val="231F20"/>
          <w:lang w:val="en-GB"/>
        </w:rPr>
        <w:t>………………………………………</w:t>
      </w:r>
      <w:proofErr w:type="gramStart"/>
      <w:r w:rsidRPr="001156F5">
        <w:rPr>
          <w:color w:val="231F20"/>
          <w:lang w:val="en-GB"/>
        </w:rPr>
        <w:t>…..</w:t>
      </w:r>
      <w:proofErr w:type="gramEnd"/>
      <w:r w:rsidRPr="001156F5">
        <w:rPr>
          <w:rFonts w:ascii="Times New Roman" w:hAnsi="Times New Roman"/>
          <w:color w:val="231F20"/>
          <w:spacing w:val="3"/>
          <w:lang w:val="en-GB"/>
        </w:rPr>
        <w:t xml:space="preserve"> </w:t>
      </w:r>
      <w:r w:rsidRPr="001156F5">
        <w:rPr>
          <w:color w:val="231F20"/>
          <w:lang w:val="en-GB"/>
        </w:rPr>
        <w:t>Position:</w:t>
      </w:r>
      <w:r w:rsidRPr="001156F5">
        <w:rPr>
          <w:rFonts w:ascii="Times New Roman" w:hAnsi="Times New Roman"/>
          <w:color w:val="231F20"/>
          <w:spacing w:val="2"/>
          <w:lang w:val="en-GB"/>
        </w:rPr>
        <w:t xml:space="preserve"> </w:t>
      </w:r>
      <w:r w:rsidRPr="001156F5">
        <w:rPr>
          <w:color w:val="231F20"/>
          <w:spacing w:val="-2"/>
          <w:lang w:val="en-GB"/>
        </w:rPr>
        <w:t>……………………………………………</w:t>
      </w:r>
      <w:proofErr w:type="gramStart"/>
      <w:r w:rsidRPr="001156F5">
        <w:rPr>
          <w:color w:val="231F20"/>
          <w:spacing w:val="-2"/>
          <w:lang w:val="en-GB"/>
        </w:rPr>
        <w:t>…..</w:t>
      </w:r>
      <w:proofErr w:type="gramEnd"/>
    </w:p>
    <w:p w14:paraId="76E67CF7" w14:textId="77777777" w:rsidR="00D15825" w:rsidRPr="001156F5" w:rsidRDefault="00D15825">
      <w:pPr>
        <w:pStyle w:val="Brdtext"/>
        <w:rPr>
          <w:sz w:val="26"/>
          <w:lang w:val="en-GB"/>
        </w:rPr>
      </w:pPr>
    </w:p>
    <w:p w14:paraId="03551615" w14:textId="77777777" w:rsidR="00D15825" w:rsidRPr="001156F5" w:rsidRDefault="00D15825">
      <w:pPr>
        <w:pStyle w:val="Brdtext"/>
        <w:rPr>
          <w:sz w:val="26"/>
          <w:lang w:val="en-GB"/>
        </w:rPr>
      </w:pPr>
    </w:p>
    <w:p w14:paraId="723CCAF7" w14:textId="77777777" w:rsidR="00D15825" w:rsidRPr="001156F5" w:rsidRDefault="00D15825">
      <w:pPr>
        <w:pStyle w:val="Brdtext"/>
        <w:rPr>
          <w:sz w:val="26"/>
          <w:lang w:val="en-GB"/>
        </w:rPr>
      </w:pPr>
    </w:p>
    <w:p w14:paraId="21434D70" w14:textId="77777777" w:rsidR="00D15825" w:rsidRPr="001156F5" w:rsidRDefault="00D15825">
      <w:pPr>
        <w:pStyle w:val="Brdtext"/>
        <w:rPr>
          <w:sz w:val="26"/>
          <w:lang w:val="en-GB"/>
        </w:rPr>
      </w:pPr>
    </w:p>
    <w:p w14:paraId="2DFE74DD" w14:textId="77777777" w:rsidR="00D15825" w:rsidRPr="001156F5" w:rsidRDefault="00D15825">
      <w:pPr>
        <w:pStyle w:val="Brdtext"/>
        <w:spacing w:before="8"/>
        <w:rPr>
          <w:sz w:val="35"/>
          <w:lang w:val="en-GB"/>
        </w:rPr>
      </w:pPr>
    </w:p>
    <w:p w14:paraId="15D61E73" w14:textId="77777777" w:rsidR="00D15825" w:rsidRPr="001156F5" w:rsidRDefault="00AE6EEA">
      <w:pPr>
        <w:pStyle w:val="Brdtext"/>
        <w:ind w:left="955"/>
        <w:rPr>
          <w:lang w:val="en-GB"/>
        </w:rPr>
      </w:pPr>
      <w:r w:rsidRPr="001156F5">
        <w:rPr>
          <w:color w:val="231F20"/>
          <w:spacing w:val="-2"/>
          <w:lang w:val="en-GB"/>
        </w:rPr>
        <w:t>(signature)</w:t>
      </w:r>
    </w:p>
    <w:p w14:paraId="525AE549" w14:textId="77777777" w:rsidR="00D15825" w:rsidRPr="001156F5" w:rsidRDefault="00D15825">
      <w:pPr>
        <w:pStyle w:val="Brdtext"/>
        <w:rPr>
          <w:sz w:val="20"/>
          <w:lang w:val="en-GB"/>
        </w:rPr>
      </w:pPr>
    </w:p>
    <w:p w14:paraId="041B149D" w14:textId="77777777" w:rsidR="00D15825" w:rsidRPr="001156F5" w:rsidRDefault="00D15825">
      <w:pPr>
        <w:pStyle w:val="Brdtext"/>
        <w:rPr>
          <w:sz w:val="20"/>
          <w:lang w:val="en-GB"/>
        </w:rPr>
      </w:pPr>
    </w:p>
    <w:p w14:paraId="1DF27E83" w14:textId="77777777" w:rsidR="00D15825" w:rsidRPr="001156F5" w:rsidRDefault="00D15825">
      <w:pPr>
        <w:pStyle w:val="Brdtext"/>
        <w:rPr>
          <w:sz w:val="20"/>
          <w:lang w:val="en-GB"/>
        </w:rPr>
      </w:pPr>
    </w:p>
    <w:p w14:paraId="7AEC3942" w14:textId="77777777" w:rsidR="00D15825" w:rsidRPr="001156F5" w:rsidRDefault="00D15825">
      <w:pPr>
        <w:pStyle w:val="Brdtext"/>
        <w:rPr>
          <w:sz w:val="20"/>
          <w:lang w:val="en-GB"/>
        </w:rPr>
      </w:pPr>
    </w:p>
    <w:p w14:paraId="535D98BA" w14:textId="77777777" w:rsidR="00D15825" w:rsidRPr="001156F5" w:rsidRDefault="00D15825">
      <w:pPr>
        <w:pStyle w:val="Brdtext"/>
        <w:rPr>
          <w:sz w:val="20"/>
          <w:lang w:val="en-GB"/>
        </w:rPr>
      </w:pPr>
    </w:p>
    <w:p w14:paraId="48B90C3C" w14:textId="77777777" w:rsidR="00D15825" w:rsidRPr="001156F5" w:rsidRDefault="00D15825">
      <w:pPr>
        <w:pStyle w:val="Brdtext"/>
        <w:rPr>
          <w:sz w:val="20"/>
          <w:lang w:val="en-GB"/>
        </w:rPr>
      </w:pPr>
    </w:p>
    <w:p w14:paraId="7E172C84" w14:textId="77777777" w:rsidR="00D15825" w:rsidRPr="001156F5" w:rsidRDefault="00D15825">
      <w:pPr>
        <w:pStyle w:val="Brdtext"/>
        <w:rPr>
          <w:sz w:val="20"/>
          <w:lang w:val="en-GB"/>
        </w:rPr>
      </w:pPr>
    </w:p>
    <w:p w14:paraId="5A13B22C" w14:textId="77777777" w:rsidR="00D15825" w:rsidRPr="001156F5" w:rsidRDefault="00D15825">
      <w:pPr>
        <w:pStyle w:val="Brdtext"/>
        <w:rPr>
          <w:sz w:val="20"/>
          <w:lang w:val="en-GB"/>
        </w:rPr>
      </w:pPr>
    </w:p>
    <w:p w14:paraId="40A72351" w14:textId="77777777" w:rsidR="00D15825" w:rsidRPr="001156F5" w:rsidRDefault="00D15825">
      <w:pPr>
        <w:pStyle w:val="Brdtext"/>
        <w:rPr>
          <w:sz w:val="20"/>
          <w:lang w:val="en-GB"/>
        </w:rPr>
      </w:pPr>
    </w:p>
    <w:p w14:paraId="6702B264" w14:textId="77777777" w:rsidR="00D15825" w:rsidRPr="001156F5" w:rsidRDefault="00D15825">
      <w:pPr>
        <w:pStyle w:val="Brdtext"/>
        <w:rPr>
          <w:sz w:val="20"/>
          <w:lang w:val="en-GB"/>
        </w:rPr>
      </w:pPr>
    </w:p>
    <w:p w14:paraId="6D82899B" w14:textId="77777777" w:rsidR="00D15825" w:rsidRPr="001156F5" w:rsidRDefault="00D15825">
      <w:pPr>
        <w:pStyle w:val="Brdtext"/>
        <w:rPr>
          <w:sz w:val="20"/>
          <w:lang w:val="en-GB"/>
        </w:rPr>
      </w:pPr>
    </w:p>
    <w:p w14:paraId="43E5F2FF" w14:textId="77777777" w:rsidR="00D15825" w:rsidRPr="001156F5" w:rsidRDefault="00D15825">
      <w:pPr>
        <w:pStyle w:val="Brdtext"/>
        <w:rPr>
          <w:sz w:val="20"/>
          <w:lang w:val="en-GB"/>
        </w:rPr>
      </w:pPr>
    </w:p>
    <w:p w14:paraId="67A80BDB" w14:textId="77777777" w:rsidR="00D15825" w:rsidRPr="001156F5" w:rsidRDefault="00D15825">
      <w:pPr>
        <w:pStyle w:val="Brdtext"/>
        <w:rPr>
          <w:sz w:val="20"/>
          <w:lang w:val="en-GB"/>
        </w:rPr>
      </w:pPr>
    </w:p>
    <w:p w14:paraId="34DBCDFD" w14:textId="77777777" w:rsidR="00D15825" w:rsidRPr="001156F5" w:rsidRDefault="00D15825">
      <w:pPr>
        <w:pStyle w:val="Brdtext"/>
        <w:rPr>
          <w:sz w:val="20"/>
          <w:lang w:val="en-GB"/>
        </w:rPr>
      </w:pPr>
    </w:p>
    <w:p w14:paraId="6F7A3F4B" w14:textId="77777777" w:rsidR="00D15825" w:rsidRPr="001156F5" w:rsidRDefault="00D15825">
      <w:pPr>
        <w:pStyle w:val="Brdtext"/>
        <w:rPr>
          <w:sz w:val="20"/>
          <w:lang w:val="en-GB"/>
        </w:rPr>
      </w:pPr>
    </w:p>
    <w:p w14:paraId="3FDB1F06" w14:textId="77777777" w:rsidR="00D15825" w:rsidRPr="001156F5" w:rsidRDefault="00D15825">
      <w:pPr>
        <w:pStyle w:val="Brdtext"/>
        <w:rPr>
          <w:sz w:val="20"/>
          <w:lang w:val="en-GB"/>
        </w:rPr>
      </w:pPr>
    </w:p>
    <w:p w14:paraId="54420FE8" w14:textId="77777777" w:rsidR="00D15825" w:rsidRPr="001156F5" w:rsidRDefault="00D15825">
      <w:pPr>
        <w:pStyle w:val="Brdtext"/>
        <w:rPr>
          <w:sz w:val="20"/>
          <w:lang w:val="en-GB"/>
        </w:rPr>
      </w:pPr>
    </w:p>
    <w:p w14:paraId="05691240" w14:textId="77777777" w:rsidR="00D15825" w:rsidRPr="001156F5" w:rsidRDefault="00D15825">
      <w:pPr>
        <w:pStyle w:val="Brdtext"/>
        <w:rPr>
          <w:sz w:val="20"/>
          <w:lang w:val="en-GB"/>
        </w:rPr>
      </w:pPr>
    </w:p>
    <w:p w14:paraId="2AEDC1FF" w14:textId="77777777" w:rsidR="00D15825" w:rsidRPr="001156F5" w:rsidRDefault="00D15825">
      <w:pPr>
        <w:pStyle w:val="Brdtext"/>
        <w:spacing w:before="2"/>
        <w:rPr>
          <w:sz w:val="18"/>
          <w:lang w:val="en-GB"/>
        </w:rPr>
      </w:pPr>
    </w:p>
    <w:p w14:paraId="678B5C64" w14:textId="2101FE1B" w:rsidR="00D15825" w:rsidRPr="001174AB" w:rsidRDefault="00AE6EEA" w:rsidP="001174AB">
      <w:pPr>
        <w:pStyle w:val="Brdtext"/>
        <w:spacing w:before="101"/>
        <w:ind w:left="3185" w:right="4280"/>
        <w:jc w:val="center"/>
        <w:rPr>
          <w:color w:val="231F20"/>
          <w:spacing w:val="-5"/>
          <w:position w:val="1"/>
          <w:lang w:val="en-GB"/>
        </w:rPr>
      </w:pPr>
      <w:r w:rsidRPr="001156F5">
        <w:rPr>
          <w:color w:val="231F20"/>
          <w:lang w:val="en-GB"/>
        </w:rPr>
        <w:t>Annex</w:t>
      </w:r>
      <w:r w:rsidRPr="001156F5">
        <w:rPr>
          <w:rFonts w:ascii="Times New Roman"/>
          <w:color w:val="231F20"/>
          <w:spacing w:val="11"/>
          <w:lang w:val="en-GB"/>
        </w:rPr>
        <w:t xml:space="preserve"> </w:t>
      </w:r>
      <w:r w:rsidRPr="001156F5">
        <w:rPr>
          <w:color w:val="231F20"/>
          <w:lang w:val="en-GB"/>
        </w:rPr>
        <w:t>A</w:t>
      </w:r>
      <w:r w:rsidRPr="001156F5">
        <w:rPr>
          <w:rFonts w:ascii="Times New Roman"/>
          <w:color w:val="231F20"/>
          <w:spacing w:val="74"/>
          <w:lang w:val="en-GB"/>
        </w:rPr>
        <w:t xml:space="preserve"> </w:t>
      </w:r>
      <w:r w:rsidRPr="001156F5">
        <w:rPr>
          <w:color w:val="231F20"/>
          <w:position w:val="1"/>
          <w:lang w:val="en-GB"/>
        </w:rPr>
        <w:t>-</w:t>
      </w:r>
      <w:r w:rsidRPr="001156F5">
        <w:rPr>
          <w:color w:val="231F20"/>
          <w:spacing w:val="-5"/>
          <w:position w:val="1"/>
          <w:lang w:val="en-GB"/>
        </w:rPr>
        <w:t>4-</w:t>
      </w:r>
    </w:p>
    <w:sectPr w:rsidR="00D15825" w:rsidRPr="001174AB">
      <w:footerReference w:type="default" r:id="rId38"/>
      <w:pgSz w:w="11900" w:h="16840"/>
      <w:pgMar w:top="760" w:right="300" w:bottom="280" w:left="4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990F" w16cex:dateUtc="2023-05-30T13:47:00Z"/>
  <w16cex:commentExtensible w16cex:durableId="28209A6A" w16cex:dateUtc="2023-05-30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3DB89" w16cid:durableId="28208CBD"/>
  <w16cid:commentId w16cid:paraId="62173A0D" w16cid:durableId="28208CBE"/>
  <w16cid:commentId w16cid:paraId="2611B6F9" w16cid:durableId="28208CBF"/>
  <w16cid:commentId w16cid:paraId="4DBA51C5" w16cid:durableId="2820990F"/>
  <w16cid:commentId w16cid:paraId="4C345DC4" w16cid:durableId="28208CC0"/>
  <w16cid:commentId w16cid:paraId="32016FE5" w16cid:durableId="28208CC1"/>
  <w16cid:commentId w16cid:paraId="531FCC6A" w16cid:durableId="28209A6A"/>
  <w16cid:commentId w16cid:paraId="4AB789F4" w16cid:durableId="28208CC2"/>
  <w16cid:commentId w16cid:paraId="2371DA86" w16cid:durableId="28208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7557D" w14:textId="77777777" w:rsidR="00D10551" w:rsidRDefault="00D10551">
      <w:r>
        <w:separator/>
      </w:r>
    </w:p>
  </w:endnote>
  <w:endnote w:type="continuationSeparator" w:id="0">
    <w:p w14:paraId="3F4A5BAC" w14:textId="77777777" w:rsidR="00D10551" w:rsidRDefault="00D1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4FFD" w14:textId="77777777" w:rsidR="001156F5" w:rsidRDefault="001156F5">
    <w:pPr>
      <w:pStyle w:val="Brdtext"/>
      <w:spacing w:line="14" w:lineRule="auto"/>
      <w:rPr>
        <w:sz w:val="20"/>
      </w:rPr>
    </w:pPr>
    <w:r>
      <w:rPr>
        <w:noProof/>
        <w:lang w:val="sv-SE" w:eastAsia="sv-SE"/>
      </w:rPr>
      <mc:AlternateContent>
        <mc:Choice Requires="wps">
          <w:drawing>
            <wp:anchor distT="0" distB="0" distL="114300" distR="114300" simplePos="0" relativeHeight="487234560" behindDoc="1" locked="0" layoutInCell="1" allowOverlap="1" wp14:anchorId="1C6E2479" wp14:editId="4879EF0D">
              <wp:simplePos x="0" y="0"/>
              <wp:positionH relativeFrom="page">
                <wp:posOffset>3676015</wp:posOffset>
              </wp:positionH>
              <wp:positionV relativeFrom="page">
                <wp:posOffset>10048875</wp:posOffset>
              </wp:positionV>
              <wp:extent cx="203200" cy="1949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12529" w14:textId="556E0E4A" w:rsidR="001156F5" w:rsidRDefault="001156F5">
                          <w:pPr>
                            <w:pStyle w:val="Brdtext"/>
                            <w:spacing w:before="20"/>
                            <w:ind w:left="20"/>
                          </w:pPr>
                          <w:r>
                            <w:rPr>
                              <w:color w:val="231F20"/>
                              <w:spacing w:val="-2"/>
                            </w:rPr>
                            <w:t>-</w:t>
                          </w:r>
                          <w:r>
                            <w:rPr>
                              <w:color w:val="231F20"/>
                              <w:spacing w:val="-5"/>
                            </w:rPr>
                            <w:fldChar w:fldCharType="begin"/>
                          </w:r>
                          <w:r>
                            <w:rPr>
                              <w:color w:val="231F20"/>
                              <w:spacing w:val="-5"/>
                            </w:rPr>
                            <w:instrText xml:space="preserve"> PAGE </w:instrText>
                          </w:r>
                          <w:r>
                            <w:rPr>
                              <w:color w:val="231F20"/>
                              <w:spacing w:val="-5"/>
                            </w:rPr>
                            <w:fldChar w:fldCharType="separate"/>
                          </w:r>
                          <w:r w:rsidR="00061CEE">
                            <w:rPr>
                              <w:noProof/>
                              <w:color w:val="231F20"/>
                              <w:spacing w:val="-5"/>
                            </w:rPr>
                            <w:t>1</w:t>
                          </w:r>
                          <w:r>
                            <w:rPr>
                              <w:color w:val="231F20"/>
                              <w:spacing w:val="-5"/>
                            </w:rPr>
                            <w:fldChar w:fldCharType="end"/>
                          </w:r>
                          <w:r>
                            <w:rPr>
                              <w:color w:val="231F20"/>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2479" id="_x0000_t202" coordsize="21600,21600" o:spt="202" path="m,l,21600r21600,l21600,xe">
              <v:stroke joinstyle="miter"/>
              <v:path gradientshapeok="t" o:connecttype="rect"/>
            </v:shapetype>
            <v:shape id="docshape1" o:spid="_x0000_s1087" type="#_x0000_t202" style="position:absolute;margin-left:289.45pt;margin-top:791.25pt;width:16pt;height:15.3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" filled="f" stroked="f">
              <v:textbox inset="0,0,0,0">
                <w:txbxContent>
                  <w:p w14:paraId="55412529" w14:textId="556E0E4A" w:rsidR="001156F5" w:rsidRDefault="001156F5">
                    <w:pPr>
                      <w:pStyle w:val="Brdtext"/>
                      <w:spacing w:before="20"/>
                      <w:ind w:left="20"/>
                    </w:pPr>
                    <w:r>
                      <w:rPr>
                        <w:color w:val="231F20"/>
                        <w:spacing w:val="-2"/>
                      </w:rPr>
                      <w:t>-</w:t>
                    </w:r>
                    <w:r>
                      <w:rPr>
                        <w:color w:val="231F20"/>
                        <w:spacing w:val="-5"/>
                      </w:rPr>
                      <w:fldChar w:fldCharType="begin"/>
                    </w:r>
                    <w:r>
                      <w:rPr>
                        <w:color w:val="231F20"/>
                        <w:spacing w:val="-5"/>
                      </w:rPr>
                      <w:instrText xml:space="preserve"> PAGE </w:instrText>
                    </w:r>
                    <w:r>
                      <w:rPr>
                        <w:color w:val="231F20"/>
                        <w:spacing w:val="-5"/>
                      </w:rPr>
                      <w:fldChar w:fldCharType="separate"/>
                    </w:r>
                    <w:r w:rsidR="00061CEE">
                      <w:rPr>
                        <w:noProof/>
                        <w:color w:val="231F20"/>
                        <w:spacing w:val="-5"/>
                      </w:rPr>
                      <w:t>1</w:t>
                    </w:r>
                    <w:r>
                      <w:rPr>
                        <w:color w:val="231F20"/>
                        <w:spacing w:val="-5"/>
                      </w:rPr>
                      <w:fldChar w:fldCharType="end"/>
                    </w:r>
                    <w:r>
                      <w:rPr>
                        <w:color w:val="231F20"/>
                        <w:spacing w:val="-5"/>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52C8" w14:textId="77777777" w:rsidR="001156F5" w:rsidRDefault="001156F5">
    <w:pPr>
      <w:pStyle w:val="Brdtext"/>
      <w:spacing w:line="14" w:lineRule="auto"/>
      <w:rPr>
        <w:sz w:val="20"/>
      </w:rPr>
    </w:pPr>
    <w:r>
      <w:rPr>
        <w:noProof/>
        <w:lang w:val="sv-SE" w:eastAsia="sv-SE"/>
      </w:rPr>
      <mc:AlternateContent>
        <mc:Choice Requires="wps">
          <w:drawing>
            <wp:anchor distT="0" distB="0" distL="114300" distR="114300" simplePos="0" relativeHeight="487235072" behindDoc="1" locked="0" layoutInCell="1" allowOverlap="1" wp14:anchorId="04E57379" wp14:editId="718BAB57">
              <wp:simplePos x="0" y="0"/>
              <wp:positionH relativeFrom="page">
                <wp:posOffset>3676015</wp:posOffset>
              </wp:positionH>
              <wp:positionV relativeFrom="page">
                <wp:posOffset>10048875</wp:posOffset>
              </wp:positionV>
              <wp:extent cx="203200" cy="19494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F3B1" w14:textId="03576B43" w:rsidR="001156F5" w:rsidRDefault="001156F5">
                          <w:pPr>
                            <w:pStyle w:val="Brdtext"/>
                            <w:spacing w:before="20"/>
                            <w:ind w:left="20"/>
                          </w:pPr>
                          <w:r>
                            <w:rPr>
                              <w:color w:val="231F20"/>
                              <w:spacing w:val="-2"/>
                            </w:rPr>
                            <w:t>-</w:t>
                          </w:r>
                          <w:r>
                            <w:rPr>
                              <w:color w:val="231F20"/>
                              <w:spacing w:val="-5"/>
                            </w:rPr>
                            <w:fldChar w:fldCharType="begin"/>
                          </w:r>
                          <w:r>
                            <w:rPr>
                              <w:color w:val="231F20"/>
                              <w:spacing w:val="-5"/>
                            </w:rPr>
                            <w:instrText xml:space="preserve"> PAGE </w:instrText>
                          </w:r>
                          <w:r>
                            <w:rPr>
                              <w:color w:val="231F20"/>
                              <w:spacing w:val="-5"/>
                            </w:rPr>
                            <w:fldChar w:fldCharType="separate"/>
                          </w:r>
                          <w:r w:rsidR="00061CEE">
                            <w:rPr>
                              <w:noProof/>
                              <w:color w:val="231F20"/>
                              <w:spacing w:val="-5"/>
                            </w:rPr>
                            <w:t>1</w:t>
                          </w:r>
                          <w:r>
                            <w:rPr>
                              <w:color w:val="231F20"/>
                              <w:spacing w:val="-5"/>
                            </w:rPr>
                            <w:fldChar w:fldCharType="end"/>
                          </w:r>
                          <w:r>
                            <w:rPr>
                              <w:color w:val="231F20"/>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57379" id="_x0000_t202" coordsize="21600,21600" o:spt="202" path="m,l,21600r21600,l21600,xe">
              <v:stroke joinstyle="miter"/>
              <v:path gradientshapeok="t" o:connecttype="rect"/>
            </v:shapetype>
            <v:shape id="docshape3" o:spid="_x0000_s1088" type="#_x0000_t202" style="position:absolute;margin-left:289.45pt;margin-top:791.25pt;width:16pt;height:15.3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g+rgIAAK4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" filled="f" stroked="f">
              <v:textbox inset="0,0,0,0">
                <w:txbxContent>
                  <w:p w14:paraId="39C9F3B1" w14:textId="03576B43" w:rsidR="001156F5" w:rsidRDefault="001156F5">
                    <w:pPr>
                      <w:pStyle w:val="Brdtext"/>
                      <w:spacing w:before="20"/>
                      <w:ind w:left="20"/>
                    </w:pPr>
                    <w:r>
                      <w:rPr>
                        <w:color w:val="231F20"/>
                        <w:spacing w:val="-2"/>
                      </w:rPr>
                      <w:t>-</w:t>
                    </w:r>
                    <w:r>
                      <w:rPr>
                        <w:color w:val="231F20"/>
                        <w:spacing w:val="-5"/>
                      </w:rPr>
                      <w:fldChar w:fldCharType="begin"/>
                    </w:r>
                    <w:r>
                      <w:rPr>
                        <w:color w:val="231F20"/>
                        <w:spacing w:val="-5"/>
                      </w:rPr>
                      <w:instrText xml:space="preserve"> PAGE </w:instrText>
                    </w:r>
                    <w:r>
                      <w:rPr>
                        <w:color w:val="231F20"/>
                        <w:spacing w:val="-5"/>
                      </w:rPr>
                      <w:fldChar w:fldCharType="separate"/>
                    </w:r>
                    <w:r w:rsidR="00061CEE">
                      <w:rPr>
                        <w:noProof/>
                        <w:color w:val="231F20"/>
                        <w:spacing w:val="-5"/>
                      </w:rPr>
                      <w:t>1</w:t>
                    </w:r>
                    <w:r>
                      <w:rPr>
                        <w:color w:val="231F20"/>
                        <w:spacing w:val="-5"/>
                      </w:rPr>
                      <w:fldChar w:fldCharType="end"/>
                    </w:r>
                    <w:r>
                      <w:rPr>
                        <w:color w:val="231F20"/>
                        <w:spacing w:val="-5"/>
                      </w:rPr>
                      <w:t>-</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487235584" behindDoc="1" locked="0" layoutInCell="1" allowOverlap="1" wp14:anchorId="16392643" wp14:editId="297DA358">
              <wp:simplePos x="0" y="0"/>
              <wp:positionH relativeFrom="page">
                <wp:posOffset>3051810</wp:posOffset>
              </wp:positionH>
              <wp:positionV relativeFrom="page">
                <wp:posOffset>10055225</wp:posOffset>
              </wp:positionV>
              <wp:extent cx="535305" cy="19494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C1490" w14:textId="77777777" w:rsidR="001156F5" w:rsidRDefault="001156F5">
                          <w:pPr>
                            <w:pStyle w:val="Brdtext"/>
                            <w:spacing w:before="20"/>
                            <w:ind w:left="20"/>
                          </w:pPr>
                          <w:r>
                            <w:rPr>
                              <w:color w:val="231F20"/>
                            </w:rPr>
                            <w:t>Annex</w:t>
                          </w:r>
                          <w:r>
                            <w:rPr>
                              <w:rFonts w:ascii="Times New Roman"/>
                              <w:color w:val="231F20"/>
                              <w:spacing w:val="10"/>
                            </w:rPr>
                            <w:t xml:space="preserve"> </w:t>
                          </w:r>
                          <w:r>
                            <w:rPr>
                              <w:color w:val="231F20"/>
                              <w:spacing w:val="-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2643" id="docshape4" o:spid="_x0000_s1089" type="#_x0000_t202" style="position:absolute;margin-left:240.3pt;margin-top:791.75pt;width:42.15pt;height:15.3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" filled="f" stroked="f">
              <v:textbox inset="0,0,0,0">
                <w:txbxContent>
                  <w:p w14:paraId="16BC1490" w14:textId="77777777" w:rsidR="001156F5" w:rsidRDefault="001156F5">
                    <w:pPr>
                      <w:pStyle w:val="Brdtext"/>
                      <w:spacing w:before="20"/>
                      <w:ind w:left="20"/>
                    </w:pPr>
                    <w:r>
                      <w:rPr>
                        <w:color w:val="231F20"/>
                      </w:rPr>
                      <w:t>Annex</w:t>
                    </w:r>
                    <w:r>
                      <w:rPr>
                        <w:rFonts w:ascii="Times New Roman"/>
                        <w:color w:val="231F20"/>
                        <w:spacing w:val="10"/>
                      </w:rPr>
                      <w:t xml:space="preserve"> </w:t>
                    </w:r>
                    <w:r>
                      <w:rPr>
                        <w:color w:val="231F20"/>
                        <w:spacing w:val="-10"/>
                      </w:rPr>
                      <w: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D4AA" w14:textId="77777777" w:rsidR="001156F5" w:rsidRDefault="001156F5">
    <w:pPr>
      <w:pStyle w:val="Brd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8F22" w14:textId="77777777" w:rsidR="001156F5" w:rsidRDefault="001156F5">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B808" w14:textId="77777777" w:rsidR="00D10551" w:rsidRDefault="00D10551">
      <w:r>
        <w:separator/>
      </w:r>
    </w:p>
  </w:footnote>
  <w:footnote w:type="continuationSeparator" w:id="0">
    <w:p w14:paraId="79CB661B" w14:textId="77777777" w:rsidR="00D10551" w:rsidRDefault="00D10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076"/>
    <w:multiLevelType w:val="hybridMultilevel"/>
    <w:tmpl w:val="376EBE4A"/>
    <w:lvl w:ilvl="0" w:tplc="A2B8EF9E">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0396FE1C">
      <w:numFmt w:val="bullet"/>
      <w:lvlText w:val="•"/>
      <w:lvlJc w:val="left"/>
      <w:pPr>
        <w:ind w:left="1978" w:hanging="257"/>
      </w:pPr>
      <w:rPr>
        <w:rFonts w:hint="default"/>
        <w:lang w:val="en-US" w:eastAsia="en-US" w:bidi="ar-SA"/>
      </w:rPr>
    </w:lvl>
    <w:lvl w:ilvl="2" w:tplc="170A4B18">
      <w:numFmt w:val="bullet"/>
      <w:lvlText w:val="•"/>
      <w:lvlJc w:val="left"/>
      <w:pPr>
        <w:ind w:left="2996" w:hanging="257"/>
      </w:pPr>
      <w:rPr>
        <w:rFonts w:hint="default"/>
        <w:lang w:val="en-US" w:eastAsia="en-US" w:bidi="ar-SA"/>
      </w:rPr>
    </w:lvl>
    <w:lvl w:ilvl="3" w:tplc="543E322A">
      <w:numFmt w:val="bullet"/>
      <w:lvlText w:val="•"/>
      <w:lvlJc w:val="left"/>
      <w:pPr>
        <w:ind w:left="4014" w:hanging="257"/>
      </w:pPr>
      <w:rPr>
        <w:rFonts w:hint="default"/>
        <w:lang w:val="en-US" w:eastAsia="en-US" w:bidi="ar-SA"/>
      </w:rPr>
    </w:lvl>
    <w:lvl w:ilvl="4" w:tplc="EBEA32CC">
      <w:numFmt w:val="bullet"/>
      <w:lvlText w:val="•"/>
      <w:lvlJc w:val="left"/>
      <w:pPr>
        <w:ind w:left="5032" w:hanging="257"/>
      </w:pPr>
      <w:rPr>
        <w:rFonts w:hint="default"/>
        <w:lang w:val="en-US" w:eastAsia="en-US" w:bidi="ar-SA"/>
      </w:rPr>
    </w:lvl>
    <w:lvl w:ilvl="5" w:tplc="25E41CE0">
      <w:numFmt w:val="bullet"/>
      <w:lvlText w:val="•"/>
      <w:lvlJc w:val="left"/>
      <w:pPr>
        <w:ind w:left="6050" w:hanging="257"/>
      </w:pPr>
      <w:rPr>
        <w:rFonts w:hint="default"/>
        <w:lang w:val="en-US" w:eastAsia="en-US" w:bidi="ar-SA"/>
      </w:rPr>
    </w:lvl>
    <w:lvl w:ilvl="6" w:tplc="043232E8">
      <w:numFmt w:val="bullet"/>
      <w:lvlText w:val="•"/>
      <w:lvlJc w:val="left"/>
      <w:pPr>
        <w:ind w:left="7068" w:hanging="257"/>
      </w:pPr>
      <w:rPr>
        <w:rFonts w:hint="default"/>
        <w:lang w:val="en-US" w:eastAsia="en-US" w:bidi="ar-SA"/>
      </w:rPr>
    </w:lvl>
    <w:lvl w:ilvl="7" w:tplc="3710BE30">
      <w:numFmt w:val="bullet"/>
      <w:lvlText w:val="•"/>
      <w:lvlJc w:val="left"/>
      <w:pPr>
        <w:ind w:left="8086" w:hanging="257"/>
      </w:pPr>
      <w:rPr>
        <w:rFonts w:hint="default"/>
        <w:lang w:val="en-US" w:eastAsia="en-US" w:bidi="ar-SA"/>
      </w:rPr>
    </w:lvl>
    <w:lvl w:ilvl="8" w:tplc="CAB2B322">
      <w:numFmt w:val="bullet"/>
      <w:lvlText w:val="•"/>
      <w:lvlJc w:val="left"/>
      <w:pPr>
        <w:ind w:left="9104" w:hanging="257"/>
      </w:pPr>
      <w:rPr>
        <w:rFonts w:hint="default"/>
        <w:lang w:val="en-US" w:eastAsia="en-US" w:bidi="ar-SA"/>
      </w:rPr>
    </w:lvl>
  </w:abstractNum>
  <w:abstractNum w:abstractNumId="1" w15:restartNumberingAfterBreak="0">
    <w:nsid w:val="0A2F60B8"/>
    <w:multiLevelType w:val="hybridMultilevel"/>
    <w:tmpl w:val="93E09B66"/>
    <w:lvl w:ilvl="0" w:tplc="38AEC8CE">
      <w:start w:val="1"/>
      <w:numFmt w:val="decimal"/>
      <w:lvlText w:val="%1."/>
      <w:lvlJc w:val="left"/>
      <w:pPr>
        <w:ind w:left="955" w:hanging="257"/>
      </w:pPr>
      <w:rPr>
        <w:rFonts w:ascii="Tahoma" w:eastAsia="Tahoma" w:hAnsi="Tahoma" w:cs="Tahoma" w:hint="default"/>
        <w:b w:val="0"/>
        <w:bCs w:val="0"/>
        <w:i w:val="0"/>
        <w:iCs w:val="0"/>
        <w:color w:val="231F20"/>
        <w:spacing w:val="-1"/>
        <w:w w:val="100"/>
        <w:sz w:val="22"/>
        <w:szCs w:val="22"/>
        <w:lang w:val="en-US" w:eastAsia="en-US" w:bidi="ar-SA"/>
      </w:rPr>
    </w:lvl>
    <w:lvl w:ilvl="1" w:tplc="0BD2EB4A">
      <w:numFmt w:val="bullet"/>
      <w:lvlText w:val="•"/>
      <w:lvlJc w:val="left"/>
      <w:pPr>
        <w:ind w:left="1978" w:hanging="257"/>
      </w:pPr>
      <w:rPr>
        <w:rFonts w:hint="default"/>
        <w:lang w:val="en-US" w:eastAsia="en-US" w:bidi="ar-SA"/>
      </w:rPr>
    </w:lvl>
    <w:lvl w:ilvl="2" w:tplc="3992183C">
      <w:numFmt w:val="bullet"/>
      <w:lvlText w:val="•"/>
      <w:lvlJc w:val="left"/>
      <w:pPr>
        <w:ind w:left="2996" w:hanging="257"/>
      </w:pPr>
      <w:rPr>
        <w:rFonts w:hint="default"/>
        <w:lang w:val="en-US" w:eastAsia="en-US" w:bidi="ar-SA"/>
      </w:rPr>
    </w:lvl>
    <w:lvl w:ilvl="3" w:tplc="0D84FD06">
      <w:numFmt w:val="bullet"/>
      <w:lvlText w:val="•"/>
      <w:lvlJc w:val="left"/>
      <w:pPr>
        <w:ind w:left="4014" w:hanging="257"/>
      </w:pPr>
      <w:rPr>
        <w:rFonts w:hint="default"/>
        <w:lang w:val="en-US" w:eastAsia="en-US" w:bidi="ar-SA"/>
      </w:rPr>
    </w:lvl>
    <w:lvl w:ilvl="4" w:tplc="9B547978">
      <w:numFmt w:val="bullet"/>
      <w:lvlText w:val="•"/>
      <w:lvlJc w:val="left"/>
      <w:pPr>
        <w:ind w:left="5032" w:hanging="257"/>
      </w:pPr>
      <w:rPr>
        <w:rFonts w:hint="default"/>
        <w:lang w:val="en-US" w:eastAsia="en-US" w:bidi="ar-SA"/>
      </w:rPr>
    </w:lvl>
    <w:lvl w:ilvl="5" w:tplc="596A9AE0">
      <w:numFmt w:val="bullet"/>
      <w:lvlText w:val="•"/>
      <w:lvlJc w:val="left"/>
      <w:pPr>
        <w:ind w:left="6050" w:hanging="257"/>
      </w:pPr>
      <w:rPr>
        <w:rFonts w:hint="default"/>
        <w:lang w:val="en-US" w:eastAsia="en-US" w:bidi="ar-SA"/>
      </w:rPr>
    </w:lvl>
    <w:lvl w:ilvl="6" w:tplc="30FEF078">
      <w:numFmt w:val="bullet"/>
      <w:lvlText w:val="•"/>
      <w:lvlJc w:val="left"/>
      <w:pPr>
        <w:ind w:left="7068" w:hanging="257"/>
      </w:pPr>
      <w:rPr>
        <w:rFonts w:hint="default"/>
        <w:lang w:val="en-US" w:eastAsia="en-US" w:bidi="ar-SA"/>
      </w:rPr>
    </w:lvl>
    <w:lvl w:ilvl="7" w:tplc="F3CC9B36">
      <w:numFmt w:val="bullet"/>
      <w:lvlText w:val="•"/>
      <w:lvlJc w:val="left"/>
      <w:pPr>
        <w:ind w:left="8086" w:hanging="257"/>
      </w:pPr>
      <w:rPr>
        <w:rFonts w:hint="default"/>
        <w:lang w:val="en-US" w:eastAsia="en-US" w:bidi="ar-SA"/>
      </w:rPr>
    </w:lvl>
    <w:lvl w:ilvl="8" w:tplc="FCA844F8">
      <w:numFmt w:val="bullet"/>
      <w:lvlText w:val="•"/>
      <w:lvlJc w:val="left"/>
      <w:pPr>
        <w:ind w:left="9104" w:hanging="257"/>
      </w:pPr>
      <w:rPr>
        <w:rFonts w:hint="default"/>
        <w:lang w:val="en-US" w:eastAsia="en-US" w:bidi="ar-SA"/>
      </w:rPr>
    </w:lvl>
  </w:abstractNum>
  <w:abstractNum w:abstractNumId="2" w15:restartNumberingAfterBreak="0">
    <w:nsid w:val="0F4F7200"/>
    <w:multiLevelType w:val="hybridMultilevel"/>
    <w:tmpl w:val="51FCB6C8"/>
    <w:lvl w:ilvl="0" w:tplc="CD723286">
      <w:numFmt w:val="bullet"/>
      <w:lvlText w:val=""/>
      <w:lvlJc w:val="left"/>
      <w:pPr>
        <w:ind w:left="4236" w:hanging="360"/>
      </w:pPr>
      <w:rPr>
        <w:rFonts w:ascii="Symbol" w:eastAsia="Symbol" w:hAnsi="Symbol" w:cs="Symbol" w:hint="default"/>
        <w:b w:val="0"/>
        <w:bCs w:val="0"/>
        <w:i w:val="0"/>
        <w:iCs w:val="0"/>
        <w:color w:val="231F20"/>
        <w:w w:val="100"/>
        <w:sz w:val="18"/>
        <w:szCs w:val="18"/>
        <w:lang w:val="en-US" w:eastAsia="en-US" w:bidi="ar-SA"/>
      </w:rPr>
    </w:lvl>
    <w:lvl w:ilvl="1" w:tplc="94DE970A">
      <w:numFmt w:val="bullet"/>
      <w:lvlText w:val="•"/>
      <w:lvlJc w:val="left"/>
      <w:pPr>
        <w:ind w:left="4505" w:hanging="360"/>
      </w:pPr>
      <w:rPr>
        <w:rFonts w:hint="default"/>
        <w:lang w:val="en-US" w:eastAsia="en-US" w:bidi="ar-SA"/>
      </w:rPr>
    </w:lvl>
    <w:lvl w:ilvl="2" w:tplc="0AA22A46">
      <w:numFmt w:val="bullet"/>
      <w:lvlText w:val="•"/>
      <w:lvlJc w:val="left"/>
      <w:pPr>
        <w:ind w:left="4770" w:hanging="360"/>
      </w:pPr>
      <w:rPr>
        <w:rFonts w:hint="default"/>
        <w:lang w:val="en-US" w:eastAsia="en-US" w:bidi="ar-SA"/>
      </w:rPr>
    </w:lvl>
    <w:lvl w:ilvl="3" w:tplc="446AE912">
      <w:numFmt w:val="bullet"/>
      <w:lvlText w:val="•"/>
      <w:lvlJc w:val="left"/>
      <w:pPr>
        <w:ind w:left="5036" w:hanging="360"/>
      </w:pPr>
      <w:rPr>
        <w:rFonts w:hint="default"/>
        <w:lang w:val="en-US" w:eastAsia="en-US" w:bidi="ar-SA"/>
      </w:rPr>
    </w:lvl>
    <w:lvl w:ilvl="4" w:tplc="11D09576">
      <w:numFmt w:val="bullet"/>
      <w:lvlText w:val="•"/>
      <w:lvlJc w:val="left"/>
      <w:pPr>
        <w:ind w:left="5301" w:hanging="360"/>
      </w:pPr>
      <w:rPr>
        <w:rFonts w:hint="default"/>
        <w:lang w:val="en-US" w:eastAsia="en-US" w:bidi="ar-SA"/>
      </w:rPr>
    </w:lvl>
    <w:lvl w:ilvl="5" w:tplc="4E8EEF9C">
      <w:numFmt w:val="bullet"/>
      <w:lvlText w:val="•"/>
      <w:lvlJc w:val="left"/>
      <w:pPr>
        <w:ind w:left="5566" w:hanging="360"/>
      </w:pPr>
      <w:rPr>
        <w:rFonts w:hint="default"/>
        <w:lang w:val="en-US" w:eastAsia="en-US" w:bidi="ar-SA"/>
      </w:rPr>
    </w:lvl>
    <w:lvl w:ilvl="6" w:tplc="D430CC54">
      <w:numFmt w:val="bullet"/>
      <w:lvlText w:val="•"/>
      <w:lvlJc w:val="left"/>
      <w:pPr>
        <w:ind w:left="5832" w:hanging="360"/>
      </w:pPr>
      <w:rPr>
        <w:rFonts w:hint="default"/>
        <w:lang w:val="en-US" w:eastAsia="en-US" w:bidi="ar-SA"/>
      </w:rPr>
    </w:lvl>
    <w:lvl w:ilvl="7" w:tplc="3780AAF6">
      <w:numFmt w:val="bullet"/>
      <w:lvlText w:val="•"/>
      <w:lvlJc w:val="left"/>
      <w:pPr>
        <w:ind w:left="6097" w:hanging="360"/>
      </w:pPr>
      <w:rPr>
        <w:rFonts w:hint="default"/>
        <w:lang w:val="en-US" w:eastAsia="en-US" w:bidi="ar-SA"/>
      </w:rPr>
    </w:lvl>
    <w:lvl w:ilvl="8" w:tplc="08B451C0">
      <w:numFmt w:val="bullet"/>
      <w:lvlText w:val="•"/>
      <w:lvlJc w:val="left"/>
      <w:pPr>
        <w:ind w:left="6362" w:hanging="360"/>
      </w:pPr>
      <w:rPr>
        <w:rFonts w:hint="default"/>
        <w:lang w:val="en-US" w:eastAsia="en-US" w:bidi="ar-SA"/>
      </w:rPr>
    </w:lvl>
  </w:abstractNum>
  <w:abstractNum w:abstractNumId="3" w15:restartNumberingAfterBreak="0">
    <w:nsid w:val="16543C20"/>
    <w:multiLevelType w:val="hybridMultilevel"/>
    <w:tmpl w:val="C0CCF9CC"/>
    <w:lvl w:ilvl="0" w:tplc="CF8A568A">
      <w:start w:val="1"/>
      <w:numFmt w:val="decimal"/>
      <w:lvlText w:val="%1."/>
      <w:lvlJc w:val="left"/>
      <w:pPr>
        <w:ind w:left="955" w:hanging="257"/>
      </w:pPr>
      <w:rPr>
        <w:rFonts w:ascii="Tahoma" w:eastAsia="Tahoma" w:hAnsi="Tahoma" w:cs="Tahoma" w:hint="default"/>
        <w:b w:val="0"/>
        <w:bCs w:val="0"/>
        <w:i w:val="0"/>
        <w:iCs w:val="0"/>
        <w:color w:val="231F20"/>
        <w:spacing w:val="-1"/>
        <w:w w:val="100"/>
        <w:sz w:val="22"/>
        <w:szCs w:val="22"/>
        <w:lang w:val="en-US" w:eastAsia="en-US" w:bidi="ar-SA"/>
      </w:rPr>
    </w:lvl>
    <w:lvl w:ilvl="1" w:tplc="55BEED42">
      <w:numFmt w:val="bullet"/>
      <w:lvlText w:val="•"/>
      <w:lvlJc w:val="left"/>
      <w:pPr>
        <w:ind w:left="1978" w:hanging="257"/>
      </w:pPr>
      <w:rPr>
        <w:rFonts w:hint="default"/>
        <w:lang w:val="en-US" w:eastAsia="en-US" w:bidi="ar-SA"/>
      </w:rPr>
    </w:lvl>
    <w:lvl w:ilvl="2" w:tplc="8BBAF6BE">
      <w:numFmt w:val="bullet"/>
      <w:lvlText w:val="•"/>
      <w:lvlJc w:val="left"/>
      <w:pPr>
        <w:ind w:left="2996" w:hanging="257"/>
      </w:pPr>
      <w:rPr>
        <w:rFonts w:hint="default"/>
        <w:lang w:val="en-US" w:eastAsia="en-US" w:bidi="ar-SA"/>
      </w:rPr>
    </w:lvl>
    <w:lvl w:ilvl="3" w:tplc="7982E048">
      <w:numFmt w:val="bullet"/>
      <w:lvlText w:val="•"/>
      <w:lvlJc w:val="left"/>
      <w:pPr>
        <w:ind w:left="4014" w:hanging="257"/>
      </w:pPr>
      <w:rPr>
        <w:rFonts w:hint="default"/>
        <w:lang w:val="en-US" w:eastAsia="en-US" w:bidi="ar-SA"/>
      </w:rPr>
    </w:lvl>
    <w:lvl w:ilvl="4" w:tplc="BC70C5FC">
      <w:numFmt w:val="bullet"/>
      <w:lvlText w:val="•"/>
      <w:lvlJc w:val="left"/>
      <w:pPr>
        <w:ind w:left="5032" w:hanging="257"/>
      </w:pPr>
      <w:rPr>
        <w:rFonts w:hint="default"/>
        <w:lang w:val="en-US" w:eastAsia="en-US" w:bidi="ar-SA"/>
      </w:rPr>
    </w:lvl>
    <w:lvl w:ilvl="5" w:tplc="D364602A">
      <w:numFmt w:val="bullet"/>
      <w:lvlText w:val="•"/>
      <w:lvlJc w:val="left"/>
      <w:pPr>
        <w:ind w:left="6050" w:hanging="257"/>
      </w:pPr>
      <w:rPr>
        <w:rFonts w:hint="default"/>
        <w:lang w:val="en-US" w:eastAsia="en-US" w:bidi="ar-SA"/>
      </w:rPr>
    </w:lvl>
    <w:lvl w:ilvl="6" w:tplc="84FE8A9E">
      <w:numFmt w:val="bullet"/>
      <w:lvlText w:val="•"/>
      <w:lvlJc w:val="left"/>
      <w:pPr>
        <w:ind w:left="7068" w:hanging="257"/>
      </w:pPr>
      <w:rPr>
        <w:rFonts w:hint="default"/>
        <w:lang w:val="en-US" w:eastAsia="en-US" w:bidi="ar-SA"/>
      </w:rPr>
    </w:lvl>
    <w:lvl w:ilvl="7" w:tplc="4BEE5F48">
      <w:numFmt w:val="bullet"/>
      <w:lvlText w:val="•"/>
      <w:lvlJc w:val="left"/>
      <w:pPr>
        <w:ind w:left="8086" w:hanging="257"/>
      </w:pPr>
      <w:rPr>
        <w:rFonts w:hint="default"/>
        <w:lang w:val="en-US" w:eastAsia="en-US" w:bidi="ar-SA"/>
      </w:rPr>
    </w:lvl>
    <w:lvl w:ilvl="8" w:tplc="A64ADCB8">
      <w:numFmt w:val="bullet"/>
      <w:lvlText w:val="•"/>
      <w:lvlJc w:val="left"/>
      <w:pPr>
        <w:ind w:left="9104" w:hanging="257"/>
      </w:pPr>
      <w:rPr>
        <w:rFonts w:hint="default"/>
        <w:lang w:val="en-US" w:eastAsia="en-US" w:bidi="ar-SA"/>
      </w:rPr>
    </w:lvl>
  </w:abstractNum>
  <w:abstractNum w:abstractNumId="4" w15:restartNumberingAfterBreak="0">
    <w:nsid w:val="199D4094"/>
    <w:multiLevelType w:val="hybridMultilevel"/>
    <w:tmpl w:val="50C61A38"/>
    <w:lvl w:ilvl="0" w:tplc="26806CA8">
      <w:start w:val="1"/>
      <w:numFmt w:val="decimal"/>
      <w:lvlText w:val="%1."/>
      <w:lvlJc w:val="left"/>
      <w:pPr>
        <w:ind w:left="955" w:hanging="257"/>
      </w:pPr>
      <w:rPr>
        <w:rFonts w:ascii="Tahoma" w:eastAsia="Tahoma" w:hAnsi="Tahoma" w:cs="Tahoma" w:hint="default"/>
        <w:b w:val="0"/>
        <w:bCs w:val="0"/>
        <w:i w:val="0"/>
        <w:iCs w:val="0"/>
        <w:color w:val="231F20"/>
        <w:spacing w:val="-1"/>
        <w:w w:val="100"/>
        <w:sz w:val="22"/>
        <w:szCs w:val="22"/>
        <w:lang w:val="en-US" w:eastAsia="en-US" w:bidi="ar-SA"/>
      </w:rPr>
    </w:lvl>
    <w:lvl w:ilvl="1" w:tplc="EAE265CC">
      <w:numFmt w:val="bullet"/>
      <w:lvlText w:val="•"/>
      <w:lvlJc w:val="left"/>
      <w:pPr>
        <w:ind w:left="1978" w:hanging="257"/>
      </w:pPr>
      <w:rPr>
        <w:rFonts w:hint="default"/>
        <w:lang w:val="en-US" w:eastAsia="en-US" w:bidi="ar-SA"/>
      </w:rPr>
    </w:lvl>
    <w:lvl w:ilvl="2" w:tplc="D5047258">
      <w:numFmt w:val="bullet"/>
      <w:lvlText w:val="•"/>
      <w:lvlJc w:val="left"/>
      <w:pPr>
        <w:ind w:left="2996" w:hanging="257"/>
      </w:pPr>
      <w:rPr>
        <w:rFonts w:hint="default"/>
        <w:lang w:val="en-US" w:eastAsia="en-US" w:bidi="ar-SA"/>
      </w:rPr>
    </w:lvl>
    <w:lvl w:ilvl="3" w:tplc="2D0A4B54">
      <w:numFmt w:val="bullet"/>
      <w:lvlText w:val="•"/>
      <w:lvlJc w:val="left"/>
      <w:pPr>
        <w:ind w:left="4014" w:hanging="257"/>
      </w:pPr>
      <w:rPr>
        <w:rFonts w:hint="default"/>
        <w:lang w:val="en-US" w:eastAsia="en-US" w:bidi="ar-SA"/>
      </w:rPr>
    </w:lvl>
    <w:lvl w:ilvl="4" w:tplc="5114E400">
      <w:numFmt w:val="bullet"/>
      <w:lvlText w:val="•"/>
      <w:lvlJc w:val="left"/>
      <w:pPr>
        <w:ind w:left="5032" w:hanging="257"/>
      </w:pPr>
      <w:rPr>
        <w:rFonts w:hint="default"/>
        <w:lang w:val="en-US" w:eastAsia="en-US" w:bidi="ar-SA"/>
      </w:rPr>
    </w:lvl>
    <w:lvl w:ilvl="5" w:tplc="5B92781C">
      <w:numFmt w:val="bullet"/>
      <w:lvlText w:val="•"/>
      <w:lvlJc w:val="left"/>
      <w:pPr>
        <w:ind w:left="6050" w:hanging="257"/>
      </w:pPr>
      <w:rPr>
        <w:rFonts w:hint="default"/>
        <w:lang w:val="en-US" w:eastAsia="en-US" w:bidi="ar-SA"/>
      </w:rPr>
    </w:lvl>
    <w:lvl w:ilvl="6" w:tplc="2D8A5FE2">
      <w:numFmt w:val="bullet"/>
      <w:lvlText w:val="•"/>
      <w:lvlJc w:val="left"/>
      <w:pPr>
        <w:ind w:left="7068" w:hanging="257"/>
      </w:pPr>
      <w:rPr>
        <w:rFonts w:hint="default"/>
        <w:lang w:val="en-US" w:eastAsia="en-US" w:bidi="ar-SA"/>
      </w:rPr>
    </w:lvl>
    <w:lvl w:ilvl="7" w:tplc="E7184218">
      <w:numFmt w:val="bullet"/>
      <w:lvlText w:val="•"/>
      <w:lvlJc w:val="left"/>
      <w:pPr>
        <w:ind w:left="8086" w:hanging="257"/>
      </w:pPr>
      <w:rPr>
        <w:rFonts w:hint="default"/>
        <w:lang w:val="en-US" w:eastAsia="en-US" w:bidi="ar-SA"/>
      </w:rPr>
    </w:lvl>
    <w:lvl w:ilvl="8" w:tplc="0D6A20EA">
      <w:numFmt w:val="bullet"/>
      <w:lvlText w:val="•"/>
      <w:lvlJc w:val="left"/>
      <w:pPr>
        <w:ind w:left="9104" w:hanging="257"/>
      </w:pPr>
      <w:rPr>
        <w:rFonts w:hint="default"/>
        <w:lang w:val="en-US" w:eastAsia="en-US" w:bidi="ar-SA"/>
      </w:rPr>
    </w:lvl>
  </w:abstractNum>
  <w:abstractNum w:abstractNumId="5" w15:restartNumberingAfterBreak="0">
    <w:nsid w:val="1BB820C3"/>
    <w:multiLevelType w:val="hybridMultilevel"/>
    <w:tmpl w:val="10C49D10"/>
    <w:lvl w:ilvl="0" w:tplc="F4783718">
      <w:start w:val="1"/>
      <w:numFmt w:val="decimal"/>
      <w:lvlText w:val="%1."/>
      <w:lvlJc w:val="left"/>
      <w:pPr>
        <w:ind w:left="955" w:hanging="257"/>
      </w:pPr>
      <w:rPr>
        <w:rFonts w:ascii="Tahoma" w:eastAsia="Tahoma" w:hAnsi="Tahoma" w:cs="Tahoma" w:hint="default"/>
        <w:b w:val="0"/>
        <w:bCs w:val="0"/>
        <w:i w:val="0"/>
        <w:iCs w:val="0"/>
        <w:color w:val="231F20"/>
        <w:spacing w:val="-1"/>
        <w:w w:val="100"/>
        <w:sz w:val="22"/>
        <w:szCs w:val="22"/>
        <w:lang w:val="en-US" w:eastAsia="en-US" w:bidi="ar-SA"/>
      </w:rPr>
    </w:lvl>
    <w:lvl w:ilvl="1" w:tplc="F8BA89B2">
      <w:numFmt w:val="bullet"/>
      <w:lvlText w:val="•"/>
      <w:lvlJc w:val="left"/>
      <w:pPr>
        <w:ind w:left="1978" w:hanging="257"/>
      </w:pPr>
      <w:rPr>
        <w:rFonts w:hint="default"/>
        <w:lang w:val="en-US" w:eastAsia="en-US" w:bidi="ar-SA"/>
      </w:rPr>
    </w:lvl>
    <w:lvl w:ilvl="2" w:tplc="01486E96">
      <w:numFmt w:val="bullet"/>
      <w:lvlText w:val="•"/>
      <w:lvlJc w:val="left"/>
      <w:pPr>
        <w:ind w:left="2996" w:hanging="257"/>
      </w:pPr>
      <w:rPr>
        <w:rFonts w:hint="default"/>
        <w:lang w:val="en-US" w:eastAsia="en-US" w:bidi="ar-SA"/>
      </w:rPr>
    </w:lvl>
    <w:lvl w:ilvl="3" w:tplc="E18EB98E">
      <w:numFmt w:val="bullet"/>
      <w:lvlText w:val="•"/>
      <w:lvlJc w:val="left"/>
      <w:pPr>
        <w:ind w:left="4014" w:hanging="257"/>
      </w:pPr>
      <w:rPr>
        <w:rFonts w:hint="default"/>
        <w:lang w:val="en-US" w:eastAsia="en-US" w:bidi="ar-SA"/>
      </w:rPr>
    </w:lvl>
    <w:lvl w:ilvl="4" w:tplc="233AE2B6">
      <w:numFmt w:val="bullet"/>
      <w:lvlText w:val="•"/>
      <w:lvlJc w:val="left"/>
      <w:pPr>
        <w:ind w:left="5032" w:hanging="257"/>
      </w:pPr>
      <w:rPr>
        <w:rFonts w:hint="default"/>
        <w:lang w:val="en-US" w:eastAsia="en-US" w:bidi="ar-SA"/>
      </w:rPr>
    </w:lvl>
    <w:lvl w:ilvl="5" w:tplc="24CABF54">
      <w:numFmt w:val="bullet"/>
      <w:lvlText w:val="•"/>
      <w:lvlJc w:val="left"/>
      <w:pPr>
        <w:ind w:left="6050" w:hanging="257"/>
      </w:pPr>
      <w:rPr>
        <w:rFonts w:hint="default"/>
        <w:lang w:val="en-US" w:eastAsia="en-US" w:bidi="ar-SA"/>
      </w:rPr>
    </w:lvl>
    <w:lvl w:ilvl="6" w:tplc="970C407C">
      <w:numFmt w:val="bullet"/>
      <w:lvlText w:val="•"/>
      <w:lvlJc w:val="left"/>
      <w:pPr>
        <w:ind w:left="7068" w:hanging="257"/>
      </w:pPr>
      <w:rPr>
        <w:rFonts w:hint="default"/>
        <w:lang w:val="en-US" w:eastAsia="en-US" w:bidi="ar-SA"/>
      </w:rPr>
    </w:lvl>
    <w:lvl w:ilvl="7" w:tplc="35FA0D48">
      <w:numFmt w:val="bullet"/>
      <w:lvlText w:val="•"/>
      <w:lvlJc w:val="left"/>
      <w:pPr>
        <w:ind w:left="8086" w:hanging="257"/>
      </w:pPr>
      <w:rPr>
        <w:rFonts w:hint="default"/>
        <w:lang w:val="en-US" w:eastAsia="en-US" w:bidi="ar-SA"/>
      </w:rPr>
    </w:lvl>
    <w:lvl w:ilvl="8" w:tplc="D61A3EB6">
      <w:numFmt w:val="bullet"/>
      <w:lvlText w:val="•"/>
      <w:lvlJc w:val="left"/>
      <w:pPr>
        <w:ind w:left="9104" w:hanging="257"/>
      </w:pPr>
      <w:rPr>
        <w:rFonts w:hint="default"/>
        <w:lang w:val="en-US" w:eastAsia="en-US" w:bidi="ar-SA"/>
      </w:rPr>
    </w:lvl>
  </w:abstractNum>
  <w:abstractNum w:abstractNumId="6" w15:restartNumberingAfterBreak="0">
    <w:nsid w:val="1C9B2039"/>
    <w:multiLevelType w:val="hybridMultilevel"/>
    <w:tmpl w:val="BE0A2FC0"/>
    <w:lvl w:ilvl="0" w:tplc="215C4C62">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C94E5EBC">
      <w:numFmt w:val="bullet"/>
      <w:lvlText w:val="•"/>
      <w:lvlJc w:val="left"/>
      <w:pPr>
        <w:ind w:left="1978" w:hanging="257"/>
      </w:pPr>
      <w:rPr>
        <w:rFonts w:hint="default"/>
        <w:lang w:val="en-US" w:eastAsia="en-US" w:bidi="ar-SA"/>
      </w:rPr>
    </w:lvl>
    <w:lvl w:ilvl="2" w:tplc="D6CE1E84">
      <w:numFmt w:val="bullet"/>
      <w:lvlText w:val="•"/>
      <w:lvlJc w:val="left"/>
      <w:pPr>
        <w:ind w:left="2996" w:hanging="257"/>
      </w:pPr>
      <w:rPr>
        <w:rFonts w:hint="default"/>
        <w:lang w:val="en-US" w:eastAsia="en-US" w:bidi="ar-SA"/>
      </w:rPr>
    </w:lvl>
    <w:lvl w:ilvl="3" w:tplc="FCE0E554">
      <w:numFmt w:val="bullet"/>
      <w:lvlText w:val="•"/>
      <w:lvlJc w:val="left"/>
      <w:pPr>
        <w:ind w:left="4014" w:hanging="257"/>
      </w:pPr>
      <w:rPr>
        <w:rFonts w:hint="default"/>
        <w:lang w:val="en-US" w:eastAsia="en-US" w:bidi="ar-SA"/>
      </w:rPr>
    </w:lvl>
    <w:lvl w:ilvl="4" w:tplc="8B20EFD8">
      <w:numFmt w:val="bullet"/>
      <w:lvlText w:val="•"/>
      <w:lvlJc w:val="left"/>
      <w:pPr>
        <w:ind w:left="5032" w:hanging="257"/>
      </w:pPr>
      <w:rPr>
        <w:rFonts w:hint="default"/>
        <w:lang w:val="en-US" w:eastAsia="en-US" w:bidi="ar-SA"/>
      </w:rPr>
    </w:lvl>
    <w:lvl w:ilvl="5" w:tplc="E6F00194">
      <w:numFmt w:val="bullet"/>
      <w:lvlText w:val="•"/>
      <w:lvlJc w:val="left"/>
      <w:pPr>
        <w:ind w:left="6050" w:hanging="257"/>
      </w:pPr>
      <w:rPr>
        <w:rFonts w:hint="default"/>
        <w:lang w:val="en-US" w:eastAsia="en-US" w:bidi="ar-SA"/>
      </w:rPr>
    </w:lvl>
    <w:lvl w:ilvl="6" w:tplc="FAD41C16">
      <w:numFmt w:val="bullet"/>
      <w:lvlText w:val="•"/>
      <w:lvlJc w:val="left"/>
      <w:pPr>
        <w:ind w:left="7068" w:hanging="257"/>
      </w:pPr>
      <w:rPr>
        <w:rFonts w:hint="default"/>
        <w:lang w:val="en-US" w:eastAsia="en-US" w:bidi="ar-SA"/>
      </w:rPr>
    </w:lvl>
    <w:lvl w:ilvl="7" w:tplc="E208098E">
      <w:numFmt w:val="bullet"/>
      <w:lvlText w:val="•"/>
      <w:lvlJc w:val="left"/>
      <w:pPr>
        <w:ind w:left="8086" w:hanging="257"/>
      </w:pPr>
      <w:rPr>
        <w:rFonts w:hint="default"/>
        <w:lang w:val="en-US" w:eastAsia="en-US" w:bidi="ar-SA"/>
      </w:rPr>
    </w:lvl>
    <w:lvl w:ilvl="8" w:tplc="F606ECC0">
      <w:numFmt w:val="bullet"/>
      <w:lvlText w:val="•"/>
      <w:lvlJc w:val="left"/>
      <w:pPr>
        <w:ind w:left="9104" w:hanging="257"/>
      </w:pPr>
      <w:rPr>
        <w:rFonts w:hint="default"/>
        <w:lang w:val="en-US" w:eastAsia="en-US" w:bidi="ar-SA"/>
      </w:rPr>
    </w:lvl>
  </w:abstractNum>
  <w:abstractNum w:abstractNumId="7" w15:restartNumberingAfterBreak="0">
    <w:nsid w:val="220431EE"/>
    <w:multiLevelType w:val="hybridMultilevel"/>
    <w:tmpl w:val="4A9CD60A"/>
    <w:lvl w:ilvl="0" w:tplc="B6F45192">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B052E348">
      <w:numFmt w:val="bullet"/>
      <w:lvlText w:val="•"/>
      <w:lvlJc w:val="left"/>
      <w:pPr>
        <w:ind w:left="1978" w:hanging="257"/>
      </w:pPr>
      <w:rPr>
        <w:rFonts w:hint="default"/>
        <w:lang w:val="en-US" w:eastAsia="en-US" w:bidi="ar-SA"/>
      </w:rPr>
    </w:lvl>
    <w:lvl w:ilvl="2" w:tplc="CE98425A">
      <w:numFmt w:val="bullet"/>
      <w:lvlText w:val="•"/>
      <w:lvlJc w:val="left"/>
      <w:pPr>
        <w:ind w:left="2996" w:hanging="257"/>
      </w:pPr>
      <w:rPr>
        <w:rFonts w:hint="default"/>
        <w:lang w:val="en-US" w:eastAsia="en-US" w:bidi="ar-SA"/>
      </w:rPr>
    </w:lvl>
    <w:lvl w:ilvl="3" w:tplc="D9F06254">
      <w:numFmt w:val="bullet"/>
      <w:lvlText w:val="•"/>
      <w:lvlJc w:val="left"/>
      <w:pPr>
        <w:ind w:left="4014" w:hanging="257"/>
      </w:pPr>
      <w:rPr>
        <w:rFonts w:hint="default"/>
        <w:lang w:val="en-US" w:eastAsia="en-US" w:bidi="ar-SA"/>
      </w:rPr>
    </w:lvl>
    <w:lvl w:ilvl="4" w:tplc="A22E3700">
      <w:numFmt w:val="bullet"/>
      <w:lvlText w:val="•"/>
      <w:lvlJc w:val="left"/>
      <w:pPr>
        <w:ind w:left="5032" w:hanging="257"/>
      </w:pPr>
      <w:rPr>
        <w:rFonts w:hint="default"/>
        <w:lang w:val="en-US" w:eastAsia="en-US" w:bidi="ar-SA"/>
      </w:rPr>
    </w:lvl>
    <w:lvl w:ilvl="5" w:tplc="750A7630">
      <w:numFmt w:val="bullet"/>
      <w:lvlText w:val="•"/>
      <w:lvlJc w:val="left"/>
      <w:pPr>
        <w:ind w:left="6050" w:hanging="257"/>
      </w:pPr>
      <w:rPr>
        <w:rFonts w:hint="default"/>
        <w:lang w:val="en-US" w:eastAsia="en-US" w:bidi="ar-SA"/>
      </w:rPr>
    </w:lvl>
    <w:lvl w:ilvl="6" w:tplc="B3400CCE">
      <w:numFmt w:val="bullet"/>
      <w:lvlText w:val="•"/>
      <w:lvlJc w:val="left"/>
      <w:pPr>
        <w:ind w:left="7068" w:hanging="257"/>
      </w:pPr>
      <w:rPr>
        <w:rFonts w:hint="default"/>
        <w:lang w:val="en-US" w:eastAsia="en-US" w:bidi="ar-SA"/>
      </w:rPr>
    </w:lvl>
    <w:lvl w:ilvl="7" w:tplc="92BEEDB0">
      <w:numFmt w:val="bullet"/>
      <w:lvlText w:val="•"/>
      <w:lvlJc w:val="left"/>
      <w:pPr>
        <w:ind w:left="8086" w:hanging="257"/>
      </w:pPr>
      <w:rPr>
        <w:rFonts w:hint="default"/>
        <w:lang w:val="en-US" w:eastAsia="en-US" w:bidi="ar-SA"/>
      </w:rPr>
    </w:lvl>
    <w:lvl w:ilvl="8" w:tplc="FF7AB59E">
      <w:numFmt w:val="bullet"/>
      <w:lvlText w:val="•"/>
      <w:lvlJc w:val="left"/>
      <w:pPr>
        <w:ind w:left="9104" w:hanging="257"/>
      </w:pPr>
      <w:rPr>
        <w:rFonts w:hint="default"/>
        <w:lang w:val="en-US" w:eastAsia="en-US" w:bidi="ar-SA"/>
      </w:rPr>
    </w:lvl>
  </w:abstractNum>
  <w:abstractNum w:abstractNumId="8" w15:restartNumberingAfterBreak="0">
    <w:nsid w:val="22A85296"/>
    <w:multiLevelType w:val="hybridMultilevel"/>
    <w:tmpl w:val="D85E3AB4"/>
    <w:lvl w:ilvl="0" w:tplc="5FA6E794">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9C8877CC">
      <w:numFmt w:val="bullet"/>
      <w:lvlText w:val="•"/>
      <w:lvlJc w:val="left"/>
      <w:pPr>
        <w:ind w:left="1978" w:hanging="257"/>
      </w:pPr>
      <w:rPr>
        <w:rFonts w:hint="default"/>
        <w:lang w:val="en-US" w:eastAsia="en-US" w:bidi="ar-SA"/>
      </w:rPr>
    </w:lvl>
    <w:lvl w:ilvl="2" w:tplc="2EBE7BE6">
      <w:numFmt w:val="bullet"/>
      <w:lvlText w:val="•"/>
      <w:lvlJc w:val="left"/>
      <w:pPr>
        <w:ind w:left="2996" w:hanging="257"/>
      </w:pPr>
      <w:rPr>
        <w:rFonts w:hint="default"/>
        <w:lang w:val="en-US" w:eastAsia="en-US" w:bidi="ar-SA"/>
      </w:rPr>
    </w:lvl>
    <w:lvl w:ilvl="3" w:tplc="BAFAC276">
      <w:numFmt w:val="bullet"/>
      <w:lvlText w:val="•"/>
      <w:lvlJc w:val="left"/>
      <w:pPr>
        <w:ind w:left="4014" w:hanging="257"/>
      </w:pPr>
      <w:rPr>
        <w:rFonts w:hint="default"/>
        <w:lang w:val="en-US" w:eastAsia="en-US" w:bidi="ar-SA"/>
      </w:rPr>
    </w:lvl>
    <w:lvl w:ilvl="4" w:tplc="9F340406">
      <w:numFmt w:val="bullet"/>
      <w:lvlText w:val="•"/>
      <w:lvlJc w:val="left"/>
      <w:pPr>
        <w:ind w:left="5032" w:hanging="257"/>
      </w:pPr>
      <w:rPr>
        <w:rFonts w:hint="default"/>
        <w:lang w:val="en-US" w:eastAsia="en-US" w:bidi="ar-SA"/>
      </w:rPr>
    </w:lvl>
    <w:lvl w:ilvl="5" w:tplc="D6622C1E">
      <w:numFmt w:val="bullet"/>
      <w:lvlText w:val="•"/>
      <w:lvlJc w:val="left"/>
      <w:pPr>
        <w:ind w:left="6050" w:hanging="257"/>
      </w:pPr>
      <w:rPr>
        <w:rFonts w:hint="default"/>
        <w:lang w:val="en-US" w:eastAsia="en-US" w:bidi="ar-SA"/>
      </w:rPr>
    </w:lvl>
    <w:lvl w:ilvl="6" w:tplc="EF60DAD8">
      <w:numFmt w:val="bullet"/>
      <w:lvlText w:val="•"/>
      <w:lvlJc w:val="left"/>
      <w:pPr>
        <w:ind w:left="7068" w:hanging="257"/>
      </w:pPr>
      <w:rPr>
        <w:rFonts w:hint="default"/>
        <w:lang w:val="en-US" w:eastAsia="en-US" w:bidi="ar-SA"/>
      </w:rPr>
    </w:lvl>
    <w:lvl w:ilvl="7" w:tplc="4E86CD50">
      <w:numFmt w:val="bullet"/>
      <w:lvlText w:val="•"/>
      <w:lvlJc w:val="left"/>
      <w:pPr>
        <w:ind w:left="8086" w:hanging="257"/>
      </w:pPr>
      <w:rPr>
        <w:rFonts w:hint="default"/>
        <w:lang w:val="en-US" w:eastAsia="en-US" w:bidi="ar-SA"/>
      </w:rPr>
    </w:lvl>
    <w:lvl w:ilvl="8" w:tplc="130859A2">
      <w:numFmt w:val="bullet"/>
      <w:lvlText w:val="•"/>
      <w:lvlJc w:val="left"/>
      <w:pPr>
        <w:ind w:left="9104" w:hanging="257"/>
      </w:pPr>
      <w:rPr>
        <w:rFonts w:hint="default"/>
        <w:lang w:val="en-US" w:eastAsia="en-US" w:bidi="ar-SA"/>
      </w:rPr>
    </w:lvl>
  </w:abstractNum>
  <w:abstractNum w:abstractNumId="9" w15:restartNumberingAfterBreak="0">
    <w:nsid w:val="24480A3B"/>
    <w:multiLevelType w:val="hybridMultilevel"/>
    <w:tmpl w:val="415CD06C"/>
    <w:lvl w:ilvl="0" w:tplc="430C729A">
      <w:start w:val="1"/>
      <w:numFmt w:val="decimal"/>
      <w:lvlText w:val="%1."/>
      <w:lvlJc w:val="left"/>
      <w:pPr>
        <w:ind w:left="955" w:hanging="257"/>
      </w:pPr>
      <w:rPr>
        <w:rFonts w:ascii="Tahoma" w:eastAsia="Tahoma" w:hAnsi="Tahoma" w:cs="Tahoma" w:hint="default"/>
        <w:b w:val="0"/>
        <w:bCs w:val="0"/>
        <w:i w:val="0"/>
        <w:iCs w:val="0"/>
        <w:color w:val="231F20"/>
        <w:spacing w:val="-1"/>
        <w:w w:val="100"/>
        <w:sz w:val="22"/>
        <w:szCs w:val="22"/>
        <w:lang w:val="en-US" w:eastAsia="en-US" w:bidi="ar-SA"/>
      </w:rPr>
    </w:lvl>
    <w:lvl w:ilvl="1" w:tplc="230AAEF0">
      <w:numFmt w:val="bullet"/>
      <w:lvlText w:val="•"/>
      <w:lvlJc w:val="left"/>
      <w:pPr>
        <w:ind w:left="1978" w:hanging="257"/>
      </w:pPr>
      <w:rPr>
        <w:rFonts w:hint="default"/>
        <w:lang w:val="en-US" w:eastAsia="en-US" w:bidi="ar-SA"/>
      </w:rPr>
    </w:lvl>
    <w:lvl w:ilvl="2" w:tplc="D8E45634">
      <w:numFmt w:val="bullet"/>
      <w:lvlText w:val="•"/>
      <w:lvlJc w:val="left"/>
      <w:pPr>
        <w:ind w:left="2996" w:hanging="257"/>
      </w:pPr>
      <w:rPr>
        <w:rFonts w:hint="default"/>
        <w:lang w:val="en-US" w:eastAsia="en-US" w:bidi="ar-SA"/>
      </w:rPr>
    </w:lvl>
    <w:lvl w:ilvl="3" w:tplc="79764A32">
      <w:numFmt w:val="bullet"/>
      <w:lvlText w:val="•"/>
      <w:lvlJc w:val="left"/>
      <w:pPr>
        <w:ind w:left="4014" w:hanging="257"/>
      </w:pPr>
      <w:rPr>
        <w:rFonts w:hint="default"/>
        <w:lang w:val="en-US" w:eastAsia="en-US" w:bidi="ar-SA"/>
      </w:rPr>
    </w:lvl>
    <w:lvl w:ilvl="4" w:tplc="CEFAD2A6">
      <w:numFmt w:val="bullet"/>
      <w:lvlText w:val="•"/>
      <w:lvlJc w:val="left"/>
      <w:pPr>
        <w:ind w:left="5032" w:hanging="257"/>
      </w:pPr>
      <w:rPr>
        <w:rFonts w:hint="default"/>
        <w:lang w:val="en-US" w:eastAsia="en-US" w:bidi="ar-SA"/>
      </w:rPr>
    </w:lvl>
    <w:lvl w:ilvl="5" w:tplc="D8CA665E">
      <w:numFmt w:val="bullet"/>
      <w:lvlText w:val="•"/>
      <w:lvlJc w:val="left"/>
      <w:pPr>
        <w:ind w:left="6050" w:hanging="257"/>
      </w:pPr>
      <w:rPr>
        <w:rFonts w:hint="default"/>
        <w:lang w:val="en-US" w:eastAsia="en-US" w:bidi="ar-SA"/>
      </w:rPr>
    </w:lvl>
    <w:lvl w:ilvl="6" w:tplc="8D64AADC">
      <w:numFmt w:val="bullet"/>
      <w:lvlText w:val="•"/>
      <w:lvlJc w:val="left"/>
      <w:pPr>
        <w:ind w:left="7068" w:hanging="257"/>
      </w:pPr>
      <w:rPr>
        <w:rFonts w:hint="default"/>
        <w:lang w:val="en-US" w:eastAsia="en-US" w:bidi="ar-SA"/>
      </w:rPr>
    </w:lvl>
    <w:lvl w:ilvl="7" w:tplc="2EFA86A4">
      <w:numFmt w:val="bullet"/>
      <w:lvlText w:val="•"/>
      <w:lvlJc w:val="left"/>
      <w:pPr>
        <w:ind w:left="8086" w:hanging="257"/>
      </w:pPr>
      <w:rPr>
        <w:rFonts w:hint="default"/>
        <w:lang w:val="en-US" w:eastAsia="en-US" w:bidi="ar-SA"/>
      </w:rPr>
    </w:lvl>
    <w:lvl w:ilvl="8" w:tplc="E9E8F8F4">
      <w:numFmt w:val="bullet"/>
      <w:lvlText w:val="•"/>
      <w:lvlJc w:val="left"/>
      <w:pPr>
        <w:ind w:left="9104" w:hanging="257"/>
      </w:pPr>
      <w:rPr>
        <w:rFonts w:hint="default"/>
        <w:lang w:val="en-US" w:eastAsia="en-US" w:bidi="ar-SA"/>
      </w:rPr>
    </w:lvl>
  </w:abstractNum>
  <w:abstractNum w:abstractNumId="10" w15:restartNumberingAfterBreak="0">
    <w:nsid w:val="27687C03"/>
    <w:multiLevelType w:val="hybridMultilevel"/>
    <w:tmpl w:val="85F81CA8"/>
    <w:lvl w:ilvl="0" w:tplc="C3F652B6">
      <w:numFmt w:val="bullet"/>
      <w:lvlText w:val=""/>
      <w:lvlJc w:val="left"/>
      <w:pPr>
        <w:ind w:left="524" w:hanging="360"/>
      </w:pPr>
      <w:rPr>
        <w:rFonts w:ascii="Symbol" w:eastAsia="Symbol" w:hAnsi="Symbol" w:cs="Symbol" w:hint="default"/>
        <w:b w:val="0"/>
        <w:bCs w:val="0"/>
        <w:i w:val="0"/>
        <w:iCs w:val="0"/>
        <w:color w:val="231F20"/>
        <w:w w:val="100"/>
        <w:sz w:val="18"/>
        <w:szCs w:val="18"/>
        <w:lang w:val="en-US" w:eastAsia="en-US" w:bidi="ar-SA"/>
      </w:rPr>
    </w:lvl>
    <w:lvl w:ilvl="1" w:tplc="7CE02DD4">
      <w:numFmt w:val="bullet"/>
      <w:lvlText w:val="•"/>
      <w:lvlJc w:val="left"/>
      <w:pPr>
        <w:ind w:left="701" w:hanging="360"/>
      </w:pPr>
      <w:rPr>
        <w:rFonts w:hint="default"/>
        <w:lang w:val="en-US" w:eastAsia="en-US" w:bidi="ar-SA"/>
      </w:rPr>
    </w:lvl>
    <w:lvl w:ilvl="2" w:tplc="988CD73E">
      <w:numFmt w:val="bullet"/>
      <w:lvlText w:val="•"/>
      <w:lvlJc w:val="left"/>
      <w:pPr>
        <w:ind w:left="883" w:hanging="360"/>
      </w:pPr>
      <w:rPr>
        <w:rFonts w:hint="default"/>
        <w:lang w:val="en-US" w:eastAsia="en-US" w:bidi="ar-SA"/>
      </w:rPr>
    </w:lvl>
    <w:lvl w:ilvl="3" w:tplc="FC96B218">
      <w:numFmt w:val="bullet"/>
      <w:lvlText w:val="•"/>
      <w:lvlJc w:val="left"/>
      <w:pPr>
        <w:ind w:left="1064" w:hanging="360"/>
      </w:pPr>
      <w:rPr>
        <w:rFonts w:hint="default"/>
        <w:lang w:val="en-US" w:eastAsia="en-US" w:bidi="ar-SA"/>
      </w:rPr>
    </w:lvl>
    <w:lvl w:ilvl="4" w:tplc="ED2C35CE">
      <w:numFmt w:val="bullet"/>
      <w:lvlText w:val="•"/>
      <w:lvlJc w:val="left"/>
      <w:pPr>
        <w:ind w:left="1246" w:hanging="360"/>
      </w:pPr>
      <w:rPr>
        <w:rFonts w:hint="default"/>
        <w:lang w:val="en-US" w:eastAsia="en-US" w:bidi="ar-SA"/>
      </w:rPr>
    </w:lvl>
    <w:lvl w:ilvl="5" w:tplc="A9D830F6">
      <w:numFmt w:val="bullet"/>
      <w:lvlText w:val="•"/>
      <w:lvlJc w:val="left"/>
      <w:pPr>
        <w:ind w:left="1427" w:hanging="360"/>
      </w:pPr>
      <w:rPr>
        <w:rFonts w:hint="default"/>
        <w:lang w:val="en-US" w:eastAsia="en-US" w:bidi="ar-SA"/>
      </w:rPr>
    </w:lvl>
    <w:lvl w:ilvl="6" w:tplc="DDC42354">
      <w:numFmt w:val="bullet"/>
      <w:lvlText w:val="•"/>
      <w:lvlJc w:val="left"/>
      <w:pPr>
        <w:ind w:left="1609" w:hanging="360"/>
      </w:pPr>
      <w:rPr>
        <w:rFonts w:hint="default"/>
        <w:lang w:val="en-US" w:eastAsia="en-US" w:bidi="ar-SA"/>
      </w:rPr>
    </w:lvl>
    <w:lvl w:ilvl="7" w:tplc="BDA04D64">
      <w:numFmt w:val="bullet"/>
      <w:lvlText w:val="•"/>
      <w:lvlJc w:val="left"/>
      <w:pPr>
        <w:ind w:left="1790" w:hanging="360"/>
      </w:pPr>
      <w:rPr>
        <w:rFonts w:hint="default"/>
        <w:lang w:val="en-US" w:eastAsia="en-US" w:bidi="ar-SA"/>
      </w:rPr>
    </w:lvl>
    <w:lvl w:ilvl="8" w:tplc="76F2B532">
      <w:numFmt w:val="bullet"/>
      <w:lvlText w:val="•"/>
      <w:lvlJc w:val="left"/>
      <w:pPr>
        <w:ind w:left="1972" w:hanging="360"/>
      </w:pPr>
      <w:rPr>
        <w:rFonts w:hint="default"/>
        <w:lang w:val="en-US" w:eastAsia="en-US" w:bidi="ar-SA"/>
      </w:rPr>
    </w:lvl>
  </w:abstractNum>
  <w:abstractNum w:abstractNumId="11" w15:restartNumberingAfterBreak="0">
    <w:nsid w:val="2E3A2B75"/>
    <w:multiLevelType w:val="hybridMultilevel"/>
    <w:tmpl w:val="D6808FE0"/>
    <w:lvl w:ilvl="0" w:tplc="061479AA">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D7125962">
      <w:numFmt w:val="bullet"/>
      <w:lvlText w:val="•"/>
      <w:lvlJc w:val="left"/>
      <w:pPr>
        <w:ind w:left="1978" w:hanging="257"/>
      </w:pPr>
      <w:rPr>
        <w:rFonts w:hint="default"/>
        <w:lang w:val="en-US" w:eastAsia="en-US" w:bidi="ar-SA"/>
      </w:rPr>
    </w:lvl>
    <w:lvl w:ilvl="2" w:tplc="650CF594">
      <w:numFmt w:val="bullet"/>
      <w:lvlText w:val="•"/>
      <w:lvlJc w:val="left"/>
      <w:pPr>
        <w:ind w:left="2996" w:hanging="257"/>
      </w:pPr>
      <w:rPr>
        <w:rFonts w:hint="default"/>
        <w:lang w:val="en-US" w:eastAsia="en-US" w:bidi="ar-SA"/>
      </w:rPr>
    </w:lvl>
    <w:lvl w:ilvl="3" w:tplc="E9A4ED74">
      <w:numFmt w:val="bullet"/>
      <w:lvlText w:val="•"/>
      <w:lvlJc w:val="left"/>
      <w:pPr>
        <w:ind w:left="4014" w:hanging="257"/>
      </w:pPr>
      <w:rPr>
        <w:rFonts w:hint="default"/>
        <w:lang w:val="en-US" w:eastAsia="en-US" w:bidi="ar-SA"/>
      </w:rPr>
    </w:lvl>
    <w:lvl w:ilvl="4" w:tplc="35428E46">
      <w:numFmt w:val="bullet"/>
      <w:lvlText w:val="•"/>
      <w:lvlJc w:val="left"/>
      <w:pPr>
        <w:ind w:left="5032" w:hanging="257"/>
      </w:pPr>
      <w:rPr>
        <w:rFonts w:hint="default"/>
        <w:lang w:val="en-US" w:eastAsia="en-US" w:bidi="ar-SA"/>
      </w:rPr>
    </w:lvl>
    <w:lvl w:ilvl="5" w:tplc="8A2A137C">
      <w:numFmt w:val="bullet"/>
      <w:lvlText w:val="•"/>
      <w:lvlJc w:val="left"/>
      <w:pPr>
        <w:ind w:left="6050" w:hanging="257"/>
      </w:pPr>
      <w:rPr>
        <w:rFonts w:hint="default"/>
        <w:lang w:val="en-US" w:eastAsia="en-US" w:bidi="ar-SA"/>
      </w:rPr>
    </w:lvl>
    <w:lvl w:ilvl="6" w:tplc="C9A42308">
      <w:numFmt w:val="bullet"/>
      <w:lvlText w:val="•"/>
      <w:lvlJc w:val="left"/>
      <w:pPr>
        <w:ind w:left="7068" w:hanging="257"/>
      </w:pPr>
      <w:rPr>
        <w:rFonts w:hint="default"/>
        <w:lang w:val="en-US" w:eastAsia="en-US" w:bidi="ar-SA"/>
      </w:rPr>
    </w:lvl>
    <w:lvl w:ilvl="7" w:tplc="5B42729C">
      <w:numFmt w:val="bullet"/>
      <w:lvlText w:val="•"/>
      <w:lvlJc w:val="left"/>
      <w:pPr>
        <w:ind w:left="8086" w:hanging="257"/>
      </w:pPr>
      <w:rPr>
        <w:rFonts w:hint="default"/>
        <w:lang w:val="en-US" w:eastAsia="en-US" w:bidi="ar-SA"/>
      </w:rPr>
    </w:lvl>
    <w:lvl w:ilvl="8" w:tplc="44AE4B5A">
      <w:numFmt w:val="bullet"/>
      <w:lvlText w:val="•"/>
      <w:lvlJc w:val="left"/>
      <w:pPr>
        <w:ind w:left="9104" w:hanging="257"/>
      </w:pPr>
      <w:rPr>
        <w:rFonts w:hint="default"/>
        <w:lang w:val="en-US" w:eastAsia="en-US" w:bidi="ar-SA"/>
      </w:rPr>
    </w:lvl>
  </w:abstractNum>
  <w:abstractNum w:abstractNumId="12" w15:restartNumberingAfterBreak="0">
    <w:nsid w:val="34457786"/>
    <w:multiLevelType w:val="hybridMultilevel"/>
    <w:tmpl w:val="61CC5B0C"/>
    <w:lvl w:ilvl="0" w:tplc="6804F02C">
      <w:start w:val="1"/>
      <w:numFmt w:val="decimal"/>
      <w:lvlText w:val="%1."/>
      <w:lvlJc w:val="left"/>
      <w:pPr>
        <w:ind w:left="955" w:hanging="257"/>
        <w:jc w:val="right"/>
      </w:pPr>
      <w:rPr>
        <w:rFonts w:ascii="Tahoma" w:eastAsia="Tahoma" w:hAnsi="Tahoma" w:cs="Tahoma" w:hint="default"/>
        <w:b w:val="0"/>
        <w:bCs w:val="0"/>
        <w:i w:val="0"/>
        <w:iCs w:val="0"/>
        <w:color w:val="231F20"/>
        <w:w w:val="100"/>
        <w:sz w:val="22"/>
        <w:szCs w:val="22"/>
        <w:lang w:val="en-US" w:eastAsia="en-US" w:bidi="ar-SA"/>
      </w:rPr>
    </w:lvl>
    <w:lvl w:ilvl="1" w:tplc="465EF576">
      <w:numFmt w:val="bullet"/>
      <w:lvlText w:val="•"/>
      <w:lvlJc w:val="left"/>
      <w:pPr>
        <w:ind w:left="1978" w:hanging="257"/>
      </w:pPr>
      <w:rPr>
        <w:rFonts w:hint="default"/>
        <w:lang w:val="en-US" w:eastAsia="en-US" w:bidi="ar-SA"/>
      </w:rPr>
    </w:lvl>
    <w:lvl w:ilvl="2" w:tplc="6C00ADE0">
      <w:numFmt w:val="bullet"/>
      <w:lvlText w:val="•"/>
      <w:lvlJc w:val="left"/>
      <w:pPr>
        <w:ind w:left="2996" w:hanging="257"/>
      </w:pPr>
      <w:rPr>
        <w:rFonts w:hint="default"/>
        <w:lang w:val="en-US" w:eastAsia="en-US" w:bidi="ar-SA"/>
      </w:rPr>
    </w:lvl>
    <w:lvl w:ilvl="3" w:tplc="FDEAC374">
      <w:numFmt w:val="bullet"/>
      <w:lvlText w:val="•"/>
      <w:lvlJc w:val="left"/>
      <w:pPr>
        <w:ind w:left="4014" w:hanging="257"/>
      </w:pPr>
      <w:rPr>
        <w:rFonts w:hint="default"/>
        <w:lang w:val="en-US" w:eastAsia="en-US" w:bidi="ar-SA"/>
      </w:rPr>
    </w:lvl>
    <w:lvl w:ilvl="4" w:tplc="BD6EC14A">
      <w:numFmt w:val="bullet"/>
      <w:lvlText w:val="•"/>
      <w:lvlJc w:val="left"/>
      <w:pPr>
        <w:ind w:left="5032" w:hanging="257"/>
      </w:pPr>
      <w:rPr>
        <w:rFonts w:hint="default"/>
        <w:lang w:val="en-US" w:eastAsia="en-US" w:bidi="ar-SA"/>
      </w:rPr>
    </w:lvl>
    <w:lvl w:ilvl="5" w:tplc="A782CBF4">
      <w:numFmt w:val="bullet"/>
      <w:lvlText w:val="•"/>
      <w:lvlJc w:val="left"/>
      <w:pPr>
        <w:ind w:left="6050" w:hanging="257"/>
      </w:pPr>
      <w:rPr>
        <w:rFonts w:hint="default"/>
        <w:lang w:val="en-US" w:eastAsia="en-US" w:bidi="ar-SA"/>
      </w:rPr>
    </w:lvl>
    <w:lvl w:ilvl="6" w:tplc="C9E88084">
      <w:numFmt w:val="bullet"/>
      <w:lvlText w:val="•"/>
      <w:lvlJc w:val="left"/>
      <w:pPr>
        <w:ind w:left="7068" w:hanging="257"/>
      </w:pPr>
      <w:rPr>
        <w:rFonts w:hint="default"/>
        <w:lang w:val="en-US" w:eastAsia="en-US" w:bidi="ar-SA"/>
      </w:rPr>
    </w:lvl>
    <w:lvl w:ilvl="7" w:tplc="D62E27BC">
      <w:numFmt w:val="bullet"/>
      <w:lvlText w:val="•"/>
      <w:lvlJc w:val="left"/>
      <w:pPr>
        <w:ind w:left="8086" w:hanging="257"/>
      </w:pPr>
      <w:rPr>
        <w:rFonts w:hint="default"/>
        <w:lang w:val="en-US" w:eastAsia="en-US" w:bidi="ar-SA"/>
      </w:rPr>
    </w:lvl>
    <w:lvl w:ilvl="8" w:tplc="E2906FDE">
      <w:numFmt w:val="bullet"/>
      <w:lvlText w:val="•"/>
      <w:lvlJc w:val="left"/>
      <w:pPr>
        <w:ind w:left="9104" w:hanging="257"/>
      </w:pPr>
      <w:rPr>
        <w:rFonts w:hint="default"/>
        <w:lang w:val="en-US" w:eastAsia="en-US" w:bidi="ar-SA"/>
      </w:rPr>
    </w:lvl>
  </w:abstractNum>
  <w:abstractNum w:abstractNumId="13" w15:restartNumberingAfterBreak="0">
    <w:nsid w:val="3F741095"/>
    <w:multiLevelType w:val="hybridMultilevel"/>
    <w:tmpl w:val="CF928CF2"/>
    <w:lvl w:ilvl="0" w:tplc="909AD81A">
      <w:numFmt w:val="bullet"/>
      <w:lvlText w:val=""/>
      <w:lvlJc w:val="left"/>
      <w:pPr>
        <w:ind w:left="477" w:hanging="360"/>
      </w:pPr>
      <w:rPr>
        <w:rFonts w:ascii="Symbol" w:eastAsia="Symbol" w:hAnsi="Symbol" w:cs="Symbol" w:hint="default"/>
        <w:b w:val="0"/>
        <w:bCs w:val="0"/>
        <w:i w:val="0"/>
        <w:iCs w:val="0"/>
        <w:color w:val="FFFFFF"/>
        <w:w w:val="100"/>
        <w:sz w:val="18"/>
        <w:szCs w:val="18"/>
        <w:lang w:val="en-US" w:eastAsia="en-US" w:bidi="ar-SA"/>
      </w:rPr>
    </w:lvl>
    <w:lvl w:ilvl="1" w:tplc="E828E664">
      <w:numFmt w:val="bullet"/>
      <w:lvlText w:val="•"/>
      <w:lvlJc w:val="left"/>
      <w:pPr>
        <w:ind w:left="625" w:hanging="360"/>
      </w:pPr>
      <w:rPr>
        <w:rFonts w:hint="default"/>
        <w:lang w:val="en-US" w:eastAsia="en-US" w:bidi="ar-SA"/>
      </w:rPr>
    </w:lvl>
    <w:lvl w:ilvl="2" w:tplc="399805DA">
      <w:numFmt w:val="bullet"/>
      <w:lvlText w:val="•"/>
      <w:lvlJc w:val="left"/>
      <w:pPr>
        <w:ind w:left="771" w:hanging="360"/>
      </w:pPr>
      <w:rPr>
        <w:rFonts w:hint="default"/>
        <w:lang w:val="en-US" w:eastAsia="en-US" w:bidi="ar-SA"/>
      </w:rPr>
    </w:lvl>
    <w:lvl w:ilvl="3" w:tplc="ED927810">
      <w:numFmt w:val="bullet"/>
      <w:lvlText w:val="•"/>
      <w:lvlJc w:val="left"/>
      <w:pPr>
        <w:ind w:left="917" w:hanging="360"/>
      </w:pPr>
      <w:rPr>
        <w:rFonts w:hint="default"/>
        <w:lang w:val="en-US" w:eastAsia="en-US" w:bidi="ar-SA"/>
      </w:rPr>
    </w:lvl>
    <w:lvl w:ilvl="4" w:tplc="59C43DCC">
      <w:numFmt w:val="bullet"/>
      <w:lvlText w:val="•"/>
      <w:lvlJc w:val="left"/>
      <w:pPr>
        <w:ind w:left="1063" w:hanging="360"/>
      </w:pPr>
      <w:rPr>
        <w:rFonts w:hint="default"/>
        <w:lang w:val="en-US" w:eastAsia="en-US" w:bidi="ar-SA"/>
      </w:rPr>
    </w:lvl>
    <w:lvl w:ilvl="5" w:tplc="0742A75E">
      <w:numFmt w:val="bullet"/>
      <w:lvlText w:val="•"/>
      <w:lvlJc w:val="left"/>
      <w:pPr>
        <w:ind w:left="1209" w:hanging="360"/>
      </w:pPr>
      <w:rPr>
        <w:rFonts w:hint="default"/>
        <w:lang w:val="en-US" w:eastAsia="en-US" w:bidi="ar-SA"/>
      </w:rPr>
    </w:lvl>
    <w:lvl w:ilvl="6" w:tplc="6E5AD634">
      <w:numFmt w:val="bullet"/>
      <w:lvlText w:val="•"/>
      <w:lvlJc w:val="left"/>
      <w:pPr>
        <w:ind w:left="1354" w:hanging="360"/>
      </w:pPr>
      <w:rPr>
        <w:rFonts w:hint="default"/>
        <w:lang w:val="en-US" w:eastAsia="en-US" w:bidi="ar-SA"/>
      </w:rPr>
    </w:lvl>
    <w:lvl w:ilvl="7" w:tplc="222A29C6">
      <w:numFmt w:val="bullet"/>
      <w:lvlText w:val="•"/>
      <w:lvlJc w:val="left"/>
      <w:pPr>
        <w:ind w:left="1500" w:hanging="360"/>
      </w:pPr>
      <w:rPr>
        <w:rFonts w:hint="default"/>
        <w:lang w:val="en-US" w:eastAsia="en-US" w:bidi="ar-SA"/>
      </w:rPr>
    </w:lvl>
    <w:lvl w:ilvl="8" w:tplc="DF2AD172">
      <w:numFmt w:val="bullet"/>
      <w:lvlText w:val="•"/>
      <w:lvlJc w:val="left"/>
      <w:pPr>
        <w:ind w:left="1646" w:hanging="360"/>
      </w:pPr>
      <w:rPr>
        <w:rFonts w:hint="default"/>
        <w:lang w:val="en-US" w:eastAsia="en-US" w:bidi="ar-SA"/>
      </w:rPr>
    </w:lvl>
  </w:abstractNum>
  <w:abstractNum w:abstractNumId="14" w15:restartNumberingAfterBreak="0">
    <w:nsid w:val="487C7EC0"/>
    <w:multiLevelType w:val="hybridMultilevel"/>
    <w:tmpl w:val="99BA04F2"/>
    <w:lvl w:ilvl="0" w:tplc="F6662D94">
      <w:numFmt w:val="bullet"/>
      <w:lvlText w:val=""/>
      <w:lvlJc w:val="left"/>
      <w:pPr>
        <w:ind w:left="1661" w:hanging="360"/>
      </w:pPr>
      <w:rPr>
        <w:rFonts w:ascii="Symbol" w:eastAsia="Symbol" w:hAnsi="Symbol" w:cs="Symbol" w:hint="default"/>
        <w:b w:val="0"/>
        <w:bCs w:val="0"/>
        <w:i w:val="0"/>
        <w:iCs w:val="0"/>
        <w:color w:val="231F20"/>
        <w:w w:val="100"/>
        <w:sz w:val="16"/>
        <w:szCs w:val="16"/>
        <w:lang w:val="en-US" w:eastAsia="en-US" w:bidi="ar-SA"/>
      </w:rPr>
    </w:lvl>
    <w:lvl w:ilvl="1" w:tplc="04A6D2AE">
      <w:numFmt w:val="bullet"/>
      <w:lvlText w:val="•"/>
      <w:lvlJc w:val="left"/>
      <w:pPr>
        <w:ind w:left="1914" w:hanging="360"/>
      </w:pPr>
      <w:rPr>
        <w:rFonts w:hint="default"/>
        <w:lang w:val="en-US" w:eastAsia="en-US" w:bidi="ar-SA"/>
      </w:rPr>
    </w:lvl>
    <w:lvl w:ilvl="2" w:tplc="E33E7E6A">
      <w:numFmt w:val="bullet"/>
      <w:lvlText w:val="•"/>
      <w:lvlJc w:val="left"/>
      <w:pPr>
        <w:ind w:left="2169" w:hanging="360"/>
      </w:pPr>
      <w:rPr>
        <w:rFonts w:hint="default"/>
        <w:lang w:val="en-US" w:eastAsia="en-US" w:bidi="ar-SA"/>
      </w:rPr>
    </w:lvl>
    <w:lvl w:ilvl="3" w:tplc="3F76E1D4">
      <w:numFmt w:val="bullet"/>
      <w:lvlText w:val="•"/>
      <w:lvlJc w:val="left"/>
      <w:pPr>
        <w:ind w:left="2423" w:hanging="360"/>
      </w:pPr>
      <w:rPr>
        <w:rFonts w:hint="default"/>
        <w:lang w:val="en-US" w:eastAsia="en-US" w:bidi="ar-SA"/>
      </w:rPr>
    </w:lvl>
    <w:lvl w:ilvl="4" w:tplc="475AC84C">
      <w:numFmt w:val="bullet"/>
      <w:lvlText w:val="•"/>
      <w:lvlJc w:val="left"/>
      <w:pPr>
        <w:ind w:left="2678" w:hanging="360"/>
      </w:pPr>
      <w:rPr>
        <w:rFonts w:hint="default"/>
        <w:lang w:val="en-US" w:eastAsia="en-US" w:bidi="ar-SA"/>
      </w:rPr>
    </w:lvl>
    <w:lvl w:ilvl="5" w:tplc="A4980800">
      <w:numFmt w:val="bullet"/>
      <w:lvlText w:val="•"/>
      <w:lvlJc w:val="left"/>
      <w:pPr>
        <w:ind w:left="2933" w:hanging="360"/>
      </w:pPr>
      <w:rPr>
        <w:rFonts w:hint="default"/>
        <w:lang w:val="en-US" w:eastAsia="en-US" w:bidi="ar-SA"/>
      </w:rPr>
    </w:lvl>
    <w:lvl w:ilvl="6" w:tplc="62CA39C2">
      <w:numFmt w:val="bullet"/>
      <w:lvlText w:val="•"/>
      <w:lvlJc w:val="left"/>
      <w:pPr>
        <w:ind w:left="3187" w:hanging="360"/>
      </w:pPr>
      <w:rPr>
        <w:rFonts w:hint="default"/>
        <w:lang w:val="en-US" w:eastAsia="en-US" w:bidi="ar-SA"/>
      </w:rPr>
    </w:lvl>
    <w:lvl w:ilvl="7" w:tplc="21B6B30A">
      <w:numFmt w:val="bullet"/>
      <w:lvlText w:val="•"/>
      <w:lvlJc w:val="left"/>
      <w:pPr>
        <w:ind w:left="3442" w:hanging="360"/>
      </w:pPr>
      <w:rPr>
        <w:rFonts w:hint="default"/>
        <w:lang w:val="en-US" w:eastAsia="en-US" w:bidi="ar-SA"/>
      </w:rPr>
    </w:lvl>
    <w:lvl w:ilvl="8" w:tplc="064A9720">
      <w:numFmt w:val="bullet"/>
      <w:lvlText w:val="•"/>
      <w:lvlJc w:val="left"/>
      <w:pPr>
        <w:ind w:left="3697" w:hanging="360"/>
      </w:pPr>
      <w:rPr>
        <w:rFonts w:hint="default"/>
        <w:lang w:val="en-US" w:eastAsia="en-US" w:bidi="ar-SA"/>
      </w:rPr>
    </w:lvl>
  </w:abstractNum>
  <w:abstractNum w:abstractNumId="15" w15:restartNumberingAfterBreak="0">
    <w:nsid w:val="4E4E488F"/>
    <w:multiLevelType w:val="hybridMultilevel"/>
    <w:tmpl w:val="D85E3AB4"/>
    <w:lvl w:ilvl="0" w:tplc="5FA6E794">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9C8877CC">
      <w:numFmt w:val="bullet"/>
      <w:lvlText w:val="•"/>
      <w:lvlJc w:val="left"/>
      <w:pPr>
        <w:ind w:left="1978" w:hanging="257"/>
      </w:pPr>
      <w:rPr>
        <w:rFonts w:hint="default"/>
        <w:lang w:val="en-US" w:eastAsia="en-US" w:bidi="ar-SA"/>
      </w:rPr>
    </w:lvl>
    <w:lvl w:ilvl="2" w:tplc="2EBE7BE6">
      <w:numFmt w:val="bullet"/>
      <w:lvlText w:val="•"/>
      <w:lvlJc w:val="left"/>
      <w:pPr>
        <w:ind w:left="2996" w:hanging="257"/>
      </w:pPr>
      <w:rPr>
        <w:rFonts w:hint="default"/>
        <w:lang w:val="en-US" w:eastAsia="en-US" w:bidi="ar-SA"/>
      </w:rPr>
    </w:lvl>
    <w:lvl w:ilvl="3" w:tplc="BAFAC276">
      <w:numFmt w:val="bullet"/>
      <w:lvlText w:val="•"/>
      <w:lvlJc w:val="left"/>
      <w:pPr>
        <w:ind w:left="4014" w:hanging="257"/>
      </w:pPr>
      <w:rPr>
        <w:rFonts w:hint="default"/>
        <w:lang w:val="en-US" w:eastAsia="en-US" w:bidi="ar-SA"/>
      </w:rPr>
    </w:lvl>
    <w:lvl w:ilvl="4" w:tplc="9F340406">
      <w:numFmt w:val="bullet"/>
      <w:lvlText w:val="•"/>
      <w:lvlJc w:val="left"/>
      <w:pPr>
        <w:ind w:left="5032" w:hanging="257"/>
      </w:pPr>
      <w:rPr>
        <w:rFonts w:hint="default"/>
        <w:lang w:val="en-US" w:eastAsia="en-US" w:bidi="ar-SA"/>
      </w:rPr>
    </w:lvl>
    <w:lvl w:ilvl="5" w:tplc="D6622C1E">
      <w:numFmt w:val="bullet"/>
      <w:lvlText w:val="•"/>
      <w:lvlJc w:val="left"/>
      <w:pPr>
        <w:ind w:left="6050" w:hanging="257"/>
      </w:pPr>
      <w:rPr>
        <w:rFonts w:hint="default"/>
        <w:lang w:val="en-US" w:eastAsia="en-US" w:bidi="ar-SA"/>
      </w:rPr>
    </w:lvl>
    <w:lvl w:ilvl="6" w:tplc="EF60DAD8">
      <w:numFmt w:val="bullet"/>
      <w:lvlText w:val="•"/>
      <w:lvlJc w:val="left"/>
      <w:pPr>
        <w:ind w:left="7068" w:hanging="257"/>
      </w:pPr>
      <w:rPr>
        <w:rFonts w:hint="default"/>
        <w:lang w:val="en-US" w:eastAsia="en-US" w:bidi="ar-SA"/>
      </w:rPr>
    </w:lvl>
    <w:lvl w:ilvl="7" w:tplc="4E86CD50">
      <w:numFmt w:val="bullet"/>
      <w:lvlText w:val="•"/>
      <w:lvlJc w:val="left"/>
      <w:pPr>
        <w:ind w:left="8086" w:hanging="257"/>
      </w:pPr>
      <w:rPr>
        <w:rFonts w:hint="default"/>
        <w:lang w:val="en-US" w:eastAsia="en-US" w:bidi="ar-SA"/>
      </w:rPr>
    </w:lvl>
    <w:lvl w:ilvl="8" w:tplc="130859A2">
      <w:numFmt w:val="bullet"/>
      <w:lvlText w:val="•"/>
      <w:lvlJc w:val="left"/>
      <w:pPr>
        <w:ind w:left="9104" w:hanging="257"/>
      </w:pPr>
      <w:rPr>
        <w:rFonts w:hint="default"/>
        <w:lang w:val="en-US" w:eastAsia="en-US" w:bidi="ar-SA"/>
      </w:rPr>
    </w:lvl>
  </w:abstractNum>
  <w:abstractNum w:abstractNumId="16" w15:restartNumberingAfterBreak="0">
    <w:nsid w:val="5B9D6CE7"/>
    <w:multiLevelType w:val="hybridMultilevel"/>
    <w:tmpl w:val="5258844A"/>
    <w:lvl w:ilvl="0" w:tplc="98A0AE2C">
      <w:start w:val="1"/>
      <w:numFmt w:val="decimal"/>
      <w:lvlText w:val="%1."/>
      <w:lvlJc w:val="left"/>
      <w:pPr>
        <w:ind w:left="955" w:hanging="257"/>
      </w:pPr>
      <w:rPr>
        <w:rFonts w:hint="default"/>
        <w:w w:val="100"/>
        <w:lang w:val="en-US" w:eastAsia="en-US" w:bidi="ar-SA"/>
      </w:rPr>
    </w:lvl>
    <w:lvl w:ilvl="1" w:tplc="4CE2CE0E">
      <w:numFmt w:val="bullet"/>
      <w:lvlText w:val="-"/>
      <w:lvlJc w:val="left"/>
      <w:pPr>
        <w:ind w:left="1674" w:hanging="161"/>
      </w:pPr>
      <w:rPr>
        <w:rFonts w:ascii="Tahoma" w:eastAsia="Tahoma" w:hAnsi="Tahoma" w:cs="Tahoma" w:hint="default"/>
        <w:b/>
        <w:bCs/>
        <w:i w:val="0"/>
        <w:iCs w:val="0"/>
        <w:color w:val="231F20"/>
        <w:w w:val="100"/>
        <w:sz w:val="22"/>
        <w:szCs w:val="22"/>
        <w:lang w:val="en-US" w:eastAsia="en-US" w:bidi="ar-SA"/>
      </w:rPr>
    </w:lvl>
    <w:lvl w:ilvl="2" w:tplc="7148503A">
      <w:numFmt w:val="bullet"/>
      <w:lvlText w:val="•"/>
      <w:lvlJc w:val="left"/>
      <w:pPr>
        <w:ind w:left="2731" w:hanging="161"/>
      </w:pPr>
      <w:rPr>
        <w:rFonts w:hint="default"/>
        <w:lang w:val="en-US" w:eastAsia="en-US" w:bidi="ar-SA"/>
      </w:rPr>
    </w:lvl>
    <w:lvl w:ilvl="3" w:tplc="205EFBEA">
      <w:numFmt w:val="bullet"/>
      <w:lvlText w:val="•"/>
      <w:lvlJc w:val="left"/>
      <w:pPr>
        <w:ind w:left="3782" w:hanging="161"/>
      </w:pPr>
      <w:rPr>
        <w:rFonts w:hint="default"/>
        <w:lang w:val="en-US" w:eastAsia="en-US" w:bidi="ar-SA"/>
      </w:rPr>
    </w:lvl>
    <w:lvl w:ilvl="4" w:tplc="E6468BDE">
      <w:numFmt w:val="bullet"/>
      <w:lvlText w:val="•"/>
      <w:lvlJc w:val="left"/>
      <w:pPr>
        <w:ind w:left="4833" w:hanging="161"/>
      </w:pPr>
      <w:rPr>
        <w:rFonts w:hint="default"/>
        <w:lang w:val="en-US" w:eastAsia="en-US" w:bidi="ar-SA"/>
      </w:rPr>
    </w:lvl>
    <w:lvl w:ilvl="5" w:tplc="42BCB2C4">
      <w:numFmt w:val="bullet"/>
      <w:lvlText w:val="•"/>
      <w:lvlJc w:val="left"/>
      <w:pPr>
        <w:ind w:left="5884" w:hanging="161"/>
      </w:pPr>
      <w:rPr>
        <w:rFonts w:hint="default"/>
        <w:lang w:val="en-US" w:eastAsia="en-US" w:bidi="ar-SA"/>
      </w:rPr>
    </w:lvl>
    <w:lvl w:ilvl="6" w:tplc="8602922E">
      <w:numFmt w:val="bullet"/>
      <w:lvlText w:val="•"/>
      <w:lvlJc w:val="left"/>
      <w:pPr>
        <w:ind w:left="6935" w:hanging="161"/>
      </w:pPr>
      <w:rPr>
        <w:rFonts w:hint="default"/>
        <w:lang w:val="en-US" w:eastAsia="en-US" w:bidi="ar-SA"/>
      </w:rPr>
    </w:lvl>
    <w:lvl w:ilvl="7" w:tplc="9160B2C2">
      <w:numFmt w:val="bullet"/>
      <w:lvlText w:val="•"/>
      <w:lvlJc w:val="left"/>
      <w:pPr>
        <w:ind w:left="7986" w:hanging="161"/>
      </w:pPr>
      <w:rPr>
        <w:rFonts w:hint="default"/>
        <w:lang w:val="en-US" w:eastAsia="en-US" w:bidi="ar-SA"/>
      </w:rPr>
    </w:lvl>
    <w:lvl w:ilvl="8" w:tplc="2AF418EC">
      <w:numFmt w:val="bullet"/>
      <w:lvlText w:val="•"/>
      <w:lvlJc w:val="left"/>
      <w:pPr>
        <w:ind w:left="9037" w:hanging="161"/>
      </w:pPr>
      <w:rPr>
        <w:rFonts w:hint="default"/>
        <w:lang w:val="en-US" w:eastAsia="en-US" w:bidi="ar-SA"/>
      </w:rPr>
    </w:lvl>
  </w:abstractNum>
  <w:abstractNum w:abstractNumId="17" w15:restartNumberingAfterBreak="0">
    <w:nsid w:val="5BB56AE4"/>
    <w:multiLevelType w:val="hybridMultilevel"/>
    <w:tmpl w:val="187CCE76"/>
    <w:lvl w:ilvl="0" w:tplc="0998689E">
      <w:numFmt w:val="bullet"/>
      <w:lvlText w:val=""/>
      <w:lvlJc w:val="left"/>
      <w:pPr>
        <w:ind w:left="524" w:hanging="360"/>
      </w:pPr>
      <w:rPr>
        <w:rFonts w:ascii="Symbol" w:eastAsia="Symbol" w:hAnsi="Symbol" w:cs="Symbol" w:hint="default"/>
        <w:b w:val="0"/>
        <w:bCs w:val="0"/>
        <w:i w:val="0"/>
        <w:iCs w:val="0"/>
        <w:color w:val="231F20"/>
        <w:w w:val="100"/>
        <w:sz w:val="18"/>
        <w:szCs w:val="18"/>
        <w:lang w:val="en-US" w:eastAsia="en-US" w:bidi="ar-SA"/>
      </w:rPr>
    </w:lvl>
    <w:lvl w:ilvl="1" w:tplc="08481DB2">
      <w:numFmt w:val="bullet"/>
      <w:lvlText w:val="•"/>
      <w:lvlJc w:val="left"/>
      <w:pPr>
        <w:ind w:left="708" w:hanging="360"/>
      </w:pPr>
      <w:rPr>
        <w:rFonts w:hint="default"/>
        <w:lang w:val="en-US" w:eastAsia="en-US" w:bidi="ar-SA"/>
      </w:rPr>
    </w:lvl>
    <w:lvl w:ilvl="2" w:tplc="C15219F4">
      <w:numFmt w:val="bullet"/>
      <w:lvlText w:val="•"/>
      <w:lvlJc w:val="left"/>
      <w:pPr>
        <w:ind w:left="897" w:hanging="360"/>
      </w:pPr>
      <w:rPr>
        <w:rFonts w:hint="default"/>
        <w:lang w:val="en-US" w:eastAsia="en-US" w:bidi="ar-SA"/>
      </w:rPr>
    </w:lvl>
    <w:lvl w:ilvl="3" w:tplc="19183082">
      <w:numFmt w:val="bullet"/>
      <w:lvlText w:val="•"/>
      <w:lvlJc w:val="left"/>
      <w:pPr>
        <w:ind w:left="1086" w:hanging="360"/>
      </w:pPr>
      <w:rPr>
        <w:rFonts w:hint="default"/>
        <w:lang w:val="en-US" w:eastAsia="en-US" w:bidi="ar-SA"/>
      </w:rPr>
    </w:lvl>
    <w:lvl w:ilvl="4" w:tplc="5C82766E">
      <w:numFmt w:val="bullet"/>
      <w:lvlText w:val="•"/>
      <w:lvlJc w:val="left"/>
      <w:pPr>
        <w:ind w:left="1274" w:hanging="360"/>
      </w:pPr>
      <w:rPr>
        <w:rFonts w:hint="default"/>
        <w:lang w:val="en-US" w:eastAsia="en-US" w:bidi="ar-SA"/>
      </w:rPr>
    </w:lvl>
    <w:lvl w:ilvl="5" w:tplc="E20EF2A2">
      <w:numFmt w:val="bullet"/>
      <w:lvlText w:val="•"/>
      <w:lvlJc w:val="left"/>
      <w:pPr>
        <w:ind w:left="1463" w:hanging="360"/>
      </w:pPr>
      <w:rPr>
        <w:rFonts w:hint="default"/>
        <w:lang w:val="en-US" w:eastAsia="en-US" w:bidi="ar-SA"/>
      </w:rPr>
    </w:lvl>
    <w:lvl w:ilvl="6" w:tplc="F2F43926">
      <w:numFmt w:val="bullet"/>
      <w:lvlText w:val="•"/>
      <w:lvlJc w:val="left"/>
      <w:pPr>
        <w:ind w:left="1652" w:hanging="360"/>
      </w:pPr>
      <w:rPr>
        <w:rFonts w:hint="default"/>
        <w:lang w:val="en-US" w:eastAsia="en-US" w:bidi="ar-SA"/>
      </w:rPr>
    </w:lvl>
    <w:lvl w:ilvl="7" w:tplc="E66ECC84">
      <w:numFmt w:val="bullet"/>
      <w:lvlText w:val="•"/>
      <w:lvlJc w:val="left"/>
      <w:pPr>
        <w:ind w:left="1840" w:hanging="360"/>
      </w:pPr>
      <w:rPr>
        <w:rFonts w:hint="default"/>
        <w:lang w:val="en-US" w:eastAsia="en-US" w:bidi="ar-SA"/>
      </w:rPr>
    </w:lvl>
    <w:lvl w:ilvl="8" w:tplc="827C60CE">
      <w:numFmt w:val="bullet"/>
      <w:lvlText w:val="•"/>
      <w:lvlJc w:val="left"/>
      <w:pPr>
        <w:ind w:left="2029" w:hanging="360"/>
      </w:pPr>
      <w:rPr>
        <w:rFonts w:hint="default"/>
        <w:lang w:val="en-US" w:eastAsia="en-US" w:bidi="ar-SA"/>
      </w:rPr>
    </w:lvl>
  </w:abstractNum>
  <w:abstractNum w:abstractNumId="18" w15:restartNumberingAfterBreak="0">
    <w:nsid w:val="5E9E138F"/>
    <w:multiLevelType w:val="hybridMultilevel"/>
    <w:tmpl w:val="33D6F6D6"/>
    <w:lvl w:ilvl="0" w:tplc="13BC5E2C">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14624D5A">
      <w:start w:val="1"/>
      <w:numFmt w:val="lowerLetter"/>
      <w:lvlText w:val="%2."/>
      <w:lvlJc w:val="left"/>
      <w:pPr>
        <w:ind w:left="1207" w:hanging="252"/>
      </w:pPr>
      <w:rPr>
        <w:rFonts w:ascii="Tahoma" w:eastAsia="Tahoma" w:hAnsi="Tahoma" w:cs="Tahoma" w:hint="default"/>
        <w:b w:val="0"/>
        <w:bCs w:val="0"/>
        <w:i w:val="0"/>
        <w:iCs w:val="0"/>
        <w:color w:val="231F20"/>
        <w:spacing w:val="-1"/>
        <w:w w:val="100"/>
        <w:sz w:val="22"/>
        <w:szCs w:val="22"/>
        <w:lang w:val="en-US" w:eastAsia="en-US" w:bidi="ar-SA"/>
      </w:rPr>
    </w:lvl>
    <w:lvl w:ilvl="2" w:tplc="05A6175A">
      <w:numFmt w:val="bullet"/>
      <w:lvlText w:val="•"/>
      <w:lvlJc w:val="left"/>
      <w:pPr>
        <w:ind w:left="1320" w:hanging="252"/>
      </w:pPr>
      <w:rPr>
        <w:rFonts w:hint="default"/>
        <w:lang w:val="en-US" w:eastAsia="en-US" w:bidi="ar-SA"/>
      </w:rPr>
    </w:lvl>
    <w:lvl w:ilvl="3" w:tplc="1FFE9E1A">
      <w:numFmt w:val="bullet"/>
      <w:lvlText w:val="•"/>
      <w:lvlJc w:val="left"/>
      <w:pPr>
        <w:ind w:left="2547" w:hanging="252"/>
      </w:pPr>
      <w:rPr>
        <w:rFonts w:hint="default"/>
        <w:lang w:val="en-US" w:eastAsia="en-US" w:bidi="ar-SA"/>
      </w:rPr>
    </w:lvl>
    <w:lvl w:ilvl="4" w:tplc="F6049C3E">
      <w:numFmt w:val="bullet"/>
      <w:lvlText w:val="•"/>
      <w:lvlJc w:val="left"/>
      <w:pPr>
        <w:ind w:left="3775" w:hanging="252"/>
      </w:pPr>
      <w:rPr>
        <w:rFonts w:hint="default"/>
        <w:lang w:val="en-US" w:eastAsia="en-US" w:bidi="ar-SA"/>
      </w:rPr>
    </w:lvl>
    <w:lvl w:ilvl="5" w:tplc="735CEC7E">
      <w:numFmt w:val="bullet"/>
      <w:lvlText w:val="•"/>
      <w:lvlJc w:val="left"/>
      <w:pPr>
        <w:ind w:left="5002" w:hanging="252"/>
      </w:pPr>
      <w:rPr>
        <w:rFonts w:hint="default"/>
        <w:lang w:val="en-US" w:eastAsia="en-US" w:bidi="ar-SA"/>
      </w:rPr>
    </w:lvl>
    <w:lvl w:ilvl="6" w:tplc="280A64A6">
      <w:numFmt w:val="bullet"/>
      <w:lvlText w:val="•"/>
      <w:lvlJc w:val="left"/>
      <w:pPr>
        <w:ind w:left="6230" w:hanging="252"/>
      </w:pPr>
      <w:rPr>
        <w:rFonts w:hint="default"/>
        <w:lang w:val="en-US" w:eastAsia="en-US" w:bidi="ar-SA"/>
      </w:rPr>
    </w:lvl>
    <w:lvl w:ilvl="7" w:tplc="AADC280C">
      <w:numFmt w:val="bullet"/>
      <w:lvlText w:val="•"/>
      <w:lvlJc w:val="left"/>
      <w:pPr>
        <w:ind w:left="7457" w:hanging="252"/>
      </w:pPr>
      <w:rPr>
        <w:rFonts w:hint="default"/>
        <w:lang w:val="en-US" w:eastAsia="en-US" w:bidi="ar-SA"/>
      </w:rPr>
    </w:lvl>
    <w:lvl w:ilvl="8" w:tplc="9EE0A3B4">
      <w:numFmt w:val="bullet"/>
      <w:lvlText w:val="•"/>
      <w:lvlJc w:val="left"/>
      <w:pPr>
        <w:ind w:left="8685" w:hanging="252"/>
      </w:pPr>
      <w:rPr>
        <w:rFonts w:hint="default"/>
        <w:lang w:val="en-US" w:eastAsia="en-US" w:bidi="ar-SA"/>
      </w:rPr>
    </w:lvl>
  </w:abstractNum>
  <w:abstractNum w:abstractNumId="19" w15:restartNumberingAfterBreak="0">
    <w:nsid w:val="63C25110"/>
    <w:multiLevelType w:val="hybridMultilevel"/>
    <w:tmpl w:val="24CC20FC"/>
    <w:lvl w:ilvl="0" w:tplc="BCAA798A">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3918C68A">
      <w:numFmt w:val="bullet"/>
      <w:lvlText w:val="•"/>
      <w:lvlJc w:val="left"/>
      <w:pPr>
        <w:ind w:left="1978" w:hanging="257"/>
      </w:pPr>
      <w:rPr>
        <w:rFonts w:hint="default"/>
        <w:lang w:val="en-US" w:eastAsia="en-US" w:bidi="ar-SA"/>
      </w:rPr>
    </w:lvl>
    <w:lvl w:ilvl="2" w:tplc="34004D00">
      <w:numFmt w:val="bullet"/>
      <w:lvlText w:val="•"/>
      <w:lvlJc w:val="left"/>
      <w:pPr>
        <w:ind w:left="2996" w:hanging="257"/>
      </w:pPr>
      <w:rPr>
        <w:rFonts w:hint="default"/>
        <w:lang w:val="en-US" w:eastAsia="en-US" w:bidi="ar-SA"/>
      </w:rPr>
    </w:lvl>
    <w:lvl w:ilvl="3" w:tplc="8E082E68">
      <w:numFmt w:val="bullet"/>
      <w:lvlText w:val="•"/>
      <w:lvlJc w:val="left"/>
      <w:pPr>
        <w:ind w:left="4014" w:hanging="257"/>
      </w:pPr>
      <w:rPr>
        <w:rFonts w:hint="default"/>
        <w:lang w:val="en-US" w:eastAsia="en-US" w:bidi="ar-SA"/>
      </w:rPr>
    </w:lvl>
    <w:lvl w:ilvl="4" w:tplc="B01A41FA">
      <w:numFmt w:val="bullet"/>
      <w:lvlText w:val="•"/>
      <w:lvlJc w:val="left"/>
      <w:pPr>
        <w:ind w:left="5032" w:hanging="257"/>
      </w:pPr>
      <w:rPr>
        <w:rFonts w:hint="default"/>
        <w:lang w:val="en-US" w:eastAsia="en-US" w:bidi="ar-SA"/>
      </w:rPr>
    </w:lvl>
    <w:lvl w:ilvl="5" w:tplc="85627174">
      <w:numFmt w:val="bullet"/>
      <w:lvlText w:val="•"/>
      <w:lvlJc w:val="left"/>
      <w:pPr>
        <w:ind w:left="6050" w:hanging="257"/>
      </w:pPr>
      <w:rPr>
        <w:rFonts w:hint="default"/>
        <w:lang w:val="en-US" w:eastAsia="en-US" w:bidi="ar-SA"/>
      </w:rPr>
    </w:lvl>
    <w:lvl w:ilvl="6" w:tplc="E7A8DEA8">
      <w:numFmt w:val="bullet"/>
      <w:lvlText w:val="•"/>
      <w:lvlJc w:val="left"/>
      <w:pPr>
        <w:ind w:left="7068" w:hanging="257"/>
      </w:pPr>
      <w:rPr>
        <w:rFonts w:hint="default"/>
        <w:lang w:val="en-US" w:eastAsia="en-US" w:bidi="ar-SA"/>
      </w:rPr>
    </w:lvl>
    <w:lvl w:ilvl="7" w:tplc="8014EEE6">
      <w:numFmt w:val="bullet"/>
      <w:lvlText w:val="•"/>
      <w:lvlJc w:val="left"/>
      <w:pPr>
        <w:ind w:left="8086" w:hanging="257"/>
      </w:pPr>
      <w:rPr>
        <w:rFonts w:hint="default"/>
        <w:lang w:val="en-US" w:eastAsia="en-US" w:bidi="ar-SA"/>
      </w:rPr>
    </w:lvl>
    <w:lvl w:ilvl="8" w:tplc="99D02E4E">
      <w:numFmt w:val="bullet"/>
      <w:lvlText w:val="•"/>
      <w:lvlJc w:val="left"/>
      <w:pPr>
        <w:ind w:left="9104" w:hanging="257"/>
      </w:pPr>
      <w:rPr>
        <w:rFonts w:hint="default"/>
        <w:lang w:val="en-US" w:eastAsia="en-US" w:bidi="ar-SA"/>
      </w:rPr>
    </w:lvl>
  </w:abstractNum>
  <w:abstractNum w:abstractNumId="20" w15:restartNumberingAfterBreak="0">
    <w:nsid w:val="6C5712B9"/>
    <w:multiLevelType w:val="hybridMultilevel"/>
    <w:tmpl w:val="0E982B1C"/>
    <w:lvl w:ilvl="0" w:tplc="1C0EAA54">
      <w:numFmt w:val="bullet"/>
      <w:lvlText w:val=""/>
      <w:lvlJc w:val="left"/>
      <w:pPr>
        <w:ind w:left="524" w:hanging="360"/>
      </w:pPr>
      <w:rPr>
        <w:rFonts w:ascii="Symbol" w:eastAsia="Symbol" w:hAnsi="Symbol" w:cs="Symbol" w:hint="default"/>
        <w:b w:val="0"/>
        <w:bCs w:val="0"/>
        <w:i w:val="0"/>
        <w:iCs w:val="0"/>
        <w:color w:val="231F20"/>
        <w:w w:val="100"/>
        <w:sz w:val="18"/>
        <w:szCs w:val="18"/>
        <w:lang w:val="en-US" w:eastAsia="en-US" w:bidi="ar-SA"/>
      </w:rPr>
    </w:lvl>
    <w:lvl w:ilvl="1" w:tplc="0D90CE50">
      <w:numFmt w:val="bullet"/>
      <w:lvlText w:val="•"/>
      <w:lvlJc w:val="left"/>
      <w:pPr>
        <w:ind w:left="696" w:hanging="360"/>
      </w:pPr>
      <w:rPr>
        <w:rFonts w:hint="default"/>
        <w:lang w:val="en-US" w:eastAsia="en-US" w:bidi="ar-SA"/>
      </w:rPr>
    </w:lvl>
    <w:lvl w:ilvl="2" w:tplc="6786025A">
      <w:numFmt w:val="bullet"/>
      <w:lvlText w:val="•"/>
      <w:lvlJc w:val="left"/>
      <w:pPr>
        <w:ind w:left="872" w:hanging="360"/>
      </w:pPr>
      <w:rPr>
        <w:rFonts w:hint="default"/>
        <w:lang w:val="en-US" w:eastAsia="en-US" w:bidi="ar-SA"/>
      </w:rPr>
    </w:lvl>
    <w:lvl w:ilvl="3" w:tplc="721409EA">
      <w:numFmt w:val="bullet"/>
      <w:lvlText w:val="•"/>
      <w:lvlJc w:val="left"/>
      <w:pPr>
        <w:ind w:left="1048" w:hanging="360"/>
      </w:pPr>
      <w:rPr>
        <w:rFonts w:hint="default"/>
        <w:lang w:val="en-US" w:eastAsia="en-US" w:bidi="ar-SA"/>
      </w:rPr>
    </w:lvl>
    <w:lvl w:ilvl="4" w:tplc="D476380E">
      <w:numFmt w:val="bullet"/>
      <w:lvlText w:val="•"/>
      <w:lvlJc w:val="left"/>
      <w:pPr>
        <w:ind w:left="1224" w:hanging="360"/>
      </w:pPr>
      <w:rPr>
        <w:rFonts w:hint="default"/>
        <w:lang w:val="en-US" w:eastAsia="en-US" w:bidi="ar-SA"/>
      </w:rPr>
    </w:lvl>
    <w:lvl w:ilvl="5" w:tplc="CEC63C1C">
      <w:numFmt w:val="bullet"/>
      <w:lvlText w:val="•"/>
      <w:lvlJc w:val="left"/>
      <w:pPr>
        <w:ind w:left="1400" w:hanging="360"/>
      </w:pPr>
      <w:rPr>
        <w:rFonts w:hint="default"/>
        <w:lang w:val="en-US" w:eastAsia="en-US" w:bidi="ar-SA"/>
      </w:rPr>
    </w:lvl>
    <w:lvl w:ilvl="6" w:tplc="7930C6D8">
      <w:numFmt w:val="bullet"/>
      <w:lvlText w:val="•"/>
      <w:lvlJc w:val="left"/>
      <w:pPr>
        <w:ind w:left="1576" w:hanging="360"/>
      </w:pPr>
      <w:rPr>
        <w:rFonts w:hint="default"/>
        <w:lang w:val="en-US" w:eastAsia="en-US" w:bidi="ar-SA"/>
      </w:rPr>
    </w:lvl>
    <w:lvl w:ilvl="7" w:tplc="C324D54A">
      <w:numFmt w:val="bullet"/>
      <w:lvlText w:val="•"/>
      <w:lvlJc w:val="left"/>
      <w:pPr>
        <w:ind w:left="1752" w:hanging="360"/>
      </w:pPr>
      <w:rPr>
        <w:rFonts w:hint="default"/>
        <w:lang w:val="en-US" w:eastAsia="en-US" w:bidi="ar-SA"/>
      </w:rPr>
    </w:lvl>
    <w:lvl w:ilvl="8" w:tplc="19ECDF28">
      <w:numFmt w:val="bullet"/>
      <w:lvlText w:val="•"/>
      <w:lvlJc w:val="left"/>
      <w:pPr>
        <w:ind w:left="1928" w:hanging="360"/>
      </w:pPr>
      <w:rPr>
        <w:rFonts w:hint="default"/>
        <w:lang w:val="en-US" w:eastAsia="en-US" w:bidi="ar-SA"/>
      </w:rPr>
    </w:lvl>
  </w:abstractNum>
  <w:abstractNum w:abstractNumId="21" w15:restartNumberingAfterBreak="0">
    <w:nsid w:val="75DC58A8"/>
    <w:multiLevelType w:val="hybridMultilevel"/>
    <w:tmpl w:val="DFD6C09E"/>
    <w:lvl w:ilvl="0" w:tplc="FD9E45CC">
      <w:start w:val="1"/>
      <w:numFmt w:val="decimal"/>
      <w:lvlText w:val="%1."/>
      <w:lvlJc w:val="left"/>
      <w:pPr>
        <w:ind w:left="955" w:hanging="257"/>
      </w:pPr>
      <w:rPr>
        <w:rFonts w:ascii="Tahoma" w:eastAsia="Tahoma" w:hAnsi="Tahoma" w:cs="Tahoma" w:hint="default"/>
        <w:b w:val="0"/>
        <w:bCs w:val="0"/>
        <w:i w:val="0"/>
        <w:iCs w:val="0"/>
        <w:color w:val="231F20"/>
        <w:w w:val="100"/>
        <w:sz w:val="22"/>
        <w:szCs w:val="22"/>
        <w:lang w:val="en-US" w:eastAsia="en-US" w:bidi="ar-SA"/>
      </w:rPr>
    </w:lvl>
    <w:lvl w:ilvl="1" w:tplc="28186324">
      <w:numFmt w:val="bullet"/>
      <w:lvlText w:val="•"/>
      <w:lvlJc w:val="left"/>
      <w:pPr>
        <w:ind w:left="1978" w:hanging="257"/>
      </w:pPr>
      <w:rPr>
        <w:rFonts w:hint="default"/>
        <w:lang w:val="en-US" w:eastAsia="en-US" w:bidi="ar-SA"/>
      </w:rPr>
    </w:lvl>
    <w:lvl w:ilvl="2" w:tplc="DBE47132">
      <w:numFmt w:val="bullet"/>
      <w:lvlText w:val="•"/>
      <w:lvlJc w:val="left"/>
      <w:pPr>
        <w:ind w:left="2996" w:hanging="257"/>
      </w:pPr>
      <w:rPr>
        <w:rFonts w:hint="default"/>
        <w:lang w:val="en-US" w:eastAsia="en-US" w:bidi="ar-SA"/>
      </w:rPr>
    </w:lvl>
    <w:lvl w:ilvl="3" w:tplc="F620D146">
      <w:numFmt w:val="bullet"/>
      <w:lvlText w:val="•"/>
      <w:lvlJc w:val="left"/>
      <w:pPr>
        <w:ind w:left="4014" w:hanging="257"/>
      </w:pPr>
      <w:rPr>
        <w:rFonts w:hint="default"/>
        <w:lang w:val="en-US" w:eastAsia="en-US" w:bidi="ar-SA"/>
      </w:rPr>
    </w:lvl>
    <w:lvl w:ilvl="4" w:tplc="11A08998">
      <w:numFmt w:val="bullet"/>
      <w:lvlText w:val="•"/>
      <w:lvlJc w:val="left"/>
      <w:pPr>
        <w:ind w:left="5032" w:hanging="257"/>
      </w:pPr>
      <w:rPr>
        <w:rFonts w:hint="default"/>
        <w:lang w:val="en-US" w:eastAsia="en-US" w:bidi="ar-SA"/>
      </w:rPr>
    </w:lvl>
    <w:lvl w:ilvl="5" w:tplc="1736C776">
      <w:numFmt w:val="bullet"/>
      <w:lvlText w:val="•"/>
      <w:lvlJc w:val="left"/>
      <w:pPr>
        <w:ind w:left="6050" w:hanging="257"/>
      </w:pPr>
      <w:rPr>
        <w:rFonts w:hint="default"/>
        <w:lang w:val="en-US" w:eastAsia="en-US" w:bidi="ar-SA"/>
      </w:rPr>
    </w:lvl>
    <w:lvl w:ilvl="6" w:tplc="7D26C0E8">
      <w:numFmt w:val="bullet"/>
      <w:lvlText w:val="•"/>
      <w:lvlJc w:val="left"/>
      <w:pPr>
        <w:ind w:left="7068" w:hanging="257"/>
      </w:pPr>
      <w:rPr>
        <w:rFonts w:hint="default"/>
        <w:lang w:val="en-US" w:eastAsia="en-US" w:bidi="ar-SA"/>
      </w:rPr>
    </w:lvl>
    <w:lvl w:ilvl="7" w:tplc="2C5AC634">
      <w:numFmt w:val="bullet"/>
      <w:lvlText w:val="•"/>
      <w:lvlJc w:val="left"/>
      <w:pPr>
        <w:ind w:left="8086" w:hanging="257"/>
      </w:pPr>
      <w:rPr>
        <w:rFonts w:hint="default"/>
        <w:lang w:val="en-US" w:eastAsia="en-US" w:bidi="ar-SA"/>
      </w:rPr>
    </w:lvl>
    <w:lvl w:ilvl="8" w:tplc="63564CD8">
      <w:numFmt w:val="bullet"/>
      <w:lvlText w:val="•"/>
      <w:lvlJc w:val="left"/>
      <w:pPr>
        <w:ind w:left="9104" w:hanging="257"/>
      </w:pPr>
      <w:rPr>
        <w:rFonts w:hint="default"/>
        <w:lang w:val="en-US" w:eastAsia="en-US" w:bidi="ar-SA"/>
      </w:rPr>
    </w:lvl>
  </w:abstractNum>
  <w:abstractNum w:abstractNumId="22" w15:restartNumberingAfterBreak="0">
    <w:nsid w:val="7F925584"/>
    <w:multiLevelType w:val="hybridMultilevel"/>
    <w:tmpl w:val="CE505E96"/>
    <w:lvl w:ilvl="0" w:tplc="2030580C">
      <w:start w:val="1"/>
      <w:numFmt w:val="decimal"/>
      <w:lvlText w:val="%1."/>
      <w:lvlJc w:val="left"/>
      <w:pPr>
        <w:ind w:left="1674" w:hanging="720"/>
      </w:pPr>
      <w:rPr>
        <w:rFonts w:ascii="Tahoma" w:eastAsia="Tahoma" w:hAnsi="Tahoma" w:cs="Tahoma" w:hint="default"/>
        <w:b/>
        <w:bCs/>
        <w:i w:val="0"/>
        <w:iCs w:val="0"/>
        <w:color w:val="231F20"/>
        <w:spacing w:val="0"/>
        <w:w w:val="100"/>
        <w:sz w:val="22"/>
        <w:szCs w:val="22"/>
        <w:lang w:val="en-US" w:eastAsia="en-US" w:bidi="ar-SA"/>
      </w:rPr>
    </w:lvl>
    <w:lvl w:ilvl="1" w:tplc="54AA8678">
      <w:numFmt w:val="bullet"/>
      <w:lvlText w:val="•"/>
      <w:lvlJc w:val="left"/>
      <w:pPr>
        <w:ind w:left="2626" w:hanging="720"/>
      </w:pPr>
      <w:rPr>
        <w:rFonts w:hint="default"/>
        <w:lang w:val="en-US" w:eastAsia="en-US" w:bidi="ar-SA"/>
      </w:rPr>
    </w:lvl>
    <w:lvl w:ilvl="2" w:tplc="4C0E418C">
      <w:numFmt w:val="bullet"/>
      <w:lvlText w:val="•"/>
      <w:lvlJc w:val="left"/>
      <w:pPr>
        <w:ind w:left="3572" w:hanging="720"/>
      </w:pPr>
      <w:rPr>
        <w:rFonts w:hint="default"/>
        <w:lang w:val="en-US" w:eastAsia="en-US" w:bidi="ar-SA"/>
      </w:rPr>
    </w:lvl>
    <w:lvl w:ilvl="3" w:tplc="1054B6E6">
      <w:numFmt w:val="bullet"/>
      <w:lvlText w:val="•"/>
      <w:lvlJc w:val="left"/>
      <w:pPr>
        <w:ind w:left="4518" w:hanging="720"/>
      </w:pPr>
      <w:rPr>
        <w:rFonts w:hint="default"/>
        <w:lang w:val="en-US" w:eastAsia="en-US" w:bidi="ar-SA"/>
      </w:rPr>
    </w:lvl>
    <w:lvl w:ilvl="4" w:tplc="270E9B72">
      <w:numFmt w:val="bullet"/>
      <w:lvlText w:val="•"/>
      <w:lvlJc w:val="left"/>
      <w:pPr>
        <w:ind w:left="5464" w:hanging="720"/>
      </w:pPr>
      <w:rPr>
        <w:rFonts w:hint="default"/>
        <w:lang w:val="en-US" w:eastAsia="en-US" w:bidi="ar-SA"/>
      </w:rPr>
    </w:lvl>
    <w:lvl w:ilvl="5" w:tplc="CFDCE568">
      <w:numFmt w:val="bullet"/>
      <w:lvlText w:val="•"/>
      <w:lvlJc w:val="left"/>
      <w:pPr>
        <w:ind w:left="6410" w:hanging="720"/>
      </w:pPr>
      <w:rPr>
        <w:rFonts w:hint="default"/>
        <w:lang w:val="en-US" w:eastAsia="en-US" w:bidi="ar-SA"/>
      </w:rPr>
    </w:lvl>
    <w:lvl w:ilvl="6" w:tplc="72EE77F4">
      <w:numFmt w:val="bullet"/>
      <w:lvlText w:val="•"/>
      <w:lvlJc w:val="left"/>
      <w:pPr>
        <w:ind w:left="7356" w:hanging="720"/>
      </w:pPr>
      <w:rPr>
        <w:rFonts w:hint="default"/>
        <w:lang w:val="en-US" w:eastAsia="en-US" w:bidi="ar-SA"/>
      </w:rPr>
    </w:lvl>
    <w:lvl w:ilvl="7" w:tplc="2C26271E">
      <w:numFmt w:val="bullet"/>
      <w:lvlText w:val="•"/>
      <w:lvlJc w:val="left"/>
      <w:pPr>
        <w:ind w:left="8302" w:hanging="720"/>
      </w:pPr>
      <w:rPr>
        <w:rFonts w:hint="default"/>
        <w:lang w:val="en-US" w:eastAsia="en-US" w:bidi="ar-SA"/>
      </w:rPr>
    </w:lvl>
    <w:lvl w:ilvl="8" w:tplc="F4F62324">
      <w:numFmt w:val="bullet"/>
      <w:lvlText w:val="•"/>
      <w:lvlJc w:val="left"/>
      <w:pPr>
        <w:ind w:left="9248" w:hanging="720"/>
      </w:pPr>
      <w:rPr>
        <w:rFonts w:hint="default"/>
        <w:lang w:val="en-US" w:eastAsia="en-US" w:bidi="ar-SA"/>
      </w:rPr>
    </w:lvl>
  </w:abstractNum>
  <w:num w:numId="1">
    <w:abstractNumId w:val="13"/>
  </w:num>
  <w:num w:numId="2">
    <w:abstractNumId w:val="17"/>
  </w:num>
  <w:num w:numId="3">
    <w:abstractNumId w:val="10"/>
  </w:num>
  <w:num w:numId="4">
    <w:abstractNumId w:val="20"/>
  </w:num>
  <w:num w:numId="5">
    <w:abstractNumId w:val="14"/>
  </w:num>
  <w:num w:numId="6">
    <w:abstractNumId w:val="2"/>
  </w:num>
  <w:num w:numId="7">
    <w:abstractNumId w:val="18"/>
  </w:num>
  <w:num w:numId="8">
    <w:abstractNumId w:val="16"/>
  </w:num>
  <w:num w:numId="9">
    <w:abstractNumId w:val="11"/>
  </w:num>
  <w:num w:numId="10">
    <w:abstractNumId w:val="9"/>
  </w:num>
  <w:num w:numId="11">
    <w:abstractNumId w:val="7"/>
  </w:num>
  <w:num w:numId="12">
    <w:abstractNumId w:val="22"/>
  </w:num>
  <w:num w:numId="13">
    <w:abstractNumId w:val="15"/>
  </w:num>
  <w:num w:numId="14">
    <w:abstractNumId w:val="0"/>
  </w:num>
  <w:num w:numId="15">
    <w:abstractNumId w:val="19"/>
  </w:num>
  <w:num w:numId="16">
    <w:abstractNumId w:val="21"/>
  </w:num>
  <w:num w:numId="17">
    <w:abstractNumId w:val="12"/>
  </w:num>
  <w:num w:numId="18">
    <w:abstractNumId w:val="6"/>
  </w:num>
  <w:num w:numId="19">
    <w:abstractNumId w:val="3"/>
  </w:num>
  <w:num w:numId="20">
    <w:abstractNumId w:val="4"/>
  </w:num>
  <w:num w:numId="21">
    <w:abstractNumId w:val="1"/>
  </w:num>
  <w:num w:numId="22">
    <w:abstractNumId w:val="5"/>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hagen, Magnus">
    <w15:presenceInfo w15:providerId="AD" w15:userId="S-1-5-21-3711137892-2375806388-3929695594-6597"/>
  </w15:person>
  <w15:person w15:author="Thomas Dehling">
    <w15:presenceInfo w15:providerId="AD" w15:userId="S-1-5-21-1403719594-178132055-1555438652-2319"/>
  </w15:person>
  <w15:person w15:author="Vanstaen Koen">
    <w15:presenceInfo w15:providerId="AD" w15:userId="S::koen.vanstaen@mow.vlaanderen.be::85e858c4-0786-41af-8554-e8a48d5490d8"/>
  </w15:person>
  <w15:person w15:author="Hell, Benjamin">
    <w15:presenceInfo w15:providerId="AD" w15:userId="S-1-5-21-3711137892-2375806388-3929695594-76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25"/>
    <w:rsid w:val="00050477"/>
    <w:rsid w:val="00061CEE"/>
    <w:rsid w:val="00093884"/>
    <w:rsid w:val="000F05F0"/>
    <w:rsid w:val="001156F5"/>
    <w:rsid w:val="001174AB"/>
    <w:rsid w:val="00117936"/>
    <w:rsid w:val="00132F3A"/>
    <w:rsid w:val="00136071"/>
    <w:rsid w:val="00192169"/>
    <w:rsid w:val="00236132"/>
    <w:rsid w:val="0025207B"/>
    <w:rsid w:val="00262BD2"/>
    <w:rsid w:val="00321511"/>
    <w:rsid w:val="003223CC"/>
    <w:rsid w:val="003674DB"/>
    <w:rsid w:val="003B2FC2"/>
    <w:rsid w:val="00440CBC"/>
    <w:rsid w:val="00490857"/>
    <w:rsid w:val="004B1533"/>
    <w:rsid w:val="00500937"/>
    <w:rsid w:val="00541DE0"/>
    <w:rsid w:val="00566241"/>
    <w:rsid w:val="005C64CE"/>
    <w:rsid w:val="005F6682"/>
    <w:rsid w:val="00607AF2"/>
    <w:rsid w:val="006343C5"/>
    <w:rsid w:val="00653D6F"/>
    <w:rsid w:val="006569FB"/>
    <w:rsid w:val="006809E1"/>
    <w:rsid w:val="006B6511"/>
    <w:rsid w:val="006C256A"/>
    <w:rsid w:val="006E54D0"/>
    <w:rsid w:val="00737E4C"/>
    <w:rsid w:val="00771C7C"/>
    <w:rsid w:val="00782B7E"/>
    <w:rsid w:val="00804753"/>
    <w:rsid w:val="00866AF4"/>
    <w:rsid w:val="00883512"/>
    <w:rsid w:val="009673E8"/>
    <w:rsid w:val="0098574F"/>
    <w:rsid w:val="00A20C8F"/>
    <w:rsid w:val="00A33CED"/>
    <w:rsid w:val="00A9063F"/>
    <w:rsid w:val="00AE6EEA"/>
    <w:rsid w:val="00B4755B"/>
    <w:rsid w:val="00B63C45"/>
    <w:rsid w:val="00B65F5F"/>
    <w:rsid w:val="00B7570D"/>
    <w:rsid w:val="00BE0E14"/>
    <w:rsid w:val="00C17AF6"/>
    <w:rsid w:val="00D10551"/>
    <w:rsid w:val="00D15825"/>
    <w:rsid w:val="00D33F95"/>
    <w:rsid w:val="00D65B04"/>
    <w:rsid w:val="00DE5668"/>
    <w:rsid w:val="00E32668"/>
    <w:rsid w:val="00E92059"/>
    <w:rsid w:val="00EA0722"/>
    <w:rsid w:val="00EA4C93"/>
    <w:rsid w:val="00ED04D6"/>
    <w:rsid w:val="00F72E9A"/>
    <w:rsid w:val="00FA6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8E13"/>
  <w15:docId w15:val="{0D05F0F1-88F0-448C-994E-57F99C1D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Rubrik1">
    <w:name w:val="heading 1"/>
    <w:basedOn w:val="Normal"/>
    <w:uiPriority w:val="1"/>
    <w:qFormat/>
    <w:pPr>
      <w:ind w:left="191"/>
      <w:jc w:val="center"/>
      <w:outlineLvl w:val="0"/>
    </w:pPr>
    <w:rPr>
      <w:sz w:val="24"/>
      <w:szCs w:val="24"/>
    </w:rPr>
  </w:style>
  <w:style w:type="paragraph" w:styleId="Rubrik2">
    <w:name w:val="heading 2"/>
    <w:basedOn w:val="Normal"/>
    <w:uiPriority w:val="1"/>
    <w:qFormat/>
    <w:pPr>
      <w:ind w:left="955"/>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955"/>
    </w:pPr>
  </w:style>
  <w:style w:type="paragraph" w:customStyle="1" w:styleId="TableParagraph">
    <w:name w:val="Table Paragraph"/>
    <w:basedOn w:val="Normal"/>
    <w:uiPriority w:val="1"/>
    <w:qFormat/>
    <w:rPr>
      <w:rFonts w:ascii="Arial" w:eastAsia="Arial" w:hAnsi="Arial" w:cs="Arial"/>
    </w:rPr>
  </w:style>
  <w:style w:type="paragraph" w:styleId="Ballongtext">
    <w:name w:val="Balloon Text"/>
    <w:basedOn w:val="Normal"/>
    <w:link w:val="BallongtextChar"/>
    <w:uiPriority w:val="99"/>
    <w:semiHidden/>
    <w:unhideWhenUsed/>
    <w:rsid w:val="00E9205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2059"/>
    <w:rPr>
      <w:rFonts w:ascii="Segoe UI" w:eastAsia="Tahoma" w:hAnsi="Segoe UI" w:cs="Segoe UI"/>
      <w:sz w:val="18"/>
      <w:szCs w:val="18"/>
    </w:rPr>
  </w:style>
  <w:style w:type="character" w:styleId="Kommentarsreferens">
    <w:name w:val="annotation reference"/>
    <w:basedOn w:val="Standardstycketeckensnitt"/>
    <w:uiPriority w:val="99"/>
    <w:semiHidden/>
    <w:unhideWhenUsed/>
    <w:rsid w:val="00117936"/>
    <w:rPr>
      <w:sz w:val="16"/>
      <w:szCs w:val="16"/>
    </w:rPr>
  </w:style>
  <w:style w:type="paragraph" w:styleId="Kommentarer">
    <w:name w:val="annotation text"/>
    <w:basedOn w:val="Normal"/>
    <w:link w:val="KommentarerChar"/>
    <w:uiPriority w:val="99"/>
    <w:unhideWhenUsed/>
    <w:rsid w:val="00117936"/>
    <w:rPr>
      <w:sz w:val="20"/>
      <w:szCs w:val="20"/>
    </w:rPr>
  </w:style>
  <w:style w:type="character" w:customStyle="1" w:styleId="KommentarerChar">
    <w:name w:val="Kommentarer Char"/>
    <w:basedOn w:val="Standardstycketeckensnitt"/>
    <w:link w:val="Kommentarer"/>
    <w:uiPriority w:val="99"/>
    <w:rsid w:val="00117936"/>
    <w:rPr>
      <w:rFonts w:ascii="Tahoma" w:eastAsia="Tahoma" w:hAnsi="Tahoma" w:cs="Tahoma"/>
      <w:sz w:val="20"/>
      <w:szCs w:val="20"/>
    </w:rPr>
  </w:style>
  <w:style w:type="paragraph" w:styleId="Kommentarsmne">
    <w:name w:val="annotation subject"/>
    <w:basedOn w:val="Kommentarer"/>
    <w:next w:val="Kommentarer"/>
    <w:link w:val="KommentarsmneChar"/>
    <w:uiPriority w:val="99"/>
    <w:semiHidden/>
    <w:unhideWhenUsed/>
    <w:rsid w:val="00117936"/>
    <w:rPr>
      <w:b/>
      <w:bCs/>
    </w:rPr>
  </w:style>
  <w:style w:type="character" w:customStyle="1" w:styleId="KommentarsmneChar">
    <w:name w:val="Kommentarsämne Char"/>
    <w:basedOn w:val="KommentarerChar"/>
    <w:link w:val="Kommentarsmne"/>
    <w:uiPriority w:val="99"/>
    <w:semiHidden/>
    <w:rsid w:val="00117936"/>
    <w:rPr>
      <w:rFonts w:ascii="Tahoma" w:eastAsia="Tahoma" w:hAnsi="Tahoma" w:cs="Tahoma"/>
      <w:b/>
      <w:bCs/>
      <w:sz w:val="20"/>
      <w:szCs w:val="20"/>
    </w:rPr>
  </w:style>
  <w:style w:type="table" w:styleId="Tabellrutnt">
    <w:name w:val="Table Grid"/>
    <w:basedOn w:val="Normaltabell"/>
    <w:uiPriority w:val="39"/>
    <w:rsid w:val="00A20C8F"/>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CC"/>
    <w:pPr>
      <w:widowControl/>
      <w:autoSpaceDE/>
      <w:autoSpaceDN/>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microsoft.com/office/2018/08/relationships/commentsExtensible" Target="commentsExtensi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2590</Words>
  <Characters>13729</Characters>
  <Application>Microsoft Office Word</Application>
  <DocSecurity>0</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NSHC_Statutes_2016</vt:lpstr>
      <vt:lpstr>NSHC_Statutes_2016</vt:lpstr>
    </vt:vector>
  </TitlesOfParts>
  <Company>Sjöfartsverket</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NSHC_Statutes_2016</dc:title>
  <dc:subject>NSHC Statutes as amended in Dublin (June 2016)</dc:subject>
  <dc:creator>GILLES</dc:creator>
  <cp:lastModifiedBy>Wallhagen, Magnus</cp:lastModifiedBy>
  <cp:revision>6</cp:revision>
  <dcterms:created xsi:type="dcterms:W3CDTF">2023-08-25T13:09:00Z</dcterms:created>
  <dcterms:modified xsi:type="dcterms:W3CDTF">2023-10-09T13:14:00Z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PDFCreator 2.3.2.6</vt:lpwstr>
  </property>
  <property fmtid="{D5CDD505-2E9C-101B-9397-08002B2CF9AE}" pid="4" name="LastSaved">
    <vt:filetime>2023-01-04T00:00:00Z</vt:filetime>
  </property>
  <property fmtid="{D5CDD505-2E9C-101B-9397-08002B2CF9AE}" pid="5" name="Producer">
    <vt:lpwstr>PDFCreator 2.3.2.6</vt:lpwstr>
  </property>
</Properties>
</file>