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7ADB" w14:textId="56A46654" w:rsidR="00615564" w:rsidRPr="00BD0909" w:rsidRDefault="006520F0" w:rsidP="009E138E">
      <w:pPr>
        <w:jc w:val="center"/>
        <w:rPr>
          <w:rFonts w:ascii="Segoe UI" w:hAnsi="Segoe UI" w:cs="Segoe UI"/>
          <w:sz w:val="22"/>
        </w:rPr>
      </w:pPr>
      <w:bookmarkStart w:id="0" w:name="_GoBack"/>
      <w:bookmarkEnd w:id="0"/>
      <w:del w:id="1" w:author="Author">
        <w:r>
          <w:delText>SOUTH WEST PACIFIC</w:delText>
        </w:r>
        <w:r w:rsidR="00AB5C4B">
          <w:delText xml:space="preserve"> HYDROGRAPHIC COMMISSION</w:delText>
        </w:r>
      </w:del>
      <w:ins w:id="2" w:author="Author">
        <w:r w:rsidR="00BB2683" w:rsidRPr="0074027A">
          <w:rPr>
            <w:rFonts w:ascii="Segoe UI" w:hAnsi="Segoe UI" w:cs="Segoe UI"/>
            <w:noProof/>
            <w:lang w:val="en-AU" w:eastAsia="en-AU"/>
          </w:rPr>
          <w:drawing>
            <wp:anchor distT="0" distB="0" distL="114300" distR="114300" simplePos="0" relativeHeight="251659264" behindDoc="0" locked="0" layoutInCell="1" allowOverlap="1" wp14:anchorId="3A5F7E56" wp14:editId="47021B9F">
              <wp:simplePos x="0" y="0"/>
              <wp:positionH relativeFrom="column">
                <wp:posOffset>5324475</wp:posOffset>
              </wp:positionH>
              <wp:positionV relativeFrom="paragraph">
                <wp:posOffset>-401955</wp:posOffset>
              </wp:positionV>
              <wp:extent cx="1143635" cy="10328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1032827"/>
                      </a:xfrm>
                      <a:prstGeom prst="rect">
                        <a:avLst/>
                      </a:prstGeom>
                      <a:noFill/>
                    </pic:spPr>
                  </pic:pic>
                </a:graphicData>
              </a:graphic>
              <wp14:sizeRelH relativeFrom="margin">
                <wp14:pctWidth>0</wp14:pctWidth>
              </wp14:sizeRelH>
              <wp14:sizeRelV relativeFrom="margin">
                <wp14:pctHeight>0</wp14:pctHeight>
              </wp14:sizeRelV>
            </wp:anchor>
          </w:drawing>
        </w:r>
        <w:r w:rsidR="00BB2683">
          <w:rPr>
            <w:rFonts w:ascii="Segoe UI" w:hAnsi="Segoe UI" w:cs="Segoe UI"/>
            <w:b/>
            <w:bCs/>
            <w:sz w:val="22"/>
          </w:rPr>
          <w:t>South West Pacific Hydrographic Commission</w:t>
        </w:r>
      </w:ins>
      <w:r w:rsidR="00BB2683">
        <w:rPr>
          <w:rFonts w:ascii="Segoe UI" w:hAnsi="Segoe UI" w:cs="Segoe UI"/>
          <w:b/>
          <w:bCs/>
          <w:sz w:val="22"/>
        </w:rPr>
        <w:t xml:space="preserve"> (SWPHC)</w:t>
      </w:r>
    </w:p>
    <w:p w14:paraId="7F19F35B" w14:textId="4879AC5C" w:rsidR="009E138E" w:rsidRPr="00BD0909" w:rsidRDefault="009E138E" w:rsidP="009E138E">
      <w:pPr>
        <w:jc w:val="center"/>
        <w:rPr>
          <w:rFonts w:ascii="Segoe UI" w:hAnsi="Segoe UI" w:cs="Segoe UI"/>
          <w:sz w:val="22"/>
        </w:rPr>
      </w:pPr>
    </w:p>
    <w:p w14:paraId="2199D50F" w14:textId="6128A5B1" w:rsidR="009E138E" w:rsidRPr="00BD0909" w:rsidRDefault="005A4267" w:rsidP="009E138E">
      <w:pPr>
        <w:jc w:val="center"/>
        <w:rPr>
          <w:rFonts w:ascii="Segoe UI" w:hAnsi="Segoe UI" w:cs="Segoe UI"/>
          <w:sz w:val="22"/>
        </w:rPr>
      </w:pPr>
      <w:r w:rsidRPr="00BD0909">
        <w:rPr>
          <w:rFonts w:ascii="Segoe UI" w:hAnsi="Segoe UI" w:cs="Segoe UI"/>
          <w:sz w:val="22"/>
        </w:rPr>
        <w:t xml:space="preserve">Disaster Response </w:t>
      </w:r>
      <w:r w:rsidR="00032367" w:rsidRPr="00BD0909">
        <w:rPr>
          <w:rFonts w:ascii="Segoe UI" w:hAnsi="Segoe UI" w:cs="Segoe UI"/>
          <w:sz w:val="22"/>
        </w:rPr>
        <w:t>Framework</w:t>
      </w:r>
    </w:p>
    <w:p w14:paraId="258F629D" w14:textId="5C9B4C32" w:rsidR="005A4267" w:rsidRPr="00BD0909" w:rsidRDefault="00514B71" w:rsidP="009E138E">
      <w:pPr>
        <w:jc w:val="center"/>
        <w:rPr>
          <w:rFonts w:ascii="Segoe UI" w:hAnsi="Segoe UI" w:cs="Segoe UI"/>
          <w:color w:val="FF0000"/>
          <w:sz w:val="22"/>
        </w:rPr>
      </w:pPr>
      <w:r w:rsidRPr="00BD0909">
        <w:rPr>
          <w:rFonts w:ascii="Segoe UI" w:hAnsi="Segoe UI" w:cs="Segoe UI"/>
          <w:color w:val="FF0000"/>
          <w:sz w:val="22"/>
        </w:rPr>
        <w:t>(Version</w:t>
      </w:r>
      <w:r w:rsidR="00DE6A28">
        <w:rPr>
          <w:rFonts w:ascii="Segoe UI" w:hAnsi="Segoe UI" w:cs="Segoe UI"/>
          <w:color w:val="FF0000"/>
          <w:sz w:val="22"/>
        </w:rPr>
        <w:t xml:space="preserve"> </w:t>
      </w:r>
      <w:del w:id="3" w:author="Author">
        <w:r w:rsidR="00AB2AEC">
          <w:rPr>
            <w:color w:val="FF0000"/>
          </w:rPr>
          <w:delText>10</w:delText>
        </w:r>
        <w:r w:rsidRPr="00514B71">
          <w:rPr>
            <w:color w:val="FF0000"/>
          </w:rPr>
          <w:delText>/</w:delText>
        </w:r>
        <w:r w:rsidR="00AB2AEC">
          <w:rPr>
            <w:color w:val="FF0000"/>
          </w:rPr>
          <w:delText>02</w:delText>
        </w:r>
        <w:r w:rsidR="00AB5C4B" w:rsidRPr="00514B71">
          <w:rPr>
            <w:color w:val="FF0000"/>
          </w:rPr>
          <w:delText>/20</w:delText>
        </w:r>
        <w:r w:rsidR="00AB2AEC">
          <w:rPr>
            <w:color w:val="FF0000"/>
          </w:rPr>
          <w:delText>20</w:delText>
        </w:r>
      </w:del>
      <w:ins w:id="4" w:author="Author">
        <w:r w:rsidR="00DE6A28">
          <w:rPr>
            <w:rFonts w:ascii="Segoe UI" w:hAnsi="Segoe UI" w:cs="Segoe UI"/>
            <w:color w:val="FF0000"/>
            <w:sz w:val="22"/>
          </w:rPr>
          <w:t>0.2 -</w:t>
        </w:r>
        <w:r w:rsidRPr="00BD0909">
          <w:rPr>
            <w:rFonts w:ascii="Segoe UI" w:hAnsi="Segoe UI" w:cs="Segoe UI"/>
            <w:color w:val="FF0000"/>
            <w:sz w:val="22"/>
          </w:rPr>
          <w:t xml:space="preserve"> </w:t>
        </w:r>
        <w:r w:rsidR="00940B1A">
          <w:rPr>
            <w:rFonts w:ascii="Segoe UI" w:hAnsi="Segoe UI" w:cs="Segoe UI"/>
            <w:color w:val="FF0000"/>
            <w:sz w:val="22"/>
          </w:rPr>
          <w:t>31</w:t>
        </w:r>
        <w:r w:rsidRPr="00BD0909">
          <w:rPr>
            <w:rFonts w:ascii="Segoe UI" w:hAnsi="Segoe UI" w:cs="Segoe UI"/>
            <w:color w:val="FF0000"/>
            <w:sz w:val="22"/>
          </w:rPr>
          <w:t>/</w:t>
        </w:r>
        <w:r w:rsidR="00AB2AEC" w:rsidRPr="00BD0909">
          <w:rPr>
            <w:rFonts w:ascii="Segoe UI" w:hAnsi="Segoe UI" w:cs="Segoe UI"/>
            <w:color w:val="FF0000"/>
            <w:sz w:val="22"/>
          </w:rPr>
          <w:t>0</w:t>
        </w:r>
        <w:r w:rsidR="00982292">
          <w:rPr>
            <w:rFonts w:ascii="Segoe UI" w:hAnsi="Segoe UI" w:cs="Segoe UI"/>
            <w:color w:val="FF0000"/>
            <w:sz w:val="22"/>
          </w:rPr>
          <w:t>7</w:t>
        </w:r>
        <w:r w:rsidR="00AB5C4B" w:rsidRPr="00BD0909">
          <w:rPr>
            <w:rFonts w:ascii="Segoe UI" w:hAnsi="Segoe UI" w:cs="Segoe UI"/>
            <w:color w:val="FF0000"/>
            <w:sz w:val="22"/>
          </w:rPr>
          <w:t>/20</w:t>
        </w:r>
        <w:r w:rsidR="00AB2AEC" w:rsidRPr="00BD0909">
          <w:rPr>
            <w:rFonts w:ascii="Segoe UI" w:hAnsi="Segoe UI" w:cs="Segoe UI"/>
            <w:color w:val="FF0000"/>
            <w:sz w:val="22"/>
          </w:rPr>
          <w:t>2</w:t>
        </w:r>
        <w:r w:rsidR="006F707B">
          <w:rPr>
            <w:rFonts w:ascii="Segoe UI" w:hAnsi="Segoe UI" w:cs="Segoe UI"/>
            <w:color w:val="FF0000"/>
            <w:sz w:val="22"/>
          </w:rPr>
          <w:t>3</w:t>
        </w:r>
      </w:ins>
      <w:r w:rsidR="005A4267" w:rsidRPr="00BD0909">
        <w:rPr>
          <w:rFonts w:ascii="Segoe UI" w:hAnsi="Segoe UI" w:cs="Segoe UI"/>
          <w:color w:val="FF0000"/>
          <w:sz w:val="22"/>
        </w:rPr>
        <w:t>)</w:t>
      </w:r>
    </w:p>
    <w:p w14:paraId="08C6E36D" w14:textId="77777777" w:rsidR="009E138E" w:rsidRPr="00BD0909" w:rsidRDefault="009E138E" w:rsidP="005A4267">
      <w:pPr>
        <w:rPr>
          <w:rFonts w:ascii="Segoe UI" w:hAnsi="Segoe UI" w:cs="Segoe UI"/>
          <w:sz w:val="22"/>
        </w:rPr>
      </w:pPr>
    </w:p>
    <w:p w14:paraId="510F7D86" w14:textId="524263FA" w:rsidR="005A4267" w:rsidRPr="00BD0909" w:rsidRDefault="00A66740" w:rsidP="00A66740">
      <w:pPr>
        <w:jc w:val="both"/>
        <w:rPr>
          <w:rFonts w:ascii="Segoe UI" w:hAnsi="Segoe UI" w:cs="Segoe UI"/>
          <w:sz w:val="22"/>
        </w:rPr>
      </w:pPr>
      <w:r w:rsidRPr="00BD0909">
        <w:rPr>
          <w:rFonts w:ascii="Segoe UI" w:hAnsi="Segoe UI" w:cs="Segoe UI"/>
          <w:sz w:val="22"/>
        </w:rPr>
        <w:t>Reference</w:t>
      </w:r>
      <w:r w:rsidR="00514B71" w:rsidRPr="00BD0909">
        <w:rPr>
          <w:rFonts w:ascii="Segoe UI" w:hAnsi="Segoe UI" w:cs="Segoe UI"/>
          <w:sz w:val="22"/>
        </w:rPr>
        <w:t>s</w:t>
      </w:r>
      <w:r w:rsidR="005A4267" w:rsidRPr="00BD0909">
        <w:rPr>
          <w:rFonts w:ascii="Segoe UI" w:hAnsi="Segoe UI" w:cs="Segoe UI"/>
          <w:sz w:val="22"/>
        </w:rPr>
        <w:t>:</w:t>
      </w:r>
      <w:r w:rsidRPr="00BD0909">
        <w:rPr>
          <w:rFonts w:ascii="Segoe UI" w:hAnsi="Segoe UI" w:cs="Segoe UI"/>
          <w:sz w:val="22"/>
        </w:rPr>
        <w:t xml:space="preserve"> </w:t>
      </w:r>
      <w:r w:rsidR="00514B71" w:rsidRPr="00BD0909">
        <w:rPr>
          <w:rFonts w:ascii="Segoe UI" w:hAnsi="Segoe UI" w:cs="Segoe UI"/>
          <w:sz w:val="22"/>
        </w:rPr>
        <w:tab/>
      </w:r>
      <w:r w:rsidR="005A4267" w:rsidRPr="00BD0909">
        <w:rPr>
          <w:rFonts w:ascii="Segoe UI" w:hAnsi="Segoe UI" w:cs="Segoe UI"/>
          <w:sz w:val="22"/>
        </w:rPr>
        <w:t xml:space="preserve">IHO Resolution </w:t>
      </w:r>
      <w:r w:rsidR="009F66A7" w:rsidRPr="00BD0909">
        <w:rPr>
          <w:rFonts w:ascii="Segoe UI" w:hAnsi="Segoe UI" w:cs="Segoe UI"/>
          <w:sz w:val="22"/>
        </w:rPr>
        <w:t>1/2005 as amended</w:t>
      </w:r>
    </w:p>
    <w:p w14:paraId="5A4F6EF8" w14:textId="77777777" w:rsidR="00514B71" w:rsidRPr="00BD0909" w:rsidRDefault="00514B71" w:rsidP="00A66740">
      <w:pPr>
        <w:jc w:val="both"/>
        <w:rPr>
          <w:rFonts w:ascii="Segoe UI" w:hAnsi="Segoe UI" w:cs="Segoe UI"/>
          <w:sz w:val="22"/>
        </w:rPr>
      </w:pPr>
      <w:r w:rsidRPr="00BD0909">
        <w:rPr>
          <w:rFonts w:ascii="Segoe UI" w:hAnsi="Segoe UI" w:cs="Segoe UI"/>
          <w:sz w:val="22"/>
        </w:rPr>
        <w:tab/>
      </w:r>
      <w:r w:rsidRPr="00BD0909">
        <w:rPr>
          <w:rFonts w:ascii="Segoe UI" w:hAnsi="Segoe UI" w:cs="Segoe UI"/>
          <w:sz w:val="22"/>
        </w:rPr>
        <w:tab/>
        <w:t>IHO Resolution 2/1997 as amended</w:t>
      </w:r>
    </w:p>
    <w:p w14:paraId="4A37D7A3" w14:textId="76E2081E" w:rsidR="00881C0A" w:rsidRPr="00BD0909" w:rsidRDefault="00514B71" w:rsidP="00A66740">
      <w:pPr>
        <w:jc w:val="both"/>
        <w:rPr>
          <w:rFonts w:ascii="Segoe UI" w:hAnsi="Segoe UI" w:cs="Segoe UI"/>
          <w:sz w:val="22"/>
        </w:rPr>
      </w:pPr>
      <w:r w:rsidRPr="00BD0909">
        <w:rPr>
          <w:rFonts w:ascii="Segoe UI" w:hAnsi="Segoe UI" w:cs="Segoe UI"/>
          <w:sz w:val="22"/>
        </w:rPr>
        <w:tab/>
      </w:r>
      <w:r w:rsidRPr="00BD0909">
        <w:rPr>
          <w:rFonts w:ascii="Segoe UI" w:hAnsi="Segoe UI" w:cs="Segoe UI"/>
          <w:sz w:val="22"/>
        </w:rPr>
        <w:tab/>
      </w:r>
      <w:r w:rsidR="00AB2AEC" w:rsidRPr="00BD0909">
        <w:rPr>
          <w:rFonts w:ascii="Segoe UI" w:hAnsi="Segoe UI" w:cs="Segoe UI"/>
          <w:sz w:val="22"/>
        </w:rPr>
        <w:t>SWP</w:t>
      </w:r>
      <w:r w:rsidRPr="00BD0909">
        <w:rPr>
          <w:rFonts w:ascii="Segoe UI" w:hAnsi="Segoe UI" w:cs="Segoe UI"/>
          <w:sz w:val="22"/>
        </w:rPr>
        <w:t>HC Statutes</w:t>
      </w:r>
    </w:p>
    <w:p w14:paraId="0B0FED15" w14:textId="77777777" w:rsidR="005A4267" w:rsidRPr="00BD0909" w:rsidRDefault="005A4267" w:rsidP="004708E1">
      <w:pPr>
        <w:jc w:val="both"/>
        <w:rPr>
          <w:rFonts w:ascii="Segoe UI" w:hAnsi="Segoe UI" w:cs="Segoe UI"/>
          <w:sz w:val="22"/>
        </w:rPr>
      </w:pPr>
    </w:p>
    <w:p w14:paraId="7D06E8A9" w14:textId="77777777" w:rsidR="005A4267" w:rsidRPr="00BD0909" w:rsidRDefault="005A4267" w:rsidP="00A66740">
      <w:pPr>
        <w:pStyle w:val="ListParagraph"/>
        <w:numPr>
          <w:ilvl w:val="0"/>
          <w:numId w:val="1"/>
        </w:numPr>
        <w:spacing w:after="120"/>
        <w:ind w:left="357" w:hanging="357"/>
        <w:contextualSpacing w:val="0"/>
        <w:jc w:val="both"/>
        <w:rPr>
          <w:rFonts w:ascii="Segoe UI" w:hAnsi="Segoe UI" w:cs="Segoe UI"/>
          <w:sz w:val="22"/>
        </w:rPr>
      </w:pPr>
      <w:r w:rsidRPr="00BD0909">
        <w:rPr>
          <w:rFonts w:ascii="Segoe UI" w:hAnsi="Segoe UI" w:cs="Segoe UI"/>
          <w:sz w:val="22"/>
        </w:rPr>
        <w:t>Introduction</w:t>
      </w:r>
    </w:p>
    <w:p w14:paraId="0D1897C7" w14:textId="4606BAB7" w:rsidR="008510C9" w:rsidRPr="00BD0909" w:rsidRDefault="008510C9" w:rsidP="003440E4">
      <w:pPr>
        <w:pStyle w:val="ListParagraph"/>
        <w:spacing w:before="120" w:after="120" w:line="260" w:lineRule="atLeast"/>
        <w:ind w:left="340"/>
        <w:jc w:val="both"/>
        <w:rPr>
          <w:rFonts w:ascii="Segoe UI" w:hAnsi="Segoe UI" w:cs="Segoe UI"/>
          <w:sz w:val="22"/>
        </w:rPr>
      </w:pPr>
      <w:r w:rsidRPr="00BD0909">
        <w:rPr>
          <w:rFonts w:ascii="Segoe UI" w:hAnsi="Segoe UI" w:cs="Segoe UI"/>
          <w:sz w:val="22"/>
        </w:rPr>
        <w:t xml:space="preserve">This plan aims </w:t>
      </w:r>
      <w:del w:id="5" w:author="Author">
        <w:r>
          <w:delText>at preparing</w:delText>
        </w:r>
      </w:del>
      <w:ins w:id="6" w:author="Author">
        <w:r w:rsidR="00443D3D">
          <w:rPr>
            <w:rFonts w:ascii="Segoe UI" w:hAnsi="Segoe UI" w:cs="Segoe UI"/>
            <w:sz w:val="22"/>
          </w:rPr>
          <w:t>to prepare</w:t>
        </w:r>
      </w:ins>
      <w:r w:rsidRPr="00BD0909">
        <w:rPr>
          <w:rFonts w:ascii="Segoe UI" w:hAnsi="Segoe UI" w:cs="Segoe UI"/>
          <w:sz w:val="22"/>
        </w:rPr>
        <w:t xml:space="preserve"> the </w:t>
      </w:r>
      <w:r w:rsidR="00AB2AEC" w:rsidRPr="00BD0909">
        <w:rPr>
          <w:rFonts w:ascii="Segoe UI" w:hAnsi="Segoe UI" w:cs="Segoe UI"/>
          <w:sz w:val="22"/>
        </w:rPr>
        <w:t>SWPHC</w:t>
      </w:r>
      <w:r w:rsidRPr="00BD0909">
        <w:rPr>
          <w:rFonts w:ascii="Segoe UI" w:hAnsi="Segoe UI" w:cs="Segoe UI"/>
          <w:sz w:val="22"/>
        </w:rPr>
        <w:t xml:space="preserve"> to respond to </w:t>
      </w:r>
      <w:del w:id="7" w:author="Author">
        <w:r>
          <w:delText>disasters</w:delText>
        </w:r>
      </w:del>
      <w:ins w:id="8" w:author="Author">
        <w:r w:rsidR="00491875">
          <w:rPr>
            <w:rFonts w:ascii="Segoe UI" w:hAnsi="Segoe UI" w:cs="Segoe UI"/>
            <w:sz w:val="22"/>
          </w:rPr>
          <w:t>events</w:t>
        </w:r>
      </w:ins>
      <w:r w:rsidR="00491875" w:rsidRPr="00BD0909">
        <w:rPr>
          <w:rFonts w:ascii="Segoe UI" w:hAnsi="Segoe UI" w:cs="Segoe UI"/>
          <w:sz w:val="22"/>
        </w:rPr>
        <w:t xml:space="preserve"> </w:t>
      </w:r>
      <w:r w:rsidRPr="00BD0909">
        <w:rPr>
          <w:rFonts w:ascii="Segoe UI" w:hAnsi="Segoe UI" w:cs="Segoe UI"/>
          <w:sz w:val="22"/>
        </w:rPr>
        <w:t xml:space="preserve">in accordance with the </w:t>
      </w:r>
      <w:del w:id="9" w:author="Author">
        <w:r>
          <w:delText>Reference.</w:delText>
        </w:r>
      </w:del>
      <w:ins w:id="10" w:author="Author">
        <w:r w:rsidRPr="00BD0909">
          <w:rPr>
            <w:rFonts w:ascii="Segoe UI" w:hAnsi="Segoe UI" w:cs="Segoe UI"/>
            <w:sz w:val="22"/>
          </w:rPr>
          <w:t>Reference</w:t>
        </w:r>
        <w:r w:rsidR="00EC71B7">
          <w:rPr>
            <w:rFonts w:ascii="Segoe UI" w:hAnsi="Segoe UI" w:cs="Segoe UI"/>
            <w:sz w:val="22"/>
          </w:rPr>
          <w:t>s above</w:t>
        </w:r>
        <w:r w:rsidRPr="00BD0909">
          <w:rPr>
            <w:rFonts w:ascii="Segoe UI" w:hAnsi="Segoe UI" w:cs="Segoe UI"/>
            <w:sz w:val="22"/>
          </w:rPr>
          <w:t>.</w:t>
        </w:r>
      </w:ins>
      <w:r w:rsidRPr="00BD0909">
        <w:rPr>
          <w:rFonts w:ascii="Segoe UI" w:hAnsi="Segoe UI" w:cs="Segoe UI"/>
          <w:sz w:val="22"/>
        </w:rPr>
        <w:t xml:space="preserve"> This will be done in two steps:</w:t>
      </w:r>
    </w:p>
    <w:p w14:paraId="038374DA" w14:textId="0B35D061" w:rsidR="008510C9" w:rsidRPr="00BD0909" w:rsidRDefault="008510C9" w:rsidP="003440E4">
      <w:pPr>
        <w:pStyle w:val="ListParagraph"/>
        <w:numPr>
          <w:ilvl w:val="0"/>
          <w:numId w:val="3"/>
        </w:numPr>
        <w:spacing w:before="120" w:after="120" w:line="260" w:lineRule="atLeast"/>
        <w:ind w:left="680" w:firstLine="0"/>
        <w:jc w:val="both"/>
        <w:rPr>
          <w:rFonts w:ascii="Segoe UI" w:hAnsi="Segoe UI" w:cs="Segoe UI"/>
          <w:sz w:val="22"/>
        </w:rPr>
      </w:pPr>
      <w:del w:id="11" w:author="Author">
        <w:r>
          <w:delText>Preparation</w:delText>
        </w:r>
      </w:del>
      <w:ins w:id="12" w:author="Author">
        <w:r w:rsidR="007F6735">
          <w:rPr>
            <w:rFonts w:ascii="Segoe UI" w:hAnsi="Segoe UI" w:cs="Segoe UI"/>
            <w:sz w:val="22"/>
          </w:rPr>
          <w:t>Readiness</w:t>
        </w:r>
      </w:ins>
      <w:r w:rsidRPr="00BD0909">
        <w:rPr>
          <w:rFonts w:ascii="Segoe UI" w:hAnsi="Segoe UI" w:cs="Segoe UI"/>
          <w:sz w:val="22"/>
        </w:rPr>
        <w:t xml:space="preserve"> </w:t>
      </w:r>
      <w:r w:rsidR="00C90D1C" w:rsidRPr="00BD0909">
        <w:rPr>
          <w:rFonts w:ascii="Segoe UI" w:hAnsi="Segoe UI" w:cs="Segoe UI"/>
          <w:sz w:val="22"/>
        </w:rPr>
        <w:t>activities</w:t>
      </w:r>
      <w:r w:rsidRPr="00BD0909">
        <w:rPr>
          <w:rFonts w:ascii="Segoe UI" w:hAnsi="Segoe UI" w:cs="Segoe UI"/>
          <w:sz w:val="22"/>
        </w:rPr>
        <w:t>; and</w:t>
      </w:r>
    </w:p>
    <w:p w14:paraId="65269494" w14:textId="39D616D9" w:rsidR="008510C9" w:rsidRPr="00BD0909" w:rsidRDefault="008510C9" w:rsidP="003440E4">
      <w:pPr>
        <w:pStyle w:val="ListParagraph"/>
        <w:numPr>
          <w:ilvl w:val="0"/>
          <w:numId w:val="3"/>
        </w:numPr>
        <w:spacing w:before="120" w:after="120" w:line="260" w:lineRule="atLeast"/>
        <w:ind w:left="680" w:firstLine="0"/>
        <w:jc w:val="both"/>
        <w:rPr>
          <w:rFonts w:ascii="Segoe UI" w:hAnsi="Segoe UI" w:cs="Segoe UI"/>
          <w:sz w:val="22"/>
        </w:rPr>
      </w:pPr>
      <w:del w:id="13" w:author="Author">
        <w:r>
          <w:delText>Implementation</w:delText>
        </w:r>
      </w:del>
      <w:ins w:id="14" w:author="Author">
        <w:r w:rsidR="007F6735">
          <w:rPr>
            <w:rFonts w:ascii="Segoe UI" w:hAnsi="Segoe UI" w:cs="Segoe UI"/>
            <w:sz w:val="22"/>
          </w:rPr>
          <w:t>Response</w:t>
        </w:r>
        <w:r w:rsidRPr="00BD0909">
          <w:rPr>
            <w:rFonts w:ascii="Segoe UI" w:hAnsi="Segoe UI" w:cs="Segoe UI"/>
            <w:sz w:val="22"/>
          </w:rPr>
          <w:t xml:space="preserve"> </w:t>
        </w:r>
        <w:r w:rsidR="00491875">
          <w:rPr>
            <w:rFonts w:ascii="Segoe UI" w:hAnsi="Segoe UI" w:cs="Segoe UI"/>
            <w:sz w:val="22"/>
          </w:rPr>
          <w:t>and recovery</w:t>
        </w:r>
      </w:ins>
      <w:r w:rsidR="00491875">
        <w:rPr>
          <w:rFonts w:ascii="Segoe UI" w:hAnsi="Segoe UI" w:cs="Segoe UI"/>
          <w:sz w:val="22"/>
        </w:rPr>
        <w:t xml:space="preserve"> </w:t>
      </w:r>
      <w:r w:rsidR="00C90D1C" w:rsidRPr="00BD0909">
        <w:rPr>
          <w:rFonts w:ascii="Segoe UI" w:hAnsi="Segoe UI" w:cs="Segoe UI"/>
          <w:sz w:val="22"/>
        </w:rPr>
        <w:t xml:space="preserve">activities </w:t>
      </w:r>
      <w:r w:rsidRPr="00BD0909">
        <w:rPr>
          <w:rFonts w:ascii="Segoe UI" w:hAnsi="Segoe UI" w:cs="Segoe UI"/>
          <w:sz w:val="22"/>
        </w:rPr>
        <w:t xml:space="preserve">following </w:t>
      </w:r>
      <w:del w:id="15" w:author="Author">
        <w:r>
          <w:delText>a disaster</w:delText>
        </w:r>
      </w:del>
      <w:ins w:id="16" w:author="Author">
        <w:r w:rsidRPr="00BD0909">
          <w:rPr>
            <w:rFonts w:ascii="Segoe UI" w:hAnsi="Segoe UI" w:cs="Segoe UI"/>
            <w:sz w:val="22"/>
          </w:rPr>
          <w:t>a</w:t>
        </w:r>
        <w:r w:rsidR="00491875">
          <w:rPr>
            <w:rFonts w:ascii="Segoe UI" w:hAnsi="Segoe UI" w:cs="Segoe UI"/>
            <w:sz w:val="22"/>
          </w:rPr>
          <w:t>n</w:t>
        </w:r>
        <w:r w:rsidRPr="00BD0909">
          <w:rPr>
            <w:rFonts w:ascii="Segoe UI" w:hAnsi="Segoe UI" w:cs="Segoe UI"/>
            <w:sz w:val="22"/>
          </w:rPr>
          <w:t xml:space="preserve"> </w:t>
        </w:r>
        <w:r w:rsidR="00491875">
          <w:rPr>
            <w:rFonts w:ascii="Segoe UI" w:hAnsi="Segoe UI" w:cs="Segoe UI"/>
            <w:sz w:val="22"/>
          </w:rPr>
          <w:t>event</w:t>
        </w:r>
      </w:ins>
      <w:r w:rsidRPr="00BD0909">
        <w:rPr>
          <w:rFonts w:ascii="Segoe UI" w:hAnsi="Segoe UI" w:cs="Segoe UI"/>
          <w:sz w:val="22"/>
        </w:rPr>
        <w:t>.</w:t>
      </w:r>
    </w:p>
    <w:p w14:paraId="3E07096C" w14:textId="65374FB5" w:rsidR="008510C9" w:rsidRDefault="008510C9" w:rsidP="003440E4">
      <w:pPr>
        <w:spacing w:before="120" w:after="120" w:line="260" w:lineRule="atLeast"/>
        <w:ind w:left="357"/>
        <w:jc w:val="both"/>
        <w:rPr>
          <w:rFonts w:ascii="Segoe UI" w:hAnsi="Segoe UI" w:cs="Segoe UI"/>
          <w:sz w:val="22"/>
        </w:rPr>
      </w:pPr>
      <w:r w:rsidRPr="00BD0909">
        <w:rPr>
          <w:rFonts w:ascii="Segoe UI" w:hAnsi="Segoe UI" w:cs="Segoe UI"/>
          <w:sz w:val="22"/>
        </w:rPr>
        <w:t xml:space="preserve">These </w:t>
      </w:r>
      <w:del w:id="17" w:author="Author">
        <w:r>
          <w:delText xml:space="preserve">two </w:delText>
        </w:r>
        <w:r w:rsidR="00C90D1C">
          <w:delText xml:space="preserve">groups of </w:delText>
        </w:r>
      </w:del>
      <w:r w:rsidR="00C90D1C" w:rsidRPr="00BD0909">
        <w:rPr>
          <w:rFonts w:ascii="Segoe UI" w:hAnsi="Segoe UI" w:cs="Segoe UI"/>
          <w:sz w:val="22"/>
        </w:rPr>
        <w:t xml:space="preserve">activities </w:t>
      </w:r>
      <w:r w:rsidRPr="00BD0909">
        <w:rPr>
          <w:rFonts w:ascii="Segoe UI" w:hAnsi="Segoe UI" w:cs="Segoe UI"/>
          <w:sz w:val="22"/>
        </w:rPr>
        <w:t>are described below.</w:t>
      </w:r>
    </w:p>
    <w:p w14:paraId="7F9A8C3E" w14:textId="65A7AB6F" w:rsidR="00491875" w:rsidRPr="00C03F65" w:rsidRDefault="00491875" w:rsidP="00C03F65">
      <w:pPr>
        <w:spacing w:before="120" w:after="120" w:line="260" w:lineRule="atLeast"/>
        <w:jc w:val="both"/>
        <w:rPr>
          <w:ins w:id="18" w:author="Author"/>
          <w:rFonts w:ascii="Segoe UI" w:hAnsi="Segoe UI" w:cs="Segoe UI"/>
          <w:b/>
          <w:bCs/>
          <w:sz w:val="22"/>
        </w:rPr>
      </w:pPr>
      <w:ins w:id="19" w:author="Author">
        <w:r>
          <w:rPr>
            <w:rFonts w:ascii="Segoe UI" w:hAnsi="Segoe UI" w:cs="Segoe UI"/>
            <w:b/>
            <w:bCs/>
            <w:sz w:val="22"/>
          </w:rPr>
          <w:t>Readiness activities</w:t>
        </w:r>
      </w:ins>
    </w:p>
    <w:p w14:paraId="2F014263" w14:textId="2875BCD6" w:rsidR="008510C9" w:rsidRPr="00BD0909" w:rsidRDefault="008510C9" w:rsidP="00A66740">
      <w:pPr>
        <w:pStyle w:val="ListParagraph"/>
        <w:numPr>
          <w:ilvl w:val="0"/>
          <w:numId w:val="1"/>
        </w:numPr>
        <w:spacing w:after="120"/>
        <w:ind w:left="357" w:hanging="357"/>
        <w:contextualSpacing w:val="0"/>
        <w:jc w:val="both"/>
        <w:rPr>
          <w:rFonts w:ascii="Segoe UI" w:hAnsi="Segoe UI" w:cs="Segoe UI"/>
          <w:sz w:val="22"/>
        </w:rPr>
      </w:pPr>
      <w:r w:rsidRPr="00BD0909">
        <w:rPr>
          <w:rFonts w:ascii="Segoe UI" w:hAnsi="Segoe UI" w:cs="Segoe UI"/>
          <w:sz w:val="22"/>
        </w:rPr>
        <w:t xml:space="preserve">Preparation </w:t>
      </w:r>
      <w:del w:id="20" w:author="Author">
        <w:r>
          <w:delText xml:space="preserve">of the Contingency </w:delText>
        </w:r>
        <w:r w:rsidR="00032367">
          <w:delText>Framework</w:delText>
        </w:r>
      </w:del>
      <w:ins w:id="21" w:author="Author">
        <w:r w:rsidR="00EC71B7">
          <w:rPr>
            <w:rFonts w:ascii="Segoe UI" w:hAnsi="Segoe UI" w:cs="Segoe UI"/>
            <w:sz w:val="22"/>
          </w:rPr>
          <w:t>activities</w:t>
        </w:r>
      </w:ins>
      <w:r w:rsidR="00AB2AEC" w:rsidRPr="00BD0909">
        <w:rPr>
          <w:rFonts w:ascii="Segoe UI" w:hAnsi="Segoe UI" w:cs="Segoe UI"/>
          <w:sz w:val="22"/>
        </w:rPr>
        <w:t xml:space="preserve"> </w:t>
      </w:r>
      <w:r w:rsidRPr="00BD0909">
        <w:rPr>
          <w:rFonts w:ascii="Segoe UI" w:hAnsi="Segoe UI" w:cs="Segoe UI"/>
          <w:sz w:val="22"/>
        </w:rPr>
        <w:t xml:space="preserve">by </w:t>
      </w:r>
      <w:del w:id="22" w:author="Author">
        <w:r w:rsidR="00AB2AEC">
          <w:delText>SWPHC</w:delText>
        </w:r>
        <w:r>
          <w:delText xml:space="preserve"> </w:delText>
        </w:r>
      </w:del>
      <w:r w:rsidR="007E3607">
        <w:rPr>
          <w:rFonts w:ascii="Segoe UI" w:hAnsi="Segoe UI" w:cs="Segoe UI"/>
          <w:sz w:val="22"/>
        </w:rPr>
        <w:t>c</w:t>
      </w:r>
      <w:r w:rsidRPr="00BD0909">
        <w:rPr>
          <w:rFonts w:ascii="Segoe UI" w:hAnsi="Segoe UI" w:cs="Segoe UI"/>
          <w:sz w:val="22"/>
        </w:rPr>
        <w:t>oastal States:</w:t>
      </w:r>
    </w:p>
    <w:p w14:paraId="5E5C94BF" w14:textId="0607866B" w:rsidR="009E138E" w:rsidRPr="00BD0909" w:rsidRDefault="004708E1" w:rsidP="00CF2604">
      <w:pPr>
        <w:pStyle w:val="ListParagraph"/>
        <w:numPr>
          <w:ilvl w:val="0"/>
          <w:numId w:val="4"/>
        </w:numPr>
        <w:ind w:left="720"/>
        <w:jc w:val="both"/>
        <w:rPr>
          <w:rFonts w:ascii="Segoe UI" w:hAnsi="Segoe UI" w:cs="Segoe UI"/>
          <w:sz w:val="22"/>
        </w:rPr>
      </w:pPr>
      <w:r w:rsidRPr="00BD0909">
        <w:rPr>
          <w:rFonts w:ascii="Segoe UI" w:hAnsi="Segoe UI" w:cs="Segoe UI"/>
          <w:sz w:val="22"/>
        </w:rPr>
        <w:t xml:space="preserve">Inform the </w:t>
      </w:r>
      <w:r w:rsidR="00AB2AEC" w:rsidRPr="00BD0909">
        <w:rPr>
          <w:rFonts w:ascii="Segoe UI" w:hAnsi="Segoe UI" w:cs="Segoe UI"/>
          <w:sz w:val="22"/>
        </w:rPr>
        <w:t>SWPHC</w:t>
      </w:r>
      <w:r w:rsidRPr="00BD0909">
        <w:rPr>
          <w:rFonts w:ascii="Segoe UI" w:hAnsi="Segoe UI" w:cs="Segoe UI"/>
          <w:sz w:val="22"/>
        </w:rPr>
        <w:t xml:space="preserve"> Chair </w:t>
      </w:r>
      <w:del w:id="23" w:author="Author">
        <w:r>
          <w:delText>on</w:delText>
        </w:r>
      </w:del>
      <w:ins w:id="24" w:author="Author">
        <w:r w:rsidR="00082124">
          <w:rPr>
            <w:rFonts w:ascii="Segoe UI" w:hAnsi="Segoe UI" w:cs="Segoe UI"/>
            <w:sz w:val="22"/>
          </w:rPr>
          <w:t>of</w:t>
        </w:r>
      </w:ins>
      <w:r w:rsidRPr="00BD0909">
        <w:rPr>
          <w:rFonts w:ascii="Segoe UI" w:hAnsi="Segoe UI" w:cs="Segoe UI"/>
          <w:sz w:val="22"/>
        </w:rPr>
        <w:t xml:space="preserve"> p</w:t>
      </w:r>
      <w:r w:rsidR="008510C9" w:rsidRPr="00BD0909">
        <w:rPr>
          <w:rFonts w:ascii="Segoe UI" w:hAnsi="Segoe UI" w:cs="Segoe UI"/>
          <w:sz w:val="22"/>
        </w:rPr>
        <w:t>oint</w:t>
      </w:r>
      <w:r w:rsidRPr="00BD0909">
        <w:rPr>
          <w:rFonts w:ascii="Segoe UI" w:hAnsi="Segoe UI" w:cs="Segoe UI"/>
          <w:sz w:val="22"/>
        </w:rPr>
        <w:t>s</w:t>
      </w:r>
      <w:r w:rsidR="008510C9" w:rsidRPr="00BD0909">
        <w:rPr>
          <w:rFonts w:ascii="Segoe UI" w:hAnsi="Segoe UI" w:cs="Segoe UI"/>
          <w:sz w:val="22"/>
        </w:rPr>
        <w:t xml:space="preserve"> of </w:t>
      </w:r>
      <w:r w:rsidRPr="00BD0909">
        <w:rPr>
          <w:rFonts w:ascii="Segoe UI" w:hAnsi="Segoe UI" w:cs="Segoe UI"/>
          <w:sz w:val="22"/>
        </w:rPr>
        <w:t>contact</w:t>
      </w:r>
      <w:r w:rsidR="009E138E" w:rsidRPr="00BD0909">
        <w:rPr>
          <w:rFonts w:ascii="Segoe UI" w:hAnsi="Segoe UI" w:cs="Segoe UI"/>
          <w:sz w:val="22"/>
        </w:rPr>
        <w:t xml:space="preserve"> and the means of communication</w:t>
      </w:r>
      <w:r w:rsidRPr="00BD0909">
        <w:rPr>
          <w:rFonts w:ascii="Segoe UI" w:hAnsi="Segoe UI" w:cs="Segoe UI"/>
          <w:sz w:val="22"/>
        </w:rPr>
        <w:t xml:space="preserve"> </w:t>
      </w:r>
      <w:del w:id="25" w:author="Author">
        <w:r>
          <w:delText>(attention</w:delText>
        </w:r>
      </w:del>
      <w:ins w:id="26" w:author="Author">
        <w:r w:rsidR="00142BA7">
          <w:rPr>
            <w:rFonts w:ascii="Segoe UI" w:hAnsi="Segoe UI" w:cs="Segoe UI"/>
            <w:sz w:val="22"/>
          </w:rPr>
          <w:t xml:space="preserve">using the template provided in </w:t>
        </w:r>
        <w:r w:rsidR="00142BA7">
          <w:rPr>
            <w:rFonts w:ascii="Segoe UI" w:hAnsi="Segoe UI" w:cs="Segoe UI"/>
            <w:b/>
            <w:bCs/>
            <w:sz w:val="22"/>
          </w:rPr>
          <w:t xml:space="preserve">Annex </w:t>
        </w:r>
        <w:r w:rsidR="007F6735">
          <w:rPr>
            <w:rFonts w:ascii="Segoe UI" w:hAnsi="Segoe UI" w:cs="Segoe UI"/>
            <w:b/>
            <w:bCs/>
            <w:sz w:val="22"/>
          </w:rPr>
          <w:t>B</w:t>
        </w:r>
        <w:r w:rsidR="00142BA7">
          <w:rPr>
            <w:rFonts w:ascii="Segoe UI" w:hAnsi="Segoe UI" w:cs="Segoe UI"/>
            <w:sz w:val="22"/>
          </w:rPr>
          <w:t>. A</w:t>
        </w:r>
        <w:r w:rsidRPr="00BD0909">
          <w:rPr>
            <w:rFonts w:ascii="Segoe UI" w:hAnsi="Segoe UI" w:cs="Segoe UI"/>
            <w:sz w:val="22"/>
          </w:rPr>
          <w:t>ttention</w:t>
        </w:r>
      </w:ins>
      <w:r w:rsidRPr="00BD0909">
        <w:rPr>
          <w:rFonts w:ascii="Segoe UI" w:hAnsi="Segoe UI" w:cs="Segoe UI"/>
          <w:sz w:val="22"/>
        </w:rPr>
        <w:t xml:space="preserve"> should be given to </w:t>
      </w:r>
      <w:del w:id="27" w:author="Author">
        <w:r>
          <w:delText>provide</w:delText>
        </w:r>
      </w:del>
      <w:ins w:id="28" w:author="Author">
        <w:r w:rsidRPr="00BD0909">
          <w:rPr>
            <w:rFonts w:ascii="Segoe UI" w:hAnsi="Segoe UI" w:cs="Segoe UI"/>
            <w:sz w:val="22"/>
          </w:rPr>
          <w:t>provid</w:t>
        </w:r>
        <w:r w:rsidR="00142BA7">
          <w:rPr>
            <w:rFonts w:ascii="Segoe UI" w:hAnsi="Segoe UI" w:cs="Segoe UI"/>
            <w:sz w:val="22"/>
          </w:rPr>
          <w:t>ing</w:t>
        </w:r>
      </w:ins>
      <w:r w:rsidRPr="00BD0909">
        <w:rPr>
          <w:rFonts w:ascii="Segoe UI" w:hAnsi="Segoe UI" w:cs="Segoe UI"/>
          <w:sz w:val="22"/>
        </w:rPr>
        <w:t xml:space="preserve"> alternative means of </w:t>
      </w:r>
      <w:del w:id="29" w:author="Author">
        <w:r>
          <w:delText>communication</w:delText>
        </w:r>
      </w:del>
      <w:ins w:id="30" w:author="Author">
        <w:r w:rsidRPr="00BD0909">
          <w:rPr>
            <w:rFonts w:ascii="Segoe UI" w:hAnsi="Segoe UI" w:cs="Segoe UI"/>
            <w:sz w:val="22"/>
          </w:rPr>
          <w:t>communication</w:t>
        </w:r>
        <w:r w:rsidR="00142BA7">
          <w:rPr>
            <w:rFonts w:ascii="Segoe UI" w:hAnsi="Segoe UI" w:cs="Segoe UI"/>
            <w:sz w:val="22"/>
          </w:rPr>
          <w:t>s</w:t>
        </w:r>
      </w:ins>
      <w:r w:rsidRPr="00BD0909">
        <w:rPr>
          <w:rFonts w:ascii="Segoe UI" w:hAnsi="Segoe UI" w:cs="Segoe UI"/>
          <w:sz w:val="22"/>
        </w:rPr>
        <w:t xml:space="preserve"> in case </w:t>
      </w:r>
      <w:del w:id="31" w:author="Author">
        <w:r>
          <w:delText>the country has</w:delText>
        </w:r>
      </w:del>
      <w:ins w:id="32" w:author="Author">
        <w:r w:rsidR="00EC71B7">
          <w:rPr>
            <w:rFonts w:ascii="Segoe UI" w:hAnsi="Segoe UI" w:cs="Segoe UI"/>
            <w:sz w:val="22"/>
          </w:rPr>
          <w:t>there is</w:t>
        </w:r>
      </w:ins>
      <w:r w:rsidRPr="00BD0909">
        <w:rPr>
          <w:rFonts w:ascii="Segoe UI" w:hAnsi="Segoe UI" w:cs="Segoe UI"/>
          <w:sz w:val="22"/>
        </w:rPr>
        <w:t xml:space="preserve"> no </w:t>
      </w:r>
      <w:del w:id="33" w:author="Author">
        <w:r>
          <w:delText>telephonic</w:delText>
        </w:r>
      </w:del>
      <w:ins w:id="34" w:author="Author">
        <w:r w:rsidRPr="00BD0909">
          <w:rPr>
            <w:rFonts w:ascii="Segoe UI" w:hAnsi="Segoe UI" w:cs="Segoe UI"/>
            <w:sz w:val="22"/>
          </w:rPr>
          <w:t>telephon</w:t>
        </w:r>
        <w:r w:rsidR="00082124">
          <w:rPr>
            <w:rFonts w:ascii="Segoe UI" w:hAnsi="Segoe UI" w:cs="Segoe UI"/>
            <w:sz w:val="22"/>
          </w:rPr>
          <w:t>e</w:t>
        </w:r>
      </w:ins>
      <w:r w:rsidRPr="00BD0909">
        <w:rPr>
          <w:rFonts w:ascii="Segoe UI" w:hAnsi="Segoe UI" w:cs="Segoe UI"/>
          <w:sz w:val="22"/>
        </w:rPr>
        <w:t xml:space="preserve"> and</w:t>
      </w:r>
      <w:ins w:id="35" w:author="Author">
        <w:r w:rsidR="00082124">
          <w:rPr>
            <w:rFonts w:ascii="Segoe UI" w:hAnsi="Segoe UI" w:cs="Segoe UI"/>
            <w:sz w:val="22"/>
          </w:rPr>
          <w:t>/or</w:t>
        </w:r>
      </w:ins>
      <w:r w:rsidRPr="00BD0909">
        <w:rPr>
          <w:rFonts w:ascii="Segoe UI" w:hAnsi="Segoe UI" w:cs="Segoe UI"/>
          <w:sz w:val="22"/>
        </w:rPr>
        <w:t xml:space="preserve"> email access</w:t>
      </w:r>
      <w:del w:id="36" w:author="Author">
        <w:r>
          <w:delText>):</w:delText>
        </w:r>
      </w:del>
      <w:ins w:id="37" w:author="Author">
        <w:r w:rsidRPr="00BD0909">
          <w:rPr>
            <w:rFonts w:ascii="Segoe UI" w:hAnsi="Segoe UI" w:cs="Segoe UI"/>
            <w:sz w:val="22"/>
          </w:rPr>
          <w:t>:</w:t>
        </w:r>
      </w:ins>
    </w:p>
    <w:p w14:paraId="20C359DA" w14:textId="77777777" w:rsidR="004708E1" w:rsidRPr="00BD0909" w:rsidRDefault="004708E1" w:rsidP="00CF2604">
      <w:pPr>
        <w:pStyle w:val="ListParagraph"/>
        <w:numPr>
          <w:ilvl w:val="0"/>
          <w:numId w:val="5"/>
        </w:numPr>
        <w:ind w:left="1440"/>
        <w:jc w:val="both"/>
        <w:rPr>
          <w:rFonts w:ascii="Segoe UI" w:hAnsi="Segoe UI" w:cs="Segoe UI"/>
          <w:sz w:val="22"/>
        </w:rPr>
      </w:pPr>
      <w:r w:rsidRPr="00BD0909">
        <w:rPr>
          <w:rFonts w:ascii="Segoe UI" w:hAnsi="Segoe UI" w:cs="Segoe UI"/>
          <w:sz w:val="22"/>
        </w:rPr>
        <w:t>Senior Point of Contact</w:t>
      </w:r>
    </w:p>
    <w:p w14:paraId="015ABA58" w14:textId="77777777" w:rsidR="004708E1" w:rsidRPr="00BD0909" w:rsidRDefault="004708E1" w:rsidP="00CF2604">
      <w:pPr>
        <w:pStyle w:val="ListParagraph"/>
        <w:numPr>
          <w:ilvl w:val="0"/>
          <w:numId w:val="5"/>
        </w:numPr>
        <w:ind w:left="1440"/>
        <w:jc w:val="both"/>
        <w:rPr>
          <w:rFonts w:ascii="Segoe UI" w:hAnsi="Segoe UI" w:cs="Segoe UI"/>
          <w:sz w:val="22"/>
        </w:rPr>
      </w:pPr>
      <w:r w:rsidRPr="00BD0909">
        <w:rPr>
          <w:rFonts w:ascii="Segoe UI" w:hAnsi="Segoe UI" w:cs="Segoe UI"/>
          <w:sz w:val="22"/>
        </w:rPr>
        <w:t>Working Point of Contact</w:t>
      </w:r>
    </w:p>
    <w:p w14:paraId="10AB73A6" w14:textId="77777777" w:rsidR="004708E1" w:rsidRPr="00BD0909" w:rsidRDefault="004708E1" w:rsidP="00CF2604">
      <w:pPr>
        <w:pStyle w:val="ListParagraph"/>
        <w:numPr>
          <w:ilvl w:val="0"/>
          <w:numId w:val="5"/>
        </w:numPr>
        <w:ind w:left="1440"/>
        <w:jc w:val="both"/>
        <w:rPr>
          <w:rFonts w:ascii="Segoe UI" w:hAnsi="Segoe UI" w:cs="Segoe UI"/>
          <w:sz w:val="22"/>
        </w:rPr>
      </w:pPr>
      <w:r w:rsidRPr="00BD0909">
        <w:rPr>
          <w:rFonts w:ascii="Segoe UI" w:hAnsi="Segoe UI" w:cs="Segoe UI"/>
          <w:sz w:val="22"/>
        </w:rPr>
        <w:t>Communication means</w:t>
      </w:r>
    </w:p>
    <w:p w14:paraId="5DCD1D55" w14:textId="0A1FFEF8" w:rsidR="00A52B07" w:rsidRDefault="004708E1" w:rsidP="00A52B07">
      <w:pPr>
        <w:pStyle w:val="ListParagraph"/>
        <w:numPr>
          <w:ilvl w:val="0"/>
          <w:numId w:val="4"/>
        </w:numPr>
        <w:ind w:left="720"/>
        <w:jc w:val="both"/>
        <w:rPr>
          <w:rFonts w:ascii="Segoe UI" w:hAnsi="Segoe UI" w:cs="Segoe UI"/>
          <w:sz w:val="22"/>
        </w:rPr>
      </w:pPr>
      <w:r w:rsidRPr="00BD0909">
        <w:rPr>
          <w:rFonts w:ascii="Segoe UI" w:hAnsi="Segoe UI" w:cs="Segoe UI"/>
          <w:sz w:val="22"/>
        </w:rPr>
        <w:t xml:space="preserve">Prepare and </w:t>
      </w:r>
      <w:del w:id="38" w:author="Author">
        <w:r>
          <w:delText xml:space="preserve">keep updated with the </w:delText>
        </w:r>
        <w:r w:rsidR="00AB2AEC">
          <w:delText>SWPHC</w:delText>
        </w:r>
        <w:r>
          <w:delText xml:space="preserve"> Chair</w:delText>
        </w:r>
      </w:del>
      <w:ins w:id="39" w:author="Author">
        <w:r w:rsidR="00D60A54">
          <w:rPr>
            <w:rFonts w:ascii="Segoe UI" w:hAnsi="Segoe UI" w:cs="Segoe UI"/>
            <w:sz w:val="22"/>
          </w:rPr>
          <w:t>maintain</w:t>
        </w:r>
      </w:ins>
      <w:r w:rsidRPr="00BD0909">
        <w:rPr>
          <w:rFonts w:ascii="Segoe UI" w:hAnsi="Segoe UI" w:cs="Segoe UI"/>
          <w:sz w:val="22"/>
        </w:rPr>
        <w:t xml:space="preserve"> a checklist </w:t>
      </w:r>
      <w:del w:id="40" w:author="Author">
        <w:r>
          <w:delText>for</w:delText>
        </w:r>
      </w:del>
      <w:ins w:id="41" w:author="Author">
        <w:r w:rsidR="006271E6">
          <w:rPr>
            <w:rFonts w:ascii="Segoe UI" w:hAnsi="Segoe UI" w:cs="Segoe UI"/>
            <w:sz w:val="22"/>
          </w:rPr>
          <w:t>of</w:t>
        </w:r>
      </w:ins>
      <w:r w:rsidRPr="00BD0909">
        <w:rPr>
          <w:rFonts w:ascii="Segoe UI" w:hAnsi="Segoe UI" w:cs="Segoe UI"/>
          <w:sz w:val="22"/>
        </w:rPr>
        <w:t xml:space="preserve"> the key infrastructure </w:t>
      </w:r>
      <w:del w:id="42" w:author="Author">
        <w:r>
          <w:delText xml:space="preserve">in order </w:delText>
        </w:r>
      </w:del>
      <w:r w:rsidRPr="00BD0909">
        <w:rPr>
          <w:rFonts w:ascii="Segoe UI" w:hAnsi="Segoe UI" w:cs="Segoe UI"/>
          <w:sz w:val="22"/>
        </w:rPr>
        <w:t xml:space="preserve">to assess whether they are intact or need </w:t>
      </w:r>
      <w:del w:id="43" w:author="Author">
        <w:r>
          <w:delText xml:space="preserve">some </w:delText>
        </w:r>
      </w:del>
      <w:r w:rsidRPr="00BD0909">
        <w:rPr>
          <w:rFonts w:ascii="Segoe UI" w:hAnsi="Segoe UI" w:cs="Segoe UI"/>
          <w:sz w:val="22"/>
        </w:rPr>
        <w:t>urgent action. A</w:t>
      </w:r>
      <w:del w:id="44" w:author="Author">
        <w:r>
          <w:delText xml:space="preserve"> generic</w:delText>
        </w:r>
      </w:del>
      <w:r w:rsidRPr="00BD0909">
        <w:rPr>
          <w:rFonts w:ascii="Segoe UI" w:hAnsi="Segoe UI" w:cs="Segoe UI"/>
          <w:sz w:val="22"/>
        </w:rPr>
        <w:t xml:space="preserve"> template is provided in </w:t>
      </w:r>
      <w:r w:rsidRPr="00A52B07">
        <w:rPr>
          <w:rFonts w:ascii="Segoe UI" w:hAnsi="Segoe UI" w:cs="Segoe UI"/>
          <w:b/>
          <w:bCs/>
          <w:sz w:val="22"/>
        </w:rPr>
        <w:t xml:space="preserve">Annex </w:t>
      </w:r>
      <w:del w:id="45" w:author="Author">
        <w:r>
          <w:delText>A</w:delText>
        </w:r>
      </w:del>
      <w:ins w:id="46" w:author="Author">
        <w:r w:rsidR="007F6735">
          <w:rPr>
            <w:rFonts w:ascii="Segoe UI" w:hAnsi="Segoe UI" w:cs="Segoe UI"/>
            <w:b/>
            <w:bCs/>
            <w:sz w:val="22"/>
          </w:rPr>
          <w:t>C</w:t>
        </w:r>
      </w:ins>
      <w:r w:rsidRPr="00BD0909">
        <w:rPr>
          <w:rFonts w:ascii="Segoe UI" w:hAnsi="Segoe UI" w:cs="Segoe UI"/>
          <w:sz w:val="22"/>
        </w:rPr>
        <w:t>.</w:t>
      </w:r>
    </w:p>
    <w:p w14:paraId="57344EAE" w14:textId="08851D5B" w:rsidR="00AA7043" w:rsidRPr="00A52B07" w:rsidRDefault="00AA7043" w:rsidP="00A52B07">
      <w:pPr>
        <w:pStyle w:val="ListParagraph"/>
        <w:numPr>
          <w:ilvl w:val="0"/>
          <w:numId w:val="4"/>
        </w:numPr>
        <w:ind w:left="720"/>
        <w:jc w:val="both"/>
        <w:rPr>
          <w:ins w:id="47" w:author="Author"/>
          <w:rFonts w:ascii="Segoe UI" w:hAnsi="Segoe UI" w:cs="Segoe UI"/>
          <w:sz w:val="22"/>
        </w:rPr>
      </w:pPr>
      <w:r w:rsidRPr="006274D0">
        <w:rPr>
          <w:rFonts w:ascii="Segoe UI" w:hAnsi="Segoe UI" w:cs="Segoe UI"/>
          <w:sz w:val="22"/>
        </w:rPr>
        <w:t xml:space="preserve">Prepare and </w:t>
      </w:r>
      <w:del w:id="48" w:author="Author">
        <w:r w:rsidR="00941EC1">
          <w:delText xml:space="preserve">keep updated a National Communication Plan </w:delText>
        </w:r>
      </w:del>
      <w:ins w:id="49" w:author="Author">
        <w:r w:rsidR="00D60A54">
          <w:rPr>
            <w:rFonts w:ascii="Segoe UI" w:hAnsi="Segoe UI" w:cs="Segoe UI"/>
            <w:sz w:val="22"/>
          </w:rPr>
          <w:t>maintain</w:t>
        </w:r>
        <w:r w:rsidR="00D60A54" w:rsidRPr="006274D0">
          <w:rPr>
            <w:rFonts w:ascii="Segoe UI" w:hAnsi="Segoe UI" w:cs="Segoe UI"/>
            <w:sz w:val="22"/>
          </w:rPr>
          <w:t xml:space="preserve"> </w:t>
        </w:r>
        <w:r>
          <w:rPr>
            <w:rFonts w:ascii="Segoe UI" w:hAnsi="Segoe UI" w:cs="Segoe UI"/>
            <w:sz w:val="22"/>
          </w:rPr>
          <w:t xml:space="preserve">a list of </w:t>
        </w:r>
        <w:r w:rsidR="00D60A54">
          <w:rPr>
            <w:rFonts w:ascii="Segoe UI" w:hAnsi="Segoe UI" w:cs="Segoe UI"/>
            <w:sz w:val="22"/>
          </w:rPr>
          <w:t>assets/resources</w:t>
        </w:r>
        <w:r>
          <w:rPr>
            <w:rFonts w:ascii="Segoe UI" w:hAnsi="Segoe UI" w:cs="Segoe UI"/>
            <w:sz w:val="22"/>
          </w:rPr>
          <w:t xml:space="preserve"> that </w:t>
        </w:r>
        <w:r w:rsidR="004C1539">
          <w:rPr>
            <w:rFonts w:ascii="Segoe UI" w:hAnsi="Segoe UI" w:cs="Segoe UI"/>
            <w:sz w:val="22"/>
          </w:rPr>
          <w:t xml:space="preserve">neighbouring </w:t>
        </w:r>
        <w:r>
          <w:rPr>
            <w:rFonts w:ascii="Segoe UI" w:hAnsi="Segoe UI" w:cs="Segoe UI"/>
            <w:sz w:val="22"/>
          </w:rPr>
          <w:t xml:space="preserve">coastal States may request </w:t>
        </w:r>
        <w:r w:rsidR="00D60A54">
          <w:rPr>
            <w:rFonts w:ascii="Segoe UI" w:hAnsi="Segoe UI" w:cs="Segoe UI"/>
            <w:sz w:val="22"/>
          </w:rPr>
          <w:t>(</w:t>
        </w:r>
        <w:r>
          <w:rPr>
            <w:rFonts w:ascii="Segoe UI" w:hAnsi="Segoe UI" w:cs="Segoe UI"/>
            <w:sz w:val="22"/>
          </w:rPr>
          <w:t>via diplomatic channels</w:t>
        </w:r>
        <w:r w:rsidR="00D60A54">
          <w:rPr>
            <w:rFonts w:ascii="Segoe UI" w:hAnsi="Segoe UI" w:cs="Segoe UI"/>
            <w:sz w:val="22"/>
          </w:rPr>
          <w:t>) in response to an event</w:t>
        </w:r>
        <w:r>
          <w:rPr>
            <w:rFonts w:ascii="Segoe UI" w:hAnsi="Segoe UI" w:cs="Segoe UI"/>
            <w:sz w:val="22"/>
          </w:rPr>
          <w:t xml:space="preserve">. A template is provided in </w:t>
        </w:r>
        <w:r w:rsidRPr="00A52B07">
          <w:rPr>
            <w:rFonts w:ascii="Segoe UI" w:hAnsi="Segoe UI" w:cs="Segoe UI"/>
            <w:b/>
            <w:bCs/>
            <w:sz w:val="22"/>
          </w:rPr>
          <w:t xml:space="preserve">Annex </w:t>
        </w:r>
        <w:r w:rsidR="007F6735">
          <w:rPr>
            <w:rFonts w:ascii="Segoe UI" w:hAnsi="Segoe UI" w:cs="Segoe UI"/>
            <w:b/>
            <w:bCs/>
            <w:sz w:val="22"/>
          </w:rPr>
          <w:t>D</w:t>
        </w:r>
        <w:r>
          <w:rPr>
            <w:rFonts w:ascii="Segoe UI" w:hAnsi="Segoe UI" w:cs="Segoe UI"/>
            <w:sz w:val="22"/>
          </w:rPr>
          <w:t>.</w:t>
        </w:r>
      </w:ins>
    </w:p>
    <w:p w14:paraId="74CF4E1B" w14:textId="3FEA7B21" w:rsidR="00451A0F" w:rsidRDefault="00941EC1" w:rsidP="005F69AA">
      <w:pPr>
        <w:pStyle w:val="ListParagraph"/>
        <w:numPr>
          <w:ilvl w:val="0"/>
          <w:numId w:val="4"/>
        </w:numPr>
        <w:ind w:left="720"/>
        <w:jc w:val="both"/>
        <w:rPr>
          <w:rFonts w:ascii="Segoe UI" w:hAnsi="Segoe UI" w:cs="Segoe UI"/>
          <w:sz w:val="22"/>
        </w:rPr>
      </w:pPr>
      <w:ins w:id="50" w:author="Author">
        <w:r w:rsidRPr="00BD0909">
          <w:rPr>
            <w:rFonts w:ascii="Segoe UI" w:hAnsi="Segoe UI" w:cs="Segoe UI"/>
            <w:sz w:val="22"/>
          </w:rPr>
          <w:t xml:space="preserve">Prepare and </w:t>
        </w:r>
        <w:r w:rsidR="00D60A54">
          <w:rPr>
            <w:rFonts w:ascii="Segoe UI" w:hAnsi="Segoe UI" w:cs="Segoe UI"/>
            <w:sz w:val="22"/>
          </w:rPr>
          <w:t>maintain</w:t>
        </w:r>
        <w:r w:rsidRPr="00BD0909">
          <w:rPr>
            <w:rFonts w:ascii="Segoe UI" w:hAnsi="Segoe UI" w:cs="Segoe UI"/>
            <w:sz w:val="22"/>
          </w:rPr>
          <w:t xml:space="preserve"> a </w:t>
        </w:r>
        <w:r w:rsidR="00E52467">
          <w:rPr>
            <w:rFonts w:ascii="Segoe UI" w:hAnsi="Segoe UI" w:cs="Segoe UI"/>
            <w:sz w:val="22"/>
          </w:rPr>
          <w:t>n</w:t>
        </w:r>
        <w:r w:rsidRPr="00BD0909">
          <w:rPr>
            <w:rFonts w:ascii="Segoe UI" w:hAnsi="Segoe UI" w:cs="Segoe UI"/>
            <w:sz w:val="22"/>
          </w:rPr>
          <w:t xml:space="preserve">ational </w:t>
        </w:r>
        <w:r w:rsidR="00E52467">
          <w:rPr>
            <w:rFonts w:ascii="Segoe UI" w:hAnsi="Segoe UI" w:cs="Segoe UI"/>
            <w:sz w:val="22"/>
          </w:rPr>
          <w:t>c</w:t>
        </w:r>
        <w:r w:rsidRPr="00BD0909">
          <w:rPr>
            <w:rFonts w:ascii="Segoe UI" w:hAnsi="Segoe UI" w:cs="Segoe UI"/>
            <w:sz w:val="22"/>
          </w:rPr>
          <w:t xml:space="preserve">ommunication </w:t>
        </w:r>
        <w:r w:rsidR="00E52467">
          <w:rPr>
            <w:rFonts w:ascii="Segoe UI" w:hAnsi="Segoe UI" w:cs="Segoe UI"/>
            <w:sz w:val="22"/>
          </w:rPr>
          <w:t>p</w:t>
        </w:r>
        <w:r w:rsidRPr="00BD0909">
          <w:rPr>
            <w:rFonts w:ascii="Segoe UI" w:hAnsi="Segoe UI" w:cs="Segoe UI"/>
            <w:sz w:val="22"/>
          </w:rPr>
          <w:t xml:space="preserve">lan </w:t>
        </w:r>
      </w:ins>
      <w:r w:rsidRPr="00BD0909">
        <w:rPr>
          <w:rFonts w:ascii="Segoe UI" w:hAnsi="Segoe UI" w:cs="Segoe UI"/>
          <w:sz w:val="22"/>
        </w:rPr>
        <w:t xml:space="preserve">identifying </w:t>
      </w:r>
      <w:del w:id="51" w:author="Author">
        <w:r>
          <w:delText xml:space="preserve">the </w:delText>
        </w:r>
      </w:del>
      <w:r w:rsidRPr="00BD0909">
        <w:rPr>
          <w:rFonts w:ascii="Segoe UI" w:hAnsi="Segoe UI" w:cs="Segoe UI"/>
          <w:sz w:val="22"/>
        </w:rPr>
        <w:t xml:space="preserve">stakeholders </w:t>
      </w:r>
      <w:del w:id="52" w:author="Author">
        <w:r>
          <w:delText xml:space="preserve">that will need </w:delText>
        </w:r>
      </w:del>
      <w:r w:rsidRPr="00BD0909">
        <w:rPr>
          <w:rFonts w:ascii="Segoe UI" w:hAnsi="Segoe UI" w:cs="Segoe UI"/>
          <w:sz w:val="22"/>
        </w:rPr>
        <w:t xml:space="preserve">to be contacted </w:t>
      </w:r>
      <w:del w:id="53" w:author="Author">
        <w:r>
          <w:delText xml:space="preserve">in order </w:delText>
        </w:r>
      </w:del>
      <w:r w:rsidRPr="00BD0909">
        <w:rPr>
          <w:rFonts w:ascii="Segoe UI" w:hAnsi="Segoe UI" w:cs="Segoe UI"/>
          <w:sz w:val="22"/>
        </w:rPr>
        <w:t>to obtain</w:t>
      </w:r>
      <w:del w:id="54" w:author="Author">
        <w:r>
          <w:delText>/</w:delText>
        </w:r>
      </w:del>
      <w:ins w:id="55" w:author="Author">
        <w:r w:rsidR="007F6735">
          <w:rPr>
            <w:rFonts w:ascii="Segoe UI" w:hAnsi="Segoe UI" w:cs="Segoe UI"/>
            <w:sz w:val="22"/>
          </w:rPr>
          <w:t xml:space="preserve"> and/or</w:t>
        </w:r>
        <w:r w:rsidRPr="00BD0909">
          <w:rPr>
            <w:rFonts w:ascii="Segoe UI" w:hAnsi="Segoe UI" w:cs="Segoe UI"/>
            <w:sz w:val="22"/>
          </w:rPr>
          <w:t xml:space="preserve"> </w:t>
        </w:r>
      </w:ins>
      <w:r w:rsidR="007F6735">
        <w:rPr>
          <w:rFonts w:ascii="Segoe UI" w:hAnsi="Segoe UI" w:cs="Segoe UI"/>
          <w:sz w:val="22"/>
        </w:rPr>
        <w:t xml:space="preserve">to </w:t>
      </w:r>
      <w:r w:rsidRPr="00BD0909">
        <w:rPr>
          <w:rFonts w:ascii="Segoe UI" w:hAnsi="Segoe UI" w:cs="Segoe UI"/>
          <w:sz w:val="22"/>
        </w:rPr>
        <w:t xml:space="preserve">pass </w:t>
      </w:r>
      <w:del w:id="56" w:author="Author">
        <w:r>
          <w:delText xml:space="preserve">relevant </w:delText>
        </w:r>
      </w:del>
      <w:r w:rsidRPr="00BD0909">
        <w:rPr>
          <w:rFonts w:ascii="Segoe UI" w:hAnsi="Segoe UI" w:cs="Segoe UI"/>
          <w:sz w:val="22"/>
        </w:rPr>
        <w:t>information</w:t>
      </w:r>
      <w:del w:id="57" w:author="Author">
        <w:r>
          <w:delText>.</w:delText>
        </w:r>
      </w:del>
      <w:ins w:id="58" w:author="Author">
        <w:r w:rsidR="007F6735">
          <w:rPr>
            <w:rFonts w:ascii="Segoe UI" w:hAnsi="Segoe UI" w:cs="Segoe UI"/>
            <w:sz w:val="22"/>
          </w:rPr>
          <w:t xml:space="preserve"> to</w:t>
        </w:r>
        <w:r w:rsidRPr="00BD0909">
          <w:rPr>
            <w:rFonts w:ascii="Segoe UI" w:hAnsi="Segoe UI" w:cs="Segoe UI"/>
            <w:sz w:val="22"/>
          </w:rPr>
          <w:t>.</w:t>
        </w:r>
        <w:r w:rsidR="00451A0F" w:rsidRPr="00BD0909">
          <w:rPr>
            <w:rFonts w:ascii="Segoe UI" w:hAnsi="Segoe UI" w:cs="Segoe UI"/>
            <w:sz w:val="22"/>
          </w:rPr>
          <w:t xml:space="preserve"> </w:t>
        </w:r>
        <w:r w:rsidR="00C5731A">
          <w:rPr>
            <w:rFonts w:ascii="Segoe UI" w:hAnsi="Segoe UI" w:cs="Segoe UI"/>
            <w:sz w:val="22"/>
          </w:rPr>
          <w:t>This should include NAVAREA and National MSI Coordinators.</w:t>
        </w:r>
      </w:ins>
      <w:r w:rsidR="00C5731A">
        <w:rPr>
          <w:rFonts w:ascii="Segoe UI" w:hAnsi="Segoe UI" w:cs="Segoe UI"/>
          <w:sz w:val="22"/>
        </w:rPr>
        <w:t xml:space="preserve"> </w:t>
      </w:r>
      <w:r w:rsidR="00451A0F" w:rsidRPr="00BD0909">
        <w:rPr>
          <w:rFonts w:ascii="Segoe UI" w:hAnsi="Segoe UI" w:cs="Segoe UI"/>
          <w:sz w:val="22"/>
        </w:rPr>
        <w:t xml:space="preserve">Consider using alternative means of communication such as radio communications or </w:t>
      </w:r>
      <w:del w:id="59" w:author="Author">
        <w:r w:rsidR="00451A0F">
          <w:delText>Whats</w:delText>
        </w:r>
        <w:r w:rsidR="00247143">
          <w:delText>A</w:delText>
        </w:r>
        <w:r w:rsidR="00451A0F">
          <w:delText>pp</w:delText>
        </w:r>
      </w:del>
      <w:ins w:id="60" w:author="Author">
        <w:r w:rsidR="007F6735">
          <w:rPr>
            <w:rFonts w:ascii="Segoe UI" w:hAnsi="Segoe UI" w:cs="Segoe UI"/>
            <w:sz w:val="22"/>
          </w:rPr>
          <w:t xml:space="preserve">instant </w:t>
        </w:r>
        <w:r w:rsidR="0082181F">
          <w:rPr>
            <w:rFonts w:ascii="Segoe UI" w:hAnsi="Segoe UI" w:cs="Segoe UI"/>
            <w:sz w:val="22"/>
          </w:rPr>
          <w:t>messaging</w:t>
        </w:r>
        <w:r w:rsidR="007E3607">
          <w:rPr>
            <w:rFonts w:ascii="Segoe UI" w:hAnsi="Segoe UI" w:cs="Segoe UI"/>
            <w:sz w:val="22"/>
          </w:rPr>
          <w:t xml:space="preserve"> app</w:t>
        </w:r>
        <w:r w:rsidR="007F6735">
          <w:rPr>
            <w:rFonts w:ascii="Segoe UI" w:hAnsi="Segoe UI" w:cs="Segoe UI"/>
            <w:sz w:val="22"/>
          </w:rPr>
          <w:t>s</w:t>
        </w:r>
      </w:ins>
      <w:r w:rsidR="0082181F" w:rsidRPr="00BD0909">
        <w:rPr>
          <w:rFonts w:ascii="Segoe UI" w:hAnsi="Segoe UI" w:cs="Segoe UI"/>
          <w:sz w:val="22"/>
        </w:rPr>
        <w:t xml:space="preserve"> </w:t>
      </w:r>
      <w:r w:rsidR="00451A0F" w:rsidRPr="00BD0909">
        <w:rPr>
          <w:rFonts w:ascii="Segoe UI" w:hAnsi="Segoe UI" w:cs="Segoe UI"/>
          <w:sz w:val="22"/>
        </w:rPr>
        <w:t xml:space="preserve">if </w:t>
      </w:r>
      <w:del w:id="61" w:author="Author">
        <w:r w:rsidR="00451A0F">
          <w:delText>e-mail</w:delText>
        </w:r>
      </w:del>
      <w:ins w:id="62" w:author="Author">
        <w:r w:rsidR="00451A0F" w:rsidRPr="00BD0909">
          <w:rPr>
            <w:rFonts w:ascii="Segoe UI" w:hAnsi="Segoe UI" w:cs="Segoe UI"/>
            <w:sz w:val="22"/>
          </w:rPr>
          <w:t>email</w:t>
        </w:r>
      </w:ins>
      <w:r w:rsidR="00247143" w:rsidRPr="00BD0909">
        <w:rPr>
          <w:rFonts w:ascii="Segoe UI" w:hAnsi="Segoe UI" w:cs="Segoe UI"/>
          <w:sz w:val="22"/>
        </w:rPr>
        <w:t xml:space="preserve"> </w:t>
      </w:r>
      <w:r w:rsidR="00451A0F" w:rsidRPr="00BD0909">
        <w:rPr>
          <w:rFonts w:ascii="Segoe UI" w:hAnsi="Segoe UI" w:cs="Segoe UI"/>
          <w:sz w:val="22"/>
        </w:rPr>
        <w:t xml:space="preserve">is </w:t>
      </w:r>
      <w:del w:id="63" w:author="Author">
        <w:r w:rsidR="00451A0F">
          <w:delText>not accessible</w:delText>
        </w:r>
      </w:del>
      <w:ins w:id="64" w:author="Author">
        <w:r w:rsidR="00EC71B7">
          <w:rPr>
            <w:rFonts w:ascii="Segoe UI" w:hAnsi="Segoe UI" w:cs="Segoe UI"/>
            <w:sz w:val="22"/>
          </w:rPr>
          <w:t>un</w:t>
        </w:r>
        <w:r w:rsidR="00D60A54">
          <w:rPr>
            <w:rFonts w:ascii="Segoe UI" w:hAnsi="Segoe UI" w:cs="Segoe UI"/>
            <w:sz w:val="22"/>
          </w:rPr>
          <w:t>available</w:t>
        </w:r>
      </w:ins>
      <w:r w:rsidR="00451A0F" w:rsidRPr="00BD0909">
        <w:rPr>
          <w:rFonts w:ascii="Segoe UI" w:hAnsi="Segoe UI" w:cs="Segoe UI"/>
          <w:sz w:val="22"/>
        </w:rPr>
        <w:t>.</w:t>
      </w:r>
    </w:p>
    <w:p w14:paraId="4FF45C21" w14:textId="22678E74" w:rsidR="00451A0F" w:rsidRPr="00BD0909" w:rsidRDefault="00451A0F" w:rsidP="005F69AA">
      <w:pPr>
        <w:pStyle w:val="ListParagraph"/>
        <w:numPr>
          <w:ilvl w:val="0"/>
          <w:numId w:val="4"/>
        </w:numPr>
        <w:ind w:left="720"/>
        <w:jc w:val="both"/>
        <w:rPr>
          <w:rFonts w:ascii="Segoe UI" w:hAnsi="Segoe UI" w:cs="Segoe UI"/>
          <w:sz w:val="22"/>
        </w:rPr>
      </w:pPr>
      <w:r w:rsidRPr="00BD0909">
        <w:rPr>
          <w:rFonts w:ascii="Segoe UI" w:hAnsi="Segoe UI" w:cs="Segoe UI"/>
          <w:sz w:val="22"/>
        </w:rPr>
        <w:t xml:space="preserve">Identify appropriate contacts in the </w:t>
      </w:r>
      <w:del w:id="65" w:author="Author">
        <w:r>
          <w:delText xml:space="preserve">national foreign </w:delText>
        </w:r>
      </w:del>
      <w:r w:rsidRPr="00BD0909">
        <w:rPr>
          <w:rFonts w:ascii="Segoe UI" w:hAnsi="Segoe UI" w:cs="Segoe UI"/>
          <w:sz w:val="22"/>
        </w:rPr>
        <w:t xml:space="preserve">Ministry </w:t>
      </w:r>
      <w:ins w:id="66" w:author="Author">
        <w:r w:rsidR="00D60A54">
          <w:rPr>
            <w:rFonts w:ascii="Segoe UI" w:hAnsi="Segoe UI" w:cs="Segoe UI"/>
            <w:sz w:val="22"/>
          </w:rPr>
          <w:t xml:space="preserve">of Foreign Affairs </w:t>
        </w:r>
      </w:ins>
      <w:r w:rsidRPr="00BD0909">
        <w:rPr>
          <w:rFonts w:ascii="Segoe UI" w:hAnsi="Segoe UI" w:cs="Segoe UI"/>
          <w:sz w:val="22"/>
        </w:rPr>
        <w:t xml:space="preserve">to facilitate requests for </w:t>
      </w:r>
      <w:del w:id="67" w:author="Author">
        <w:r>
          <w:delText>help</w:delText>
        </w:r>
      </w:del>
      <w:ins w:id="68" w:author="Author">
        <w:r w:rsidR="00D60A54">
          <w:rPr>
            <w:rFonts w:ascii="Segoe UI" w:hAnsi="Segoe UI" w:cs="Segoe UI"/>
            <w:sz w:val="22"/>
          </w:rPr>
          <w:t>assistance</w:t>
        </w:r>
      </w:ins>
      <w:r w:rsidR="00D60A54" w:rsidRPr="00BD0909">
        <w:rPr>
          <w:rFonts w:ascii="Segoe UI" w:hAnsi="Segoe UI" w:cs="Segoe UI"/>
          <w:sz w:val="22"/>
        </w:rPr>
        <w:t xml:space="preserve"> </w:t>
      </w:r>
      <w:r w:rsidRPr="00BD0909">
        <w:rPr>
          <w:rFonts w:ascii="Segoe UI" w:hAnsi="Segoe UI" w:cs="Segoe UI"/>
          <w:sz w:val="22"/>
        </w:rPr>
        <w:t>via diplomatic channels</w:t>
      </w:r>
      <w:ins w:id="69" w:author="Author">
        <w:r w:rsidR="007E3607">
          <w:rPr>
            <w:rFonts w:ascii="Segoe UI" w:hAnsi="Segoe UI" w:cs="Segoe UI"/>
            <w:sz w:val="22"/>
          </w:rPr>
          <w:t>.</w:t>
        </w:r>
      </w:ins>
    </w:p>
    <w:p w14:paraId="1E850BA9" w14:textId="77777777" w:rsidR="000F66EE" w:rsidRPr="00AA7043" w:rsidRDefault="000F66EE" w:rsidP="00AA7043">
      <w:pPr>
        <w:jc w:val="both"/>
        <w:rPr>
          <w:rFonts w:ascii="Segoe UI" w:hAnsi="Segoe UI" w:cs="Segoe UI"/>
          <w:sz w:val="22"/>
        </w:rPr>
      </w:pPr>
    </w:p>
    <w:p w14:paraId="79D0B940" w14:textId="77777777" w:rsidR="00CF2604" w:rsidRDefault="000C7956" w:rsidP="00A66740">
      <w:pPr>
        <w:pStyle w:val="ListParagraph"/>
        <w:numPr>
          <w:ilvl w:val="0"/>
          <w:numId w:val="1"/>
        </w:numPr>
        <w:spacing w:after="120"/>
        <w:ind w:left="357" w:hanging="357"/>
        <w:contextualSpacing w:val="0"/>
        <w:jc w:val="both"/>
        <w:rPr>
          <w:del w:id="70" w:author="Author"/>
        </w:rPr>
      </w:pPr>
      <w:r w:rsidRPr="00BD0909">
        <w:rPr>
          <w:rFonts w:ascii="Segoe UI" w:hAnsi="Segoe UI" w:cs="Segoe UI"/>
          <w:sz w:val="22"/>
        </w:rPr>
        <w:t xml:space="preserve">Preparation </w:t>
      </w:r>
      <w:commentRangeStart w:id="71"/>
      <w:del w:id="72" w:author="Author">
        <w:r w:rsidR="00CF2604">
          <w:delText>of a GIS layer to support coordination</w:delText>
        </w:r>
      </w:del>
      <w:commentRangeEnd w:id="71"/>
      <w:r w:rsidR="00940B1A">
        <w:rPr>
          <w:rStyle w:val="CommentReference"/>
        </w:rPr>
        <w:commentReference w:id="71"/>
      </w:r>
    </w:p>
    <w:p w14:paraId="575FC688" w14:textId="77777777" w:rsidR="00CF2604" w:rsidRDefault="00CF2604" w:rsidP="00A66740">
      <w:pPr>
        <w:pStyle w:val="ListParagraph"/>
        <w:ind w:left="0" w:firstLine="357"/>
        <w:jc w:val="both"/>
        <w:rPr>
          <w:del w:id="73" w:author="Author"/>
        </w:rPr>
      </w:pPr>
      <w:del w:id="74" w:author="Author">
        <w:r>
          <w:lastRenderedPageBreak/>
          <w:delText>A GIS layer representing the hydrographic efforts to help the Chair in his/hers coordinating role. For example, the layer could indicate the affected ports and routes, the deployment of surveys teams, supporting imageries, status of MSI, outcomes of Analyzed Imagery, recommended routes for humanitarian ships, etc.</w:delText>
        </w:r>
        <w:r w:rsidR="00A66740">
          <w:delText xml:space="preserve"> </w:delText>
        </w:r>
        <w:r>
          <w:delText>Such a system has the potential to avoid duplications and assure the establishment of the priorities by the governments providing support.</w:delText>
        </w:r>
        <w:r w:rsidR="005F69AA">
          <w:delText xml:space="preserve"> Chair will seek support to the establishment and maintenance of the GIS.</w:delText>
        </w:r>
      </w:del>
    </w:p>
    <w:p w14:paraId="10503A08" w14:textId="77777777" w:rsidR="00CF2604" w:rsidRDefault="00CF2604" w:rsidP="00CF2604">
      <w:pPr>
        <w:jc w:val="both"/>
        <w:rPr>
          <w:del w:id="75" w:author="Author"/>
        </w:rPr>
      </w:pPr>
    </w:p>
    <w:p w14:paraId="241C2E77" w14:textId="70CF0A96" w:rsidR="000C7956" w:rsidRPr="00BD0909" w:rsidRDefault="000C7956" w:rsidP="00EC71B7">
      <w:pPr>
        <w:pStyle w:val="ListParagraph"/>
        <w:numPr>
          <w:ilvl w:val="0"/>
          <w:numId w:val="1"/>
        </w:numPr>
        <w:spacing w:after="120"/>
        <w:ind w:left="357" w:hanging="357"/>
        <w:contextualSpacing w:val="0"/>
        <w:jc w:val="both"/>
        <w:rPr>
          <w:rFonts w:ascii="Segoe UI" w:hAnsi="Segoe UI" w:cs="Segoe UI"/>
          <w:sz w:val="22"/>
        </w:rPr>
      </w:pPr>
      <w:del w:id="76" w:author="Author">
        <w:r>
          <w:delText>Preparation of the Contingency Plan</w:delText>
        </w:r>
      </w:del>
      <w:ins w:id="77" w:author="Author">
        <w:r w:rsidR="00EC71B7">
          <w:rPr>
            <w:rFonts w:ascii="Segoe UI" w:hAnsi="Segoe UI" w:cs="Segoe UI"/>
            <w:sz w:val="22"/>
          </w:rPr>
          <w:t>activities</w:t>
        </w:r>
      </w:ins>
      <w:r w:rsidRPr="00BD0909">
        <w:rPr>
          <w:rFonts w:ascii="Segoe UI" w:hAnsi="Segoe UI" w:cs="Segoe UI"/>
          <w:sz w:val="22"/>
        </w:rPr>
        <w:t xml:space="preserve"> by the </w:t>
      </w:r>
      <w:r w:rsidR="00AB2AEC" w:rsidRPr="00BD0909">
        <w:rPr>
          <w:rFonts w:ascii="Segoe UI" w:hAnsi="Segoe UI" w:cs="Segoe UI"/>
          <w:sz w:val="22"/>
        </w:rPr>
        <w:t>SWPHC</w:t>
      </w:r>
      <w:r w:rsidRPr="00BD0909">
        <w:rPr>
          <w:rFonts w:ascii="Segoe UI" w:hAnsi="Segoe UI" w:cs="Segoe UI"/>
          <w:sz w:val="22"/>
        </w:rPr>
        <w:t xml:space="preserve"> Chair:</w:t>
      </w:r>
    </w:p>
    <w:p w14:paraId="1E05B422" w14:textId="1C2FF30C" w:rsidR="00850277" w:rsidRDefault="00A66740" w:rsidP="00AA7043">
      <w:pPr>
        <w:ind w:left="360"/>
        <w:jc w:val="both"/>
        <w:rPr>
          <w:rFonts w:ascii="Segoe UI" w:hAnsi="Segoe UI" w:cs="Segoe UI"/>
          <w:sz w:val="22"/>
        </w:rPr>
      </w:pPr>
      <w:del w:id="78" w:author="Author">
        <w:r>
          <w:delText>Compile the information provided in 2 and p</w:delText>
        </w:r>
        <w:r w:rsidR="000C7956">
          <w:delText>repare a Communication Plan</w:delText>
        </w:r>
      </w:del>
      <w:ins w:id="79" w:author="Author">
        <w:r w:rsidR="007F6735">
          <w:rPr>
            <w:rFonts w:ascii="Segoe UI" w:hAnsi="Segoe UI" w:cs="Segoe UI"/>
            <w:sz w:val="22"/>
          </w:rPr>
          <w:t>Prepare a communications plan</w:t>
        </w:r>
      </w:ins>
      <w:r w:rsidR="007F6735">
        <w:rPr>
          <w:rFonts w:ascii="Segoe UI" w:hAnsi="Segoe UI" w:cs="Segoe UI"/>
          <w:sz w:val="22"/>
        </w:rPr>
        <w:t xml:space="preserve"> based on</w:t>
      </w:r>
      <w:r w:rsidRPr="00AA7043">
        <w:rPr>
          <w:rFonts w:ascii="Segoe UI" w:hAnsi="Segoe UI" w:cs="Segoe UI"/>
          <w:sz w:val="22"/>
        </w:rPr>
        <w:t xml:space="preserve"> the information provided </w:t>
      </w:r>
      <w:del w:id="80" w:author="Author">
        <w:r w:rsidR="00D92403">
          <w:delText>(</w:delText>
        </w:r>
      </w:del>
      <w:ins w:id="81" w:author="Author">
        <w:r w:rsidRPr="00AA7043">
          <w:rPr>
            <w:rFonts w:ascii="Segoe UI" w:hAnsi="Segoe UI" w:cs="Segoe UI"/>
            <w:sz w:val="22"/>
          </w:rPr>
          <w:t xml:space="preserve">in </w:t>
        </w:r>
        <w:r w:rsidR="00AA7043">
          <w:rPr>
            <w:rFonts w:ascii="Segoe UI" w:hAnsi="Segoe UI" w:cs="Segoe UI"/>
            <w:sz w:val="22"/>
          </w:rPr>
          <w:t xml:space="preserve">section </w:t>
        </w:r>
        <w:r w:rsidRPr="00AA7043">
          <w:rPr>
            <w:rFonts w:ascii="Segoe UI" w:hAnsi="Segoe UI" w:cs="Segoe UI"/>
            <w:sz w:val="22"/>
          </w:rPr>
          <w:t>2</w:t>
        </w:r>
        <w:r w:rsidR="007F6735">
          <w:rPr>
            <w:rFonts w:ascii="Segoe UI" w:hAnsi="Segoe UI" w:cs="Segoe UI"/>
            <w:sz w:val="22"/>
          </w:rPr>
          <w:t>.</w:t>
        </w:r>
        <w:r w:rsidR="00AA7043">
          <w:rPr>
            <w:rFonts w:ascii="Segoe UI" w:hAnsi="Segoe UI" w:cs="Segoe UI"/>
            <w:sz w:val="22"/>
          </w:rPr>
          <w:t xml:space="preserve"> A </w:t>
        </w:r>
      </w:ins>
      <w:r w:rsidR="00D92403" w:rsidRPr="00AA7043">
        <w:rPr>
          <w:rFonts w:ascii="Segoe UI" w:hAnsi="Segoe UI" w:cs="Segoe UI"/>
          <w:sz w:val="22"/>
        </w:rPr>
        <w:t xml:space="preserve">template </w:t>
      </w:r>
      <w:ins w:id="82" w:author="Author">
        <w:r w:rsidR="00AA7043">
          <w:rPr>
            <w:rFonts w:ascii="Segoe UI" w:hAnsi="Segoe UI" w:cs="Segoe UI"/>
            <w:sz w:val="22"/>
          </w:rPr>
          <w:t xml:space="preserve">is provided </w:t>
        </w:r>
      </w:ins>
      <w:r w:rsidR="00D92403" w:rsidRPr="00AA7043">
        <w:rPr>
          <w:rFonts w:ascii="Segoe UI" w:hAnsi="Segoe UI" w:cs="Segoe UI"/>
          <w:sz w:val="22"/>
        </w:rPr>
        <w:t xml:space="preserve">in </w:t>
      </w:r>
      <w:r w:rsidR="00D92403" w:rsidRPr="00AA7043">
        <w:rPr>
          <w:rFonts w:ascii="Segoe UI" w:hAnsi="Segoe UI" w:cs="Segoe UI"/>
          <w:b/>
          <w:bCs/>
          <w:sz w:val="22"/>
        </w:rPr>
        <w:t xml:space="preserve">Annex </w:t>
      </w:r>
      <w:del w:id="83" w:author="Author">
        <w:r w:rsidR="00D92403">
          <w:delText>B)</w:delText>
        </w:r>
        <w:r>
          <w:delText>.</w:delText>
        </w:r>
      </w:del>
      <w:ins w:id="84" w:author="Author">
        <w:r w:rsidR="006F707B">
          <w:rPr>
            <w:rFonts w:ascii="Segoe UI" w:hAnsi="Segoe UI" w:cs="Segoe UI"/>
            <w:b/>
            <w:bCs/>
            <w:sz w:val="22"/>
          </w:rPr>
          <w:t>E</w:t>
        </w:r>
        <w:r w:rsidRPr="00AA7043">
          <w:rPr>
            <w:rFonts w:ascii="Segoe UI" w:hAnsi="Segoe UI" w:cs="Segoe UI"/>
            <w:sz w:val="22"/>
          </w:rPr>
          <w:t>.</w:t>
        </w:r>
      </w:ins>
    </w:p>
    <w:p w14:paraId="5B336663" w14:textId="77777777" w:rsidR="00491875" w:rsidRDefault="00491875" w:rsidP="00AA7043">
      <w:pPr>
        <w:ind w:left="360"/>
        <w:jc w:val="both"/>
        <w:rPr>
          <w:rFonts w:ascii="Segoe UI" w:hAnsi="Segoe UI" w:cs="Segoe UI"/>
          <w:sz w:val="22"/>
        </w:rPr>
      </w:pPr>
    </w:p>
    <w:p w14:paraId="4EC0D972" w14:textId="77777777" w:rsidR="00491875" w:rsidRDefault="00491875" w:rsidP="00AA7043">
      <w:pPr>
        <w:ind w:left="360"/>
        <w:jc w:val="both"/>
        <w:rPr>
          <w:rFonts w:ascii="Segoe UI" w:hAnsi="Segoe UI" w:cs="Segoe UI"/>
          <w:sz w:val="22"/>
        </w:rPr>
      </w:pPr>
    </w:p>
    <w:p w14:paraId="1240811D" w14:textId="22BA83E3" w:rsidR="00011227" w:rsidRPr="00C03F65" w:rsidRDefault="00011227" w:rsidP="00C03F65">
      <w:pPr>
        <w:jc w:val="both"/>
        <w:rPr>
          <w:rFonts w:ascii="Segoe UI" w:hAnsi="Segoe UI" w:cs="Segoe UI"/>
          <w:b/>
          <w:bCs/>
          <w:sz w:val="22"/>
        </w:rPr>
        <w:sectPr w:rsidR="00011227" w:rsidRPr="00C03F65" w:rsidSect="007372AA">
          <w:footerReference w:type="default" r:id="rId10"/>
          <w:pgSz w:w="12240" w:h="15840"/>
          <w:pgMar w:top="1418" w:right="1440" w:bottom="1701" w:left="1440" w:header="426" w:footer="720" w:gutter="0"/>
          <w:cols w:space="720"/>
          <w:docGrid w:linePitch="360"/>
        </w:sectPr>
      </w:pPr>
    </w:p>
    <w:p w14:paraId="768BDA3D" w14:textId="77777777" w:rsidR="00524C45" w:rsidRDefault="00524C45" w:rsidP="000C7956">
      <w:pPr>
        <w:pStyle w:val="ListParagraph"/>
        <w:numPr>
          <w:ilvl w:val="0"/>
          <w:numId w:val="6"/>
        </w:numPr>
        <w:jc w:val="both"/>
        <w:rPr>
          <w:del w:id="88" w:author="Author"/>
        </w:rPr>
      </w:pPr>
      <w:del w:id="89" w:author="Author">
        <w:r>
          <w:delText xml:space="preserve">Prepare a list of (possibly) available assets that coastal States can consider for request via diplomatic channels to the neighboring States. A generic template is provided in Annex </w:delText>
        </w:r>
        <w:r w:rsidR="00D92403">
          <w:delText>C</w:delText>
        </w:r>
        <w:r>
          <w:delText>.</w:delText>
        </w:r>
      </w:del>
    </w:p>
    <w:p w14:paraId="6E404FEB" w14:textId="77777777" w:rsidR="000C7956" w:rsidRDefault="000C7956" w:rsidP="000C7956">
      <w:pPr>
        <w:jc w:val="both"/>
        <w:rPr>
          <w:del w:id="90" w:author="Author"/>
        </w:rPr>
      </w:pPr>
    </w:p>
    <w:p w14:paraId="7160574E" w14:textId="3BEB5C8E" w:rsidR="000C7956" w:rsidRDefault="00B0414C" w:rsidP="000C7956">
      <w:pPr>
        <w:jc w:val="both"/>
        <w:rPr>
          <w:ins w:id="91" w:author="Author"/>
          <w:rFonts w:ascii="Segoe UI" w:hAnsi="Segoe UI" w:cs="Segoe UI"/>
          <w:b/>
          <w:bCs/>
          <w:sz w:val="22"/>
        </w:rPr>
      </w:pPr>
      <w:r>
        <w:rPr>
          <w:rFonts w:ascii="Segoe UI" w:hAnsi="Segoe UI" w:cs="Segoe UI"/>
          <w:b/>
          <w:bCs/>
          <w:sz w:val="22"/>
        </w:rPr>
        <w:t xml:space="preserve">Response </w:t>
      </w:r>
      <w:del w:id="92" w:author="Author">
        <w:r w:rsidR="005F69AA">
          <w:delText>i</w:delText>
        </w:r>
        <w:r w:rsidR="000C7956">
          <w:delText>mplementation</w:delText>
        </w:r>
      </w:del>
      <w:ins w:id="93" w:author="Author">
        <w:r>
          <w:rPr>
            <w:rFonts w:ascii="Segoe UI" w:hAnsi="Segoe UI" w:cs="Segoe UI"/>
            <w:b/>
            <w:bCs/>
            <w:sz w:val="22"/>
          </w:rPr>
          <w:t>activities</w:t>
        </w:r>
      </w:ins>
    </w:p>
    <w:p w14:paraId="31A0F2E9" w14:textId="77777777" w:rsidR="00B0414C" w:rsidRPr="00C03F65" w:rsidRDefault="00B0414C" w:rsidP="000C7956">
      <w:pPr>
        <w:jc w:val="both"/>
        <w:rPr>
          <w:ins w:id="94" w:author="Author"/>
          <w:rFonts w:ascii="Segoe UI" w:hAnsi="Segoe UI" w:cs="Segoe UI"/>
          <w:b/>
          <w:bCs/>
          <w:sz w:val="22"/>
        </w:rPr>
      </w:pPr>
    </w:p>
    <w:p w14:paraId="18024EB0" w14:textId="4F4A7D9D" w:rsidR="000C7956" w:rsidRPr="00BD0909" w:rsidRDefault="00B0656B" w:rsidP="00A66740">
      <w:pPr>
        <w:pStyle w:val="ListParagraph"/>
        <w:numPr>
          <w:ilvl w:val="0"/>
          <w:numId w:val="1"/>
        </w:numPr>
        <w:spacing w:after="120"/>
        <w:ind w:left="357" w:hanging="357"/>
        <w:contextualSpacing w:val="0"/>
        <w:jc w:val="both"/>
        <w:rPr>
          <w:rFonts w:ascii="Segoe UI" w:hAnsi="Segoe UI" w:cs="Segoe UI"/>
          <w:sz w:val="22"/>
        </w:rPr>
      </w:pPr>
      <w:ins w:id="95" w:author="Author">
        <w:r w:rsidRPr="00BD0909">
          <w:rPr>
            <w:rFonts w:ascii="Segoe UI" w:hAnsi="Segoe UI" w:cs="Segoe UI"/>
            <w:sz w:val="22"/>
          </w:rPr>
          <w:t>Response</w:t>
        </w:r>
      </w:ins>
      <w:r w:rsidRPr="00BD0909">
        <w:rPr>
          <w:rFonts w:ascii="Segoe UI" w:hAnsi="Segoe UI" w:cs="Segoe UI"/>
          <w:sz w:val="22"/>
        </w:rPr>
        <w:t xml:space="preserve"> </w:t>
      </w:r>
      <w:r w:rsidR="00C90D1C" w:rsidRPr="00BD0909">
        <w:rPr>
          <w:rFonts w:ascii="Segoe UI" w:hAnsi="Segoe UI" w:cs="Segoe UI"/>
          <w:sz w:val="22"/>
        </w:rPr>
        <w:t xml:space="preserve">activities </w:t>
      </w:r>
      <w:r w:rsidR="000C7956" w:rsidRPr="00BD0909">
        <w:rPr>
          <w:rFonts w:ascii="Segoe UI" w:hAnsi="Segoe UI" w:cs="Segoe UI"/>
          <w:sz w:val="22"/>
        </w:rPr>
        <w:t xml:space="preserve">by a coastal State following </w:t>
      </w:r>
      <w:del w:id="96" w:author="Author">
        <w:r w:rsidR="000C7956">
          <w:delText>a disaster</w:delText>
        </w:r>
      </w:del>
      <w:ins w:id="97" w:author="Author">
        <w:r w:rsidR="000C7956" w:rsidRPr="00BD0909">
          <w:rPr>
            <w:rFonts w:ascii="Segoe UI" w:hAnsi="Segoe UI" w:cs="Segoe UI"/>
            <w:sz w:val="22"/>
          </w:rPr>
          <w:t>a</w:t>
        </w:r>
        <w:r w:rsidR="00B0414C">
          <w:rPr>
            <w:rFonts w:ascii="Segoe UI" w:hAnsi="Segoe UI" w:cs="Segoe UI"/>
            <w:sz w:val="22"/>
          </w:rPr>
          <w:t>n</w:t>
        </w:r>
        <w:r w:rsidR="000C7956" w:rsidRPr="00BD0909">
          <w:rPr>
            <w:rFonts w:ascii="Segoe UI" w:hAnsi="Segoe UI" w:cs="Segoe UI"/>
            <w:sz w:val="22"/>
          </w:rPr>
          <w:t xml:space="preserve"> </w:t>
        </w:r>
        <w:r w:rsidR="00B0414C">
          <w:rPr>
            <w:rFonts w:ascii="Segoe UI" w:hAnsi="Segoe UI" w:cs="Segoe UI"/>
            <w:sz w:val="22"/>
          </w:rPr>
          <w:t>event</w:t>
        </w:r>
      </w:ins>
      <w:r w:rsidR="000C7956" w:rsidRPr="00BD0909">
        <w:rPr>
          <w:rFonts w:ascii="Segoe UI" w:hAnsi="Segoe UI" w:cs="Segoe UI"/>
          <w:sz w:val="22"/>
        </w:rPr>
        <w:t>:</w:t>
      </w:r>
    </w:p>
    <w:p w14:paraId="02FBAB65" w14:textId="5356B001" w:rsidR="00D231D1" w:rsidRPr="006F707B" w:rsidRDefault="00EF2991" w:rsidP="00907A43">
      <w:pPr>
        <w:pStyle w:val="ListParagraph"/>
        <w:numPr>
          <w:ilvl w:val="0"/>
          <w:numId w:val="7"/>
        </w:numPr>
        <w:jc w:val="both"/>
        <w:rPr>
          <w:ins w:id="98" w:author="Author"/>
          <w:rFonts w:ascii="Segoe UI" w:hAnsi="Segoe UI" w:cs="Segoe UI"/>
          <w:sz w:val="22"/>
        </w:rPr>
      </w:pPr>
      <w:ins w:id="99" w:author="Author">
        <w:r>
          <w:rPr>
            <w:rFonts w:ascii="Segoe UI" w:hAnsi="Segoe UI" w:cs="Segoe UI"/>
            <w:sz w:val="22"/>
          </w:rPr>
          <w:t xml:space="preserve">Immediately promulgate appropriate navigational </w:t>
        </w:r>
        <w:r w:rsidRPr="006F707B">
          <w:rPr>
            <w:rFonts w:ascii="Segoe UI" w:hAnsi="Segoe UI" w:cs="Segoe UI"/>
            <w:sz w:val="22"/>
          </w:rPr>
          <w:t xml:space="preserve">warnings and </w:t>
        </w:r>
        <w:r w:rsidR="00B0414C">
          <w:rPr>
            <w:rFonts w:ascii="Segoe UI" w:hAnsi="Segoe UI" w:cs="Segoe UI"/>
            <w:sz w:val="22"/>
          </w:rPr>
          <w:t>maritime safety information (MSI)</w:t>
        </w:r>
        <w:r w:rsidRPr="006F707B">
          <w:rPr>
            <w:rFonts w:ascii="Segoe UI" w:hAnsi="Segoe UI" w:cs="Segoe UI"/>
            <w:sz w:val="22"/>
          </w:rPr>
          <w:t xml:space="preserve"> through NAVAREA and National MSI Coordinators.</w:t>
        </w:r>
        <w:r w:rsidR="008E03B0" w:rsidRPr="006F707B">
          <w:rPr>
            <w:rFonts w:ascii="Segoe UI" w:hAnsi="Segoe UI" w:cs="Segoe UI"/>
            <w:sz w:val="22"/>
          </w:rPr>
          <w:t xml:space="preserve"> </w:t>
        </w:r>
      </w:ins>
    </w:p>
    <w:p w14:paraId="7FDE1860" w14:textId="3E17F931" w:rsidR="008E1DD3" w:rsidRDefault="008E1DD3" w:rsidP="00907A43">
      <w:pPr>
        <w:pStyle w:val="ListParagraph"/>
        <w:numPr>
          <w:ilvl w:val="0"/>
          <w:numId w:val="7"/>
        </w:numPr>
        <w:jc w:val="both"/>
        <w:rPr>
          <w:ins w:id="100" w:author="Author"/>
          <w:rFonts w:ascii="Segoe UI" w:hAnsi="Segoe UI" w:cs="Segoe UI"/>
          <w:sz w:val="22"/>
        </w:rPr>
      </w:pPr>
      <w:ins w:id="101" w:author="Author">
        <w:r>
          <w:rPr>
            <w:rFonts w:ascii="Segoe UI" w:hAnsi="Segoe UI" w:cs="Segoe UI"/>
            <w:sz w:val="22"/>
          </w:rPr>
          <w:t xml:space="preserve">Prepare </w:t>
        </w:r>
        <w:r w:rsidR="00DD36CF">
          <w:rPr>
            <w:rFonts w:ascii="Segoe UI" w:hAnsi="Segoe UI" w:cs="Segoe UI"/>
            <w:sz w:val="22"/>
          </w:rPr>
          <w:t xml:space="preserve">initial </w:t>
        </w:r>
        <w:r>
          <w:rPr>
            <w:rFonts w:ascii="Segoe UI" w:hAnsi="Segoe UI" w:cs="Segoe UI"/>
            <w:sz w:val="22"/>
          </w:rPr>
          <w:t xml:space="preserve">situational awareness report </w:t>
        </w:r>
        <w:r w:rsidR="00B77951">
          <w:rPr>
            <w:rFonts w:ascii="Segoe UI" w:hAnsi="Segoe UI" w:cs="Segoe UI"/>
            <w:sz w:val="22"/>
          </w:rPr>
          <w:t>and send</w:t>
        </w:r>
        <w:r>
          <w:rPr>
            <w:rFonts w:ascii="Segoe UI" w:hAnsi="Segoe UI" w:cs="Segoe UI"/>
            <w:sz w:val="22"/>
          </w:rPr>
          <w:t xml:space="preserve"> to </w:t>
        </w:r>
        <w:r w:rsidR="00C00B8B">
          <w:rPr>
            <w:rFonts w:ascii="Segoe UI" w:hAnsi="Segoe UI" w:cs="Segoe UI"/>
            <w:sz w:val="22"/>
          </w:rPr>
          <w:t xml:space="preserve">the </w:t>
        </w:r>
        <w:r>
          <w:rPr>
            <w:rFonts w:ascii="Segoe UI" w:hAnsi="Segoe UI" w:cs="Segoe UI"/>
            <w:sz w:val="22"/>
          </w:rPr>
          <w:t>SWPHC Chair.</w:t>
        </w:r>
      </w:ins>
    </w:p>
    <w:p w14:paraId="2B917973" w14:textId="6310C986" w:rsidR="00524C45" w:rsidRPr="00BD0909" w:rsidRDefault="00524C45" w:rsidP="00907A43">
      <w:pPr>
        <w:pStyle w:val="ListParagraph"/>
        <w:numPr>
          <w:ilvl w:val="0"/>
          <w:numId w:val="7"/>
        </w:numPr>
        <w:jc w:val="both"/>
        <w:rPr>
          <w:rFonts w:ascii="Segoe UI" w:hAnsi="Segoe UI" w:cs="Segoe UI"/>
          <w:sz w:val="22"/>
        </w:rPr>
      </w:pPr>
      <w:r w:rsidRPr="006F707B">
        <w:rPr>
          <w:rFonts w:ascii="Segoe UI" w:hAnsi="Segoe UI" w:cs="Segoe UI"/>
          <w:sz w:val="22"/>
        </w:rPr>
        <w:t xml:space="preserve">Conduct </w:t>
      </w:r>
      <w:del w:id="102" w:author="Author">
        <w:r>
          <w:delText>the</w:delText>
        </w:r>
      </w:del>
      <w:ins w:id="103" w:author="Author">
        <w:r w:rsidR="004C1539" w:rsidRPr="006F707B">
          <w:rPr>
            <w:rFonts w:ascii="Segoe UI" w:hAnsi="Segoe UI" w:cs="Segoe UI"/>
            <w:sz w:val="22"/>
          </w:rPr>
          <w:t>an</w:t>
        </w:r>
      </w:ins>
      <w:r w:rsidRPr="006F707B">
        <w:rPr>
          <w:rFonts w:ascii="Segoe UI" w:hAnsi="Segoe UI" w:cs="Segoe UI"/>
          <w:sz w:val="22"/>
        </w:rPr>
        <w:t xml:space="preserve"> i</w:t>
      </w:r>
      <w:r w:rsidR="009E138E" w:rsidRPr="006F707B">
        <w:rPr>
          <w:rFonts w:ascii="Segoe UI" w:hAnsi="Segoe UI" w:cs="Segoe UI"/>
          <w:sz w:val="22"/>
        </w:rPr>
        <w:t>nitial assessment</w:t>
      </w:r>
      <w:r w:rsidR="009E138E" w:rsidRPr="00BD0909">
        <w:rPr>
          <w:rFonts w:ascii="Segoe UI" w:hAnsi="Segoe UI" w:cs="Segoe UI"/>
          <w:sz w:val="22"/>
        </w:rPr>
        <w:t xml:space="preserve"> </w:t>
      </w:r>
      <w:r w:rsidRPr="00BD0909">
        <w:rPr>
          <w:rFonts w:ascii="Segoe UI" w:hAnsi="Segoe UI" w:cs="Segoe UI"/>
          <w:sz w:val="22"/>
        </w:rPr>
        <w:t xml:space="preserve">of </w:t>
      </w:r>
      <w:del w:id="104" w:author="Author">
        <w:r>
          <w:delText xml:space="preserve">the </w:delText>
        </w:r>
      </w:del>
      <w:r w:rsidRPr="00BD0909">
        <w:rPr>
          <w:rFonts w:ascii="Segoe UI" w:hAnsi="Segoe UI" w:cs="Segoe UI"/>
          <w:sz w:val="22"/>
        </w:rPr>
        <w:t xml:space="preserve">key infrastructure using the checklist prepared in </w:t>
      </w:r>
      <w:ins w:id="105" w:author="Author">
        <w:r w:rsidR="00AA7043">
          <w:rPr>
            <w:rFonts w:ascii="Segoe UI" w:hAnsi="Segoe UI" w:cs="Segoe UI"/>
            <w:sz w:val="22"/>
          </w:rPr>
          <w:t xml:space="preserve">section </w:t>
        </w:r>
      </w:ins>
      <w:r w:rsidRPr="00BD0909">
        <w:rPr>
          <w:rFonts w:ascii="Segoe UI" w:hAnsi="Segoe UI" w:cs="Segoe UI"/>
          <w:sz w:val="22"/>
        </w:rPr>
        <w:t>2b.</w:t>
      </w:r>
    </w:p>
    <w:p w14:paraId="06ECFD82" w14:textId="17B488C1" w:rsidR="00907A43" w:rsidRPr="00BD0909" w:rsidRDefault="00907A43" w:rsidP="00907A43">
      <w:pPr>
        <w:pStyle w:val="ListParagraph"/>
        <w:numPr>
          <w:ilvl w:val="0"/>
          <w:numId w:val="7"/>
        </w:numPr>
        <w:jc w:val="both"/>
        <w:rPr>
          <w:rFonts w:ascii="Segoe UI" w:hAnsi="Segoe UI" w:cs="Segoe UI"/>
          <w:sz w:val="22"/>
        </w:rPr>
      </w:pPr>
      <w:r w:rsidRPr="00BD0909">
        <w:rPr>
          <w:rFonts w:ascii="Segoe UI" w:hAnsi="Segoe UI" w:cs="Segoe UI"/>
          <w:sz w:val="22"/>
        </w:rPr>
        <w:t xml:space="preserve">Assess the </w:t>
      </w:r>
      <w:del w:id="106" w:author="Author">
        <w:r w:rsidRPr="00907A43">
          <w:delText xml:space="preserve">specific effects on </w:delText>
        </w:r>
      </w:del>
      <w:ins w:id="107" w:author="Author">
        <w:r w:rsidR="00363860">
          <w:rPr>
            <w:rFonts w:ascii="Segoe UI" w:hAnsi="Segoe UI" w:cs="Segoe UI"/>
            <w:sz w:val="22"/>
          </w:rPr>
          <w:t xml:space="preserve">existence of hazards and </w:t>
        </w:r>
        <w:r w:rsidR="005E2722">
          <w:rPr>
            <w:rFonts w:ascii="Segoe UI" w:hAnsi="Segoe UI" w:cs="Segoe UI"/>
            <w:sz w:val="22"/>
          </w:rPr>
          <w:t>the</w:t>
        </w:r>
        <w:r w:rsidR="00363860">
          <w:rPr>
            <w:rFonts w:ascii="Segoe UI" w:hAnsi="Segoe UI" w:cs="Segoe UI"/>
            <w:sz w:val="22"/>
          </w:rPr>
          <w:t xml:space="preserve"> </w:t>
        </w:r>
        <w:r w:rsidR="005E2722">
          <w:rPr>
            <w:rFonts w:ascii="Segoe UI" w:hAnsi="Segoe UI" w:cs="Segoe UI"/>
            <w:sz w:val="22"/>
          </w:rPr>
          <w:t xml:space="preserve">impact </w:t>
        </w:r>
        <w:r w:rsidR="00363860">
          <w:rPr>
            <w:rFonts w:ascii="Segoe UI" w:hAnsi="Segoe UI" w:cs="Segoe UI"/>
            <w:sz w:val="22"/>
          </w:rPr>
          <w:t>to</w:t>
        </w:r>
        <w:r w:rsidRPr="00BD0909">
          <w:rPr>
            <w:rFonts w:ascii="Segoe UI" w:hAnsi="Segoe UI" w:cs="Segoe UI"/>
            <w:sz w:val="22"/>
          </w:rPr>
          <w:t xml:space="preserve"> </w:t>
        </w:r>
      </w:ins>
      <w:r w:rsidRPr="00BD0909">
        <w:rPr>
          <w:rFonts w:ascii="Segoe UI" w:hAnsi="Segoe UI" w:cs="Segoe UI"/>
          <w:sz w:val="22"/>
        </w:rPr>
        <w:t>shipping</w:t>
      </w:r>
      <w:del w:id="108" w:author="Author">
        <w:r w:rsidRPr="00907A43">
          <w:delText xml:space="preserve"> of the existence of obstacles</w:delText>
        </w:r>
      </w:del>
      <w:ins w:id="109" w:author="Author">
        <w:r w:rsidR="00363860">
          <w:rPr>
            <w:rFonts w:ascii="Segoe UI" w:hAnsi="Segoe UI" w:cs="Segoe UI"/>
            <w:sz w:val="22"/>
          </w:rPr>
          <w:t>,</w:t>
        </w:r>
      </w:ins>
      <w:r w:rsidRPr="00BD0909">
        <w:rPr>
          <w:rFonts w:ascii="Segoe UI" w:hAnsi="Segoe UI" w:cs="Segoe UI"/>
          <w:sz w:val="22"/>
        </w:rPr>
        <w:t xml:space="preserve"> and any changes to the seafloor that </w:t>
      </w:r>
      <w:del w:id="110" w:author="Author">
        <w:r w:rsidRPr="00907A43">
          <w:delText>can</w:delText>
        </w:r>
      </w:del>
      <w:ins w:id="111" w:author="Author">
        <w:r w:rsidR="004C1539">
          <w:rPr>
            <w:rFonts w:ascii="Segoe UI" w:hAnsi="Segoe UI" w:cs="Segoe UI"/>
            <w:sz w:val="22"/>
          </w:rPr>
          <w:t>may</w:t>
        </w:r>
      </w:ins>
      <w:r w:rsidRPr="00BD0909">
        <w:rPr>
          <w:rFonts w:ascii="Segoe UI" w:hAnsi="Segoe UI" w:cs="Segoe UI"/>
          <w:sz w:val="22"/>
        </w:rPr>
        <w:t xml:space="preserve"> hinder navigation, taking full account of the </w:t>
      </w:r>
      <w:del w:id="112" w:author="Author">
        <w:r w:rsidRPr="00907A43">
          <w:delText>effects</w:delText>
        </w:r>
      </w:del>
      <w:ins w:id="113" w:author="Author">
        <w:r w:rsidR="005E2722">
          <w:rPr>
            <w:rFonts w:ascii="Segoe UI" w:hAnsi="Segoe UI" w:cs="Segoe UI"/>
            <w:sz w:val="22"/>
          </w:rPr>
          <w:t>impact</w:t>
        </w:r>
      </w:ins>
      <w:r w:rsidR="005E2722" w:rsidRPr="00BD0909">
        <w:rPr>
          <w:rFonts w:ascii="Segoe UI" w:hAnsi="Segoe UI" w:cs="Segoe UI"/>
          <w:sz w:val="22"/>
        </w:rPr>
        <w:t xml:space="preserve"> </w:t>
      </w:r>
      <w:r w:rsidRPr="00BD0909">
        <w:rPr>
          <w:rFonts w:ascii="Segoe UI" w:hAnsi="Segoe UI" w:cs="Segoe UI"/>
          <w:sz w:val="22"/>
        </w:rPr>
        <w:t xml:space="preserve">of drifting </w:t>
      </w:r>
      <w:del w:id="114" w:author="Author">
        <w:r w:rsidRPr="00907A43">
          <w:delText>obstacles</w:delText>
        </w:r>
      </w:del>
      <w:ins w:id="115" w:author="Author">
        <w:r w:rsidR="004C1539">
          <w:rPr>
            <w:rFonts w:ascii="Segoe UI" w:hAnsi="Segoe UI" w:cs="Segoe UI"/>
            <w:sz w:val="22"/>
          </w:rPr>
          <w:t>hazards</w:t>
        </w:r>
      </w:ins>
      <w:r w:rsidRPr="00BD0909">
        <w:rPr>
          <w:rFonts w:ascii="Segoe UI" w:hAnsi="Segoe UI" w:cs="Segoe UI"/>
          <w:sz w:val="22"/>
        </w:rPr>
        <w:t xml:space="preserve"> which may also hinder </w:t>
      </w:r>
      <w:del w:id="116" w:author="Author">
        <w:r w:rsidRPr="00907A43">
          <w:delText xml:space="preserve">preliminary </w:delText>
        </w:r>
      </w:del>
      <w:r w:rsidRPr="00BD0909">
        <w:rPr>
          <w:rFonts w:ascii="Segoe UI" w:hAnsi="Segoe UI" w:cs="Segoe UI"/>
          <w:sz w:val="22"/>
        </w:rPr>
        <w:t xml:space="preserve">survey </w:t>
      </w:r>
      <w:del w:id="117" w:author="Author">
        <w:r w:rsidRPr="00907A43">
          <w:delText>results</w:delText>
        </w:r>
      </w:del>
      <w:ins w:id="118" w:author="Author">
        <w:r w:rsidR="004C1539">
          <w:rPr>
            <w:rFonts w:ascii="Segoe UI" w:hAnsi="Segoe UI" w:cs="Segoe UI"/>
            <w:sz w:val="22"/>
          </w:rPr>
          <w:t>activities</w:t>
        </w:r>
      </w:ins>
      <w:r w:rsidRPr="00BD0909">
        <w:rPr>
          <w:rFonts w:ascii="Segoe UI" w:hAnsi="Segoe UI" w:cs="Segoe UI"/>
          <w:sz w:val="22"/>
        </w:rPr>
        <w:t>.</w:t>
      </w:r>
    </w:p>
    <w:p w14:paraId="4CC617B4" w14:textId="0F537419" w:rsidR="00907A43" w:rsidRPr="00BD0909" w:rsidRDefault="00907A43" w:rsidP="00907A43">
      <w:pPr>
        <w:pStyle w:val="ListParagraph"/>
        <w:numPr>
          <w:ilvl w:val="0"/>
          <w:numId w:val="7"/>
        </w:numPr>
        <w:jc w:val="both"/>
        <w:rPr>
          <w:rFonts w:ascii="Segoe UI" w:hAnsi="Segoe UI" w:cs="Segoe UI"/>
          <w:sz w:val="22"/>
        </w:rPr>
      </w:pPr>
      <w:r w:rsidRPr="00BD0909">
        <w:rPr>
          <w:rFonts w:ascii="Segoe UI" w:hAnsi="Segoe UI" w:cs="Segoe UI"/>
          <w:sz w:val="22"/>
        </w:rPr>
        <w:t xml:space="preserve">Prepare a priority </w:t>
      </w:r>
      <w:del w:id="119" w:author="Author">
        <w:r>
          <w:delText xml:space="preserve">plan for </w:delText>
        </w:r>
      </w:del>
      <w:r w:rsidRPr="00BD0909">
        <w:rPr>
          <w:rFonts w:ascii="Segoe UI" w:hAnsi="Segoe UI" w:cs="Segoe UI"/>
          <w:sz w:val="22"/>
        </w:rPr>
        <w:t xml:space="preserve">survey and charting </w:t>
      </w:r>
      <w:ins w:id="120" w:author="Author">
        <w:r w:rsidR="005E2722" w:rsidRPr="00BD0909">
          <w:rPr>
            <w:rFonts w:ascii="Segoe UI" w:hAnsi="Segoe UI" w:cs="Segoe UI"/>
            <w:sz w:val="22"/>
          </w:rPr>
          <w:t xml:space="preserve">plan </w:t>
        </w:r>
      </w:ins>
      <w:r w:rsidRPr="00BD0909">
        <w:rPr>
          <w:rFonts w:ascii="Segoe UI" w:hAnsi="Segoe UI" w:cs="Segoe UI"/>
          <w:sz w:val="22"/>
        </w:rPr>
        <w:t xml:space="preserve">to ensure </w:t>
      </w:r>
      <w:del w:id="121" w:author="Author">
        <w:r>
          <w:delText xml:space="preserve">that </w:delText>
        </w:r>
      </w:del>
      <w:r w:rsidRPr="00BD0909">
        <w:rPr>
          <w:rFonts w:ascii="Segoe UI" w:hAnsi="Segoe UI" w:cs="Segoe UI"/>
          <w:sz w:val="22"/>
        </w:rPr>
        <w:t xml:space="preserve">the </w:t>
      </w:r>
      <w:ins w:id="122" w:author="Author">
        <w:r w:rsidR="004C1539">
          <w:rPr>
            <w:rFonts w:ascii="Segoe UI" w:hAnsi="Segoe UI" w:cs="Segoe UI"/>
            <w:sz w:val="22"/>
          </w:rPr>
          <w:t xml:space="preserve">safe </w:t>
        </w:r>
      </w:ins>
      <w:r w:rsidRPr="00BD0909">
        <w:rPr>
          <w:rFonts w:ascii="Segoe UI" w:hAnsi="Segoe UI" w:cs="Segoe UI"/>
          <w:sz w:val="22"/>
        </w:rPr>
        <w:t xml:space="preserve">passage of </w:t>
      </w:r>
      <w:ins w:id="123" w:author="Author">
        <w:r w:rsidR="005E2722">
          <w:rPr>
            <w:rFonts w:ascii="Segoe UI" w:hAnsi="Segoe UI" w:cs="Segoe UI"/>
            <w:sz w:val="22"/>
          </w:rPr>
          <w:t xml:space="preserve">vessels providing </w:t>
        </w:r>
      </w:ins>
      <w:r w:rsidRPr="00BD0909">
        <w:rPr>
          <w:rFonts w:ascii="Segoe UI" w:hAnsi="Segoe UI" w:cs="Segoe UI"/>
          <w:sz w:val="22"/>
        </w:rPr>
        <w:t xml:space="preserve">support and supplies through </w:t>
      </w:r>
      <w:del w:id="124" w:author="Author">
        <w:r w:rsidRPr="00907A43">
          <w:delText>maritime</w:delText>
        </w:r>
      </w:del>
      <w:ins w:id="125" w:author="Author">
        <w:r w:rsidR="005E2722">
          <w:rPr>
            <w:rFonts w:ascii="Segoe UI" w:hAnsi="Segoe UI" w:cs="Segoe UI"/>
            <w:sz w:val="22"/>
          </w:rPr>
          <w:t>shipping</w:t>
        </w:r>
      </w:ins>
      <w:r w:rsidRPr="00BD0909">
        <w:rPr>
          <w:rFonts w:ascii="Segoe UI" w:hAnsi="Segoe UI" w:cs="Segoe UI"/>
          <w:sz w:val="22"/>
        </w:rPr>
        <w:t xml:space="preserve"> channels and ports, and the marking of new dangers where necessary</w:t>
      </w:r>
      <w:r w:rsidR="00BE08BE" w:rsidRPr="00BD0909">
        <w:rPr>
          <w:rFonts w:ascii="Segoe UI" w:hAnsi="Segoe UI" w:cs="Segoe UI"/>
          <w:sz w:val="22"/>
        </w:rPr>
        <w:t>.</w:t>
      </w:r>
    </w:p>
    <w:p w14:paraId="6688260F" w14:textId="118DE4FF" w:rsidR="00524C45" w:rsidRPr="00BD0909" w:rsidRDefault="00524C45" w:rsidP="00907A43">
      <w:pPr>
        <w:pStyle w:val="ListParagraph"/>
        <w:numPr>
          <w:ilvl w:val="0"/>
          <w:numId w:val="7"/>
        </w:numPr>
        <w:jc w:val="both"/>
        <w:rPr>
          <w:rFonts w:ascii="Segoe UI" w:hAnsi="Segoe UI" w:cs="Segoe UI"/>
          <w:sz w:val="22"/>
        </w:rPr>
      </w:pPr>
      <w:r w:rsidRPr="00BD0909">
        <w:rPr>
          <w:rFonts w:ascii="Segoe UI" w:hAnsi="Segoe UI" w:cs="Segoe UI"/>
          <w:sz w:val="22"/>
        </w:rPr>
        <w:t xml:space="preserve">Inform the </w:t>
      </w:r>
      <w:r w:rsidR="00AB2AEC" w:rsidRPr="00BD0909">
        <w:rPr>
          <w:rFonts w:ascii="Segoe UI" w:hAnsi="Segoe UI" w:cs="Segoe UI"/>
          <w:sz w:val="22"/>
        </w:rPr>
        <w:t>SWPHC</w:t>
      </w:r>
      <w:r w:rsidRPr="00BD0909">
        <w:rPr>
          <w:rFonts w:ascii="Segoe UI" w:hAnsi="Segoe UI" w:cs="Segoe UI"/>
          <w:sz w:val="22"/>
        </w:rPr>
        <w:t xml:space="preserve"> Chair </w:t>
      </w:r>
      <w:ins w:id="126" w:author="Author">
        <w:r w:rsidR="00B81D95">
          <w:rPr>
            <w:rFonts w:ascii="Segoe UI" w:hAnsi="Segoe UI" w:cs="Segoe UI"/>
            <w:sz w:val="22"/>
          </w:rPr>
          <w:t xml:space="preserve">of </w:t>
        </w:r>
      </w:ins>
      <w:r w:rsidRPr="00BD0909">
        <w:rPr>
          <w:rFonts w:ascii="Segoe UI" w:hAnsi="Segoe UI" w:cs="Segoe UI"/>
          <w:sz w:val="22"/>
        </w:rPr>
        <w:t>the result of</w:t>
      </w:r>
      <w:r w:rsidR="00907A43" w:rsidRPr="00BD0909">
        <w:rPr>
          <w:rFonts w:ascii="Segoe UI" w:hAnsi="Segoe UI" w:cs="Segoe UI"/>
          <w:sz w:val="22"/>
        </w:rPr>
        <w:t xml:space="preserve"> the assessment performed in </w:t>
      </w:r>
      <w:del w:id="127" w:author="Author">
        <w:r w:rsidR="00BE08BE">
          <w:delText>5</w:delText>
        </w:r>
        <w:r w:rsidR="00907A43">
          <w:delText>a, b</w:delText>
        </w:r>
      </w:del>
      <w:ins w:id="128" w:author="Author">
        <w:r w:rsidR="004C1539">
          <w:rPr>
            <w:rFonts w:ascii="Segoe UI" w:hAnsi="Segoe UI" w:cs="Segoe UI"/>
            <w:sz w:val="22"/>
          </w:rPr>
          <w:t>section 4</w:t>
        </w:r>
        <w:r w:rsidR="008E1DD3">
          <w:rPr>
            <w:rFonts w:ascii="Segoe UI" w:hAnsi="Segoe UI" w:cs="Segoe UI"/>
            <w:sz w:val="22"/>
          </w:rPr>
          <w:t>c</w:t>
        </w:r>
        <w:r w:rsidR="00907A43" w:rsidRPr="00BD0909">
          <w:rPr>
            <w:rFonts w:ascii="Segoe UI" w:hAnsi="Segoe UI" w:cs="Segoe UI"/>
            <w:sz w:val="22"/>
          </w:rPr>
          <w:t xml:space="preserve">, </w:t>
        </w:r>
        <w:r w:rsidR="008E1DD3">
          <w:rPr>
            <w:rFonts w:ascii="Segoe UI" w:hAnsi="Segoe UI" w:cs="Segoe UI"/>
            <w:sz w:val="22"/>
          </w:rPr>
          <w:t>d</w:t>
        </w:r>
      </w:ins>
      <w:r w:rsidR="00907A43" w:rsidRPr="00BD0909">
        <w:rPr>
          <w:rFonts w:ascii="Segoe UI" w:hAnsi="Segoe UI" w:cs="Segoe UI"/>
          <w:sz w:val="22"/>
        </w:rPr>
        <w:t xml:space="preserve"> and </w:t>
      </w:r>
      <w:del w:id="129" w:author="Author">
        <w:r w:rsidR="00907A43">
          <w:delText>c</w:delText>
        </w:r>
      </w:del>
      <w:ins w:id="130" w:author="Author">
        <w:r w:rsidR="008E1DD3">
          <w:rPr>
            <w:rFonts w:ascii="Segoe UI" w:hAnsi="Segoe UI" w:cs="Segoe UI"/>
            <w:sz w:val="22"/>
          </w:rPr>
          <w:t>e</w:t>
        </w:r>
        <w:r w:rsidR="00907A43" w:rsidRPr="00BD0909">
          <w:rPr>
            <w:rFonts w:ascii="Segoe UI" w:hAnsi="Segoe UI" w:cs="Segoe UI"/>
            <w:sz w:val="22"/>
          </w:rPr>
          <w:t xml:space="preserve"> </w:t>
        </w:r>
        <w:r w:rsidR="00B33D96">
          <w:rPr>
            <w:rFonts w:ascii="Segoe UI" w:hAnsi="Segoe UI" w:cs="Segoe UI"/>
            <w:sz w:val="22"/>
          </w:rPr>
          <w:t>above</w:t>
        </w:r>
      </w:ins>
      <w:r w:rsidR="00B33D96">
        <w:rPr>
          <w:rFonts w:ascii="Segoe UI" w:hAnsi="Segoe UI" w:cs="Segoe UI"/>
          <w:sz w:val="22"/>
        </w:rPr>
        <w:t xml:space="preserve"> </w:t>
      </w:r>
      <w:r w:rsidR="00907A43" w:rsidRPr="00BD0909">
        <w:rPr>
          <w:rFonts w:ascii="Segoe UI" w:hAnsi="Segoe UI" w:cs="Segoe UI"/>
          <w:sz w:val="22"/>
        </w:rPr>
        <w:t>as soon as practicable.</w:t>
      </w:r>
    </w:p>
    <w:p w14:paraId="7F022784" w14:textId="77777777" w:rsidR="00C90D1C" w:rsidRDefault="00BE08BE" w:rsidP="00E40BF0">
      <w:pPr>
        <w:pStyle w:val="ListParagraph"/>
        <w:numPr>
          <w:ilvl w:val="0"/>
          <w:numId w:val="7"/>
        </w:numPr>
        <w:jc w:val="both"/>
        <w:rPr>
          <w:del w:id="131" w:author="Author"/>
        </w:rPr>
      </w:pPr>
      <w:r w:rsidRPr="00414606">
        <w:rPr>
          <w:rFonts w:ascii="Segoe UI" w:hAnsi="Segoe UI" w:cs="Segoe UI"/>
          <w:sz w:val="22"/>
        </w:rPr>
        <w:t>Communicate</w:t>
      </w:r>
      <w:r w:rsidRPr="00BD0909">
        <w:rPr>
          <w:rFonts w:ascii="Segoe UI" w:hAnsi="Segoe UI" w:cs="Segoe UI"/>
          <w:sz w:val="22"/>
        </w:rPr>
        <w:t xml:space="preserve"> </w:t>
      </w:r>
      <w:del w:id="132" w:author="Author">
        <w:r>
          <w:delText>the</w:delText>
        </w:r>
        <w:r w:rsidR="00524C45">
          <w:delText xml:space="preserve"> list of necessary</w:delText>
        </w:r>
      </w:del>
      <w:ins w:id="133" w:author="Author">
        <w:r w:rsidR="005E2722">
          <w:rPr>
            <w:rFonts w:ascii="Segoe UI" w:hAnsi="Segoe UI" w:cs="Segoe UI"/>
            <w:sz w:val="22"/>
          </w:rPr>
          <w:t>requests for</w:t>
        </w:r>
      </w:ins>
      <w:r w:rsidR="005E2722">
        <w:rPr>
          <w:rFonts w:ascii="Segoe UI" w:hAnsi="Segoe UI" w:cs="Segoe UI"/>
          <w:sz w:val="22"/>
        </w:rPr>
        <w:t xml:space="preserve"> support</w:t>
      </w:r>
      <w:r w:rsidR="00D179C5" w:rsidRPr="00BD0909">
        <w:rPr>
          <w:rFonts w:ascii="Segoe UI" w:hAnsi="Segoe UI" w:cs="Segoe UI"/>
          <w:sz w:val="22"/>
        </w:rPr>
        <w:t xml:space="preserve"> </w:t>
      </w:r>
      <w:del w:id="134" w:author="Author">
        <w:r w:rsidR="00D179C5">
          <w:delText>(</w:delText>
        </w:r>
        <w:r>
          <w:delText>5</w:delText>
        </w:r>
        <w:r w:rsidR="00D179C5">
          <w:delText>c)</w:delText>
        </w:r>
      </w:del>
      <w:ins w:id="135" w:author="Author">
        <w:r w:rsidR="00524C45" w:rsidRPr="00BD0909">
          <w:rPr>
            <w:rFonts w:ascii="Segoe UI" w:hAnsi="Segoe UI" w:cs="Segoe UI"/>
            <w:sz w:val="22"/>
          </w:rPr>
          <w:t xml:space="preserve">to the </w:t>
        </w:r>
        <w:r w:rsidR="005E2722">
          <w:rPr>
            <w:rFonts w:ascii="Segoe UI" w:hAnsi="Segoe UI" w:cs="Segoe UI"/>
            <w:sz w:val="22"/>
          </w:rPr>
          <w:t>Ministry</w:t>
        </w:r>
        <w:r w:rsidR="005E2722" w:rsidRPr="00BD0909">
          <w:rPr>
            <w:rFonts w:ascii="Segoe UI" w:hAnsi="Segoe UI" w:cs="Segoe UI"/>
            <w:sz w:val="22"/>
          </w:rPr>
          <w:t xml:space="preserve"> </w:t>
        </w:r>
        <w:r w:rsidR="00524C45" w:rsidRPr="00BD0909">
          <w:rPr>
            <w:rFonts w:ascii="Segoe UI" w:hAnsi="Segoe UI" w:cs="Segoe UI"/>
            <w:sz w:val="22"/>
          </w:rPr>
          <w:t xml:space="preserve">of </w:t>
        </w:r>
        <w:r w:rsidR="005E2722">
          <w:rPr>
            <w:rFonts w:ascii="Segoe UI" w:hAnsi="Segoe UI" w:cs="Segoe UI"/>
            <w:sz w:val="22"/>
          </w:rPr>
          <w:t>F</w:t>
        </w:r>
        <w:r w:rsidR="00524C45" w:rsidRPr="00BD0909">
          <w:rPr>
            <w:rFonts w:ascii="Segoe UI" w:hAnsi="Segoe UI" w:cs="Segoe UI"/>
            <w:sz w:val="22"/>
          </w:rPr>
          <w:t xml:space="preserve">oreign </w:t>
        </w:r>
        <w:r w:rsidR="005E2722">
          <w:rPr>
            <w:rFonts w:ascii="Segoe UI" w:hAnsi="Segoe UI" w:cs="Segoe UI"/>
            <w:sz w:val="22"/>
          </w:rPr>
          <w:t>A</w:t>
        </w:r>
        <w:r w:rsidR="00524C45" w:rsidRPr="00BD0909">
          <w:rPr>
            <w:rFonts w:ascii="Segoe UI" w:hAnsi="Segoe UI" w:cs="Segoe UI"/>
            <w:sz w:val="22"/>
          </w:rPr>
          <w:t>ffairs</w:t>
        </w:r>
      </w:ins>
      <w:r w:rsidR="00524C45" w:rsidRPr="00BD0909">
        <w:rPr>
          <w:rFonts w:ascii="Segoe UI" w:hAnsi="Segoe UI" w:cs="Segoe UI"/>
          <w:sz w:val="22"/>
        </w:rPr>
        <w:t xml:space="preserve"> </w:t>
      </w:r>
      <w:r w:rsidR="00E40BF0" w:rsidRPr="00BD0909">
        <w:rPr>
          <w:rFonts w:ascii="Segoe UI" w:hAnsi="Segoe UI" w:cs="Segoe UI"/>
          <w:sz w:val="22"/>
        </w:rPr>
        <w:t xml:space="preserve">to </w:t>
      </w:r>
      <w:del w:id="136" w:author="Author">
        <w:r w:rsidR="00524C45">
          <w:delText>the minister of foreign affairs via the chain of command</w:delText>
        </w:r>
        <w:r w:rsidR="00E40BF0">
          <w:delText xml:space="preserve"> </w:delText>
        </w:r>
        <w:r w:rsidR="00E40BF0" w:rsidRPr="00E40BF0">
          <w:delText>in order to assure</w:delText>
        </w:r>
      </w:del>
      <w:ins w:id="137" w:author="Author">
        <w:r w:rsidR="00501AEE">
          <w:rPr>
            <w:rFonts w:ascii="Segoe UI" w:hAnsi="Segoe UI" w:cs="Segoe UI"/>
            <w:sz w:val="22"/>
          </w:rPr>
          <w:t>enable</w:t>
        </w:r>
      </w:ins>
      <w:r w:rsidR="005E2722" w:rsidRPr="00BD0909">
        <w:rPr>
          <w:rFonts w:ascii="Segoe UI" w:hAnsi="Segoe UI" w:cs="Segoe UI"/>
          <w:sz w:val="22"/>
        </w:rPr>
        <w:t xml:space="preserve"> </w:t>
      </w:r>
      <w:r w:rsidR="00E40BF0" w:rsidRPr="00BD0909">
        <w:rPr>
          <w:rFonts w:ascii="Segoe UI" w:hAnsi="Segoe UI" w:cs="Segoe UI"/>
          <w:sz w:val="22"/>
        </w:rPr>
        <w:t>timely diplomatic clearance for other</w:t>
      </w:r>
      <w:r w:rsidR="00501AEE">
        <w:rPr>
          <w:rFonts w:ascii="Segoe UI" w:hAnsi="Segoe UI" w:cs="Segoe UI"/>
          <w:sz w:val="22"/>
        </w:rPr>
        <w:t xml:space="preserve"> </w:t>
      </w:r>
      <w:del w:id="138" w:author="Author">
        <w:r w:rsidR="00E40BF0" w:rsidRPr="00E40BF0">
          <w:delText>Members</w:delText>
        </w:r>
      </w:del>
      <w:ins w:id="139" w:author="Author">
        <w:r w:rsidR="00E75950">
          <w:rPr>
            <w:rFonts w:ascii="Segoe UI" w:hAnsi="Segoe UI" w:cs="Segoe UI"/>
            <w:sz w:val="22"/>
          </w:rPr>
          <w:t>coastal</w:t>
        </w:r>
      </w:ins>
      <w:r w:rsidR="00E40BF0" w:rsidRPr="00BD0909">
        <w:rPr>
          <w:rFonts w:ascii="Segoe UI" w:hAnsi="Segoe UI" w:cs="Segoe UI"/>
          <w:sz w:val="22"/>
        </w:rPr>
        <w:t xml:space="preserve"> States </w:t>
      </w:r>
      <w:del w:id="140" w:author="Author">
        <w:r w:rsidR="00E40BF0" w:rsidRPr="00E40BF0">
          <w:delText>hydrographic</w:delText>
        </w:r>
      </w:del>
      <w:ins w:id="141" w:author="Author">
        <w:r w:rsidR="00501AEE">
          <w:rPr>
            <w:rFonts w:ascii="Segoe UI" w:hAnsi="Segoe UI" w:cs="Segoe UI"/>
            <w:sz w:val="22"/>
          </w:rPr>
          <w:t>to deploy</w:t>
        </w:r>
      </w:ins>
      <w:r w:rsidR="00501AEE">
        <w:rPr>
          <w:rFonts w:ascii="Segoe UI" w:hAnsi="Segoe UI" w:cs="Segoe UI"/>
          <w:sz w:val="22"/>
        </w:rPr>
        <w:t xml:space="preserve"> </w:t>
      </w:r>
      <w:r w:rsidR="00E40BF0" w:rsidRPr="00BD0909">
        <w:rPr>
          <w:rFonts w:ascii="Segoe UI" w:hAnsi="Segoe UI" w:cs="Segoe UI"/>
          <w:sz w:val="22"/>
        </w:rPr>
        <w:t xml:space="preserve">assets </w:t>
      </w:r>
      <w:del w:id="142" w:author="Author">
        <w:r w:rsidR="00E40BF0" w:rsidRPr="00E40BF0">
          <w:delText>as part disaster relief</w:delText>
        </w:r>
        <w:r w:rsidR="00D179C5">
          <w:delText>.</w:delText>
        </w:r>
      </w:del>
    </w:p>
    <w:p w14:paraId="10B2F1E3" w14:textId="77777777" w:rsidR="00C90D1C" w:rsidRPr="00BE08BE" w:rsidRDefault="00BE08BE" w:rsidP="00C90D1C">
      <w:pPr>
        <w:pStyle w:val="ListParagraph"/>
        <w:numPr>
          <w:ilvl w:val="0"/>
          <w:numId w:val="7"/>
        </w:numPr>
        <w:jc w:val="both"/>
        <w:rPr>
          <w:del w:id="143" w:author="Author"/>
        </w:rPr>
      </w:pPr>
      <w:del w:id="144" w:author="Author">
        <w:r w:rsidRPr="00BE08BE">
          <w:delText xml:space="preserve">Communicate the </w:delText>
        </w:r>
        <w:r w:rsidR="005247E7" w:rsidRPr="00BE08BE">
          <w:delText>results of th</w:delText>
        </w:r>
        <w:r w:rsidRPr="00BE08BE">
          <w:delText>ese</w:delText>
        </w:r>
        <w:r w:rsidR="005247E7" w:rsidRPr="00BE08BE">
          <w:delText xml:space="preserve"> assessments</w:delText>
        </w:r>
        <w:r w:rsidR="00834B60" w:rsidRPr="00BE08BE">
          <w:delText xml:space="preserve"> and</w:delText>
        </w:r>
        <w:r w:rsidR="004A4504" w:rsidRPr="00BE08BE">
          <w:delText xml:space="preserve"> other </w:delText>
        </w:r>
        <w:r w:rsidRPr="00BE08BE">
          <w:delText xml:space="preserve">relevant </w:delText>
        </w:r>
        <w:r w:rsidR="004A4504" w:rsidRPr="00BE08BE">
          <w:delText>information</w:delText>
        </w:r>
        <w:r w:rsidR="005247E7" w:rsidRPr="00BE08BE">
          <w:delText xml:space="preserve"> </w:delText>
        </w:r>
        <w:r w:rsidRPr="00BE08BE">
          <w:delText>to</w:delText>
        </w:r>
        <w:r w:rsidR="005247E7" w:rsidRPr="00BE08BE">
          <w:delText xml:space="preserve"> the </w:delText>
        </w:r>
        <w:r w:rsidR="00834B60" w:rsidRPr="00BE08BE">
          <w:delText>respective tsunami warning system, either Pacific or Caribbean.</w:delText>
        </w:r>
      </w:del>
    </w:p>
    <w:p w14:paraId="3BF6398D" w14:textId="77777777" w:rsidR="00BE08BE" w:rsidRDefault="00BE08BE" w:rsidP="00C90D1C">
      <w:pPr>
        <w:pStyle w:val="ListParagraph"/>
        <w:jc w:val="both"/>
        <w:rPr>
          <w:del w:id="145" w:author="Author"/>
        </w:rPr>
      </w:pPr>
    </w:p>
    <w:p w14:paraId="10290D35" w14:textId="76E06540" w:rsidR="00C90D1C" w:rsidRDefault="00C90D1C" w:rsidP="00E40BF0">
      <w:pPr>
        <w:pStyle w:val="ListParagraph"/>
        <w:numPr>
          <w:ilvl w:val="0"/>
          <w:numId w:val="7"/>
        </w:numPr>
        <w:jc w:val="both"/>
        <w:rPr>
          <w:rFonts w:ascii="Segoe UI" w:hAnsi="Segoe UI" w:cs="Segoe UI"/>
          <w:sz w:val="22"/>
        </w:rPr>
      </w:pPr>
      <w:del w:id="146" w:author="Author">
        <w:r>
          <w:delText xml:space="preserve">The response to a disaster </w:delText>
        </w:r>
        <w:r w:rsidRPr="00C90D1C">
          <w:delText xml:space="preserve">can be divided into activities for immediate </w:delText>
        </w:r>
      </w:del>
      <w:ins w:id="147" w:author="Author">
        <w:r w:rsidR="00501AEE">
          <w:rPr>
            <w:rFonts w:ascii="Segoe UI" w:hAnsi="Segoe UI" w:cs="Segoe UI"/>
            <w:sz w:val="22"/>
          </w:rPr>
          <w:t xml:space="preserve">in support of the </w:t>
        </w:r>
      </w:ins>
      <w:r w:rsidR="00501AEE">
        <w:rPr>
          <w:rFonts w:ascii="Segoe UI" w:hAnsi="Segoe UI" w:cs="Segoe UI"/>
          <w:sz w:val="22"/>
        </w:rPr>
        <w:t>response</w:t>
      </w:r>
      <w:del w:id="148" w:author="Author">
        <w:r w:rsidRPr="00C90D1C">
          <w:delText xml:space="preserve"> and a subsequent recovery </w:delText>
        </w:r>
        <w:r>
          <w:delText>response.</w:delText>
        </w:r>
      </w:del>
      <w:ins w:id="149" w:author="Author">
        <w:r w:rsidR="00501AEE">
          <w:rPr>
            <w:rFonts w:ascii="Segoe UI" w:hAnsi="Segoe UI" w:cs="Segoe UI"/>
            <w:sz w:val="22"/>
          </w:rPr>
          <w:t>.</w:t>
        </w:r>
        <w:r w:rsidR="00783B74">
          <w:rPr>
            <w:rFonts w:ascii="Segoe UI" w:hAnsi="Segoe UI" w:cs="Segoe UI"/>
            <w:sz w:val="22"/>
          </w:rPr>
          <w:t xml:space="preserve"> </w:t>
        </w:r>
      </w:ins>
    </w:p>
    <w:p w14:paraId="19993533" w14:textId="77777777" w:rsidR="00D179C5" w:rsidRDefault="00D179C5" w:rsidP="00907A43">
      <w:pPr>
        <w:jc w:val="both"/>
        <w:rPr>
          <w:del w:id="150" w:author="Author"/>
        </w:rPr>
      </w:pPr>
    </w:p>
    <w:p w14:paraId="75BF671A" w14:textId="259A9D33" w:rsidR="00AF36BF" w:rsidRPr="00B916C9" w:rsidRDefault="00D179C5" w:rsidP="00AF36BF">
      <w:pPr>
        <w:pStyle w:val="ListParagraph"/>
        <w:numPr>
          <w:ilvl w:val="0"/>
          <w:numId w:val="7"/>
        </w:numPr>
        <w:jc w:val="both"/>
        <w:rPr>
          <w:ins w:id="151" w:author="Author"/>
          <w:rFonts w:ascii="Segoe UI" w:hAnsi="Segoe UI" w:cs="Segoe UI"/>
          <w:sz w:val="22"/>
        </w:rPr>
      </w:pPr>
      <w:del w:id="152" w:author="Author">
        <w:r>
          <w:delText>Implementation</w:delText>
        </w:r>
      </w:del>
      <w:ins w:id="153" w:author="Author">
        <w:r w:rsidR="00C00B8B">
          <w:rPr>
            <w:rFonts w:ascii="Segoe UI" w:hAnsi="Segoe UI" w:cs="Segoe UI"/>
            <w:sz w:val="22"/>
          </w:rPr>
          <w:t>Provide ongoing updates to the SWPHC Chair</w:t>
        </w:r>
        <w:r w:rsidR="00AF36BF">
          <w:rPr>
            <w:rFonts w:ascii="Segoe UI" w:hAnsi="Segoe UI" w:cs="Segoe UI"/>
            <w:sz w:val="22"/>
          </w:rPr>
          <w:t xml:space="preserve"> including decision to stand-down</w:t>
        </w:r>
        <w:r w:rsidR="005F7C8E">
          <w:rPr>
            <w:rFonts w:ascii="Segoe UI" w:hAnsi="Segoe UI" w:cs="Segoe UI"/>
            <w:sz w:val="22"/>
          </w:rPr>
          <w:t xml:space="preserve"> response activities</w:t>
        </w:r>
        <w:r w:rsidR="00C00B8B">
          <w:rPr>
            <w:rFonts w:ascii="Segoe UI" w:hAnsi="Segoe UI" w:cs="Segoe UI"/>
            <w:sz w:val="22"/>
          </w:rPr>
          <w:t>.</w:t>
        </w:r>
      </w:ins>
    </w:p>
    <w:p w14:paraId="42191978" w14:textId="292D5B09" w:rsidR="00BE08BE" w:rsidRPr="00BD0909" w:rsidRDefault="00501AEE" w:rsidP="00C90D1C">
      <w:pPr>
        <w:pStyle w:val="ListParagraph"/>
        <w:jc w:val="both"/>
        <w:rPr>
          <w:ins w:id="154" w:author="Author"/>
          <w:rFonts w:ascii="Segoe UI" w:hAnsi="Segoe UI" w:cs="Segoe UI"/>
          <w:sz w:val="22"/>
        </w:rPr>
      </w:pPr>
      <w:commentRangeStart w:id="155"/>
      <w:commentRangeEnd w:id="155"/>
      <w:ins w:id="156" w:author="Author">
        <w:r>
          <w:rPr>
            <w:rStyle w:val="CommentReference"/>
          </w:rPr>
          <w:commentReference w:id="155"/>
        </w:r>
      </w:ins>
    </w:p>
    <w:p w14:paraId="5EF198D2" w14:textId="11FC9D3A" w:rsidR="00D179C5" w:rsidRPr="00BD0909" w:rsidRDefault="00B202CB" w:rsidP="00A66740">
      <w:pPr>
        <w:pStyle w:val="ListParagraph"/>
        <w:numPr>
          <w:ilvl w:val="0"/>
          <w:numId w:val="1"/>
        </w:numPr>
        <w:spacing w:after="120"/>
        <w:ind w:left="357" w:hanging="357"/>
        <w:contextualSpacing w:val="0"/>
        <w:jc w:val="both"/>
        <w:rPr>
          <w:rFonts w:ascii="Segoe UI" w:hAnsi="Segoe UI" w:cs="Segoe UI"/>
          <w:sz w:val="22"/>
        </w:rPr>
      </w:pPr>
      <w:ins w:id="157" w:author="Author">
        <w:r>
          <w:rPr>
            <w:rFonts w:ascii="Segoe UI" w:hAnsi="Segoe UI" w:cs="Segoe UI"/>
            <w:sz w:val="22"/>
          </w:rPr>
          <w:t>Response</w:t>
        </w:r>
      </w:ins>
      <w:r w:rsidR="00D179C5" w:rsidRPr="00BD0909">
        <w:rPr>
          <w:rFonts w:ascii="Segoe UI" w:hAnsi="Segoe UI" w:cs="Segoe UI"/>
          <w:sz w:val="22"/>
        </w:rPr>
        <w:t xml:space="preserve"> </w:t>
      </w:r>
      <w:r w:rsidR="00C90D1C" w:rsidRPr="00BD0909">
        <w:rPr>
          <w:rFonts w:ascii="Segoe UI" w:hAnsi="Segoe UI" w:cs="Segoe UI"/>
          <w:sz w:val="22"/>
        </w:rPr>
        <w:t xml:space="preserve">activities </w:t>
      </w:r>
      <w:r w:rsidR="00D179C5" w:rsidRPr="00BD0909">
        <w:rPr>
          <w:rFonts w:ascii="Segoe UI" w:hAnsi="Segoe UI" w:cs="Segoe UI"/>
          <w:sz w:val="22"/>
        </w:rPr>
        <w:t xml:space="preserve">by the </w:t>
      </w:r>
      <w:r w:rsidR="00AB2AEC" w:rsidRPr="00BD0909">
        <w:rPr>
          <w:rFonts w:ascii="Segoe UI" w:hAnsi="Segoe UI" w:cs="Segoe UI"/>
          <w:sz w:val="22"/>
        </w:rPr>
        <w:t>SWPHC</w:t>
      </w:r>
      <w:r w:rsidR="00D179C5" w:rsidRPr="00BD0909">
        <w:rPr>
          <w:rFonts w:ascii="Segoe UI" w:hAnsi="Segoe UI" w:cs="Segoe UI"/>
          <w:sz w:val="22"/>
        </w:rPr>
        <w:t xml:space="preserve"> Chair:</w:t>
      </w:r>
    </w:p>
    <w:p w14:paraId="69CE50AD" w14:textId="7E1FDEE7" w:rsidR="00B77951" w:rsidRPr="00BD0909" w:rsidRDefault="00D179C5" w:rsidP="00D179C5">
      <w:pPr>
        <w:pStyle w:val="ListParagraph"/>
        <w:numPr>
          <w:ilvl w:val="0"/>
          <w:numId w:val="9"/>
        </w:numPr>
        <w:jc w:val="both"/>
        <w:rPr>
          <w:rFonts w:ascii="Segoe UI" w:hAnsi="Segoe UI" w:cs="Segoe UI"/>
          <w:sz w:val="22"/>
        </w:rPr>
      </w:pPr>
      <w:r w:rsidRPr="00BD0909">
        <w:rPr>
          <w:rFonts w:ascii="Segoe UI" w:hAnsi="Segoe UI" w:cs="Segoe UI"/>
          <w:sz w:val="22"/>
        </w:rPr>
        <w:t xml:space="preserve">Establish communication with the </w:t>
      </w:r>
      <w:ins w:id="158" w:author="Author">
        <w:r w:rsidR="00B33D96">
          <w:rPr>
            <w:rFonts w:ascii="Segoe UI" w:hAnsi="Segoe UI" w:cs="Segoe UI"/>
            <w:sz w:val="22"/>
          </w:rPr>
          <w:t>affected</w:t>
        </w:r>
        <w:r w:rsidR="00B33D96" w:rsidRPr="00BD0909">
          <w:rPr>
            <w:rFonts w:ascii="Segoe UI" w:hAnsi="Segoe UI" w:cs="Segoe UI"/>
            <w:sz w:val="22"/>
          </w:rPr>
          <w:t xml:space="preserve"> </w:t>
        </w:r>
      </w:ins>
      <w:r w:rsidRPr="00BD0909">
        <w:rPr>
          <w:rFonts w:ascii="Segoe UI" w:hAnsi="Segoe UI" w:cs="Segoe UI"/>
          <w:sz w:val="22"/>
        </w:rPr>
        <w:t xml:space="preserve">coastal State </w:t>
      </w:r>
      <w:del w:id="159" w:author="Author">
        <w:r>
          <w:delText xml:space="preserve">in distress in order </w:delText>
        </w:r>
      </w:del>
      <w:r w:rsidRPr="00BD0909">
        <w:rPr>
          <w:rFonts w:ascii="Segoe UI" w:hAnsi="Segoe UI" w:cs="Segoe UI"/>
          <w:sz w:val="22"/>
        </w:rPr>
        <w:t xml:space="preserve">to obtain </w:t>
      </w:r>
      <w:del w:id="160" w:author="Author">
        <w:r>
          <w:delText>the</w:delText>
        </w:r>
      </w:del>
      <w:ins w:id="161" w:author="Author">
        <w:r w:rsidR="0012082D">
          <w:rPr>
            <w:rFonts w:ascii="Segoe UI" w:hAnsi="Segoe UI" w:cs="Segoe UI"/>
            <w:sz w:val="22"/>
          </w:rPr>
          <w:t>an</w:t>
        </w:r>
      </w:ins>
      <w:r w:rsidR="0012082D" w:rsidRPr="00BD0909">
        <w:rPr>
          <w:rFonts w:ascii="Segoe UI" w:hAnsi="Segoe UI" w:cs="Segoe UI"/>
          <w:sz w:val="22"/>
        </w:rPr>
        <w:t xml:space="preserve"> </w:t>
      </w:r>
      <w:r w:rsidRPr="00BD0909">
        <w:rPr>
          <w:rFonts w:ascii="Segoe UI" w:hAnsi="Segoe UI" w:cs="Segoe UI"/>
          <w:sz w:val="22"/>
        </w:rPr>
        <w:t xml:space="preserve">initial </w:t>
      </w:r>
      <w:del w:id="162" w:author="Author">
        <w:r>
          <w:delText>assessment</w:delText>
        </w:r>
      </w:del>
      <w:ins w:id="163" w:author="Author">
        <w:r w:rsidR="00DD36CF">
          <w:rPr>
            <w:rFonts w:ascii="Segoe UI" w:hAnsi="Segoe UI" w:cs="Segoe UI"/>
            <w:sz w:val="22"/>
          </w:rPr>
          <w:t>situational awareness report</w:t>
        </w:r>
      </w:ins>
      <w:r w:rsidRPr="00BD0909">
        <w:rPr>
          <w:rFonts w:ascii="Segoe UI" w:hAnsi="Segoe UI" w:cs="Segoe UI"/>
          <w:sz w:val="22"/>
        </w:rPr>
        <w:t xml:space="preserve"> (4b)</w:t>
      </w:r>
      <w:ins w:id="164" w:author="Author">
        <w:r w:rsidR="00DD36CF">
          <w:rPr>
            <w:rFonts w:ascii="Segoe UI" w:hAnsi="Segoe UI" w:cs="Segoe UI"/>
            <w:sz w:val="22"/>
          </w:rPr>
          <w:t xml:space="preserve"> and disseminate to SWPHC and IHO Secretariat</w:t>
        </w:r>
        <w:r w:rsidR="00363860">
          <w:rPr>
            <w:rFonts w:ascii="Segoe UI" w:hAnsi="Segoe UI" w:cs="Segoe UI"/>
            <w:sz w:val="22"/>
          </w:rPr>
          <w:t>.</w:t>
        </w:r>
      </w:ins>
    </w:p>
    <w:p w14:paraId="64338CA0" w14:textId="3BDFD50B" w:rsidR="00D179C5" w:rsidRPr="00BD0909" w:rsidRDefault="00D179C5" w:rsidP="00D179C5">
      <w:pPr>
        <w:pStyle w:val="ListParagraph"/>
        <w:numPr>
          <w:ilvl w:val="0"/>
          <w:numId w:val="9"/>
        </w:numPr>
        <w:jc w:val="both"/>
        <w:rPr>
          <w:rFonts w:ascii="Segoe UI" w:hAnsi="Segoe UI" w:cs="Segoe UI"/>
          <w:sz w:val="22"/>
        </w:rPr>
      </w:pPr>
      <w:r w:rsidRPr="00BD0909">
        <w:rPr>
          <w:rFonts w:ascii="Segoe UI" w:hAnsi="Segoe UI" w:cs="Segoe UI"/>
          <w:sz w:val="22"/>
        </w:rPr>
        <w:t xml:space="preserve">Take </w:t>
      </w:r>
      <w:del w:id="165" w:author="Author">
        <w:r>
          <w:delText>the</w:delText>
        </w:r>
      </w:del>
      <w:ins w:id="166" w:author="Author">
        <w:r w:rsidR="008A4FF9">
          <w:rPr>
            <w:rFonts w:ascii="Segoe UI" w:hAnsi="Segoe UI" w:cs="Segoe UI"/>
            <w:sz w:val="22"/>
          </w:rPr>
          <w:t>any</w:t>
        </w:r>
        <w:r w:rsidR="008A4FF9" w:rsidRPr="00BD0909">
          <w:rPr>
            <w:rFonts w:ascii="Segoe UI" w:hAnsi="Segoe UI" w:cs="Segoe UI"/>
            <w:sz w:val="22"/>
          </w:rPr>
          <w:t xml:space="preserve"> </w:t>
        </w:r>
        <w:r w:rsidRPr="00BD0909">
          <w:rPr>
            <w:rFonts w:ascii="Segoe UI" w:hAnsi="Segoe UI" w:cs="Segoe UI"/>
            <w:sz w:val="22"/>
          </w:rPr>
          <w:t xml:space="preserve">actions </w:t>
        </w:r>
        <w:r w:rsidR="00E75950">
          <w:rPr>
            <w:rFonts w:ascii="Segoe UI" w:hAnsi="Segoe UI" w:cs="Segoe UI"/>
            <w:sz w:val="22"/>
          </w:rPr>
          <w:t>considered</w:t>
        </w:r>
      </w:ins>
      <w:r w:rsidR="00E75950">
        <w:rPr>
          <w:rFonts w:ascii="Segoe UI" w:hAnsi="Segoe UI" w:cs="Segoe UI"/>
          <w:sz w:val="22"/>
        </w:rPr>
        <w:t xml:space="preserve"> </w:t>
      </w:r>
      <w:r w:rsidR="008A4FF9">
        <w:rPr>
          <w:rFonts w:ascii="Segoe UI" w:hAnsi="Segoe UI" w:cs="Segoe UI"/>
          <w:sz w:val="22"/>
        </w:rPr>
        <w:t xml:space="preserve">necessary </w:t>
      </w:r>
      <w:del w:id="167" w:author="Author">
        <w:r>
          <w:delText xml:space="preserve">actions </w:delText>
        </w:r>
      </w:del>
      <w:r w:rsidRPr="00BD0909">
        <w:rPr>
          <w:rFonts w:ascii="Segoe UI" w:hAnsi="Segoe UI" w:cs="Segoe UI"/>
          <w:sz w:val="22"/>
        </w:rPr>
        <w:t>in coordination with the</w:t>
      </w:r>
      <w:ins w:id="168" w:author="Author">
        <w:r w:rsidRPr="00BD0909">
          <w:rPr>
            <w:rFonts w:ascii="Segoe UI" w:hAnsi="Segoe UI" w:cs="Segoe UI"/>
            <w:sz w:val="22"/>
          </w:rPr>
          <w:t xml:space="preserve"> </w:t>
        </w:r>
        <w:r w:rsidR="00B33D96">
          <w:rPr>
            <w:rFonts w:ascii="Segoe UI" w:hAnsi="Segoe UI" w:cs="Segoe UI"/>
            <w:sz w:val="22"/>
          </w:rPr>
          <w:t>affected</w:t>
        </w:r>
      </w:ins>
      <w:r w:rsidR="00B33D96">
        <w:rPr>
          <w:rFonts w:ascii="Segoe UI" w:hAnsi="Segoe UI" w:cs="Segoe UI"/>
          <w:sz w:val="22"/>
        </w:rPr>
        <w:t xml:space="preserve"> </w:t>
      </w:r>
      <w:r w:rsidRPr="00BD0909">
        <w:rPr>
          <w:rFonts w:ascii="Segoe UI" w:hAnsi="Segoe UI" w:cs="Segoe UI"/>
          <w:sz w:val="22"/>
        </w:rPr>
        <w:t>coastal State.</w:t>
      </w:r>
    </w:p>
    <w:p w14:paraId="28A6C7A5" w14:textId="17BB9932" w:rsidR="00D179C5" w:rsidRPr="00BD0909" w:rsidDel="00387F5E" w:rsidRDefault="00D179C5" w:rsidP="00D179C5">
      <w:pPr>
        <w:pStyle w:val="ListParagraph"/>
        <w:numPr>
          <w:ilvl w:val="0"/>
          <w:numId w:val="9"/>
        </w:numPr>
        <w:jc w:val="both"/>
        <w:rPr>
          <w:rFonts w:ascii="Segoe UI" w:hAnsi="Segoe UI" w:cs="Segoe UI"/>
          <w:sz w:val="22"/>
        </w:rPr>
      </w:pPr>
      <w:r w:rsidRPr="006A26FB" w:rsidDel="00387F5E">
        <w:rPr>
          <w:rFonts w:ascii="Segoe UI" w:hAnsi="Segoe UI" w:cs="Segoe UI"/>
          <w:sz w:val="22"/>
        </w:rPr>
        <w:t>Prepare</w:t>
      </w:r>
      <w:r w:rsidRPr="00BD0909" w:rsidDel="00387F5E">
        <w:rPr>
          <w:rFonts w:ascii="Segoe UI" w:hAnsi="Segoe UI" w:cs="Segoe UI"/>
          <w:sz w:val="22"/>
        </w:rPr>
        <w:t xml:space="preserve"> a </w:t>
      </w:r>
      <w:del w:id="169" w:author="Author">
        <w:r>
          <w:delText>situation</w:delText>
        </w:r>
      </w:del>
      <w:ins w:id="170" w:author="Author">
        <w:r w:rsidRPr="00BD0909" w:rsidDel="00387F5E">
          <w:rPr>
            <w:rFonts w:ascii="Segoe UI" w:hAnsi="Segoe UI" w:cs="Segoe UI"/>
            <w:sz w:val="22"/>
          </w:rPr>
          <w:t>situation</w:t>
        </w:r>
        <w:r w:rsidR="00B202CB" w:rsidDel="00387F5E">
          <w:rPr>
            <w:rFonts w:ascii="Segoe UI" w:hAnsi="Segoe UI" w:cs="Segoe UI"/>
            <w:sz w:val="22"/>
          </w:rPr>
          <w:t>al</w:t>
        </w:r>
      </w:ins>
      <w:r w:rsidRPr="00BD0909" w:rsidDel="00387F5E">
        <w:rPr>
          <w:rFonts w:ascii="Segoe UI" w:hAnsi="Segoe UI" w:cs="Segoe UI"/>
          <w:sz w:val="22"/>
        </w:rPr>
        <w:t xml:space="preserve"> awareness report</w:t>
      </w:r>
      <w:del w:id="171" w:author="Author">
        <w:r>
          <w:delText xml:space="preserve"> </w:delText>
        </w:r>
        <w:r w:rsidR="00F24C46">
          <w:delText>(</w:delText>
        </w:r>
        <w:r w:rsidR="00E40BF0">
          <w:delText>template in A</w:delText>
        </w:r>
        <w:r w:rsidR="00F24C46">
          <w:delText xml:space="preserve">nnex </w:delText>
        </w:r>
        <w:r w:rsidR="00E40BF0">
          <w:delText>D</w:delText>
        </w:r>
        <w:r w:rsidR="00F24C46">
          <w:delText xml:space="preserve">) </w:delText>
        </w:r>
        <w:r>
          <w:delText xml:space="preserve">to be disseminated to all the </w:delText>
        </w:r>
      </w:del>
      <w:ins w:id="172" w:author="Author">
        <w:r w:rsidR="00B77951">
          <w:rPr>
            <w:rFonts w:ascii="Segoe UI" w:hAnsi="Segoe UI" w:cs="Segoe UI"/>
            <w:sz w:val="22"/>
          </w:rPr>
          <w:t>,</w:t>
        </w:r>
        <w:r w:rsidRPr="00BD0909" w:rsidDel="00387F5E">
          <w:rPr>
            <w:rFonts w:ascii="Segoe UI" w:hAnsi="Segoe UI" w:cs="Segoe UI"/>
            <w:sz w:val="22"/>
          </w:rPr>
          <w:t xml:space="preserve"> </w:t>
        </w:r>
        <w:r w:rsidR="00B77951">
          <w:rPr>
            <w:rFonts w:ascii="Segoe UI" w:hAnsi="Segoe UI" w:cs="Segoe UI"/>
            <w:sz w:val="22"/>
          </w:rPr>
          <w:t xml:space="preserve">based on information received from </w:t>
        </w:r>
      </w:ins>
      <w:r w:rsidR="00B77951">
        <w:rPr>
          <w:rFonts w:ascii="Segoe UI" w:hAnsi="Segoe UI" w:cs="Segoe UI"/>
          <w:sz w:val="22"/>
        </w:rPr>
        <w:t xml:space="preserve">coastal </w:t>
      </w:r>
      <w:del w:id="173" w:author="Author">
        <w:r>
          <w:delText>States</w:delText>
        </w:r>
      </w:del>
      <w:ins w:id="174" w:author="Author">
        <w:r w:rsidR="00B77951">
          <w:rPr>
            <w:rFonts w:ascii="Segoe UI" w:hAnsi="Segoe UI" w:cs="Segoe UI"/>
            <w:sz w:val="22"/>
          </w:rPr>
          <w:t>State (4f),</w:t>
        </w:r>
      </w:ins>
      <w:r w:rsidR="00B77951">
        <w:rPr>
          <w:rFonts w:ascii="Segoe UI" w:hAnsi="Segoe UI" w:cs="Segoe UI"/>
          <w:sz w:val="22"/>
        </w:rPr>
        <w:t xml:space="preserve"> and</w:t>
      </w:r>
      <w:r w:rsidRPr="00BD0909" w:rsidDel="00387F5E">
        <w:rPr>
          <w:rFonts w:ascii="Segoe UI" w:hAnsi="Segoe UI" w:cs="Segoe UI"/>
          <w:sz w:val="22"/>
        </w:rPr>
        <w:t xml:space="preserve"> </w:t>
      </w:r>
      <w:del w:id="175" w:author="Author">
        <w:r w:rsidR="00BE08BE">
          <w:delText>to</w:delText>
        </w:r>
      </w:del>
      <w:ins w:id="176" w:author="Author">
        <w:r w:rsidRPr="00BD0909" w:rsidDel="00387F5E">
          <w:rPr>
            <w:rFonts w:ascii="Segoe UI" w:hAnsi="Segoe UI" w:cs="Segoe UI"/>
            <w:sz w:val="22"/>
          </w:rPr>
          <w:t xml:space="preserve">disseminate to </w:t>
        </w:r>
        <w:r w:rsidR="00B33D96" w:rsidDel="00387F5E">
          <w:rPr>
            <w:rFonts w:ascii="Segoe UI" w:hAnsi="Segoe UI" w:cs="Segoe UI"/>
            <w:sz w:val="22"/>
          </w:rPr>
          <w:t xml:space="preserve">the SWPHC </w:t>
        </w:r>
        <w:r w:rsidR="00B202CB" w:rsidDel="00387F5E">
          <w:rPr>
            <w:rFonts w:ascii="Segoe UI" w:hAnsi="Segoe UI" w:cs="Segoe UI"/>
            <w:sz w:val="22"/>
          </w:rPr>
          <w:t>and</w:t>
        </w:r>
      </w:ins>
      <w:r w:rsidR="001E0165" w:rsidDel="00387F5E">
        <w:rPr>
          <w:rFonts w:ascii="Segoe UI" w:hAnsi="Segoe UI" w:cs="Segoe UI"/>
          <w:sz w:val="22"/>
        </w:rPr>
        <w:t xml:space="preserve"> the </w:t>
      </w:r>
      <w:del w:id="177" w:author="Author">
        <w:r w:rsidR="00BE08BE">
          <w:delText>respective tsunami warning system</w:delText>
        </w:r>
        <w:r>
          <w:delText xml:space="preserve"> as established in the Communication Plan. Disseminate updates as deemed necessary</w:delText>
        </w:r>
      </w:del>
      <w:ins w:id="178" w:author="Author">
        <w:r w:rsidR="001E0165" w:rsidRPr="006F707B" w:rsidDel="00387F5E">
          <w:rPr>
            <w:rFonts w:ascii="Segoe UI" w:hAnsi="Segoe UI" w:cs="Segoe UI"/>
            <w:sz w:val="22"/>
          </w:rPr>
          <w:t>IHO Secretariat</w:t>
        </w:r>
      </w:ins>
      <w:r w:rsidR="00B77951">
        <w:rPr>
          <w:rFonts w:ascii="Segoe UI" w:hAnsi="Segoe UI" w:cs="Segoe UI"/>
          <w:sz w:val="22"/>
        </w:rPr>
        <w:t>.</w:t>
      </w:r>
    </w:p>
    <w:p w14:paraId="2145BF8A" w14:textId="12F0D22F" w:rsidR="00EE121B" w:rsidRPr="00BD0909" w:rsidRDefault="00F24C46" w:rsidP="00D179C5">
      <w:pPr>
        <w:pStyle w:val="ListParagraph"/>
        <w:numPr>
          <w:ilvl w:val="0"/>
          <w:numId w:val="9"/>
        </w:numPr>
        <w:jc w:val="both"/>
        <w:rPr>
          <w:rFonts w:ascii="Segoe UI" w:hAnsi="Segoe UI" w:cs="Segoe UI"/>
          <w:sz w:val="22"/>
        </w:rPr>
      </w:pPr>
      <w:r w:rsidRPr="00BD0909">
        <w:rPr>
          <w:rFonts w:ascii="Segoe UI" w:hAnsi="Segoe UI" w:cs="Segoe UI"/>
          <w:sz w:val="22"/>
        </w:rPr>
        <w:t xml:space="preserve">Communicate with </w:t>
      </w:r>
      <w:r w:rsidR="00EE121B" w:rsidRPr="00BD0909">
        <w:rPr>
          <w:rFonts w:ascii="Segoe UI" w:hAnsi="Segoe UI" w:cs="Segoe UI"/>
          <w:sz w:val="22"/>
        </w:rPr>
        <w:t xml:space="preserve">the </w:t>
      </w:r>
      <w:r w:rsidR="00A66740" w:rsidRPr="00BD0909">
        <w:rPr>
          <w:rFonts w:ascii="Segoe UI" w:hAnsi="Segoe UI" w:cs="Segoe UI"/>
          <w:sz w:val="22"/>
        </w:rPr>
        <w:t xml:space="preserve">NAVAREA </w:t>
      </w:r>
      <w:r w:rsidR="00EE121B" w:rsidRPr="00BD0909">
        <w:rPr>
          <w:rFonts w:ascii="Segoe UI" w:hAnsi="Segoe UI" w:cs="Segoe UI"/>
          <w:sz w:val="22"/>
        </w:rPr>
        <w:t xml:space="preserve">Coordinators </w:t>
      </w:r>
      <w:r w:rsidRPr="00BD0909">
        <w:rPr>
          <w:rFonts w:ascii="Segoe UI" w:hAnsi="Segoe UI" w:cs="Segoe UI"/>
          <w:sz w:val="22"/>
        </w:rPr>
        <w:t xml:space="preserve">to ensure </w:t>
      </w:r>
      <w:r w:rsidR="00EE121B" w:rsidRPr="00BD0909">
        <w:rPr>
          <w:rFonts w:ascii="Segoe UI" w:hAnsi="Segoe UI" w:cs="Segoe UI"/>
          <w:sz w:val="22"/>
        </w:rPr>
        <w:t>aware</w:t>
      </w:r>
      <w:r w:rsidRPr="00BD0909">
        <w:rPr>
          <w:rFonts w:ascii="Segoe UI" w:hAnsi="Segoe UI" w:cs="Segoe UI"/>
          <w:sz w:val="22"/>
        </w:rPr>
        <w:t>ness</w:t>
      </w:r>
      <w:r w:rsidR="00EE121B" w:rsidRPr="00BD0909">
        <w:rPr>
          <w:rFonts w:ascii="Segoe UI" w:hAnsi="Segoe UI" w:cs="Segoe UI"/>
          <w:sz w:val="22"/>
        </w:rPr>
        <w:t xml:space="preserve"> of the situation and </w:t>
      </w:r>
      <w:r w:rsidR="00B0656B" w:rsidRPr="00BD0909">
        <w:rPr>
          <w:rFonts w:ascii="Segoe UI" w:hAnsi="Segoe UI" w:cs="Segoe UI"/>
          <w:sz w:val="22"/>
        </w:rPr>
        <w:t xml:space="preserve">that </w:t>
      </w:r>
      <w:r w:rsidR="00EE121B" w:rsidRPr="00BD0909">
        <w:rPr>
          <w:rFonts w:ascii="Segoe UI" w:hAnsi="Segoe UI" w:cs="Segoe UI"/>
          <w:sz w:val="22"/>
        </w:rPr>
        <w:t xml:space="preserve">the necessary </w:t>
      </w:r>
      <w:del w:id="179" w:author="Author">
        <w:r w:rsidR="00EE121B">
          <w:delText>navigational information</w:delText>
        </w:r>
      </w:del>
      <w:ins w:id="180" w:author="Author">
        <w:r w:rsidR="008A4FF9">
          <w:rPr>
            <w:rFonts w:ascii="Segoe UI" w:hAnsi="Segoe UI" w:cs="Segoe UI"/>
            <w:sz w:val="22"/>
          </w:rPr>
          <w:t>MSI</w:t>
        </w:r>
      </w:ins>
      <w:r w:rsidR="00EE121B" w:rsidRPr="00BD0909">
        <w:rPr>
          <w:rFonts w:ascii="Segoe UI" w:hAnsi="Segoe UI" w:cs="Segoe UI"/>
          <w:sz w:val="22"/>
        </w:rPr>
        <w:t xml:space="preserve"> is disseminated.</w:t>
      </w:r>
    </w:p>
    <w:p w14:paraId="0BD1C643" w14:textId="77777777" w:rsidR="00EE121B" w:rsidRPr="00BD0909" w:rsidRDefault="00CF2604" w:rsidP="00D179C5">
      <w:pPr>
        <w:pStyle w:val="ListParagraph"/>
        <w:numPr>
          <w:ilvl w:val="0"/>
          <w:numId w:val="9"/>
        </w:numPr>
        <w:jc w:val="both"/>
        <w:rPr>
          <w:rFonts w:ascii="Segoe UI" w:hAnsi="Segoe UI" w:cs="Segoe UI"/>
          <w:sz w:val="22"/>
        </w:rPr>
      </w:pPr>
      <w:r w:rsidRPr="00BD0909">
        <w:rPr>
          <w:rFonts w:ascii="Segoe UI" w:hAnsi="Segoe UI" w:cs="Segoe UI"/>
          <w:sz w:val="22"/>
        </w:rPr>
        <w:t>Liaise with the IHO Secretariat</w:t>
      </w:r>
      <w:r w:rsidR="00EE121B" w:rsidRPr="00BD0909">
        <w:rPr>
          <w:rFonts w:ascii="Segoe UI" w:hAnsi="Segoe UI" w:cs="Segoe UI"/>
          <w:sz w:val="22"/>
        </w:rPr>
        <w:t>.</w:t>
      </w:r>
    </w:p>
    <w:p w14:paraId="09AFA381" w14:textId="363F4ACD" w:rsidR="00EE121B" w:rsidRPr="00BD0909" w:rsidRDefault="00EE121B" w:rsidP="00D179C5">
      <w:pPr>
        <w:pStyle w:val="ListParagraph"/>
        <w:numPr>
          <w:ilvl w:val="0"/>
          <w:numId w:val="9"/>
        </w:numPr>
        <w:jc w:val="both"/>
        <w:rPr>
          <w:rFonts w:ascii="Segoe UI" w:hAnsi="Segoe UI" w:cs="Segoe UI"/>
          <w:sz w:val="22"/>
        </w:rPr>
      </w:pPr>
      <w:r w:rsidRPr="00BD0909">
        <w:rPr>
          <w:rFonts w:ascii="Segoe UI" w:hAnsi="Segoe UI" w:cs="Segoe UI"/>
          <w:sz w:val="22"/>
        </w:rPr>
        <w:t xml:space="preserve">Communicate with the </w:t>
      </w:r>
      <w:r w:rsidR="00855685" w:rsidRPr="00BD0909">
        <w:rPr>
          <w:rFonts w:ascii="Segoe UI" w:hAnsi="Segoe UI" w:cs="Segoe UI"/>
          <w:sz w:val="22"/>
        </w:rPr>
        <w:t xml:space="preserve">appropriate </w:t>
      </w:r>
      <w:commentRangeStart w:id="181"/>
      <w:r w:rsidRPr="00BD0909">
        <w:rPr>
          <w:rFonts w:ascii="Segoe UI" w:hAnsi="Segoe UI" w:cs="Segoe UI"/>
          <w:sz w:val="22"/>
        </w:rPr>
        <w:t xml:space="preserve">Regional and International Organizations </w:t>
      </w:r>
      <w:commentRangeEnd w:id="181"/>
      <w:ins w:id="182" w:author="Author">
        <w:r w:rsidR="004D0FA5">
          <w:rPr>
            <w:rStyle w:val="CommentReference"/>
          </w:rPr>
          <w:commentReference w:id="181"/>
        </w:r>
        <w:r w:rsidR="00E75950">
          <w:rPr>
            <w:rFonts w:ascii="Segoe UI" w:hAnsi="Segoe UI" w:cs="Segoe UI"/>
            <w:sz w:val="22"/>
          </w:rPr>
          <w:t xml:space="preserve">as necessary </w:t>
        </w:r>
      </w:ins>
      <w:r w:rsidRPr="00BD0909">
        <w:rPr>
          <w:rFonts w:ascii="Segoe UI" w:hAnsi="Segoe UI" w:cs="Segoe UI"/>
          <w:sz w:val="22"/>
        </w:rPr>
        <w:t xml:space="preserve">to </w:t>
      </w:r>
      <w:del w:id="183" w:author="Author">
        <w:r>
          <w:delText>coordinate</w:delText>
        </w:r>
      </w:del>
      <w:ins w:id="184" w:author="Author">
        <w:r w:rsidR="008A4FF9">
          <w:rPr>
            <w:rFonts w:ascii="Segoe UI" w:hAnsi="Segoe UI" w:cs="Segoe UI"/>
            <w:sz w:val="22"/>
          </w:rPr>
          <w:t>support</w:t>
        </w:r>
      </w:ins>
      <w:r w:rsidR="008A4FF9" w:rsidRPr="00BD0909">
        <w:rPr>
          <w:rFonts w:ascii="Segoe UI" w:hAnsi="Segoe UI" w:cs="Segoe UI"/>
          <w:sz w:val="22"/>
        </w:rPr>
        <w:t xml:space="preserve"> </w:t>
      </w:r>
      <w:r w:rsidRPr="00BD0909">
        <w:rPr>
          <w:rFonts w:ascii="Segoe UI" w:hAnsi="Segoe UI" w:cs="Segoe UI"/>
          <w:sz w:val="22"/>
        </w:rPr>
        <w:t xml:space="preserve">the </w:t>
      </w:r>
      <w:del w:id="185" w:author="Author">
        <w:r>
          <w:delText>efforts</w:delText>
        </w:r>
        <w:r w:rsidR="00855685">
          <w:delText>,</w:delText>
        </w:r>
      </w:del>
      <w:ins w:id="186" w:author="Author">
        <w:r w:rsidR="008A4FF9">
          <w:rPr>
            <w:rFonts w:ascii="Segoe UI" w:hAnsi="Segoe UI" w:cs="Segoe UI"/>
            <w:sz w:val="22"/>
          </w:rPr>
          <w:t>response</w:t>
        </w:r>
      </w:ins>
      <w:r w:rsidR="00855685" w:rsidRPr="00BD0909">
        <w:rPr>
          <w:rFonts w:ascii="Segoe UI" w:hAnsi="Segoe UI" w:cs="Segoe UI"/>
          <w:sz w:val="22"/>
        </w:rPr>
        <w:t xml:space="preserve"> for example</w:t>
      </w:r>
      <w:r w:rsidRPr="00BD0909">
        <w:rPr>
          <w:rFonts w:ascii="Segoe UI" w:hAnsi="Segoe UI" w:cs="Segoe UI"/>
          <w:sz w:val="22"/>
        </w:rPr>
        <w:t>:</w:t>
      </w:r>
    </w:p>
    <w:p w14:paraId="4003182D" w14:textId="77777777" w:rsidR="00EE121B" w:rsidRPr="00BD0909" w:rsidRDefault="00E74C6C" w:rsidP="00E74C6C">
      <w:pPr>
        <w:pStyle w:val="ListParagraph"/>
        <w:numPr>
          <w:ilvl w:val="0"/>
          <w:numId w:val="12"/>
        </w:numPr>
        <w:jc w:val="both"/>
        <w:rPr>
          <w:rFonts w:ascii="Segoe UI" w:hAnsi="Segoe UI" w:cs="Segoe UI"/>
          <w:sz w:val="22"/>
          <w:lang w:val="pt-BR"/>
        </w:rPr>
      </w:pPr>
      <w:r w:rsidRPr="00BD0909">
        <w:rPr>
          <w:rFonts w:ascii="Segoe UI" w:hAnsi="Segoe UI" w:cs="Segoe UI"/>
          <w:sz w:val="22"/>
          <w:lang w:val="pt-BR"/>
        </w:rPr>
        <w:t>IMO</w:t>
      </w:r>
      <w:r w:rsidR="008A7972" w:rsidRPr="00BD0909">
        <w:rPr>
          <w:rFonts w:ascii="Segoe UI" w:hAnsi="Segoe UI" w:cs="Segoe UI"/>
          <w:sz w:val="22"/>
          <w:lang w:val="pt-BR"/>
        </w:rPr>
        <w:t xml:space="preserve"> (</w:t>
      </w:r>
      <w:hyperlink r:id="rId11" w:history="1">
        <w:r w:rsidR="008A7972" w:rsidRPr="00BD0909">
          <w:rPr>
            <w:rStyle w:val="Hyperlink"/>
            <w:rFonts w:ascii="Segoe UI" w:hAnsi="Segoe UI" w:cs="Segoe UI"/>
            <w:sz w:val="22"/>
            <w:lang w:val="pt-BR"/>
          </w:rPr>
          <w:t>http://www.imo.org</w:t>
        </w:r>
      </w:hyperlink>
      <w:r w:rsidR="008A7972" w:rsidRPr="00BD0909">
        <w:rPr>
          <w:rFonts w:ascii="Segoe UI" w:hAnsi="Segoe UI" w:cs="Segoe UI"/>
          <w:sz w:val="22"/>
          <w:lang w:val="pt-BR"/>
        </w:rPr>
        <w:t xml:space="preserve">) </w:t>
      </w:r>
    </w:p>
    <w:p w14:paraId="51C3495E" w14:textId="42953BEA" w:rsidR="00E74C6C" w:rsidRPr="00BD0909" w:rsidRDefault="00E74C6C" w:rsidP="00E74C6C">
      <w:pPr>
        <w:pStyle w:val="ListParagraph"/>
        <w:numPr>
          <w:ilvl w:val="0"/>
          <w:numId w:val="12"/>
        </w:numPr>
        <w:jc w:val="both"/>
        <w:rPr>
          <w:rFonts w:ascii="Segoe UI" w:hAnsi="Segoe UI" w:cs="Segoe UI"/>
          <w:sz w:val="22"/>
          <w:lang w:val="pt-BR"/>
        </w:rPr>
      </w:pPr>
      <w:r w:rsidRPr="00BD0909">
        <w:rPr>
          <w:rFonts w:ascii="Segoe UI" w:hAnsi="Segoe UI" w:cs="Segoe UI"/>
          <w:sz w:val="22"/>
          <w:lang w:val="pt-BR"/>
        </w:rPr>
        <w:t>IALA</w:t>
      </w:r>
      <w:r w:rsidR="008A7972" w:rsidRPr="00BD0909">
        <w:rPr>
          <w:rFonts w:ascii="Segoe UI" w:hAnsi="Segoe UI" w:cs="Segoe UI"/>
          <w:sz w:val="22"/>
          <w:lang w:val="pt-BR"/>
        </w:rPr>
        <w:t xml:space="preserve"> (</w:t>
      </w:r>
      <w:hyperlink r:id="rId12" w:history="1">
        <w:r w:rsidR="008A7972" w:rsidRPr="00BD0909">
          <w:rPr>
            <w:rStyle w:val="Hyperlink"/>
            <w:rFonts w:ascii="Segoe UI" w:hAnsi="Segoe UI" w:cs="Segoe UI"/>
            <w:sz w:val="22"/>
            <w:lang w:val="pt-BR"/>
          </w:rPr>
          <w:t>http://www.iala-aism.org</w:t>
        </w:r>
      </w:hyperlink>
      <w:r w:rsidR="008A7972" w:rsidRPr="00BD0909">
        <w:rPr>
          <w:rFonts w:ascii="Segoe UI" w:hAnsi="Segoe UI" w:cs="Segoe UI"/>
          <w:sz w:val="22"/>
          <w:lang w:val="pt-BR"/>
        </w:rPr>
        <w:t xml:space="preserve">) </w:t>
      </w:r>
    </w:p>
    <w:p w14:paraId="722867DB" w14:textId="0A5EC338" w:rsidR="00AB2AEC" w:rsidRPr="00BD0909" w:rsidRDefault="00AB2AEC" w:rsidP="00E74C6C">
      <w:pPr>
        <w:pStyle w:val="ListParagraph"/>
        <w:numPr>
          <w:ilvl w:val="0"/>
          <w:numId w:val="12"/>
        </w:numPr>
        <w:jc w:val="both"/>
        <w:rPr>
          <w:rFonts w:ascii="Segoe UI" w:hAnsi="Segoe UI" w:cs="Segoe UI"/>
          <w:sz w:val="22"/>
          <w:lang w:val="pt-BR"/>
        </w:rPr>
      </w:pPr>
      <w:r w:rsidRPr="00BD0909">
        <w:rPr>
          <w:rFonts w:ascii="Segoe UI" w:hAnsi="Segoe UI" w:cs="Segoe UI"/>
          <w:sz w:val="22"/>
          <w:lang w:val="pt-BR"/>
        </w:rPr>
        <w:t>SPC (</w:t>
      </w:r>
      <w:hyperlink r:id="rId13" w:history="1">
        <w:r w:rsidRPr="00BD0909">
          <w:rPr>
            <w:rStyle w:val="Hyperlink"/>
            <w:rFonts w:ascii="Segoe UI" w:hAnsi="Segoe UI" w:cs="Segoe UI"/>
            <w:sz w:val="22"/>
            <w:lang w:val="pt-BR"/>
          </w:rPr>
          <w:t>http://www.spc.int</w:t>
        </w:r>
      </w:hyperlink>
      <w:r w:rsidRPr="00BD0909">
        <w:rPr>
          <w:rFonts w:ascii="Segoe UI" w:hAnsi="Segoe UI" w:cs="Segoe UI"/>
          <w:sz w:val="22"/>
          <w:lang w:val="pt-BR"/>
        </w:rPr>
        <w:t xml:space="preserve">) </w:t>
      </w:r>
    </w:p>
    <w:p w14:paraId="4BE27EE1" w14:textId="12C645C2" w:rsidR="00F24C46" w:rsidRPr="00BD0909" w:rsidRDefault="00F24C46" w:rsidP="00E74C6C">
      <w:pPr>
        <w:pStyle w:val="ListParagraph"/>
        <w:numPr>
          <w:ilvl w:val="0"/>
          <w:numId w:val="12"/>
        </w:numPr>
        <w:jc w:val="both"/>
        <w:rPr>
          <w:rFonts w:ascii="Segoe UI" w:hAnsi="Segoe UI" w:cs="Segoe UI"/>
          <w:sz w:val="22"/>
          <w:lang w:val="fr-FR"/>
        </w:rPr>
      </w:pPr>
      <w:r w:rsidRPr="00BD0909">
        <w:rPr>
          <w:rFonts w:ascii="Segoe UI" w:hAnsi="Segoe UI" w:cs="Segoe UI"/>
          <w:sz w:val="22"/>
          <w:lang w:val="fr-FR"/>
        </w:rPr>
        <w:t>MapAction</w:t>
      </w:r>
      <w:r w:rsidR="00855685" w:rsidRPr="00BD0909">
        <w:rPr>
          <w:rFonts w:ascii="Segoe UI" w:hAnsi="Segoe UI" w:cs="Segoe UI"/>
          <w:sz w:val="22"/>
          <w:lang w:val="fr-FR"/>
        </w:rPr>
        <w:t xml:space="preserve"> (</w:t>
      </w:r>
      <w:hyperlink r:id="rId14" w:history="1">
        <w:r w:rsidR="00855685" w:rsidRPr="00BD0909">
          <w:rPr>
            <w:rStyle w:val="Hyperlink"/>
            <w:rFonts w:ascii="Segoe UI" w:hAnsi="Segoe UI" w:cs="Segoe UI"/>
            <w:sz w:val="22"/>
            <w:lang w:val="fr-FR"/>
          </w:rPr>
          <w:t>http://www.mapaction.org</w:t>
        </w:r>
      </w:hyperlink>
      <w:r w:rsidR="00855685" w:rsidRPr="00BD0909">
        <w:rPr>
          <w:rFonts w:ascii="Segoe UI" w:hAnsi="Segoe UI" w:cs="Segoe UI"/>
          <w:sz w:val="22"/>
          <w:lang w:val="fr-FR"/>
        </w:rPr>
        <w:t xml:space="preserve">) </w:t>
      </w:r>
    </w:p>
    <w:p w14:paraId="4B2A4E83" w14:textId="35257C08" w:rsidR="00F24C46" w:rsidRPr="00BD0909" w:rsidRDefault="00F24C46" w:rsidP="00855685">
      <w:pPr>
        <w:ind w:left="720"/>
        <w:jc w:val="both"/>
        <w:rPr>
          <w:rFonts w:ascii="Segoe UI" w:hAnsi="Segoe UI" w:cs="Segoe UI"/>
          <w:sz w:val="22"/>
        </w:rPr>
      </w:pPr>
      <w:r w:rsidRPr="00BD0909">
        <w:rPr>
          <w:rFonts w:ascii="Segoe UI" w:hAnsi="Segoe UI" w:cs="Segoe UI"/>
          <w:sz w:val="22"/>
        </w:rPr>
        <w:t xml:space="preserve">Refer to the </w:t>
      </w:r>
      <w:del w:id="187" w:author="Author">
        <w:r>
          <w:delText>Communications</w:delText>
        </w:r>
      </w:del>
      <w:ins w:id="188" w:author="Author">
        <w:r w:rsidR="00822C59">
          <w:rPr>
            <w:rFonts w:ascii="Segoe UI" w:hAnsi="Segoe UI" w:cs="Segoe UI"/>
            <w:sz w:val="22"/>
          </w:rPr>
          <w:t>c</w:t>
        </w:r>
        <w:r w:rsidRPr="00BD0909">
          <w:rPr>
            <w:rFonts w:ascii="Segoe UI" w:hAnsi="Segoe UI" w:cs="Segoe UI"/>
            <w:sz w:val="22"/>
          </w:rPr>
          <w:t>ommunications</w:t>
        </w:r>
      </w:ins>
      <w:r w:rsidRPr="00BD0909">
        <w:rPr>
          <w:rFonts w:ascii="Segoe UI" w:hAnsi="Segoe UI" w:cs="Segoe UI"/>
          <w:sz w:val="22"/>
        </w:rPr>
        <w:t xml:space="preserve"> plan for a complete list of organizations</w:t>
      </w:r>
      <w:ins w:id="189" w:author="Author">
        <w:r w:rsidR="001D6746">
          <w:rPr>
            <w:rFonts w:ascii="Segoe UI" w:hAnsi="Segoe UI" w:cs="Segoe UI"/>
            <w:sz w:val="22"/>
          </w:rPr>
          <w:t>.</w:t>
        </w:r>
      </w:ins>
    </w:p>
    <w:p w14:paraId="1038C473" w14:textId="3196847A" w:rsidR="0012082D" w:rsidRDefault="0012082D" w:rsidP="00EE121B">
      <w:pPr>
        <w:pStyle w:val="ListParagraph"/>
        <w:numPr>
          <w:ilvl w:val="0"/>
          <w:numId w:val="9"/>
        </w:numPr>
        <w:jc w:val="both"/>
        <w:rPr>
          <w:ins w:id="190" w:author="Author"/>
          <w:rFonts w:ascii="Segoe UI" w:hAnsi="Segoe UI" w:cs="Segoe UI"/>
          <w:sz w:val="22"/>
        </w:rPr>
      </w:pPr>
      <w:ins w:id="191" w:author="Author">
        <w:r>
          <w:rPr>
            <w:rFonts w:ascii="Segoe UI" w:hAnsi="Segoe UI" w:cs="Segoe UI"/>
            <w:bCs/>
            <w:sz w:val="22"/>
          </w:rPr>
          <w:t>Consider ongoing updates using appropriate channels including an assessment of the full range of SWPHC support to assist in a response.</w:t>
        </w:r>
      </w:ins>
    </w:p>
    <w:p w14:paraId="3112CA16" w14:textId="146B460D" w:rsidR="00EE121B" w:rsidRDefault="00E74C6C" w:rsidP="00EE121B">
      <w:pPr>
        <w:pStyle w:val="ListParagraph"/>
        <w:numPr>
          <w:ilvl w:val="0"/>
          <w:numId w:val="9"/>
        </w:numPr>
        <w:jc w:val="both"/>
        <w:rPr>
          <w:rFonts w:ascii="Segoe UI" w:hAnsi="Segoe UI" w:cs="Segoe UI"/>
          <w:sz w:val="22"/>
        </w:rPr>
      </w:pPr>
      <w:r w:rsidRPr="00BD0909">
        <w:rPr>
          <w:rFonts w:ascii="Segoe UI" w:hAnsi="Segoe UI" w:cs="Segoe UI"/>
          <w:sz w:val="22"/>
        </w:rPr>
        <w:t>Decide</w:t>
      </w:r>
      <w:r w:rsidR="00EE121B" w:rsidRPr="00BD0909">
        <w:rPr>
          <w:rFonts w:ascii="Segoe UI" w:hAnsi="Segoe UI" w:cs="Segoe UI"/>
          <w:sz w:val="22"/>
        </w:rPr>
        <w:t xml:space="preserve">, based on the information </w:t>
      </w:r>
      <w:del w:id="192" w:author="Author">
        <w:r w:rsidR="00EE121B">
          <w:delText>collected</w:delText>
        </w:r>
      </w:del>
      <w:ins w:id="193" w:author="Author">
        <w:r w:rsidR="00B33D96">
          <w:rPr>
            <w:rFonts w:ascii="Segoe UI" w:hAnsi="Segoe UI" w:cs="Segoe UI"/>
            <w:sz w:val="22"/>
          </w:rPr>
          <w:t>obtained</w:t>
        </w:r>
      </w:ins>
      <w:r w:rsidR="00EE121B" w:rsidRPr="00BD0909">
        <w:rPr>
          <w:rFonts w:ascii="Segoe UI" w:hAnsi="Segoe UI" w:cs="Segoe UI"/>
          <w:sz w:val="22"/>
        </w:rPr>
        <w:t xml:space="preserve">, whether an Extraordinary Meeting of the </w:t>
      </w:r>
      <w:r w:rsidR="00AB2AEC" w:rsidRPr="00BD0909">
        <w:rPr>
          <w:rFonts w:ascii="Segoe UI" w:hAnsi="Segoe UI" w:cs="Segoe UI"/>
          <w:sz w:val="22"/>
        </w:rPr>
        <w:t>SWPHC</w:t>
      </w:r>
      <w:r w:rsidR="00F24C46" w:rsidRPr="00BD0909">
        <w:rPr>
          <w:rFonts w:ascii="Segoe UI" w:hAnsi="Segoe UI" w:cs="Segoe UI"/>
          <w:sz w:val="22"/>
        </w:rPr>
        <w:t xml:space="preserve"> </w:t>
      </w:r>
      <w:del w:id="194" w:author="Author">
        <w:r w:rsidR="00F24C46">
          <w:delText>(or videoconference)</w:delText>
        </w:r>
        <w:r w:rsidR="00EE121B">
          <w:delText xml:space="preserve"> is needed, in order to discuss in </w:delText>
        </w:r>
        <w:r w:rsidR="00AB2AEC">
          <w:delText>detail,</w:delText>
        </w:r>
        <w:r w:rsidR="00EE121B">
          <w:delText xml:space="preserve"> the problems, </w:delText>
        </w:r>
      </w:del>
      <w:ins w:id="195" w:author="Author">
        <w:r w:rsidR="00EE121B" w:rsidRPr="00BD0909">
          <w:rPr>
            <w:rFonts w:ascii="Segoe UI" w:hAnsi="Segoe UI" w:cs="Segoe UI"/>
            <w:sz w:val="22"/>
          </w:rPr>
          <w:t xml:space="preserve">is </w:t>
        </w:r>
        <w:r w:rsidR="008A4FF9">
          <w:rPr>
            <w:rFonts w:ascii="Segoe UI" w:hAnsi="Segoe UI" w:cs="Segoe UI"/>
            <w:sz w:val="22"/>
          </w:rPr>
          <w:t>required</w:t>
        </w:r>
        <w:r w:rsidR="00EE121B" w:rsidRPr="00BD0909">
          <w:rPr>
            <w:rFonts w:ascii="Segoe UI" w:hAnsi="Segoe UI" w:cs="Segoe UI"/>
            <w:sz w:val="22"/>
          </w:rPr>
          <w:t xml:space="preserve">, to </w:t>
        </w:r>
      </w:ins>
      <w:r w:rsidR="008A4FF9">
        <w:rPr>
          <w:rFonts w:ascii="Segoe UI" w:hAnsi="Segoe UI" w:cs="Segoe UI"/>
          <w:sz w:val="22"/>
        </w:rPr>
        <w:t>evaluate</w:t>
      </w:r>
      <w:r w:rsidR="00EE121B" w:rsidRPr="00BD0909">
        <w:rPr>
          <w:rFonts w:ascii="Segoe UI" w:hAnsi="Segoe UI" w:cs="Segoe UI"/>
          <w:sz w:val="22"/>
        </w:rPr>
        <w:t xml:space="preserve"> the </w:t>
      </w:r>
      <w:del w:id="196" w:author="Author">
        <w:r w:rsidR="00EE121B">
          <w:delText>damage</w:delText>
        </w:r>
      </w:del>
      <w:ins w:id="197" w:author="Author">
        <w:r w:rsidR="008A4FF9">
          <w:rPr>
            <w:rFonts w:ascii="Segoe UI" w:hAnsi="Segoe UI" w:cs="Segoe UI"/>
            <w:sz w:val="22"/>
          </w:rPr>
          <w:t>situation</w:t>
        </w:r>
      </w:ins>
      <w:r w:rsidR="00EE121B" w:rsidRPr="00BD0909">
        <w:rPr>
          <w:rFonts w:ascii="Segoe UI" w:hAnsi="Segoe UI" w:cs="Segoe UI"/>
          <w:sz w:val="22"/>
        </w:rPr>
        <w:t xml:space="preserve"> and respond </w:t>
      </w:r>
      <w:ins w:id="198" w:author="Author">
        <w:r w:rsidR="008A4FF9">
          <w:rPr>
            <w:rFonts w:ascii="Segoe UI" w:hAnsi="Segoe UI" w:cs="Segoe UI"/>
            <w:sz w:val="22"/>
          </w:rPr>
          <w:t xml:space="preserve">as necessary </w:t>
        </w:r>
      </w:ins>
      <w:r w:rsidR="00EE121B" w:rsidRPr="00BD0909">
        <w:rPr>
          <w:rFonts w:ascii="Segoe UI" w:hAnsi="Segoe UI" w:cs="Segoe UI"/>
          <w:sz w:val="22"/>
        </w:rPr>
        <w:t>to requests for support.</w:t>
      </w:r>
    </w:p>
    <w:p w14:paraId="22410EDF" w14:textId="7ADCDC6F" w:rsidR="00AF36BF" w:rsidRDefault="00AF36BF" w:rsidP="00EE121B">
      <w:pPr>
        <w:pStyle w:val="ListParagraph"/>
        <w:numPr>
          <w:ilvl w:val="0"/>
          <w:numId w:val="9"/>
        </w:numPr>
        <w:jc w:val="both"/>
        <w:rPr>
          <w:ins w:id="199" w:author="Author"/>
          <w:rFonts w:ascii="Segoe UI" w:hAnsi="Segoe UI" w:cs="Segoe UI"/>
          <w:sz w:val="22"/>
        </w:rPr>
      </w:pPr>
      <w:ins w:id="200" w:author="Author">
        <w:r>
          <w:rPr>
            <w:rFonts w:ascii="Segoe UI" w:hAnsi="Segoe UI" w:cs="Segoe UI"/>
            <w:sz w:val="22"/>
          </w:rPr>
          <w:t>Advise SWPHC and IHO Secretariat of decision to stand-down when notified by coastal State.</w:t>
        </w:r>
      </w:ins>
    </w:p>
    <w:p w14:paraId="06DB61ED" w14:textId="2A775546" w:rsidR="003244A0" w:rsidRPr="00BD0909" w:rsidRDefault="003244A0" w:rsidP="00EE121B">
      <w:pPr>
        <w:pStyle w:val="ListParagraph"/>
        <w:numPr>
          <w:ilvl w:val="0"/>
          <w:numId w:val="9"/>
        </w:numPr>
        <w:jc w:val="both"/>
        <w:rPr>
          <w:ins w:id="201" w:author="Author"/>
          <w:rFonts w:ascii="Segoe UI" w:hAnsi="Segoe UI" w:cs="Segoe UI"/>
          <w:sz w:val="22"/>
        </w:rPr>
      </w:pPr>
      <w:ins w:id="202" w:author="Author">
        <w:r>
          <w:rPr>
            <w:rFonts w:ascii="Segoe UI" w:hAnsi="Segoe UI" w:cs="Segoe UI"/>
            <w:sz w:val="22"/>
          </w:rPr>
          <w:t>Consider holding an Extraordinary Meeting of the SWPHC to provide a debrief as soon as practicable after the decision to stand-down</w:t>
        </w:r>
        <w:r w:rsidR="005F7C8E">
          <w:rPr>
            <w:rFonts w:ascii="Segoe UI" w:hAnsi="Segoe UI" w:cs="Segoe UI"/>
            <w:sz w:val="22"/>
          </w:rPr>
          <w:t xml:space="preserve"> response activities</w:t>
        </w:r>
        <w:r>
          <w:rPr>
            <w:rFonts w:ascii="Segoe UI" w:hAnsi="Segoe UI" w:cs="Segoe UI"/>
            <w:sz w:val="22"/>
          </w:rPr>
          <w:t>.</w:t>
        </w:r>
      </w:ins>
    </w:p>
    <w:p w14:paraId="5DAAD808" w14:textId="4200FD52" w:rsidR="00ED51EA" w:rsidRDefault="00ED51EA">
      <w:pPr>
        <w:rPr>
          <w:ins w:id="203" w:author="Author"/>
          <w:rFonts w:ascii="Segoe UI" w:hAnsi="Segoe UI" w:cs="Segoe UI"/>
          <w:sz w:val="22"/>
        </w:rPr>
      </w:pPr>
    </w:p>
    <w:p w14:paraId="517BB3E7" w14:textId="77777777" w:rsidR="00AF36BF" w:rsidRDefault="00AF36BF">
      <w:pPr>
        <w:rPr>
          <w:rFonts w:ascii="Segoe UI" w:hAnsi="Segoe UI" w:cs="Segoe UI"/>
          <w:sz w:val="22"/>
        </w:rPr>
      </w:pPr>
    </w:p>
    <w:p w14:paraId="7256A8F4" w14:textId="726B1B17" w:rsidR="00D179C5" w:rsidRPr="00BD0909" w:rsidRDefault="00D179C5" w:rsidP="00A66740">
      <w:pPr>
        <w:pStyle w:val="ListParagraph"/>
        <w:numPr>
          <w:ilvl w:val="0"/>
          <w:numId w:val="1"/>
        </w:numPr>
        <w:spacing w:after="120"/>
        <w:ind w:left="357" w:hanging="357"/>
        <w:contextualSpacing w:val="0"/>
        <w:jc w:val="both"/>
        <w:rPr>
          <w:rFonts w:ascii="Segoe UI" w:hAnsi="Segoe UI" w:cs="Segoe UI"/>
          <w:sz w:val="22"/>
        </w:rPr>
      </w:pPr>
      <w:r w:rsidRPr="00BD0909">
        <w:rPr>
          <w:rFonts w:ascii="Segoe UI" w:hAnsi="Segoe UI" w:cs="Segoe UI"/>
          <w:sz w:val="22"/>
        </w:rPr>
        <w:t xml:space="preserve">Establishment of the </w:t>
      </w:r>
      <w:r w:rsidR="00AB2AEC" w:rsidRPr="00BD0909">
        <w:rPr>
          <w:rFonts w:ascii="Segoe UI" w:hAnsi="Segoe UI" w:cs="Segoe UI"/>
          <w:sz w:val="22"/>
        </w:rPr>
        <w:t>SWPHC</w:t>
      </w:r>
      <w:r w:rsidRPr="00BD0909">
        <w:rPr>
          <w:rFonts w:ascii="Segoe UI" w:hAnsi="Segoe UI" w:cs="Segoe UI"/>
          <w:sz w:val="22"/>
        </w:rPr>
        <w:t xml:space="preserve"> </w:t>
      </w:r>
      <w:del w:id="204" w:author="Author">
        <w:r>
          <w:delText>Contingency</w:delText>
        </w:r>
      </w:del>
      <w:ins w:id="205" w:author="Author">
        <w:r w:rsidR="00F3378F">
          <w:rPr>
            <w:rFonts w:ascii="Segoe UI" w:hAnsi="Segoe UI" w:cs="Segoe UI"/>
            <w:sz w:val="22"/>
          </w:rPr>
          <w:t>Disaster Response</w:t>
        </w:r>
      </w:ins>
      <w:r w:rsidR="00F3378F" w:rsidRPr="00BD0909">
        <w:rPr>
          <w:rFonts w:ascii="Segoe UI" w:hAnsi="Segoe UI" w:cs="Segoe UI"/>
          <w:sz w:val="22"/>
        </w:rPr>
        <w:t xml:space="preserve"> </w:t>
      </w:r>
      <w:r w:rsidR="00451A0F" w:rsidRPr="00BD0909">
        <w:rPr>
          <w:rFonts w:ascii="Segoe UI" w:hAnsi="Segoe UI" w:cs="Segoe UI"/>
          <w:sz w:val="22"/>
        </w:rPr>
        <w:t xml:space="preserve">Framework </w:t>
      </w:r>
    </w:p>
    <w:p w14:paraId="019C8EE2" w14:textId="265B87D6" w:rsidR="00D179C5" w:rsidRPr="00BD0909" w:rsidRDefault="00D179C5" w:rsidP="001469B3">
      <w:pPr>
        <w:pStyle w:val="ListParagraph"/>
        <w:ind w:left="357"/>
        <w:jc w:val="both"/>
        <w:rPr>
          <w:rFonts w:ascii="Segoe UI" w:hAnsi="Segoe UI" w:cs="Segoe UI"/>
          <w:sz w:val="22"/>
        </w:rPr>
      </w:pPr>
      <w:r w:rsidRPr="00BD0909">
        <w:rPr>
          <w:rFonts w:ascii="Segoe UI" w:hAnsi="Segoe UI" w:cs="Segoe UI"/>
          <w:sz w:val="22"/>
        </w:rPr>
        <w:t xml:space="preserve">The </w:t>
      </w:r>
      <w:r w:rsidR="00AB2AEC" w:rsidRPr="00BD0909">
        <w:rPr>
          <w:rFonts w:ascii="Segoe UI" w:hAnsi="Segoe UI" w:cs="Segoe UI"/>
          <w:sz w:val="22"/>
        </w:rPr>
        <w:t>SWPHC</w:t>
      </w:r>
      <w:r w:rsidRPr="00BD0909">
        <w:rPr>
          <w:rFonts w:ascii="Segoe UI" w:hAnsi="Segoe UI" w:cs="Segoe UI"/>
          <w:sz w:val="22"/>
        </w:rPr>
        <w:t xml:space="preserve"> </w:t>
      </w:r>
      <w:del w:id="206" w:author="Author">
        <w:r>
          <w:delText>Contingency</w:delText>
        </w:r>
      </w:del>
      <w:ins w:id="207" w:author="Author">
        <w:r w:rsidR="00F3378F">
          <w:rPr>
            <w:rFonts w:ascii="Segoe UI" w:hAnsi="Segoe UI" w:cs="Segoe UI"/>
            <w:sz w:val="22"/>
          </w:rPr>
          <w:t>Disaster Response</w:t>
        </w:r>
      </w:ins>
      <w:r w:rsidR="00F3378F" w:rsidRPr="00BD0909">
        <w:rPr>
          <w:rFonts w:ascii="Segoe UI" w:hAnsi="Segoe UI" w:cs="Segoe UI"/>
          <w:sz w:val="22"/>
        </w:rPr>
        <w:t xml:space="preserve"> </w:t>
      </w:r>
      <w:r w:rsidR="00451A0F" w:rsidRPr="00BD0909">
        <w:rPr>
          <w:rFonts w:ascii="Segoe UI" w:hAnsi="Segoe UI" w:cs="Segoe UI"/>
          <w:sz w:val="22"/>
        </w:rPr>
        <w:t>Framework</w:t>
      </w:r>
      <w:r w:rsidRPr="00BD0909">
        <w:rPr>
          <w:rFonts w:ascii="Segoe UI" w:hAnsi="Segoe UI" w:cs="Segoe UI"/>
          <w:sz w:val="22"/>
        </w:rPr>
        <w:t xml:space="preserve"> will be</w:t>
      </w:r>
      <w:r w:rsidR="001874BD" w:rsidRPr="00BD0909">
        <w:rPr>
          <w:rFonts w:ascii="Segoe UI" w:hAnsi="Segoe UI" w:cs="Segoe UI"/>
          <w:sz w:val="22"/>
        </w:rPr>
        <w:t xml:space="preserve"> prepared based on the information provided </w:t>
      </w:r>
      <w:del w:id="208" w:author="Author">
        <w:r w:rsidR="001874BD">
          <w:delText>with</w:delText>
        </w:r>
      </w:del>
      <w:ins w:id="209" w:author="Author">
        <w:r w:rsidR="001874BD" w:rsidRPr="00BD0909">
          <w:rPr>
            <w:rFonts w:ascii="Segoe UI" w:hAnsi="Segoe UI" w:cs="Segoe UI"/>
            <w:sz w:val="22"/>
          </w:rPr>
          <w:t>with</w:t>
        </w:r>
        <w:r w:rsidR="00B33D96">
          <w:rPr>
            <w:rFonts w:ascii="Segoe UI" w:hAnsi="Segoe UI" w:cs="Segoe UI"/>
            <w:sz w:val="22"/>
          </w:rPr>
          <w:t>in</w:t>
        </w:r>
      </w:ins>
      <w:r w:rsidR="001874BD" w:rsidRPr="00BD0909">
        <w:rPr>
          <w:rFonts w:ascii="Segoe UI" w:hAnsi="Segoe UI" w:cs="Segoe UI"/>
          <w:sz w:val="22"/>
        </w:rPr>
        <w:t xml:space="preserve"> the annexes and</w:t>
      </w:r>
      <w:r w:rsidRPr="00BD0909">
        <w:rPr>
          <w:rFonts w:ascii="Segoe UI" w:hAnsi="Segoe UI" w:cs="Segoe UI"/>
          <w:sz w:val="22"/>
        </w:rPr>
        <w:t xml:space="preserve"> </w:t>
      </w:r>
      <w:del w:id="210" w:author="Author">
        <w:r>
          <w:delText>approved by</w:delText>
        </w:r>
      </w:del>
      <w:ins w:id="211" w:author="Author">
        <w:r w:rsidR="00F3378F">
          <w:rPr>
            <w:rFonts w:ascii="Segoe UI" w:hAnsi="Segoe UI" w:cs="Segoe UI"/>
            <w:sz w:val="22"/>
          </w:rPr>
          <w:t>reviewed</w:t>
        </w:r>
        <w:r w:rsidR="00F3378F" w:rsidRPr="00BD0909">
          <w:rPr>
            <w:rFonts w:ascii="Segoe UI" w:hAnsi="Segoe UI" w:cs="Segoe UI"/>
            <w:sz w:val="22"/>
          </w:rPr>
          <w:t xml:space="preserve"> </w:t>
        </w:r>
        <w:r w:rsidR="00F3378F">
          <w:rPr>
            <w:rFonts w:ascii="Segoe UI" w:hAnsi="Segoe UI" w:cs="Segoe UI"/>
            <w:sz w:val="22"/>
          </w:rPr>
          <w:t>at</w:t>
        </w:r>
      </w:ins>
      <w:r w:rsidRPr="00BD0909">
        <w:rPr>
          <w:rFonts w:ascii="Segoe UI" w:hAnsi="Segoe UI" w:cs="Segoe UI"/>
          <w:sz w:val="22"/>
        </w:rPr>
        <w:t xml:space="preserve"> each </w:t>
      </w:r>
      <w:r w:rsidR="00AB2AEC" w:rsidRPr="00BD0909">
        <w:rPr>
          <w:rFonts w:ascii="Segoe UI" w:hAnsi="Segoe UI" w:cs="Segoe UI"/>
          <w:sz w:val="22"/>
        </w:rPr>
        <w:t>SWPHC</w:t>
      </w:r>
      <w:ins w:id="212" w:author="Author">
        <w:r w:rsidRPr="00BD0909">
          <w:rPr>
            <w:rFonts w:ascii="Segoe UI" w:hAnsi="Segoe UI" w:cs="Segoe UI"/>
            <w:sz w:val="22"/>
          </w:rPr>
          <w:t xml:space="preserve"> </w:t>
        </w:r>
        <w:r w:rsidR="00B33D96">
          <w:rPr>
            <w:rFonts w:ascii="Segoe UI" w:hAnsi="Segoe UI" w:cs="Segoe UI"/>
            <w:sz w:val="22"/>
          </w:rPr>
          <w:t>annual</w:t>
        </w:r>
      </w:ins>
      <w:r w:rsidR="00B33D96">
        <w:rPr>
          <w:rFonts w:ascii="Segoe UI" w:hAnsi="Segoe UI" w:cs="Segoe UI"/>
          <w:sz w:val="22"/>
        </w:rPr>
        <w:t xml:space="preserve"> </w:t>
      </w:r>
      <w:r w:rsidRPr="00BD0909">
        <w:rPr>
          <w:rFonts w:ascii="Segoe UI" w:hAnsi="Segoe UI" w:cs="Segoe UI"/>
          <w:sz w:val="22"/>
        </w:rPr>
        <w:t>meeting or by correspondence as necessary, based on the information provided by the coastal States.</w:t>
      </w:r>
      <w:r w:rsidR="00A66740" w:rsidRPr="00BD0909">
        <w:rPr>
          <w:rFonts w:ascii="Segoe UI" w:hAnsi="Segoe UI" w:cs="Segoe UI"/>
          <w:sz w:val="22"/>
        </w:rPr>
        <w:t xml:space="preserve"> </w:t>
      </w:r>
      <w:r w:rsidR="00E74C6C" w:rsidRPr="00BD0909">
        <w:rPr>
          <w:rFonts w:ascii="Segoe UI" w:hAnsi="Segoe UI" w:cs="Segoe UI"/>
          <w:sz w:val="22"/>
        </w:rPr>
        <w:t xml:space="preserve">The Chair should ensure a permanent agenda item </w:t>
      </w:r>
      <w:del w:id="213" w:author="Author">
        <w:r w:rsidR="00E74C6C">
          <w:delText>on RHC</w:delText>
        </w:r>
      </w:del>
      <w:ins w:id="214" w:author="Author">
        <w:r w:rsidR="00E75950">
          <w:rPr>
            <w:rFonts w:ascii="Segoe UI" w:hAnsi="Segoe UI" w:cs="Segoe UI"/>
            <w:sz w:val="22"/>
          </w:rPr>
          <w:t>at</w:t>
        </w:r>
        <w:r w:rsidR="00E74C6C" w:rsidRPr="00BD0909">
          <w:rPr>
            <w:rFonts w:ascii="Segoe UI" w:hAnsi="Segoe UI" w:cs="Segoe UI"/>
            <w:sz w:val="22"/>
          </w:rPr>
          <w:t xml:space="preserve"> </w:t>
        </w:r>
        <w:r w:rsidR="00B33D96">
          <w:rPr>
            <w:rFonts w:ascii="Segoe UI" w:hAnsi="Segoe UI" w:cs="Segoe UI"/>
            <w:sz w:val="22"/>
          </w:rPr>
          <w:t>SWPHC</w:t>
        </w:r>
      </w:ins>
      <w:r w:rsidR="00E74C6C" w:rsidRPr="00BD0909">
        <w:rPr>
          <w:rFonts w:ascii="Segoe UI" w:hAnsi="Segoe UI" w:cs="Segoe UI"/>
          <w:sz w:val="22"/>
        </w:rPr>
        <w:t xml:space="preserve"> meetings</w:t>
      </w:r>
      <w:del w:id="215" w:author="Author">
        <w:r w:rsidR="00E74C6C">
          <w:delText xml:space="preserve"> in order</w:delText>
        </w:r>
      </w:del>
      <w:r w:rsidR="00E74C6C" w:rsidRPr="00BD0909">
        <w:rPr>
          <w:rFonts w:ascii="Segoe UI" w:hAnsi="Segoe UI" w:cs="Segoe UI"/>
          <w:sz w:val="22"/>
        </w:rPr>
        <w:t xml:space="preserve"> to monitor the readiness of the Commission to respond to disasters and </w:t>
      </w:r>
      <w:r w:rsidR="00BE08BE" w:rsidRPr="00BD0909">
        <w:rPr>
          <w:rFonts w:ascii="Segoe UI" w:hAnsi="Segoe UI" w:cs="Segoe UI"/>
          <w:sz w:val="22"/>
        </w:rPr>
        <w:t xml:space="preserve">to </w:t>
      </w:r>
      <w:r w:rsidR="00E74C6C" w:rsidRPr="00BD0909">
        <w:rPr>
          <w:rFonts w:ascii="Segoe UI" w:hAnsi="Segoe UI" w:cs="Segoe UI"/>
          <w:sz w:val="22"/>
        </w:rPr>
        <w:t>conduct regular table-top exercises to evaluate the procedures.</w:t>
      </w:r>
    </w:p>
    <w:p w14:paraId="6E22197D" w14:textId="77777777" w:rsidR="00297A97" w:rsidRPr="00BD0909" w:rsidRDefault="00297A97" w:rsidP="00A66740">
      <w:pPr>
        <w:pStyle w:val="ListParagraph"/>
        <w:ind w:left="0" w:firstLine="357"/>
        <w:jc w:val="both"/>
        <w:rPr>
          <w:rFonts w:ascii="Segoe UI" w:hAnsi="Segoe UI" w:cs="Segoe UI"/>
          <w:sz w:val="22"/>
        </w:rPr>
      </w:pPr>
    </w:p>
    <w:p w14:paraId="2D38C2C1" w14:textId="77777777" w:rsidR="00297A97" w:rsidRPr="00BD0909" w:rsidRDefault="00297A97" w:rsidP="00321D8D">
      <w:pPr>
        <w:pStyle w:val="ListParagraph"/>
        <w:numPr>
          <w:ilvl w:val="0"/>
          <w:numId w:val="1"/>
        </w:numPr>
        <w:spacing w:after="120"/>
        <w:ind w:left="357" w:hanging="357"/>
        <w:contextualSpacing w:val="0"/>
        <w:jc w:val="both"/>
        <w:rPr>
          <w:rFonts w:ascii="Segoe UI" w:hAnsi="Segoe UI" w:cs="Segoe UI"/>
          <w:sz w:val="22"/>
        </w:rPr>
      </w:pPr>
      <w:r w:rsidRPr="00BD0909">
        <w:rPr>
          <w:rFonts w:ascii="Segoe UI" w:hAnsi="Segoe UI" w:cs="Segoe UI"/>
          <w:sz w:val="22"/>
        </w:rPr>
        <w:t>Online documents</w:t>
      </w:r>
    </w:p>
    <w:p w14:paraId="506F6774" w14:textId="1060AC59" w:rsidR="00297A97" w:rsidRPr="00BD0909" w:rsidRDefault="00297A97" w:rsidP="001469B3">
      <w:pPr>
        <w:pStyle w:val="ListParagraph"/>
        <w:ind w:left="360"/>
        <w:jc w:val="both"/>
        <w:rPr>
          <w:rFonts w:ascii="Segoe UI" w:hAnsi="Segoe UI" w:cs="Segoe UI"/>
          <w:sz w:val="22"/>
        </w:rPr>
      </w:pPr>
      <w:r w:rsidRPr="00BD0909">
        <w:rPr>
          <w:rFonts w:ascii="Segoe UI" w:hAnsi="Segoe UI" w:cs="Segoe UI"/>
          <w:sz w:val="22"/>
        </w:rPr>
        <w:t>Relevant documents</w:t>
      </w:r>
      <w:r w:rsidR="00A975EF" w:rsidRPr="00BD0909">
        <w:rPr>
          <w:rFonts w:ascii="Segoe UI" w:hAnsi="Segoe UI" w:cs="Segoe UI"/>
          <w:sz w:val="22"/>
        </w:rPr>
        <w:t xml:space="preserve"> will be made available online </w:t>
      </w:r>
      <w:del w:id="216" w:author="Author">
        <w:r w:rsidR="00A975EF">
          <w:delText>in</w:delText>
        </w:r>
      </w:del>
      <w:ins w:id="217" w:author="Author">
        <w:r w:rsidR="00E75950" w:rsidRPr="00C03F65">
          <w:rPr>
            <w:rFonts w:ascii="Segoe UI" w:hAnsi="Segoe UI" w:cs="Segoe UI"/>
            <w:sz w:val="22"/>
          </w:rPr>
          <w:t>via</w:t>
        </w:r>
      </w:ins>
      <w:r w:rsidR="00A975EF" w:rsidRPr="00BD0909">
        <w:rPr>
          <w:rFonts w:ascii="Segoe UI" w:hAnsi="Segoe UI" w:cs="Segoe UI"/>
          <w:sz w:val="22"/>
        </w:rPr>
        <w:t xml:space="preserve"> the IHO</w:t>
      </w:r>
      <w:r w:rsidR="00F3378F">
        <w:rPr>
          <w:rFonts w:ascii="Segoe UI" w:hAnsi="Segoe UI" w:cs="Segoe UI"/>
          <w:sz w:val="22"/>
        </w:rPr>
        <w:t xml:space="preserve"> </w:t>
      </w:r>
      <w:del w:id="218" w:author="Author">
        <w:r w:rsidR="00A975EF">
          <w:delText xml:space="preserve">website or the </w:delText>
        </w:r>
      </w:del>
      <w:r w:rsidR="00AB2AEC" w:rsidRPr="00BD0909">
        <w:rPr>
          <w:rFonts w:ascii="Segoe UI" w:hAnsi="Segoe UI" w:cs="Segoe UI"/>
          <w:sz w:val="22"/>
        </w:rPr>
        <w:t>SWPHC</w:t>
      </w:r>
      <w:r w:rsidR="00A975EF" w:rsidRPr="00BD0909">
        <w:rPr>
          <w:rFonts w:ascii="Segoe UI" w:hAnsi="Segoe UI" w:cs="Segoe UI"/>
          <w:sz w:val="22"/>
        </w:rPr>
        <w:t xml:space="preserve"> website as appropriate. </w:t>
      </w:r>
      <w:del w:id="219" w:author="Author">
        <w:r w:rsidR="00A975EF">
          <w:delText>It will also</w:delText>
        </w:r>
      </w:del>
      <w:ins w:id="220" w:author="Author">
        <w:r w:rsidR="00E75950">
          <w:rPr>
            <w:rFonts w:ascii="Segoe UI" w:hAnsi="Segoe UI" w:cs="Segoe UI"/>
            <w:sz w:val="22"/>
          </w:rPr>
          <w:t>This</w:t>
        </w:r>
        <w:r w:rsidR="00A975EF" w:rsidRPr="00BD0909">
          <w:rPr>
            <w:rFonts w:ascii="Segoe UI" w:hAnsi="Segoe UI" w:cs="Segoe UI"/>
            <w:sz w:val="22"/>
          </w:rPr>
          <w:t xml:space="preserve"> </w:t>
        </w:r>
        <w:r w:rsidR="00F3378F">
          <w:rPr>
            <w:rFonts w:ascii="Segoe UI" w:hAnsi="Segoe UI" w:cs="Segoe UI"/>
            <w:sz w:val="22"/>
          </w:rPr>
          <w:t>may</w:t>
        </w:r>
      </w:ins>
      <w:r w:rsidR="00F3378F" w:rsidRPr="00BD0909">
        <w:rPr>
          <w:rFonts w:ascii="Segoe UI" w:hAnsi="Segoe UI" w:cs="Segoe UI"/>
          <w:sz w:val="22"/>
        </w:rPr>
        <w:t xml:space="preserve"> </w:t>
      </w:r>
      <w:r w:rsidR="00A975EF" w:rsidRPr="00BD0909">
        <w:rPr>
          <w:rFonts w:ascii="Segoe UI" w:hAnsi="Segoe UI" w:cs="Segoe UI"/>
          <w:sz w:val="22"/>
        </w:rPr>
        <w:t xml:space="preserve">include </w:t>
      </w:r>
      <w:r w:rsidR="00451A0F" w:rsidRPr="00BD0909">
        <w:rPr>
          <w:rFonts w:ascii="Segoe UI" w:hAnsi="Segoe UI" w:cs="Segoe UI"/>
          <w:sz w:val="22"/>
        </w:rPr>
        <w:t xml:space="preserve">National Response Plans, </w:t>
      </w:r>
      <w:r w:rsidR="00A975EF" w:rsidRPr="00BD0909">
        <w:rPr>
          <w:rFonts w:ascii="Segoe UI" w:hAnsi="Segoe UI" w:cs="Segoe UI"/>
          <w:sz w:val="22"/>
        </w:rPr>
        <w:t xml:space="preserve">experiences and </w:t>
      </w:r>
      <w:r w:rsidR="00451A0F" w:rsidRPr="00BD0909">
        <w:rPr>
          <w:rFonts w:ascii="Segoe UI" w:hAnsi="Segoe UI" w:cs="Segoe UI"/>
          <w:sz w:val="22"/>
        </w:rPr>
        <w:t xml:space="preserve">related </w:t>
      </w:r>
      <w:del w:id="221" w:author="Author">
        <w:r w:rsidR="00A975EF">
          <w:delText>best practices</w:delText>
        </w:r>
      </w:del>
      <w:ins w:id="222" w:author="Author">
        <w:r w:rsidR="00F3378F">
          <w:rPr>
            <w:rFonts w:ascii="Segoe UI" w:hAnsi="Segoe UI" w:cs="Segoe UI"/>
            <w:sz w:val="22"/>
          </w:rPr>
          <w:t>good</w:t>
        </w:r>
        <w:r w:rsidR="00F3378F" w:rsidRPr="00BD0909">
          <w:rPr>
            <w:rFonts w:ascii="Segoe UI" w:hAnsi="Segoe UI" w:cs="Segoe UI"/>
            <w:sz w:val="22"/>
          </w:rPr>
          <w:t xml:space="preserve"> </w:t>
        </w:r>
        <w:r w:rsidR="00A975EF" w:rsidRPr="00BD0909">
          <w:rPr>
            <w:rFonts w:ascii="Segoe UI" w:hAnsi="Segoe UI" w:cs="Segoe UI"/>
            <w:sz w:val="22"/>
          </w:rPr>
          <w:t>practice</w:t>
        </w:r>
      </w:ins>
      <w:r w:rsidR="00A975EF" w:rsidRPr="00BD0909">
        <w:rPr>
          <w:rFonts w:ascii="Segoe UI" w:hAnsi="Segoe UI" w:cs="Segoe UI"/>
          <w:sz w:val="22"/>
        </w:rPr>
        <w:t>.</w:t>
      </w:r>
    </w:p>
    <w:p w14:paraId="33782594" w14:textId="77777777" w:rsidR="009E138E" w:rsidRPr="00BD0909" w:rsidRDefault="009E138E">
      <w:pPr>
        <w:rPr>
          <w:rFonts w:ascii="Segoe UI" w:hAnsi="Segoe UI" w:cs="Segoe UI"/>
          <w:sz w:val="22"/>
        </w:rPr>
      </w:pPr>
    </w:p>
    <w:p w14:paraId="67C08821" w14:textId="77777777" w:rsidR="009E138E" w:rsidRDefault="009E138E">
      <w:pPr>
        <w:rPr>
          <w:del w:id="223" w:author="Author"/>
        </w:rPr>
      </w:pPr>
    </w:p>
    <w:p w14:paraId="603343DC" w14:textId="77777777" w:rsidR="00AB5C4B" w:rsidRDefault="00AB5C4B" w:rsidP="00AB5C4B">
      <w:pPr>
        <w:rPr>
          <w:del w:id="224" w:author="Author"/>
        </w:rPr>
      </w:pPr>
      <w:del w:id="225" w:author="Author">
        <w:r w:rsidRPr="00524C45">
          <w:rPr>
            <w:b/>
          </w:rPr>
          <w:delText>Annex A</w:delText>
        </w:r>
        <w:r>
          <w:rPr>
            <w:b/>
          </w:rPr>
          <w:delText xml:space="preserve"> - </w:delText>
        </w:r>
        <w:r>
          <w:delText>Template for the definition of the key infrastructure components in coastal States</w:delText>
        </w:r>
      </w:del>
    </w:p>
    <w:p w14:paraId="7D1B5505" w14:textId="77777777" w:rsidR="007F6735" w:rsidRDefault="00AB5C4B" w:rsidP="00BC18F8">
      <w:pPr>
        <w:ind w:left="1134" w:hanging="1134"/>
        <w:rPr>
          <w:ins w:id="226" w:author="Author"/>
          <w:rFonts w:ascii="Segoe UI" w:hAnsi="Segoe UI" w:cs="Segoe UI"/>
          <w:sz w:val="22"/>
        </w:rPr>
      </w:pPr>
      <w:ins w:id="227" w:author="Author">
        <w:r w:rsidRPr="00BD0909">
          <w:rPr>
            <w:rFonts w:ascii="Segoe UI" w:hAnsi="Segoe UI" w:cs="Segoe UI"/>
            <w:b/>
            <w:sz w:val="22"/>
          </w:rPr>
          <w:t xml:space="preserve">Annex A - </w:t>
        </w:r>
        <w:r w:rsidR="007F6735">
          <w:rPr>
            <w:rFonts w:ascii="Segoe UI" w:hAnsi="Segoe UI" w:cs="Segoe UI"/>
            <w:sz w:val="22"/>
          </w:rPr>
          <w:t>Response flow diagram</w:t>
        </w:r>
        <w:r w:rsidR="007F6735" w:rsidRPr="00BD0909">
          <w:rPr>
            <w:rFonts w:ascii="Segoe UI" w:hAnsi="Segoe UI" w:cs="Segoe UI"/>
            <w:sz w:val="22"/>
          </w:rPr>
          <w:t xml:space="preserve"> </w:t>
        </w:r>
      </w:ins>
    </w:p>
    <w:p w14:paraId="23466B45" w14:textId="29BF4203" w:rsidR="00AB5C4B" w:rsidRDefault="007F6735" w:rsidP="00BC18F8">
      <w:pPr>
        <w:ind w:left="1134" w:hanging="1134"/>
        <w:rPr>
          <w:rFonts w:ascii="Segoe UI" w:hAnsi="Segoe UI" w:cs="Segoe UI"/>
          <w:sz w:val="22"/>
        </w:rPr>
      </w:pPr>
      <w:r>
        <w:rPr>
          <w:rFonts w:ascii="Segoe UI" w:hAnsi="Segoe UI" w:cs="Segoe UI"/>
          <w:b/>
          <w:sz w:val="22"/>
        </w:rPr>
        <w:t>Annex B -</w:t>
      </w:r>
      <w:r>
        <w:rPr>
          <w:rFonts w:ascii="Segoe UI" w:hAnsi="Segoe UI" w:cs="Segoe UI"/>
          <w:sz w:val="22"/>
        </w:rPr>
        <w:t xml:space="preserve"> </w:t>
      </w:r>
      <w:r w:rsidR="00AB5C4B" w:rsidRPr="00BD0909">
        <w:rPr>
          <w:rFonts w:ascii="Segoe UI" w:hAnsi="Segoe UI" w:cs="Segoe UI"/>
          <w:sz w:val="22"/>
        </w:rPr>
        <w:t xml:space="preserve">Template </w:t>
      </w:r>
      <w:r w:rsidR="00142BA7">
        <w:rPr>
          <w:rFonts w:ascii="Segoe UI" w:hAnsi="Segoe UI" w:cs="Segoe UI"/>
          <w:sz w:val="22"/>
        </w:rPr>
        <w:t xml:space="preserve">for </w:t>
      </w:r>
      <w:del w:id="228" w:author="Author">
        <w:r w:rsidR="00D92403">
          <w:delText>the Communications Plan</w:delText>
        </w:r>
      </w:del>
      <w:ins w:id="229" w:author="Author">
        <w:r w:rsidR="00142BA7">
          <w:rPr>
            <w:rFonts w:ascii="Segoe UI" w:hAnsi="Segoe UI" w:cs="Segoe UI"/>
            <w:sz w:val="22"/>
          </w:rPr>
          <w:t>coastal State / organisation points of contact</w:t>
        </w:r>
      </w:ins>
    </w:p>
    <w:p w14:paraId="66377658" w14:textId="295446EE" w:rsidR="00142BA7" w:rsidRDefault="00142BA7" w:rsidP="00BC18F8">
      <w:pPr>
        <w:ind w:left="1134" w:hanging="1134"/>
        <w:rPr>
          <w:rFonts w:ascii="Segoe UI" w:hAnsi="Segoe UI" w:cs="Segoe UI"/>
          <w:sz w:val="22"/>
        </w:rPr>
      </w:pPr>
      <w:r w:rsidRPr="00BD0909">
        <w:rPr>
          <w:rFonts w:ascii="Segoe UI" w:hAnsi="Segoe UI" w:cs="Segoe UI"/>
          <w:b/>
          <w:sz w:val="22"/>
        </w:rPr>
        <w:t xml:space="preserve">Annex </w:t>
      </w:r>
      <w:r w:rsidR="007F6735">
        <w:rPr>
          <w:rFonts w:ascii="Segoe UI" w:hAnsi="Segoe UI" w:cs="Segoe UI"/>
          <w:b/>
          <w:sz w:val="22"/>
        </w:rPr>
        <w:t>C</w:t>
      </w:r>
      <w:r w:rsidRPr="00BD0909">
        <w:rPr>
          <w:rFonts w:ascii="Segoe UI" w:hAnsi="Segoe UI" w:cs="Segoe UI"/>
          <w:b/>
          <w:sz w:val="22"/>
        </w:rPr>
        <w:t xml:space="preserve"> - </w:t>
      </w:r>
      <w:r w:rsidRPr="00BD0909">
        <w:rPr>
          <w:rFonts w:ascii="Segoe UI" w:hAnsi="Segoe UI" w:cs="Segoe UI"/>
          <w:sz w:val="22"/>
        </w:rPr>
        <w:t xml:space="preserve">Template </w:t>
      </w:r>
      <w:del w:id="230" w:author="Author">
        <w:r w:rsidR="00AB5C4B">
          <w:delText>for the establishment of possible support to be requested to neighboring States via diplomatic channels</w:delText>
        </w:r>
      </w:del>
      <w:ins w:id="231" w:author="Author">
        <w:r>
          <w:rPr>
            <w:rFonts w:ascii="Segoe UI" w:hAnsi="Segoe UI" w:cs="Segoe UI"/>
            <w:sz w:val="22"/>
          </w:rPr>
          <w:t xml:space="preserve">to </w:t>
        </w:r>
        <w:r w:rsidRPr="00171834">
          <w:rPr>
            <w:rFonts w:ascii="Segoe UI" w:hAnsi="Segoe UI" w:cs="Segoe UI"/>
            <w:sz w:val="22"/>
          </w:rPr>
          <w:t>assess the overall damage and operational condition</w:t>
        </w:r>
        <w:r>
          <w:rPr>
            <w:rFonts w:ascii="Segoe UI" w:hAnsi="Segoe UI" w:cs="Segoe UI"/>
            <w:sz w:val="22"/>
          </w:rPr>
          <w:t xml:space="preserve"> </w:t>
        </w:r>
        <w:r w:rsidRPr="00171834">
          <w:rPr>
            <w:rFonts w:ascii="Segoe UI" w:hAnsi="Segoe UI" w:cs="Segoe UI"/>
            <w:sz w:val="22"/>
          </w:rPr>
          <w:t xml:space="preserve">of </w:t>
        </w:r>
        <w:r w:rsidR="006271E6">
          <w:rPr>
            <w:rFonts w:ascii="Segoe UI" w:hAnsi="Segoe UI" w:cs="Segoe UI"/>
            <w:sz w:val="22"/>
          </w:rPr>
          <w:t>key infrastructure</w:t>
        </w:r>
      </w:ins>
    </w:p>
    <w:p w14:paraId="33CE8DD6" w14:textId="2131EA23" w:rsidR="007372AA" w:rsidRDefault="007372AA" w:rsidP="00BC18F8">
      <w:pPr>
        <w:ind w:left="1134" w:hanging="1134"/>
        <w:rPr>
          <w:rFonts w:ascii="Segoe UI" w:hAnsi="Segoe UI" w:cs="Segoe UI"/>
          <w:b/>
          <w:bCs/>
          <w:sz w:val="22"/>
        </w:rPr>
      </w:pPr>
      <w:r w:rsidRPr="00BD0909">
        <w:rPr>
          <w:rFonts w:ascii="Segoe UI" w:hAnsi="Segoe UI" w:cs="Segoe UI"/>
          <w:b/>
          <w:sz w:val="22"/>
        </w:rPr>
        <w:t xml:space="preserve">Annex </w:t>
      </w:r>
      <w:r w:rsidR="007F6735">
        <w:rPr>
          <w:rFonts w:ascii="Segoe UI" w:hAnsi="Segoe UI" w:cs="Segoe UI"/>
          <w:b/>
          <w:sz w:val="22"/>
        </w:rPr>
        <w:t>D</w:t>
      </w:r>
      <w:r w:rsidRPr="00BD0909">
        <w:rPr>
          <w:rFonts w:ascii="Segoe UI" w:hAnsi="Segoe UI" w:cs="Segoe UI"/>
          <w:b/>
          <w:sz w:val="22"/>
        </w:rPr>
        <w:t xml:space="preserve"> - </w:t>
      </w:r>
      <w:r w:rsidR="000A11E3" w:rsidRPr="00C35D8D">
        <w:rPr>
          <w:rFonts w:ascii="Segoe UI" w:hAnsi="Segoe UI" w:cs="Segoe UI"/>
          <w:sz w:val="22"/>
        </w:rPr>
        <w:t xml:space="preserve">Template </w:t>
      </w:r>
      <w:r w:rsidR="000A11E3">
        <w:rPr>
          <w:rFonts w:ascii="Segoe UI" w:hAnsi="Segoe UI" w:cs="Segoe UI"/>
          <w:sz w:val="22"/>
        </w:rPr>
        <w:t xml:space="preserve">for </w:t>
      </w:r>
      <w:del w:id="232" w:author="Author">
        <w:r w:rsidR="00E40BF0">
          <w:delText>the Situation Awareness Report</w:delText>
        </w:r>
      </w:del>
      <w:ins w:id="233" w:author="Author">
        <w:r w:rsidR="000A11E3">
          <w:rPr>
            <w:rFonts w:ascii="Segoe UI" w:hAnsi="Segoe UI" w:cs="Segoe UI"/>
            <w:sz w:val="22"/>
          </w:rPr>
          <w:t>SWPHC Members offering support in response to an event</w:t>
        </w:r>
      </w:ins>
    </w:p>
    <w:p w14:paraId="64E30D08" w14:textId="3C1E0DED" w:rsidR="00AB5C4B" w:rsidRDefault="00AB5C4B" w:rsidP="00BC18F8">
      <w:pPr>
        <w:ind w:left="1134" w:hanging="1134"/>
        <w:rPr>
          <w:ins w:id="234" w:author="Author"/>
          <w:rFonts w:ascii="Segoe UI" w:hAnsi="Segoe UI" w:cs="Segoe UI"/>
          <w:sz w:val="22"/>
        </w:rPr>
      </w:pPr>
      <w:ins w:id="235" w:author="Author">
        <w:r w:rsidRPr="00BD0909">
          <w:rPr>
            <w:rFonts w:ascii="Segoe UI" w:hAnsi="Segoe UI" w:cs="Segoe UI"/>
            <w:b/>
            <w:sz w:val="22"/>
          </w:rPr>
          <w:t xml:space="preserve">Annex </w:t>
        </w:r>
        <w:r w:rsidR="00142BA7">
          <w:rPr>
            <w:rFonts w:ascii="Segoe UI" w:hAnsi="Segoe UI" w:cs="Segoe UI"/>
            <w:b/>
            <w:sz w:val="22"/>
          </w:rPr>
          <w:t>E</w:t>
        </w:r>
        <w:r w:rsidR="00D92403" w:rsidRPr="00BD0909">
          <w:rPr>
            <w:rFonts w:ascii="Segoe UI" w:hAnsi="Segoe UI" w:cs="Segoe UI"/>
            <w:b/>
            <w:sz w:val="22"/>
          </w:rPr>
          <w:t xml:space="preserve"> </w:t>
        </w:r>
        <w:r w:rsidRPr="00BD0909">
          <w:rPr>
            <w:rFonts w:ascii="Segoe UI" w:hAnsi="Segoe UI" w:cs="Segoe UI"/>
            <w:b/>
            <w:sz w:val="22"/>
          </w:rPr>
          <w:t xml:space="preserve">- </w:t>
        </w:r>
        <w:r w:rsidR="006F707B" w:rsidRPr="00BD0909">
          <w:rPr>
            <w:rFonts w:ascii="Segoe UI" w:hAnsi="Segoe UI" w:cs="Segoe UI"/>
            <w:sz w:val="22"/>
          </w:rPr>
          <w:t xml:space="preserve">Template for </w:t>
        </w:r>
        <w:r w:rsidR="006F707B">
          <w:rPr>
            <w:rFonts w:ascii="Segoe UI" w:hAnsi="Segoe UI" w:cs="Segoe UI"/>
            <w:sz w:val="22"/>
          </w:rPr>
          <w:t>a</w:t>
        </w:r>
        <w:r w:rsidR="006F707B" w:rsidRPr="00BD0909">
          <w:rPr>
            <w:rFonts w:ascii="Segoe UI" w:hAnsi="Segoe UI" w:cs="Segoe UI"/>
            <w:sz w:val="22"/>
          </w:rPr>
          <w:t xml:space="preserve"> </w:t>
        </w:r>
        <w:r w:rsidR="006F707B">
          <w:rPr>
            <w:rFonts w:ascii="Segoe UI" w:hAnsi="Segoe UI" w:cs="Segoe UI"/>
            <w:sz w:val="22"/>
          </w:rPr>
          <w:t>c</w:t>
        </w:r>
        <w:r w:rsidR="006F707B" w:rsidRPr="00BD0909">
          <w:rPr>
            <w:rFonts w:ascii="Segoe UI" w:hAnsi="Segoe UI" w:cs="Segoe UI"/>
            <w:sz w:val="22"/>
          </w:rPr>
          <w:t xml:space="preserve">ommunications </w:t>
        </w:r>
        <w:r w:rsidR="006F707B">
          <w:rPr>
            <w:rFonts w:ascii="Segoe UI" w:hAnsi="Segoe UI" w:cs="Segoe UI"/>
            <w:sz w:val="22"/>
          </w:rPr>
          <w:t>p</w:t>
        </w:r>
        <w:r w:rsidR="006F707B" w:rsidRPr="00BD0909">
          <w:rPr>
            <w:rFonts w:ascii="Segoe UI" w:hAnsi="Segoe UI" w:cs="Segoe UI"/>
            <w:sz w:val="22"/>
          </w:rPr>
          <w:t>lan</w:t>
        </w:r>
        <w:r w:rsidR="000A11E3">
          <w:rPr>
            <w:rFonts w:ascii="Segoe UI" w:hAnsi="Segoe UI" w:cs="Segoe UI"/>
            <w:sz w:val="22"/>
          </w:rPr>
          <w:t xml:space="preserve"> to be prepared by the SWPHC Chair</w:t>
        </w:r>
      </w:ins>
    </w:p>
    <w:p w14:paraId="48255B81" w14:textId="542CF040" w:rsidR="00C25D31" w:rsidRDefault="00C25D31" w:rsidP="00BC18F8">
      <w:pPr>
        <w:ind w:left="1134" w:hanging="1134"/>
        <w:rPr>
          <w:rFonts w:ascii="Segoe UI" w:hAnsi="Segoe UI" w:cs="Segoe UI"/>
          <w:b/>
          <w:sz w:val="22"/>
        </w:rPr>
      </w:pPr>
      <w:r>
        <w:rPr>
          <w:rFonts w:ascii="Segoe UI" w:hAnsi="Segoe UI" w:cs="Segoe UI"/>
          <w:b/>
          <w:sz w:val="22"/>
        </w:rPr>
        <w:br w:type="page"/>
      </w:r>
    </w:p>
    <w:p w14:paraId="3154A012" w14:textId="77777777" w:rsidR="00CA3B5F" w:rsidRDefault="0076548C" w:rsidP="0076548C">
      <w:pPr>
        <w:jc w:val="center"/>
        <w:rPr>
          <w:rFonts w:ascii="Segoe UI" w:hAnsi="Segoe UI" w:cs="Segoe UI"/>
          <w:b/>
          <w:sz w:val="22"/>
        </w:rPr>
      </w:pPr>
      <w:r>
        <w:rPr>
          <w:rFonts w:ascii="Segoe UI" w:hAnsi="Segoe UI" w:cs="Segoe UI"/>
          <w:b/>
          <w:sz w:val="22"/>
        </w:rPr>
        <w:t>Annex A</w:t>
      </w:r>
      <w:r w:rsidR="00B202CB">
        <w:rPr>
          <w:rFonts w:ascii="Segoe UI" w:hAnsi="Segoe UI" w:cs="Segoe UI"/>
          <w:b/>
          <w:sz w:val="22"/>
        </w:rPr>
        <w:t xml:space="preserve"> </w:t>
      </w:r>
    </w:p>
    <w:p w14:paraId="12EFF3BE" w14:textId="77777777" w:rsidR="004708E1" w:rsidRDefault="004251A3" w:rsidP="00524C45">
      <w:pPr>
        <w:jc w:val="center"/>
        <w:rPr>
          <w:del w:id="236" w:author="Author"/>
        </w:rPr>
      </w:pPr>
      <w:del w:id="237" w:author="Author">
        <w:r>
          <w:delText xml:space="preserve">Checklist </w:delText>
        </w:r>
        <w:r w:rsidR="004708E1">
          <w:delText>Template for the definition of the key infrastructure components in coastal States</w:delText>
        </w:r>
      </w:del>
    </w:p>
    <w:p w14:paraId="1A668E40" w14:textId="77777777" w:rsidR="004708E1" w:rsidRDefault="004708E1">
      <w:pPr>
        <w:rPr>
          <w:del w:id="238" w:author="Author"/>
        </w:rPr>
      </w:pPr>
    </w:p>
    <w:p w14:paraId="6B6BF900" w14:textId="77777777" w:rsidR="00E74C6C" w:rsidRDefault="00E74C6C" w:rsidP="00834BC5">
      <w:pPr>
        <w:pStyle w:val="ListParagraph"/>
        <w:numPr>
          <w:ilvl w:val="0"/>
          <w:numId w:val="10"/>
        </w:numPr>
        <w:spacing w:after="120"/>
        <w:ind w:left="357" w:hanging="357"/>
        <w:contextualSpacing w:val="0"/>
        <w:jc w:val="both"/>
        <w:rPr>
          <w:del w:id="239" w:author="Author"/>
        </w:rPr>
      </w:pPr>
      <w:del w:id="240" w:author="Author">
        <w:r>
          <w:delText>Situation in each of the key ports</w:delText>
        </w:r>
        <w:r w:rsidR="00907A43">
          <w:delText xml:space="preserve">, their </w:delText>
        </w:r>
        <w:r>
          <w:delText>accesses</w:delText>
        </w:r>
        <w:r w:rsidR="00907A43">
          <w:delText xml:space="preserve"> and critical passage points</w:delText>
        </w:r>
        <w:r>
          <w:delText>:</w:delText>
        </w:r>
      </w:del>
    </w:p>
    <w:p w14:paraId="283C6758" w14:textId="77777777" w:rsidR="00E74C6C" w:rsidRDefault="00E74C6C" w:rsidP="00E74C6C">
      <w:pPr>
        <w:pStyle w:val="ListParagraph"/>
        <w:numPr>
          <w:ilvl w:val="0"/>
          <w:numId w:val="13"/>
        </w:numPr>
        <w:jc w:val="both"/>
        <w:rPr>
          <w:del w:id="241" w:author="Author"/>
        </w:rPr>
      </w:pPr>
      <w:del w:id="242" w:author="Author">
        <w:r>
          <w:delText>Existence of debris and obstructions</w:delText>
        </w:r>
      </w:del>
    </w:p>
    <w:p w14:paraId="305555A4" w14:textId="77777777" w:rsidR="00E74C6C" w:rsidRDefault="00E74C6C" w:rsidP="00E74C6C">
      <w:pPr>
        <w:pStyle w:val="ListParagraph"/>
        <w:numPr>
          <w:ilvl w:val="0"/>
          <w:numId w:val="13"/>
        </w:numPr>
        <w:jc w:val="both"/>
        <w:rPr>
          <w:del w:id="243" w:author="Author"/>
        </w:rPr>
      </w:pPr>
      <w:del w:id="244" w:author="Author">
        <w:r>
          <w:delText>Possible changes to the charted depths</w:delText>
        </w:r>
      </w:del>
    </w:p>
    <w:p w14:paraId="54C330AB" w14:textId="77777777" w:rsidR="00E74C6C" w:rsidRDefault="00E74C6C" w:rsidP="00E74C6C">
      <w:pPr>
        <w:pStyle w:val="ListParagraph"/>
        <w:numPr>
          <w:ilvl w:val="0"/>
          <w:numId w:val="13"/>
        </w:numPr>
        <w:jc w:val="both"/>
        <w:rPr>
          <w:del w:id="245" w:author="Author"/>
        </w:rPr>
      </w:pPr>
      <w:del w:id="246" w:author="Author">
        <w:r>
          <w:delText xml:space="preserve">Working condition of </w:delText>
        </w:r>
        <w:r w:rsidR="00941EC1">
          <w:delText>tide gauges</w:delText>
        </w:r>
      </w:del>
    </w:p>
    <w:p w14:paraId="5F2F03E2" w14:textId="77777777" w:rsidR="00941EC1" w:rsidRDefault="00941EC1" w:rsidP="00E74C6C">
      <w:pPr>
        <w:pStyle w:val="ListParagraph"/>
        <w:numPr>
          <w:ilvl w:val="0"/>
          <w:numId w:val="13"/>
        </w:numPr>
        <w:jc w:val="both"/>
        <w:rPr>
          <w:del w:id="247" w:author="Author"/>
        </w:rPr>
      </w:pPr>
      <w:del w:id="248" w:author="Author">
        <w:r>
          <w:delText>Working condition of AtoN</w:delText>
        </w:r>
      </w:del>
    </w:p>
    <w:p w14:paraId="29B4E74B" w14:textId="77777777" w:rsidR="00E74C6C" w:rsidRDefault="00E74C6C" w:rsidP="00E74C6C">
      <w:pPr>
        <w:pStyle w:val="ListParagraph"/>
        <w:numPr>
          <w:ilvl w:val="0"/>
          <w:numId w:val="13"/>
        </w:numPr>
        <w:jc w:val="both"/>
        <w:rPr>
          <w:del w:id="249" w:author="Author"/>
        </w:rPr>
      </w:pPr>
      <w:del w:id="250" w:author="Author">
        <w:r>
          <w:delText xml:space="preserve">Capacity to </w:delText>
        </w:r>
        <w:r w:rsidR="00907A43">
          <w:delText>disseminate key navigational information to the National MSI Coordinator</w:delText>
        </w:r>
      </w:del>
    </w:p>
    <w:p w14:paraId="1C19FB32" w14:textId="77777777" w:rsidR="00907A43" w:rsidRDefault="00907A43" w:rsidP="00834BC5">
      <w:pPr>
        <w:pStyle w:val="ListParagraph"/>
        <w:numPr>
          <w:ilvl w:val="0"/>
          <w:numId w:val="10"/>
        </w:numPr>
        <w:spacing w:after="120"/>
        <w:ind w:left="357" w:hanging="357"/>
        <w:contextualSpacing w:val="0"/>
        <w:jc w:val="both"/>
        <w:rPr>
          <w:del w:id="251" w:author="Author"/>
        </w:rPr>
      </w:pPr>
      <w:del w:id="252" w:author="Author">
        <w:r>
          <w:delText>Capacity of the National MSI Coordinator to:</w:delText>
        </w:r>
      </w:del>
    </w:p>
    <w:p w14:paraId="2BC66390" w14:textId="77777777" w:rsidR="00907A43" w:rsidRDefault="00907A43" w:rsidP="00907A43">
      <w:pPr>
        <w:pStyle w:val="ListParagraph"/>
        <w:numPr>
          <w:ilvl w:val="0"/>
          <w:numId w:val="14"/>
        </w:numPr>
        <w:jc w:val="both"/>
        <w:rPr>
          <w:del w:id="253" w:author="Author"/>
        </w:rPr>
      </w:pPr>
      <w:del w:id="254" w:author="Author">
        <w:r>
          <w:delText>promulgate the appropriate navigational warnings and necessary information and advice to shipping through existing channels (e.g. NAVTEX, SafetyNET, etc.)</w:delText>
        </w:r>
      </w:del>
    </w:p>
    <w:p w14:paraId="74E66034" w14:textId="77777777" w:rsidR="00907A43" w:rsidRDefault="00907A43" w:rsidP="00907A43">
      <w:pPr>
        <w:pStyle w:val="ListParagraph"/>
        <w:numPr>
          <w:ilvl w:val="0"/>
          <w:numId w:val="14"/>
        </w:numPr>
        <w:jc w:val="both"/>
        <w:rPr>
          <w:del w:id="255" w:author="Author"/>
        </w:rPr>
      </w:pPr>
      <w:del w:id="256" w:author="Author">
        <w:r>
          <w:delText xml:space="preserve">communicate with the </w:delText>
        </w:r>
        <w:r w:rsidR="00834BC5">
          <w:delText xml:space="preserve">NAVAREA </w:delText>
        </w:r>
        <w:r>
          <w:delText>Coordinator.</w:delText>
        </w:r>
      </w:del>
    </w:p>
    <w:p w14:paraId="4505A360" w14:textId="77777777" w:rsidR="00907A43" w:rsidRDefault="00907A43" w:rsidP="00907A43">
      <w:pPr>
        <w:pStyle w:val="ListParagraph"/>
        <w:numPr>
          <w:ilvl w:val="0"/>
          <w:numId w:val="14"/>
        </w:numPr>
        <w:jc w:val="both"/>
        <w:rPr>
          <w:del w:id="257" w:author="Author"/>
        </w:rPr>
      </w:pPr>
      <w:del w:id="258" w:author="Author">
        <w:r>
          <w:delText>communicate with the other national agencies</w:delText>
        </w:r>
        <w:r w:rsidR="00941EC1">
          <w:delText xml:space="preserve"> as established in the National Communication Plan.</w:delText>
        </w:r>
      </w:del>
    </w:p>
    <w:p w14:paraId="045976B7" w14:textId="77777777" w:rsidR="000C7956" w:rsidRDefault="000C7956" w:rsidP="00D179C5">
      <w:pPr>
        <w:jc w:val="both"/>
        <w:rPr>
          <w:del w:id="259" w:author="Author"/>
        </w:rPr>
      </w:pPr>
    </w:p>
    <w:p w14:paraId="4EB8E005" w14:textId="14663D91" w:rsidR="0076548C" w:rsidRDefault="00B202CB" w:rsidP="0076548C">
      <w:pPr>
        <w:jc w:val="center"/>
        <w:rPr>
          <w:ins w:id="260" w:author="Author"/>
          <w:rFonts w:ascii="Segoe UI" w:hAnsi="Segoe UI" w:cs="Segoe UI"/>
          <w:b/>
          <w:sz w:val="22"/>
        </w:rPr>
      </w:pPr>
      <w:ins w:id="261" w:author="Author">
        <w:r>
          <w:rPr>
            <w:rFonts w:ascii="Segoe UI" w:hAnsi="Segoe UI" w:cs="Segoe UI"/>
            <w:sz w:val="22"/>
          </w:rPr>
          <w:t>Response flow diagram</w:t>
        </w:r>
      </w:ins>
    </w:p>
    <w:p w14:paraId="5F8CF27A" w14:textId="0C18CA94" w:rsidR="00CA3B5F" w:rsidRDefault="007A5F50" w:rsidP="0076548C">
      <w:pPr>
        <w:jc w:val="center"/>
        <w:rPr>
          <w:ins w:id="262" w:author="Author"/>
          <w:rFonts w:ascii="Segoe UI" w:hAnsi="Segoe UI" w:cs="Segoe UI"/>
          <w:sz w:val="22"/>
        </w:rPr>
      </w:pPr>
      <w:ins w:id="263" w:author="Author">
        <w:r>
          <w:rPr>
            <w:rFonts w:ascii="Segoe UI" w:hAnsi="Segoe UI" w:cs="Segoe UI"/>
            <w:noProof/>
            <w:sz w:val="22"/>
            <w:lang w:val="en-AU" w:eastAsia="en-AU"/>
          </w:rPr>
          <w:drawing>
            <wp:inline distT="0" distB="0" distL="0" distR="0" wp14:anchorId="16DAE29F" wp14:editId="730E5761">
              <wp:extent cx="5495456" cy="762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505250" cy="7643123"/>
                      </a:xfrm>
                      <a:prstGeom prst="rect">
                        <a:avLst/>
                      </a:prstGeom>
                      <a:noFill/>
                      <a:ln>
                        <a:noFill/>
                      </a:ln>
                      <a:extLst>
                        <a:ext uri="{53640926-AAD7-44D8-BBD7-CCE9431645EC}">
                          <a14:shadowObscured xmlns:a14="http://schemas.microsoft.com/office/drawing/2010/main"/>
                        </a:ext>
                      </a:extLst>
                    </pic:spPr>
                  </pic:pic>
                </a:graphicData>
              </a:graphic>
            </wp:inline>
          </w:drawing>
        </w:r>
      </w:ins>
    </w:p>
    <w:p w14:paraId="320F95B3" w14:textId="77777777" w:rsidR="00B202CB" w:rsidRDefault="00B202CB" w:rsidP="00CA3B5F">
      <w:pPr>
        <w:jc w:val="center"/>
        <w:rPr>
          <w:ins w:id="264" w:author="Author"/>
          <w:rFonts w:ascii="Segoe UI" w:hAnsi="Segoe UI" w:cs="Segoe UI"/>
          <w:sz w:val="22"/>
        </w:rPr>
      </w:pPr>
      <w:ins w:id="265" w:author="Author">
        <w:r>
          <w:rPr>
            <w:rFonts w:ascii="Segoe UI" w:hAnsi="Segoe UI" w:cs="Segoe UI"/>
            <w:sz w:val="22"/>
          </w:rPr>
          <w:br w:type="page"/>
        </w:r>
      </w:ins>
    </w:p>
    <w:p w14:paraId="5393AF64" w14:textId="361CEF2E" w:rsidR="00B202CB" w:rsidRDefault="00B202CB" w:rsidP="0076548C">
      <w:pPr>
        <w:jc w:val="center"/>
        <w:rPr>
          <w:rFonts w:ascii="Segoe UI" w:hAnsi="Segoe UI" w:cs="Segoe UI"/>
          <w:b/>
          <w:bCs/>
          <w:sz w:val="22"/>
        </w:rPr>
      </w:pPr>
      <w:r w:rsidRPr="00B202CB">
        <w:rPr>
          <w:rFonts w:ascii="Segoe UI" w:hAnsi="Segoe UI" w:cs="Segoe UI"/>
          <w:b/>
          <w:bCs/>
          <w:sz w:val="22"/>
        </w:rPr>
        <w:t>Annex B</w:t>
      </w:r>
    </w:p>
    <w:p w14:paraId="0A113B5F" w14:textId="77777777" w:rsidR="00B202CB" w:rsidRPr="00B202CB" w:rsidRDefault="00B202CB" w:rsidP="0076548C">
      <w:pPr>
        <w:jc w:val="center"/>
        <w:rPr>
          <w:rFonts w:ascii="Segoe UI" w:hAnsi="Segoe UI" w:cs="Segoe UI"/>
          <w:b/>
          <w:bCs/>
          <w:sz w:val="22"/>
        </w:rPr>
      </w:pPr>
    </w:p>
    <w:p w14:paraId="6D305958" w14:textId="3F205EF3" w:rsidR="0076548C" w:rsidRDefault="0076548C" w:rsidP="0076548C">
      <w:pPr>
        <w:jc w:val="center"/>
        <w:rPr>
          <w:rFonts w:ascii="Segoe UI" w:hAnsi="Segoe UI" w:cs="Segoe UI"/>
          <w:sz w:val="22"/>
        </w:rPr>
      </w:pPr>
      <w:r w:rsidRPr="00BD0909">
        <w:rPr>
          <w:rFonts w:ascii="Segoe UI" w:hAnsi="Segoe UI" w:cs="Segoe UI"/>
          <w:sz w:val="22"/>
        </w:rPr>
        <w:t xml:space="preserve">Template </w:t>
      </w:r>
      <w:r>
        <w:rPr>
          <w:rFonts w:ascii="Segoe UI" w:hAnsi="Segoe UI" w:cs="Segoe UI"/>
          <w:sz w:val="22"/>
        </w:rPr>
        <w:t xml:space="preserve">for </w:t>
      </w:r>
      <w:del w:id="266" w:author="Author">
        <w:r w:rsidR="002169F5">
          <w:delText>the Communications Plan</w:delText>
        </w:r>
      </w:del>
      <w:ins w:id="267" w:author="Author">
        <w:r>
          <w:rPr>
            <w:rFonts w:ascii="Segoe UI" w:hAnsi="Segoe UI" w:cs="Segoe UI"/>
            <w:sz w:val="22"/>
          </w:rPr>
          <w:t>coastal State / organisation points of contact</w:t>
        </w:r>
      </w:ins>
    </w:p>
    <w:p w14:paraId="57E7714F" w14:textId="77777777" w:rsidR="00297A97" w:rsidRPr="00297A97" w:rsidRDefault="00297A97" w:rsidP="00297A97">
      <w:pPr>
        <w:jc w:val="center"/>
        <w:rPr>
          <w:del w:id="268" w:author="Author"/>
        </w:rPr>
      </w:pPr>
      <w:del w:id="269" w:author="Author">
        <w:r>
          <w:delText>(to be developed)</w:delText>
        </w:r>
      </w:del>
    </w:p>
    <w:p w14:paraId="64F2C627" w14:textId="77777777" w:rsidR="00D179C5" w:rsidRDefault="00D179C5" w:rsidP="000C7956">
      <w:pPr>
        <w:rPr>
          <w:del w:id="270" w:author="Author"/>
        </w:rPr>
      </w:pPr>
    </w:p>
    <w:p w14:paraId="14D33E37" w14:textId="070682C6" w:rsidR="007D726D" w:rsidRDefault="007D726D" w:rsidP="0076548C">
      <w:pPr>
        <w:jc w:val="center"/>
        <w:rPr>
          <w:ins w:id="271" w:author="Author"/>
          <w:rFonts w:ascii="Segoe UI" w:hAnsi="Segoe UI" w:cs="Segoe UI"/>
          <w:sz w:val="22"/>
        </w:rPr>
      </w:pPr>
    </w:p>
    <w:p w14:paraId="1FD3A1A6" w14:textId="2A9FE5F7" w:rsidR="007D726D" w:rsidRPr="0076548C" w:rsidRDefault="001F3F38" w:rsidP="0076548C">
      <w:pPr>
        <w:jc w:val="center"/>
        <w:rPr>
          <w:ins w:id="272" w:author="Author"/>
          <w:rFonts w:ascii="Segoe UI" w:hAnsi="Segoe UI" w:cs="Segoe UI"/>
          <w:bCs/>
          <w:sz w:val="22"/>
        </w:rPr>
      </w:pPr>
      <w:ins w:id="273" w:author="Author">
        <w:r>
          <w:rPr>
            <w:rFonts w:ascii="Segoe UI" w:hAnsi="Segoe UI" w:cs="Segoe UI"/>
            <w:b/>
            <w:sz w:val="22"/>
          </w:rPr>
          <w:object w:dxaOrig="1538" w:dyaOrig="991" w14:anchorId="784A3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Excel.Sheet.12" ShapeID="_x0000_i1025" DrawAspect="Icon" ObjectID="_1752907778" r:id="rId17"/>
          </w:object>
        </w:r>
      </w:ins>
    </w:p>
    <w:p w14:paraId="0943FEB2" w14:textId="13FB7407" w:rsidR="0076548C" w:rsidRDefault="0076548C">
      <w:pPr>
        <w:rPr>
          <w:ins w:id="274" w:author="Author"/>
          <w:rFonts w:ascii="Segoe UI" w:hAnsi="Segoe UI" w:cs="Segoe UI"/>
          <w:b/>
          <w:sz w:val="22"/>
        </w:rPr>
      </w:pPr>
      <w:ins w:id="275" w:author="Author">
        <w:r>
          <w:rPr>
            <w:rFonts w:ascii="Segoe UI" w:hAnsi="Segoe UI" w:cs="Segoe UI"/>
            <w:b/>
            <w:sz w:val="22"/>
          </w:rPr>
          <w:br w:type="page"/>
        </w:r>
      </w:ins>
    </w:p>
    <w:p w14:paraId="77CF03C2" w14:textId="19DC3274" w:rsidR="009E138E" w:rsidRPr="00BD0909" w:rsidRDefault="004708E1" w:rsidP="00524C45">
      <w:pPr>
        <w:jc w:val="center"/>
        <w:rPr>
          <w:rFonts w:ascii="Segoe UI" w:hAnsi="Segoe UI" w:cs="Segoe UI"/>
          <w:b/>
          <w:sz w:val="22"/>
        </w:rPr>
      </w:pPr>
      <w:r w:rsidRPr="00BD0909">
        <w:rPr>
          <w:rFonts w:ascii="Segoe UI" w:hAnsi="Segoe UI" w:cs="Segoe UI"/>
          <w:b/>
          <w:sz w:val="22"/>
        </w:rPr>
        <w:t xml:space="preserve">Annex </w:t>
      </w:r>
      <w:r w:rsidR="00B202CB">
        <w:rPr>
          <w:rFonts w:ascii="Segoe UI" w:hAnsi="Segoe UI" w:cs="Segoe UI"/>
          <w:b/>
          <w:sz w:val="22"/>
        </w:rPr>
        <w:t>C</w:t>
      </w:r>
    </w:p>
    <w:p w14:paraId="50A8B9EE" w14:textId="77777777" w:rsidR="00524C45" w:rsidRDefault="00524C45" w:rsidP="00524C45">
      <w:pPr>
        <w:jc w:val="center"/>
        <w:rPr>
          <w:del w:id="276" w:author="Author"/>
        </w:rPr>
      </w:pPr>
      <w:del w:id="277" w:author="Author">
        <w:r>
          <w:delText>Template for the establishment of possible support to be requested to neighboring States via diplomatic channels</w:delText>
        </w:r>
      </w:del>
    </w:p>
    <w:p w14:paraId="73F1D1A6" w14:textId="77777777" w:rsidR="00524C45" w:rsidRDefault="00524C45" w:rsidP="000C7956">
      <w:pPr>
        <w:rPr>
          <w:del w:id="278" w:author="Author"/>
        </w:rPr>
      </w:pPr>
    </w:p>
    <w:p w14:paraId="1F04C69E" w14:textId="77777777" w:rsidR="00524C45" w:rsidRPr="00281568" w:rsidRDefault="00281568" w:rsidP="00281568">
      <w:pPr>
        <w:jc w:val="center"/>
        <w:rPr>
          <w:del w:id="279" w:author="Author"/>
          <w:b/>
          <w:bCs/>
        </w:rPr>
      </w:pPr>
      <w:del w:id="280" w:author="Author">
        <w:r>
          <w:rPr>
            <w:b/>
            <w:bCs/>
          </w:rPr>
          <w:delText>PDF Document</w:delText>
        </w:r>
      </w:del>
    </w:p>
    <w:p w14:paraId="154451E0" w14:textId="77777777" w:rsidR="00061369" w:rsidRDefault="00061369" w:rsidP="000C7956">
      <w:pPr>
        <w:rPr>
          <w:del w:id="281" w:author="Author"/>
        </w:rPr>
      </w:pPr>
    </w:p>
    <w:p w14:paraId="46BFE46A" w14:textId="241A15F8" w:rsidR="00CC348A" w:rsidRDefault="00CC348A" w:rsidP="00171834">
      <w:pPr>
        <w:rPr>
          <w:ins w:id="282" w:author="Author"/>
          <w:rFonts w:ascii="Segoe UI" w:hAnsi="Segoe UI" w:cs="Segoe UI"/>
          <w:sz w:val="22"/>
        </w:rPr>
      </w:pPr>
    </w:p>
    <w:p w14:paraId="58B6EE2B" w14:textId="3F243F46" w:rsidR="004708E1" w:rsidRDefault="00171834" w:rsidP="00171834">
      <w:pPr>
        <w:rPr>
          <w:ins w:id="283" w:author="Author"/>
          <w:rFonts w:ascii="Segoe UI" w:hAnsi="Segoe UI" w:cs="Segoe UI"/>
          <w:sz w:val="22"/>
        </w:rPr>
      </w:pPr>
      <w:ins w:id="284" w:author="Author">
        <w:r w:rsidRPr="00171834">
          <w:rPr>
            <w:rFonts w:ascii="Segoe UI" w:hAnsi="Segoe UI" w:cs="Segoe UI"/>
            <w:sz w:val="22"/>
          </w:rPr>
          <w:t>Th</w:t>
        </w:r>
        <w:r w:rsidR="001F3F38">
          <w:rPr>
            <w:rFonts w:ascii="Segoe UI" w:hAnsi="Segoe UI" w:cs="Segoe UI"/>
            <w:sz w:val="22"/>
          </w:rPr>
          <w:t>is</w:t>
        </w:r>
        <w:r w:rsidRPr="00171834">
          <w:rPr>
            <w:rFonts w:ascii="Segoe UI" w:hAnsi="Segoe UI" w:cs="Segoe UI"/>
            <w:sz w:val="22"/>
          </w:rPr>
          <w:t xml:space="preserve"> template </w:t>
        </w:r>
        <w:r w:rsidR="00E92CDD">
          <w:rPr>
            <w:rFonts w:ascii="Segoe UI" w:hAnsi="Segoe UI" w:cs="Segoe UI"/>
            <w:sz w:val="22"/>
          </w:rPr>
          <w:t>may</w:t>
        </w:r>
        <w:r w:rsidRPr="00171834">
          <w:rPr>
            <w:rFonts w:ascii="Segoe UI" w:hAnsi="Segoe UI" w:cs="Segoe UI"/>
            <w:sz w:val="22"/>
          </w:rPr>
          <w:t xml:space="preserve"> be used to assess the overall damage and operational condition</w:t>
        </w:r>
        <w:r>
          <w:rPr>
            <w:rFonts w:ascii="Segoe UI" w:hAnsi="Segoe UI" w:cs="Segoe UI"/>
            <w:sz w:val="22"/>
          </w:rPr>
          <w:t xml:space="preserve"> </w:t>
        </w:r>
        <w:r w:rsidRPr="00171834">
          <w:rPr>
            <w:rFonts w:ascii="Segoe UI" w:hAnsi="Segoe UI" w:cs="Segoe UI"/>
            <w:sz w:val="22"/>
          </w:rPr>
          <w:t xml:space="preserve">of port </w:t>
        </w:r>
        <w:r w:rsidR="001F3F38">
          <w:rPr>
            <w:rFonts w:ascii="Segoe UI" w:hAnsi="Segoe UI" w:cs="Segoe UI"/>
            <w:sz w:val="22"/>
          </w:rPr>
          <w:t xml:space="preserve">and harbour infrastructure </w:t>
        </w:r>
        <w:r w:rsidR="000F02A0">
          <w:rPr>
            <w:rFonts w:ascii="Segoe UI" w:hAnsi="Segoe UI" w:cs="Segoe UI"/>
            <w:sz w:val="22"/>
          </w:rPr>
          <w:t xml:space="preserve">and navigation channels, in particular water </w:t>
        </w:r>
        <w:r w:rsidRPr="00171834">
          <w:rPr>
            <w:rFonts w:ascii="Segoe UI" w:hAnsi="Segoe UI" w:cs="Segoe UI"/>
            <w:sz w:val="22"/>
          </w:rPr>
          <w:t>depth</w:t>
        </w:r>
        <w:r w:rsidR="000F02A0">
          <w:rPr>
            <w:rFonts w:ascii="Segoe UI" w:hAnsi="Segoe UI" w:cs="Segoe UI"/>
            <w:sz w:val="22"/>
          </w:rPr>
          <w:t>,</w:t>
        </w:r>
        <w:r w:rsidRPr="00171834">
          <w:rPr>
            <w:rFonts w:ascii="Segoe UI" w:hAnsi="Segoe UI" w:cs="Segoe UI"/>
            <w:sz w:val="22"/>
          </w:rPr>
          <w:t xml:space="preserve"> obstructions, anchorages, aids to navigation</w:t>
        </w:r>
        <w:r w:rsidR="001F3F38">
          <w:rPr>
            <w:rFonts w:ascii="Segoe UI" w:hAnsi="Segoe UI" w:cs="Segoe UI"/>
            <w:sz w:val="22"/>
          </w:rPr>
          <w:t xml:space="preserve"> and</w:t>
        </w:r>
        <w:r>
          <w:rPr>
            <w:rFonts w:ascii="Segoe UI" w:hAnsi="Segoe UI" w:cs="Segoe UI"/>
            <w:sz w:val="22"/>
          </w:rPr>
          <w:t xml:space="preserve"> </w:t>
        </w:r>
        <w:r w:rsidRPr="00171834">
          <w:rPr>
            <w:rFonts w:ascii="Segoe UI" w:hAnsi="Segoe UI" w:cs="Segoe UI"/>
            <w:sz w:val="22"/>
          </w:rPr>
          <w:t>hazards</w:t>
        </w:r>
        <w:r w:rsidR="001F3F38">
          <w:rPr>
            <w:rFonts w:ascii="Segoe UI" w:hAnsi="Segoe UI" w:cs="Segoe UI"/>
            <w:sz w:val="22"/>
          </w:rPr>
          <w:t xml:space="preserve"> </w:t>
        </w:r>
        <w:r w:rsidRPr="00171834">
          <w:rPr>
            <w:rFonts w:ascii="Segoe UI" w:hAnsi="Segoe UI" w:cs="Segoe UI"/>
            <w:sz w:val="22"/>
          </w:rPr>
          <w:t>after a</w:t>
        </w:r>
        <w:r w:rsidR="001F3F38">
          <w:rPr>
            <w:rFonts w:ascii="Segoe UI" w:hAnsi="Segoe UI" w:cs="Segoe UI"/>
            <w:sz w:val="22"/>
          </w:rPr>
          <w:t>n</w:t>
        </w:r>
        <w:r w:rsidRPr="00171834">
          <w:rPr>
            <w:rFonts w:ascii="Segoe UI" w:hAnsi="Segoe UI" w:cs="Segoe UI"/>
            <w:sz w:val="22"/>
          </w:rPr>
          <w:t xml:space="preserve"> </w:t>
        </w:r>
        <w:r w:rsidR="001F3F38">
          <w:rPr>
            <w:rFonts w:ascii="Segoe UI" w:hAnsi="Segoe UI" w:cs="Segoe UI"/>
            <w:sz w:val="22"/>
          </w:rPr>
          <w:t>event</w:t>
        </w:r>
        <w:r w:rsidRPr="00171834">
          <w:rPr>
            <w:rFonts w:ascii="Segoe UI" w:hAnsi="Segoe UI" w:cs="Segoe UI"/>
            <w:sz w:val="22"/>
          </w:rPr>
          <w:t xml:space="preserve">. </w:t>
        </w:r>
        <w:r w:rsidR="000F02A0">
          <w:rPr>
            <w:rFonts w:ascii="Segoe UI" w:hAnsi="Segoe UI" w:cs="Segoe UI"/>
            <w:sz w:val="22"/>
          </w:rPr>
          <w:t>A</w:t>
        </w:r>
        <w:r w:rsidRPr="00171834">
          <w:rPr>
            <w:rFonts w:ascii="Segoe UI" w:hAnsi="Segoe UI" w:cs="Segoe UI"/>
            <w:sz w:val="22"/>
          </w:rPr>
          <w:t xml:space="preserve"> rapid assessment of the</w:t>
        </w:r>
        <w:r>
          <w:rPr>
            <w:rFonts w:ascii="Segoe UI" w:hAnsi="Segoe UI" w:cs="Segoe UI"/>
            <w:sz w:val="22"/>
          </w:rPr>
          <w:t xml:space="preserve"> </w:t>
        </w:r>
        <w:r w:rsidRPr="00171834">
          <w:rPr>
            <w:rFonts w:ascii="Segoe UI" w:hAnsi="Segoe UI" w:cs="Segoe UI"/>
            <w:sz w:val="22"/>
          </w:rPr>
          <w:t xml:space="preserve">situation in the port area is important to </w:t>
        </w:r>
        <w:r w:rsidR="000F02A0">
          <w:rPr>
            <w:rFonts w:ascii="Segoe UI" w:hAnsi="Segoe UI" w:cs="Segoe UI"/>
            <w:sz w:val="22"/>
          </w:rPr>
          <w:t xml:space="preserve">ensure response activities can be carried out </w:t>
        </w:r>
        <w:r w:rsidR="001F3F38">
          <w:rPr>
            <w:rFonts w:ascii="Segoe UI" w:hAnsi="Segoe UI" w:cs="Segoe UI"/>
            <w:sz w:val="22"/>
          </w:rPr>
          <w:t>safely</w:t>
        </w:r>
        <w:r w:rsidR="003D4A44">
          <w:rPr>
            <w:rFonts w:ascii="Segoe UI" w:hAnsi="Segoe UI" w:cs="Segoe UI"/>
            <w:sz w:val="22"/>
          </w:rPr>
          <w:t xml:space="preserve">, such as </w:t>
        </w:r>
        <w:r w:rsidRPr="00171834">
          <w:rPr>
            <w:rFonts w:ascii="Segoe UI" w:hAnsi="Segoe UI" w:cs="Segoe UI"/>
            <w:sz w:val="22"/>
          </w:rPr>
          <w:t>hydrographic surveys</w:t>
        </w:r>
        <w:r w:rsidR="003D4A44">
          <w:rPr>
            <w:rFonts w:ascii="Segoe UI" w:hAnsi="Segoe UI" w:cs="Segoe UI"/>
            <w:sz w:val="22"/>
          </w:rPr>
          <w:t xml:space="preserve"> of channels and berths</w:t>
        </w:r>
        <w:r w:rsidR="00E92CDD">
          <w:rPr>
            <w:rFonts w:ascii="Segoe UI" w:hAnsi="Segoe UI" w:cs="Segoe UI"/>
            <w:sz w:val="22"/>
          </w:rPr>
          <w:t xml:space="preserve"> to allow safe passage of </w:t>
        </w:r>
        <w:r w:rsidR="00E92CDD" w:rsidRPr="00E92CDD">
          <w:rPr>
            <w:rFonts w:ascii="Segoe UI" w:hAnsi="Segoe UI" w:cs="Segoe UI"/>
            <w:sz w:val="22"/>
          </w:rPr>
          <w:t>support and supplies</w:t>
        </w:r>
        <w:r w:rsidR="008E124C">
          <w:rPr>
            <w:rFonts w:ascii="Segoe UI" w:hAnsi="Segoe UI" w:cs="Segoe UI"/>
            <w:sz w:val="22"/>
          </w:rPr>
          <w:t>.</w:t>
        </w:r>
      </w:ins>
    </w:p>
    <w:p w14:paraId="25E1AF7A" w14:textId="77777777" w:rsidR="008578F8" w:rsidRPr="00BD0909" w:rsidRDefault="008578F8" w:rsidP="00D179C5">
      <w:pPr>
        <w:jc w:val="both"/>
        <w:rPr>
          <w:ins w:id="285" w:author="Author"/>
          <w:rFonts w:ascii="Segoe UI" w:hAnsi="Segoe UI" w:cs="Segoe UI"/>
          <w:sz w:val="22"/>
        </w:rPr>
      </w:pPr>
    </w:p>
    <w:tbl>
      <w:tblPr>
        <w:tblStyle w:val="TableGrid"/>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708"/>
        <w:gridCol w:w="3649"/>
        <w:gridCol w:w="2740"/>
      </w:tblGrid>
      <w:tr w:rsidR="00D609D8" w14:paraId="1A18AEFD" w14:textId="77777777" w:rsidTr="002540FA">
        <w:trPr>
          <w:ins w:id="286" w:author="Author"/>
        </w:trPr>
        <w:tc>
          <w:tcPr>
            <w:tcW w:w="2679" w:type="dxa"/>
            <w:shd w:val="clear" w:color="auto" w:fill="BDD6EE" w:themeFill="accent1" w:themeFillTint="66"/>
          </w:tcPr>
          <w:p w14:paraId="0F3D9D9E" w14:textId="2A2368AA" w:rsidR="004D6B0A" w:rsidRDefault="004D6B0A">
            <w:pPr>
              <w:rPr>
                <w:ins w:id="287" w:author="Author"/>
                <w:rFonts w:ascii="Segoe UI" w:hAnsi="Segoe UI" w:cs="Segoe UI"/>
                <w:b/>
                <w:sz w:val="22"/>
              </w:rPr>
            </w:pPr>
            <w:ins w:id="288" w:author="Author">
              <w:r>
                <w:rPr>
                  <w:rFonts w:ascii="Segoe UI" w:hAnsi="Segoe UI" w:cs="Segoe UI"/>
                  <w:b/>
                  <w:sz w:val="22"/>
                </w:rPr>
                <w:t>Port name</w:t>
              </w:r>
            </w:ins>
          </w:p>
        </w:tc>
        <w:tc>
          <w:tcPr>
            <w:tcW w:w="7097" w:type="dxa"/>
            <w:gridSpan w:val="3"/>
          </w:tcPr>
          <w:p w14:paraId="44EB834B" w14:textId="77777777" w:rsidR="004D6B0A" w:rsidRDefault="004D6B0A">
            <w:pPr>
              <w:rPr>
                <w:ins w:id="289" w:author="Author"/>
                <w:rFonts w:ascii="Segoe UI" w:hAnsi="Segoe UI" w:cs="Segoe UI"/>
                <w:b/>
                <w:sz w:val="22"/>
              </w:rPr>
            </w:pPr>
          </w:p>
        </w:tc>
      </w:tr>
      <w:tr w:rsidR="00D609D8" w14:paraId="73CC6A3F" w14:textId="77777777" w:rsidTr="002540FA">
        <w:trPr>
          <w:ins w:id="290" w:author="Author"/>
        </w:trPr>
        <w:tc>
          <w:tcPr>
            <w:tcW w:w="2679" w:type="dxa"/>
            <w:shd w:val="clear" w:color="auto" w:fill="BDD6EE" w:themeFill="accent1" w:themeFillTint="66"/>
          </w:tcPr>
          <w:p w14:paraId="3FFDD21D" w14:textId="2B730AD1" w:rsidR="004D6B0A" w:rsidRDefault="004D6B0A">
            <w:pPr>
              <w:rPr>
                <w:ins w:id="291" w:author="Author"/>
                <w:rFonts w:ascii="Segoe UI" w:hAnsi="Segoe UI" w:cs="Segoe UI"/>
                <w:b/>
                <w:sz w:val="22"/>
              </w:rPr>
            </w:pPr>
            <w:ins w:id="292" w:author="Author">
              <w:r>
                <w:rPr>
                  <w:rFonts w:ascii="Segoe UI" w:hAnsi="Segoe UI" w:cs="Segoe UI"/>
                  <w:b/>
                  <w:sz w:val="22"/>
                </w:rPr>
                <w:t>Location</w:t>
              </w:r>
            </w:ins>
          </w:p>
        </w:tc>
        <w:tc>
          <w:tcPr>
            <w:tcW w:w="7097" w:type="dxa"/>
            <w:gridSpan w:val="3"/>
          </w:tcPr>
          <w:p w14:paraId="09CF6117" w14:textId="77777777" w:rsidR="004D6B0A" w:rsidRDefault="004D6B0A">
            <w:pPr>
              <w:rPr>
                <w:ins w:id="293" w:author="Author"/>
                <w:rFonts w:ascii="Segoe UI" w:hAnsi="Segoe UI" w:cs="Segoe UI"/>
                <w:b/>
                <w:sz w:val="22"/>
              </w:rPr>
            </w:pPr>
          </w:p>
        </w:tc>
      </w:tr>
      <w:tr w:rsidR="00D609D8" w14:paraId="6EC61035" w14:textId="77777777" w:rsidTr="002540FA">
        <w:trPr>
          <w:ins w:id="294" w:author="Author"/>
        </w:trPr>
        <w:tc>
          <w:tcPr>
            <w:tcW w:w="2679" w:type="dxa"/>
            <w:shd w:val="clear" w:color="auto" w:fill="BDD6EE" w:themeFill="accent1" w:themeFillTint="66"/>
          </w:tcPr>
          <w:p w14:paraId="0414EA40" w14:textId="7772AB38" w:rsidR="004D6B0A" w:rsidRDefault="004D6B0A">
            <w:pPr>
              <w:rPr>
                <w:ins w:id="295" w:author="Author"/>
                <w:rFonts w:ascii="Segoe UI" w:hAnsi="Segoe UI" w:cs="Segoe UI"/>
                <w:b/>
                <w:sz w:val="22"/>
              </w:rPr>
            </w:pPr>
            <w:ins w:id="296" w:author="Author">
              <w:r>
                <w:rPr>
                  <w:rFonts w:ascii="Segoe UI" w:hAnsi="Segoe UI" w:cs="Segoe UI"/>
                  <w:b/>
                  <w:sz w:val="22"/>
                </w:rPr>
                <w:t>Contact Name</w:t>
              </w:r>
            </w:ins>
          </w:p>
        </w:tc>
        <w:tc>
          <w:tcPr>
            <w:tcW w:w="7097" w:type="dxa"/>
            <w:gridSpan w:val="3"/>
          </w:tcPr>
          <w:p w14:paraId="218E6504" w14:textId="77777777" w:rsidR="004D6B0A" w:rsidRDefault="004D6B0A">
            <w:pPr>
              <w:rPr>
                <w:ins w:id="297" w:author="Author"/>
                <w:rFonts w:ascii="Segoe UI" w:hAnsi="Segoe UI" w:cs="Segoe UI"/>
                <w:b/>
                <w:sz w:val="22"/>
              </w:rPr>
            </w:pPr>
          </w:p>
        </w:tc>
      </w:tr>
      <w:tr w:rsidR="00D609D8" w14:paraId="5EF737EB" w14:textId="77777777" w:rsidTr="002540FA">
        <w:trPr>
          <w:ins w:id="298" w:author="Author"/>
        </w:trPr>
        <w:tc>
          <w:tcPr>
            <w:tcW w:w="2679" w:type="dxa"/>
            <w:shd w:val="clear" w:color="auto" w:fill="BDD6EE" w:themeFill="accent1" w:themeFillTint="66"/>
          </w:tcPr>
          <w:p w14:paraId="3F68C594" w14:textId="051F8580" w:rsidR="004D6B0A" w:rsidRDefault="004D6B0A">
            <w:pPr>
              <w:rPr>
                <w:ins w:id="299" w:author="Author"/>
                <w:rFonts w:ascii="Segoe UI" w:hAnsi="Segoe UI" w:cs="Segoe UI"/>
                <w:b/>
                <w:sz w:val="22"/>
              </w:rPr>
            </w:pPr>
            <w:ins w:id="300" w:author="Author">
              <w:r>
                <w:rPr>
                  <w:rFonts w:ascii="Segoe UI" w:hAnsi="Segoe UI" w:cs="Segoe UI"/>
                  <w:b/>
                  <w:sz w:val="22"/>
                </w:rPr>
                <w:t>Telephone</w:t>
              </w:r>
            </w:ins>
          </w:p>
        </w:tc>
        <w:tc>
          <w:tcPr>
            <w:tcW w:w="7097" w:type="dxa"/>
            <w:gridSpan w:val="3"/>
          </w:tcPr>
          <w:p w14:paraId="6BBD79D1" w14:textId="2B8D286B" w:rsidR="004D6B0A" w:rsidRDefault="006331E1">
            <w:pPr>
              <w:rPr>
                <w:ins w:id="301" w:author="Author"/>
                <w:rFonts w:ascii="Segoe UI" w:hAnsi="Segoe UI" w:cs="Segoe UI"/>
                <w:b/>
                <w:sz w:val="22"/>
              </w:rPr>
            </w:pPr>
            <w:ins w:id="302" w:author="Author">
              <w:r w:rsidRPr="006331E1">
                <w:rPr>
                  <w:rFonts w:ascii="Segoe UI" w:hAnsi="Segoe UI" w:cs="Segoe UI"/>
                  <w:bCs/>
                  <w:color w:val="808080" w:themeColor="background1" w:themeShade="80"/>
                  <w:sz w:val="22"/>
                </w:rPr>
                <w:t>(country code) [number]</w:t>
              </w:r>
            </w:ins>
          </w:p>
        </w:tc>
      </w:tr>
      <w:tr w:rsidR="00D609D8" w14:paraId="30DBFC8D" w14:textId="77777777" w:rsidTr="002540FA">
        <w:trPr>
          <w:ins w:id="303" w:author="Author"/>
        </w:trPr>
        <w:tc>
          <w:tcPr>
            <w:tcW w:w="2679" w:type="dxa"/>
            <w:tcBorders>
              <w:bottom w:val="single" w:sz="2" w:space="0" w:color="auto"/>
            </w:tcBorders>
            <w:shd w:val="clear" w:color="auto" w:fill="BDD6EE" w:themeFill="accent1" w:themeFillTint="66"/>
          </w:tcPr>
          <w:p w14:paraId="4D2908EA" w14:textId="2551203F" w:rsidR="004D6B0A" w:rsidRDefault="004D6B0A">
            <w:pPr>
              <w:rPr>
                <w:ins w:id="304" w:author="Author"/>
                <w:rFonts w:ascii="Segoe UI" w:hAnsi="Segoe UI" w:cs="Segoe UI"/>
                <w:b/>
                <w:sz w:val="22"/>
              </w:rPr>
            </w:pPr>
            <w:ins w:id="305" w:author="Author">
              <w:r>
                <w:rPr>
                  <w:rFonts w:ascii="Segoe UI" w:hAnsi="Segoe UI" w:cs="Segoe UI"/>
                  <w:b/>
                  <w:sz w:val="22"/>
                </w:rPr>
                <w:t>Email</w:t>
              </w:r>
            </w:ins>
          </w:p>
        </w:tc>
        <w:tc>
          <w:tcPr>
            <w:tcW w:w="7097" w:type="dxa"/>
            <w:gridSpan w:val="3"/>
            <w:tcBorders>
              <w:bottom w:val="single" w:sz="2" w:space="0" w:color="auto"/>
            </w:tcBorders>
          </w:tcPr>
          <w:p w14:paraId="70E8DFBB" w14:textId="77777777" w:rsidR="004D6B0A" w:rsidRDefault="004D6B0A">
            <w:pPr>
              <w:rPr>
                <w:ins w:id="306" w:author="Author"/>
                <w:rFonts w:ascii="Segoe UI" w:hAnsi="Segoe UI" w:cs="Segoe UI"/>
                <w:b/>
                <w:sz w:val="22"/>
              </w:rPr>
            </w:pPr>
          </w:p>
        </w:tc>
      </w:tr>
      <w:tr w:rsidR="00D609D8" w14:paraId="6B54AAA5" w14:textId="77777777" w:rsidTr="002540FA">
        <w:trPr>
          <w:ins w:id="307" w:author="Author"/>
        </w:trPr>
        <w:tc>
          <w:tcPr>
            <w:tcW w:w="2679" w:type="dxa"/>
            <w:tcBorders>
              <w:left w:val="nil"/>
              <w:right w:val="nil"/>
            </w:tcBorders>
            <w:shd w:val="clear" w:color="auto" w:fill="auto"/>
          </w:tcPr>
          <w:p w14:paraId="34479517" w14:textId="77777777" w:rsidR="002540FA" w:rsidRDefault="002540FA">
            <w:pPr>
              <w:rPr>
                <w:ins w:id="308" w:author="Author"/>
                <w:rFonts w:ascii="Segoe UI" w:hAnsi="Segoe UI" w:cs="Segoe UI"/>
                <w:b/>
                <w:sz w:val="22"/>
              </w:rPr>
            </w:pPr>
          </w:p>
        </w:tc>
        <w:tc>
          <w:tcPr>
            <w:tcW w:w="7097" w:type="dxa"/>
            <w:gridSpan w:val="3"/>
            <w:tcBorders>
              <w:left w:val="nil"/>
              <w:right w:val="nil"/>
            </w:tcBorders>
            <w:shd w:val="clear" w:color="auto" w:fill="auto"/>
          </w:tcPr>
          <w:p w14:paraId="392F6C25" w14:textId="77777777" w:rsidR="002540FA" w:rsidRDefault="002540FA">
            <w:pPr>
              <w:rPr>
                <w:ins w:id="309" w:author="Author"/>
                <w:rFonts w:ascii="Segoe UI" w:hAnsi="Segoe UI" w:cs="Segoe UI"/>
                <w:b/>
                <w:sz w:val="22"/>
              </w:rPr>
            </w:pPr>
          </w:p>
        </w:tc>
      </w:tr>
      <w:tr w:rsidR="00D609D8" w14:paraId="4F8785CA" w14:textId="77777777" w:rsidTr="002540FA">
        <w:trPr>
          <w:ins w:id="310" w:author="Author"/>
        </w:trPr>
        <w:tc>
          <w:tcPr>
            <w:tcW w:w="2679" w:type="dxa"/>
            <w:shd w:val="clear" w:color="auto" w:fill="BDD6EE" w:themeFill="accent1" w:themeFillTint="66"/>
          </w:tcPr>
          <w:p w14:paraId="02746B31" w14:textId="27736C2C" w:rsidR="008578F8" w:rsidRDefault="0009557C">
            <w:pPr>
              <w:rPr>
                <w:ins w:id="311" w:author="Author"/>
                <w:rFonts w:ascii="Segoe UI" w:hAnsi="Segoe UI" w:cs="Segoe UI"/>
                <w:b/>
                <w:sz w:val="22"/>
              </w:rPr>
            </w:pPr>
            <w:ins w:id="312" w:author="Author">
              <w:r>
                <w:rPr>
                  <w:rFonts w:ascii="Segoe UI" w:hAnsi="Segoe UI" w:cs="Segoe UI"/>
                  <w:b/>
                  <w:sz w:val="22"/>
                </w:rPr>
                <w:t>Situation</w:t>
              </w:r>
            </w:ins>
          </w:p>
        </w:tc>
        <w:tc>
          <w:tcPr>
            <w:tcW w:w="708" w:type="dxa"/>
            <w:shd w:val="clear" w:color="auto" w:fill="BDD6EE" w:themeFill="accent1" w:themeFillTint="66"/>
          </w:tcPr>
          <w:p w14:paraId="4740F298" w14:textId="1C69ABBF" w:rsidR="008578F8" w:rsidRDefault="0009557C" w:rsidP="0009557C">
            <w:pPr>
              <w:jc w:val="center"/>
              <w:rPr>
                <w:ins w:id="313" w:author="Author"/>
                <w:rFonts w:ascii="Segoe UI" w:hAnsi="Segoe UI" w:cs="Segoe UI"/>
                <w:b/>
                <w:sz w:val="22"/>
              </w:rPr>
            </w:pPr>
            <w:ins w:id="314" w:author="Author">
              <w:r>
                <w:rPr>
                  <w:rFonts w:ascii="Segoe UI" w:hAnsi="Segoe UI" w:cs="Segoe UI"/>
                  <w:b/>
                  <w:sz w:val="22"/>
                </w:rPr>
                <w:t>Y/N</w:t>
              </w:r>
            </w:ins>
          </w:p>
        </w:tc>
        <w:tc>
          <w:tcPr>
            <w:tcW w:w="3649" w:type="dxa"/>
            <w:shd w:val="clear" w:color="auto" w:fill="BDD6EE" w:themeFill="accent1" w:themeFillTint="66"/>
          </w:tcPr>
          <w:p w14:paraId="21A7891D" w14:textId="330A2E1F" w:rsidR="008578F8" w:rsidRDefault="0009557C" w:rsidP="0009557C">
            <w:pPr>
              <w:jc w:val="center"/>
              <w:rPr>
                <w:ins w:id="315" w:author="Author"/>
                <w:rFonts w:ascii="Segoe UI" w:hAnsi="Segoe UI" w:cs="Segoe UI"/>
                <w:b/>
                <w:sz w:val="22"/>
              </w:rPr>
            </w:pPr>
            <w:ins w:id="316" w:author="Author">
              <w:r>
                <w:rPr>
                  <w:rFonts w:ascii="Segoe UI" w:hAnsi="Segoe UI" w:cs="Segoe UI"/>
                  <w:b/>
                  <w:sz w:val="22"/>
                </w:rPr>
                <w:t>Description/Condition</w:t>
              </w:r>
            </w:ins>
          </w:p>
        </w:tc>
        <w:tc>
          <w:tcPr>
            <w:tcW w:w="2740" w:type="dxa"/>
            <w:shd w:val="clear" w:color="auto" w:fill="BDD6EE" w:themeFill="accent1" w:themeFillTint="66"/>
          </w:tcPr>
          <w:p w14:paraId="3343EA7D" w14:textId="760599CC" w:rsidR="008578F8" w:rsidRDefault="0009557C" w:rsidP="0009557C">
            <w:pPr>
              <w:jc w:val="center"/>
              <w:rPr>
                <w:ins w:id="317" w:author="Author"/>
                <w:rFonts w:ascii="Segoe UI" w:hAnsi="Segoe UI" w:cs="Segoe UI"/>
                <w:b/>
                <w:sz w:val="22"/>
              </w:rPr>
            </w:pPr>
            <w:ins w:id="318" w:author="Author">
              <w:r>
                <w:rPr>
                  <w:rFonts w:ascii="Segoe UI" w:hAnsi="Segoe UI" w:cs="Segoe UI"/>
                  <w:b/>
                  <w:sz w:val="22"/>
                </w:rPr>
                <w:t>Location</w:t>
              </w:r>
            </w:ins>
          </w:p>
        </w:tc>
      </w:tr>
      <w:tr w:rsidR="00D609D8" w14:paraId="7D254288" w14:textId="77777777" w:rsidTr="009154A2">
        <w:trPr>
          <w:ins w:id="319" w:author="Author"/>
        </w:trPr>
        <w:tc>
          <w:tcPr>
            <w:tcW w:w="2679" w:type="dxa"/>
            <w:shd w:val="clear" w:color="auto" w:fill="BDD6EE" w:themeFill="accent1" w:themeFillTint="66"/>
          </w:tcPr>
          <w:p w14:paraId="35A099AD" w14:textId="41E08E87" w:rsidR="000F02A0" w:rsidRPr="0009557C" w:rsidRDefault="000F02A0" w:rsidP="009154A2">
            <w:pPr>
              <w:rPr>
                <w:ins w:id="320" w:author="Author"/>
                <w:rFonts w:ascii="Segoe UI" w:hAnsi="Segoe UI" w:cs="Segoe UI"/>
                <w:bCs/>
                <w:sz w:val="22"/>
              </w:rPr>
            </w:pPr>
            <w:ins w:id="321" w:author="Author">
              <w:r>
                <w:rPr>
                  <w:rFonts w:ascii="Segoe UI" w:hAnsi="Segoe UI" w:cs="Segoe UI"/>
                  <w:bCs/>
                  <w:sz w:val="22"/>
                </w:rPr>
                <w:t>D</w:t>
              </w:r>
              <w:r w:rsidRPr="0009557C">
                <w:rPr>
                  <w:rFonts w:ascii="Segoe UI" w:hAnsi="Segoe UI" w:cs="Segoe UI"/>
                  <w:bCs/>
                  <w:sz w:val="22"/>
                </w:rPr>
                <w:t>isseminate</w:t>
              </w:r>
              <w:r>
                <w:rPr>
                  <w:rFonts w:ascii="Segoe UI" w:hAnsi="Segoe UI" w:cs="Segoe UI"/>
                  <w:bCs/>
                  <w:sz w:val="22"/>
                </w:rPr>
                <w:t xml:space="preserve"> </w:t>
              </w:r>
              <w:r w:rsidRPr="0009557C">
                <w:rPr>
                  <w:rFonts w:ascii="Segoe UI" w:hAnsi="Segoe UI" w:cs="Segoe UI"/>
                  <w:bCs/>
                  <w:sz w:val="22"/>
                </w:rPr>
                <w:t>key navigational</w:t>
              </w:r>
              <w:r>
                <w:rPr>
                  <w:rFonts w:ascii="Segoe UI" w:hAnsi="Segoe UI" w:cs="Segoe UI"/>
                  <w:bCs/>
                  <w:sz w:val="22"/>
                </w:rPr>
                <w:t xml:space="preserve"> </w:t>
              </w:r>
              <w:r w:rsidRPr="0009557C">
                <w:rPr>
                  <w:rFonts w:ascii="Segoe UI" w:hAnsi="Segoe UI" w:cs="Segoe UI"/>
                  <w:bCs/>
                  <w:sz w:val="22"/>
                </w:rPr>
                <w:t>information to</w:t>
              </w:r>
              <w:r>
                <w:rPr>
                  <w:rFonts w:ascii="Segoe UI" w:hAnsi="Segoe UI" w:cs="Segoe UI"/>
                  <w:bCs/>
                  <w:sz w:val="22"/>
                </w:rPr>
                <w:t xml:space="preserve"> </w:t>
              </w:r>
              <w:r w:rsidRPr="0009557C">
                <w:rPr>
                  <w:rFonts w:ascii="Segoe UI" w:hAnsi="Segoe UI" w:cs="Segoe UI"/>
                  <w:bCs/>
                  <w:sz w:val="22"/>
                </w:rPr>
                <w:t>the National MSI</w:t>
              </w:r>
              <w:r>
                <w:rPr>
                  <w:rFonts w:ascii="Segoe UI" w:hAnsi="Segoe UI" w:cs="Segoe UI"/>
                  <w:bCs/>
                  <w:sz w:val="22"/>
                </w:rPr>
                <w:t xml:space="preserve"> </w:t>
              </w:r>
              <w:r w:rsidRPr="0009557C">
                <w:rPr>
                  <w:rFonts w:ascii="Segoe UI" w:hAnsi="Segoe UI" w:cs="Segoe UI"/>
                  <w:bCs/>
                  <w:sz w:val="22"/>
                </w:rPr>
                <w:t>Coordinator</w:t>
              </w:r>
            </w:ins>
          </w:p>
        </w:tc>
        <w:tc>
          <w:tcPr>
            <w:tcW w:w="708" w:type="dxa"/>
          </w:tcPr>
          <w:p w14:paraId="6D345A7C" w14:textId="77777777" w:rsidR="000F02A0" w:rsidRDefault="000F02A0" w:rsidP="009154A2">
            <w:pPr>
              <w:rPr>
                <w:ins w:id="322" w:author="Author"/>
                <w:rFonts w:ascii="Segoe UI" w:hAnsi="Segoe UI" w:cs="Segoe UI"/>
                <w:b/>
                <w:sz w:val="22"/>
              </w:rPr>
            </w:pPr>
          </w:p>
        </w:tc>
        <w:tc>
          <w:tcPr>
            <w:tcW w:w="3649" w:type="dxa"/>
          </w:tcPr>
          <w:p w14:paraId="0C8042AF" w14:textId="77777777" w:rsidR="000F02A0" w:rsidRDefault="000F02A0" w:rsidP="009154A2">
            <w:pPr>
              <w:rPr>
                <w:ins w:id="323" w:author="Author"/>
                <w:rFonts w:ascii="Segoe UI" w:hAnsi="Segoe UI" w:cs="Segoe UI"/>
                <w:b/>
                <w:sz w:val="22"/>
              </w:rPr>
            </w:pPr>
          </w:p>
        </w:tc>
        <w:tc>
          <w:tcPr>
            <w:tcW w:w="2740" w:type="dxa"/>
          </w:tcPr>
          <w:p w14:paraId="2F8ADBF6" w14:textId="77777777" w:rsidR="000F02A0" w:rsidRDefault="000F02A0" w:rsidP="009154A2">
            <w:pPr>
              <w:rPr>
                <w:ins w:id="324" w:author="Author"/>
                <w:rFonts w:ascii="Segoe UI" w:hAnsi="Segoe UI" w:cs="Segoe UI"/>
                <w:b/>
                <w:sz w:val="22"/>
              </w:rPr>
            </w:pPr>
          </w:p>
        </w:tc>
      </w:tr>
      <w:tr w:rsidR="00D609D8" w14:paraId="39631634" w14:textId="77777777" w:rsidTr="002540FA">
        <w:trPr>
          <w:trHeight w:val="563"/>
          <w:ins w:id="325" w:author="Author"/>
        </w:trPr>
        <w:tc>
          <w:tcPr>
            <w:tcW w:w="2679" w:type="dxa"/>
            <w:shd w:val="clear" w:color="auto" w:fill="BDD6EE" w:themeFill="accent1" w:themeFillTint="66"/>
          </w:tcPr>
          <w:p w14:paraId="39BF0D80" w14:textId="77777777" w:rsidR="008578F8" w:rsidRDefault="0009557C">
            <w:pPr>
              <w:rPr>
                <w:ins w:id="326" w:author="Author"/>
                <w:rFonts w:ascii="Segoe UI" w:hAnsi="Segoe UI" w:cs="Segoe UI"/>
                <w:bCs/>
                <w:sz w:val="22"/>
              </w:rPr>
            </w:pPr>
            <w:ins w:id="327" w:author="Author">
              <w:r w:rsidRPr="0009557C">
                <w:rPr>
                  <w:rFonts w:ascii="Segoe UI" w:hAnsi="Segoe UI" w:cs="Segoe UI"/>
                  <w:bCs/>
                  <w:sz w:val="22"/>
                </w:rPr>
                <w:t xml:space="preserve">Is there </w:t>
              </w:r>
              <w:r w:rsidR="004D6B0A">
                <w:rPr>
                  <w:rFonts w:ascii="Segoe UI" w:hAnsi="Segoe UI" w:cs="Segoe UI"/>
                  <w:bCs/>
                  <w:sz w:val="22"/>
                </w:rPr>
                <w:t>d</w:t>
              </w:r>
              <w:r w:rsidRPr="0009557C">
                <w:rPr>
                  <w:rFonts w:ascii="Segoe UI" w:hAnsi="Segoe UI" w:cs="Segoe UI"/>
                  <w:bCs/>
                  <w:sz w:val="22"/>
                </w:rPr>
                <w:t>ebris?</w:t>
              </w:r>
            </w:ins>
          </w:p>
          <w:p w14:paraId="1D24820F" w14:textId="42D7A02A" w:rsidR="00B202CB" w:rsidRPr="0009557C" w:rsidRDefault="00B202CB">
            <w:pPr>
              <w:rPr>
                <w:ins w:id="328" w:author="Author"/>
                <w:rFonts w:ascii="Segoe UI" w:hAnsi="Segoe UI" w:cs="Segoe UI"/>
                <w:bCs/>
                <w:sz w:val="22"/>
              </w:rPr>
            </w:pPr>
            <w:ins w:id="329" w:author="Author">
              <w:r>
                <w:rPr>
                  <w:rFonts w:ascii="Segoe UI" w:hAnsi="Segoe UI" w:cs="Segoe UI"/>
                  <w:bCs/>
                  <w:sz w:val="22"/>
                </w:rPr>
                <w:t>e.g., wharves, jetties</w:t>
              </w:r>
              <w:r w:rsidR="000F02A0">
                <w:rPr>
                  <w:rFonts w:ascii="Segoe UI" w:hAnsi="Segoe UI" w:cs="Segoe UI"/>
                  <w:bCs/>
                  <w:sz w:val="22"/>
                </w:rPr>
                <w:t>, berths</w:t>
              </w:r>
            </w:ins>
          </w:p>
        </w:tc>
        <w:tc>
          <w:tcPr>
            <w:tcW w:w="708" w:type="dxa"/>
          </w:tcPr>
          <w:p w14:paraId="1C9E2D9A" w14:textId="77777777" w:rsidR="008578F8" w:rsidRDefault="008578F8">
            <w:pPr>
              <w:rPr>
                <w:ins w:id="330" w:author="Author"/>
                <w:rFonts w:ascii="Segoe UI" w:hAnsi="Segoe UI" w:cs="Segoe UI"/>
                <w:b/>
                <w:sz w:val="22"/>
              </w:rPr>
            </w:pPr>
          </w:p>
        </w:tc>
        <w:tc>
          <w:tcPr>
            <w:tcW w:w="3649" w:type="dxa"/>
          </w:tcPr>
          <w:p w14:paraId="7B48309A" w14:textId="77777777" w:rsidR="008578F8" w:rsidRDefault="008578F8">
            <w:pPr>
              <w:rPr>
                <w:ins w:id="331" w:author="Author"/>
                <w:rFonts w:ascii="Segoe UI" w:hAnsi="Segoe UI" w:cs="Segoe UI"/>
                <w:b/>
                <w:sz w:val="22"/>
              </w:rPr>
            </w:pPr>
          </w:p>
        </w:tc>
        <w:tc>
          <w:tcPr>
            <w:tcW w:w="2740" w:type="dxa"/>
          </w:tcPr>
          <w:p w14:paraId="1B7D84F9" w14:textId="77777777" w:rsidR="008578F8" w:rsidRDefault="008578F8">
            <w:pPr>
              <w:rPr>
                <w:ins w:id="332" w:author="Author"/>
                <w:rFonts w:ascii="Segoe UI" w:hAnsi="Segoe UI" w:cs="Segoe UI"/>
                <w:b/>
                <w:sz w:val="22"/>
              </w:rPr>
            </w:pPr>
          </w:p>
        </w:tc>
      </w:tr>
      <w:tr w:rsidR="00D609D8" w14:paraId="20E29778" w14:textId="77777777" w:rsidTr="002540FA">
        <w:trPr>
          <w:ins w:id="333" w:author="Author"/>
        </w:trPr>
        <w:tc>
          <w:tcPr>
            <w:tcW w:w="2679" w:type="dxa"/>
            <w:shd w:val="clear" w:color="auto" w:fill="BDD6EE" w:themeFill="accent1" w:themeFillTint="66"/>
          </w:tcPr>
          <w:p w14:paraId="06952ABF" w14:textId="77777777" w:rsidR="008578F8" w:rsidRDefault="0009557C" w:rsidP="004E57B8">
            <w:pPr>
              <w:rPr>
                <w:ins w:id="334" w:author="Author"/>
                <w:rFonts w:ascii="Segoe UI" w:hAnsi="Segoe UI" w:cs="Segoe UI"/>
                <w:bCs/>
                <w:sz w:val="22"/>
              </w:rPr>
            </w:pPr>
            <w:ins w:id="335" w:author="Author">
              <w:r w:rsidRPr="0009557C">
                <w:rPr>
                  <w:rFonts w:ascii="Segoe UI" w:hAnsi="Segoe UI" w:cs="Segoe UI"/>
                  <w:bCs/>
                  <w:sz w:val="22"/>
                </w:rPr>
                <w:t>Are there</w:t>
              </w:r>
              <w:r w:rsidR="004E57B8">
                <w:rPr>
                  <w:rFonts w:ascii="Segoe UI" w:hAnsi="Segoe UI" w:cs="Segoe UI"/>
                  <w:bCs/>
                  <w:sz w:val="22"/>
                </w:rPr>
                <w:t xml:space="preserve"> </w:t>
              </w:r>
              <w:r w:rsidR="004D6B0A">
                <w:rPr>
                  <w:rFonts w:ascii="Segoe UI" w:hAnsi="Segoe UI" w:cs="Segoe UI"/>
                  <w:bCs/>
                  <w:sz w:val="22"/>
                </w:rPr>
                <w:t>o</w:t>
              </w:r>
              <w:r w:rsidRPr="0009557C">
                <w:rPr>
                  <w:rFonts w:ascii="Segoe UI" w:hAnsi="Segoe UI" w:cs="Segoe UI"/>
                  <w:bCs/>
                  <w:sz w:val="22"/>
                </w:rPr>
                <w:t>bstructions?</w:t>
              </w:r>
            </w:ins>
          </w:p>
          <w:p w14:paraId="2957A940" w14:textId="54BF31E1" w:rsidR="00B202CB" w:rsidRPr="0009557C" w:rsidRDefault="00B202CB" w:rsidP="004E57B8">
            <w:pPr>
              <w:rPr>
                <w:ins w:id="336" w:author="Author"/>
                <w:rFonts w:ascii="Segoe UI" w:hAnsi="Segoe UI" w:cs="Segoe UI"/>
                <w:bCs/>
                <w:sz w:val="22"/>
              </w:rPr>
            </w:pPr>
            <w:ins w:id="337" w:author="Author">
              <w:r>
                <w:rPr>
                  <w:rFonts w:ascii="Segoe UI" w:hAnsi="Segoe UI" w:cs="Segoe UI"/>
                  <w:bCs/>
                  <w:sz w:val="22"/>
                </w:rPr>
                <w:t>e.g., wharves, jetties</w:t>
              </w:r>
              <w:r w:rsidR="000F02A0">
                <w:rPr>
                  <w:rFonts w:ascii="Segoe UI" w:hAnsi="Segoe UI" w:cs="Segoe UI"/>
                  <w:bCs/>
                  <w:sz w:val="22"/>
                </w:rPr>
                <w:t>, berths</w:t>
              </w:r>
            </w:ins>
          </w:p>
        </w:tc>
        <w:tc>
          <w:tcPr>
            <w:tcW w:w="708" w:type="dxa"/>
          </w:tcPr>
          <w:p w14:paraId="2304C65B" w14:textId="77777777" w:rsidR="008578F8" w:rsidRDefault="008578F8">
            <w:pPr>
              <w:rPr>
                <w:ins w:id="338" w:author="Author"/>
                <w:rFonts w:ascii="Segoe UI" w:hAnsi="Segoe UI" w:cs="Segoe UI"/>
                <w:b/>
                <w:sz w:val="22"/>
              </w:rPr>
            </w:pPr>
          </w:p>
        </w:tc>
        <w:tc>
          <w:tcPr>
            <w:tcW w:w="3649" w:type="dxa"/>
          </w:tcPr>
          <w:p w14:paraId="093A5D30" w14:textId="77777777" w:rsidR="008578F8" w:rsidRDefault="008578F8">
            <w:pPr>
              <w:rPr>
                <w:ins w:id="339" w:author="Author"/>
                <w:rFonts w:ascii="Segoe UI" w:hAnsi="Segoe UI" w:cs="Segoe UI"/>
                <w:b/>
                <w:sz w:val="22"/>
              </w:rPr>
            </w:pPr>
          </w:p>
        </w:tc>
        <w:tc>
          <w:tcPr>
            <w:tcW w:w="2740" w:type="dxa"/>
          </w:tcPr>
          <w:p w14:paraId="1F15C2E5" w14:textId="77777777" w:rsidR="008578F8" w:rsidRDefault="008578F8">
            <w:pPr>
              <w:rPr>
                <w:ins w:id="340" w:author="Author"/>
                <w:rFonts w:ascii="Segoe UI" w:hAnsi="Segoe UI" w:cs="Segoe UI"/>
                <w:b/>
                <w:sz w:val="22"/>
              </w:rPr>
            </w:pPr>
          </w:p>
        </w:tc>
      </w:tr>
      <w:tr w:rsidR="00D609D8" w14:paraId="1E46A428" w14:textId="77777777" w:rsidTr="002540FA">
        <w:trPr>
          <w:trHeight w:val="536"/>
          <w:ins w:id="341" w:author="Author"/>
        </w:trPr>
        <w:tc>
          <w:tcPr>
            <w:tcW w:w="2679" w:type="dxa"/>
            <w:shd w:val="clear" w:color="auto" w:fill="BDD6EE" w:themeFill="accent1" w:themeFillTint="66"/>
          </w:tcPr>
          <w:p w14:paraId="7CA1D863" w14:textId="698CADA4" w:rsidR="008578F8" w:rsidRPr="0009557C" w:rsidRDefault="0009557C">
            <w:pPr>
              <w:rPr>
                <w:ins w:id="342" w:author="Author"/>
                <w:rFonts w:ascii="Segoe UI" w:hAnsi="Segoe UI" w:cs="Segoe UI"/>
                <w:bCs/>
                <w:sz w:val="22"/>
              </w:rPr>
            </w:pPr>
            <w:ins w:id="343" w:author="Author">
              <w:r w:rsidRPr="0009557C">
                <w:rPr>
                  <w:rFonts w:ascii="Segoe UI" w:hAnsi="Segoe UI" w:cs="Segoe UI"/>
                  <w:bCs/>
                  <w:sz w:val="22"/>
                </w:rPr>
                <w:t>Is there HAZMAT?</w:t>
              </w:r>
            </w:ins>
          </w:p>
        </w:tc>
        <w:tc>
          <w:tcPr>
            <w:tcW w:w="708" w:type="dxa"/>
          </w:tcPr>
          <w:p w14:paraId="67F74BD8" w14:textId="77777777" w:rsidR="008578F8" w:rsidRDefault="008578F8">
            <w:pPr>
              <w:rPr>
                <w:ins w:id="344" w:author="Author"/>
                <w:rFonts w:ascii="Segoe UI" w:hAnsi="Segoe UI" w:cs="Segoe UI"/>
                <w:b/>
                <w:sz w:val="22"/>
              </w:rPr>
            </w:pPr>
          </w:p>
        </w:tc>
        <w:tc>
          <w:tcPr>
            <w:tcW w:w="3649" w:type="dxa"/>
          </w:tcPr>
          <w:p w14:paraId="15257D4E" w14:textId="77777777" w:rsidR="008578F8" w:rsidRDefault="008578F8">
            <w:pPr>
              <w:rPr>
                <w:ins w:id="345" w:author="Author"/>
                <w:rFonts w:ascii="Segoe UI" w:hAnsi="Segoe UI" w:cs="Segoe UI"/>
                <w:b/>
                <w:sz w:val="22"/>
              </w:rPr>
            </w:pPr>
          </w:p>
        </w:tc>
        <w:tc>
          <w:tcPr>
            <w:tcW w:w="2740" w:type="dxa"/>
          </w:tcPr>
          <w:p w14:paraId="5A44D906" w14:textId="77777777" w:rsidR="008578F8" w:rsidRDefault="008578F8">
            <w:pPr>
              <w:rPr>
                <w:ins w:id="346" w:author="Author"/>
                <w:rFonts w:ascii="Segoe UI" w:hAnsi="Segoe UI" w:cs="Segoe UI"/>
                <w:b/>
                <w:sz w:val="22"/>
              </w:rPr>
            </w:pPr>
          </w:p>
        </w:tc>
      </w:tr>
      <w:tr w:rsidR="00D609D8" w14:paraId="693A78BC" w14:textId="77777777" w:rsidTr="002540FA">
        <w:trPr>
          <w:ins w:id="347" w:author="Author"/>
        </w:trPr>
        <w:tc>
          <w:tcPr>
            <w:tcW w:w="2679" w:type="dxa"/>
            <w:shd w:val="clear" w:color="auto" w:fill="BDD6EE" w:themeFill="accent1" w:themeFillTint="66"/>
          </w:tcPr>
          <w:p w14:paraId="1714585E" w14:textId="2AE7A024" w:rsidR="008578F8" w:rsidRPr="0009557C" w:rsidRDefault="0009557C" w:rsidP="0009557C">
            <w:pPr>
              <w:rPr>
                <w:ins w:id="348" w:author="Author"/>
                <w:rFonts w:ascii="Segoe UI" w:hAnsi="Segoe UI" w:cs="Segoe UI"/>
                <w:bCs/>
                <w:sz w:val="22"/>
              </w:rPr>
            </w:pPr>
            <w:ins w:id="349" w:author="Author">
              <w:r w:rsidRPr="0009557C">
                <w:rPr>
                  <w:rFonts w:ascii="Segoe UI" w:hAnsi="Segoe UI" w:cs="Segoe UI"/>
                  <w:bCs/>
                  <w:sz w:val="22"/>
                </w:rPr>
                <w:t xml:space="preserve">Is there </w:t>
              </w:r>
              <w:r w:rsidR="004D6B0A">
                <w:rPr>
                  <w:rFonts w:ascii="Segoe UI" w:hAnsi="Segoe UI" w:cs="Segoe UI"/>
                  <w:bCs/>
                  <w:sz w:val="22"/>
                </w:rPr>
                <w:t xml:space="preserve">a </w:t>
              </w:r>
              <w:r w:rsidRPr="0009557C">
                <w:rPr>
                  <w:rFonts w:ascii="Segoe UI" w:hAnsi="Segoe UI" w:cs="Segoe UI"/>
                  <w:bCs/>
                  <w:sz w:val="22"/>
                </w:rPr>
                <w:t>change to the charted</w:t>
              </w:r>
              <w:r>
                <w:rPr>
                  <w:rFonts w:ascii="Segoe UI" w:hAnsi="Segoe UI" w:cs="Segoe UI"/>
                  <w:bCs/>
                  <w:sz w:val="22"/>
                </w:rPr>
                <w:t xml:space="preserve"> </w:t>
              </w:r>
              <w:r w:rsidRPr="0009557C">
                <w:rPr>
                  <w:rFonts w:ascii="Segoe UI" w:hAnsi="Segoe UI" w:cs="Segoe UI"/>
                  <w:bCs/>
                  <w:sz w:val="22"/>
                </w:rPr>
                <w:t>depth</w:t>
              </w:r>
              <w:r w:rsidR="004D6B0A">
                <w:rPr>
                  <w:rFonts w:ascii="Segoe UI" w:hAnsi="Segoe UI" w:cs="Segoe UI"/>
                  <w:bCs/>
                  <w:sz w:val="22"/>
                </w:rPr>
                <w:t>s</w:t>
              </w:r>
              <w:r w:rsidR="000F02A0">
                <w:rPr>
                  <w:rFonts w:ascii="Segoe UI" w:hAnsi="Segoe UI" w:cs="Segoe UI"/>
                  <w:bCs/>
                  <w:sz w:val="22"/>
                </w:rPr>
                <w:t xml:space="preserve"> in channels/berths</w:t>
              </w:r>
              <w:r w:rsidRPr="0009557C">
                <w:rPr>
                  <w:rFonts w:ascii="Segoe UI" w:hAnsi="Segoe UI" w:cs="Segoe UI"/>
                  <w:bCs/>
                  <w:sz w:val="22"/>
                </w:rPr>
                <w:t>?</w:t>
              </w:r>
            </w:ins>
          </w:p>
        </w:tc>
        <w:tc>
          <w:tcPr>
            <w:tcW w:w="708" w:type="dxa"/>
          </w:tcPr>
          <w:p w14:paraId="028ECCB8" w14:textId="77777777" w:rsidR="008578F8" w:rsidRDefault="008578F8">
            <w:pPr>
              <w:rPr>
                <w:ins w:id="350" w:author="Author"/>
                <w:rFonts w:ascii="Segoe UI" w:hAnsi="Segoe UI" w:cs="Segoe UI"/>
                <w:b/>
                <w:sz w:val="22"/>
              </w:rPr>
            </w:pPr>
          </w:p>
        </w:tc>
        <w:tc>
          <w:tcPr>
            <w:tcW w:w="3649" w:type="dxa"/>
          </w:tcPr>
          <w:p w14:paraId="3B5055A8" w14:textId="77777777" w:rsidR="008578F8" w:rsidRDefault="008578F8">
            <w:pPr>
              <w:rPr>
                <w:ins w:id="351" w:author="Author"/>
                <w:rFonts w:ascii="Segoe UI" w:hAnsi="Segoe UI" w:cs="Segoe UI"/>
                <w:b/>
                <w:sz w:val="22"/>
              </w:rPr>
            </w:pPr>
          </w:p>
        </w:tc>
        <w:tc>
          <w:tcPr>
            <w:tcW w:w="2740" w:type="dxa"/>
          </w:tcPr>
          <w:p w14:paraId="13F2EB53" w14:textId="77777777" w:rsidR="008578F8" w:rsidRDefault="008578F8">
            <w:pPr>
              <w:rPr>
                <w:ins w:id="352" w:author="Author"/>
                <w:rFonts w:ascii="Segoe UI" w:hAnsi="Segoe UI" w:cs="Segoe UI"/>
                <w:b/>
                <w:sz w:val="22"/>
              </w:rPr>
            </w:pPr>
          </w:p>
        </w:tc>
      </w:tr>
      <w:tr w:rsidR="00D609D8" w14:paraId="199B18B4" w14:textId="77777777" w:rsidTr="002540FA">
        <w:trPr>
          <w:ins w:id="353" w:author="Author"/>
        </w:trPr>
        <w:tc>
          <w:tcPr>
            <w:tcW w:w="2679" w:type="dxa"/>
            <w:shd w:val="clear" w:color="auto" w:fill="BDD6EE" w:themeFill="accent1" w:themeFillTint="66"/>
          </w:tcPr>
          <w:p w14:paraId="6C80A367" w14:textId="6162B52F" w:rsidR="0009557C" w:rsidRPr="0009557C" w:rsidRDefault="0009557C" w:rsidP="0009557C">
            <w:pPr>
              <w:rPr>
                <w:ins w:id="354" w:author="Author"/>
                <w:rFonts w:ascii="Segoe UI" w:hAnsi="Segoe UI" w:cs="Segoe UI"/>
                <w:bCs/>
                <w:sz w:val="22"/>
              </w:rPr>
            </w:pPr>
            <w:ins w:id="355" w:author="Author">
              <w:r w:rsidRPr="0009557C">
                <w:rPr>
                  <w:rFonts w:ascii="Segoe UI" w:hAnsi="Segoe UI" w:cs="Segoe UI"/>
                  <w:bCs/>
                  <w:sz w:val="22"/>
                </w:rPr>
                <w:t xml:space="preserve">Are </w:t>
              </w:r>
              <w:r w:rsidR="00B202CB">
                <w:rPr>
                  <w:rFonts w:ascii="Segoe UI" w:hAnsi="Segoe UI" w:cs="Segoe UI"/>
                  <w:bCs/>
                  <w:sz w:val="22"/>
                </w:rPr>
                <w:t>sea level</w:t>
              </w:r>
              <w:r w:rsidRPr="0009557C">
                <w:rPr>
                  <w:rFonts w:ascii="Segoe UI" w:hAnsi="Segoe UI" w:cs="Segoe UI"/>
                  <w:bCs/>
                  <w:sz w:val="22"/>
                </w:rPr>
                <w:t xml:space="preserve"> gauges</w:t>
              </w:r>
            </w:ins>
          </w:p>
          <w:p w14:paraId="0336BD3C" w14:textId="4F64EF6B" w:rsidR="008578F8" w:rsidRPr="0009557C" w:rsidRDefault="000F02A0" w:rsidP="0009557C">
            <w:pPr>
              <w:rPr>
                <w:ins w:id="356" w:author="Author"/>
                <w:rFonts w:ascii="Segoe UI" w:hAnsi="Segoe UI" w:cs="Segoe UI"/>
                <w:bCs/>
                <w:sz w:val="22"/>
              </w:rPr>
            </w:pPr>
            <w:ins w:id="357" w:author="Author">
              <w:r>
                <w:rPr>
                  <w:rFonts w:ascii="Segoe UI" w:hAnsi="Segoe UI" w:cs="Segoe UI"/>
                  <w:bCs/>
                  <w:sz w:val="22"/>
                </w:rPr>
                <w:t>operating</w:t>
              </w:r>
              <w:r w:rsidR="0009557C" w:rsidRPr="0009557C">
                <w:rPr>
                  <w:rFonts w:ascii="Segoe UI" w:hAnsi="Segoe UI" w:cs="Segoe UI"/>
                  <w:bCs/>
                  <w:sz w:val="22"/>
                </w:rPr>
                <w:t>?</w:t>
              </w:r>
            </w:ins>
          </w:p>
        </w:tc>
        <w:tc>
          <w:tcPr>
            <w:tcW w:w="708" w:type="dxa"/>
          </w:tcPr>
          <w:p w14:paraId="660660B7" w14:textId="77777777" w:rsidR="008578F8" w:rsidRDefault="008578F8">
            <w:pPr>
              <w:rPr>
                <w:ins w:id="358" w:author="Author"/>
                <w:rFonts w:ascii="Segoe UI" w:hAnsi="Segoe UI" w:cs="Segoe UI"/>
                <w:b/>
                <w:sz w:val="22"/>
              </w:rPr>
            </w:pPr>
          </w:p>
        </w:tc>
        <w:tc>
          <w:tcPr>
            <w:tcW w:w="3649" w:type="dxa"/>
          </w:tcPr>
          <w:p w14:paraId="1DB935FC" w14:textId="77777777" w:rsidR="008578F8" w:rsidRDefault="008578F8">
            <w:pPr>
              <w:rPr>
                <w:ins w:id="359" w:author="Author"/>
                <w:rFonts w:ascii="Segoe UI" w:hAnsi="Segoe UI" w:cs="Segoe UI"/>
                <w:b/>
                <w:sz w:val="22"/>
              </w:rPr>
            </w:pPr>
          </w:p>
        </w:tc>
        <w:tc>
          <w:tcPr>
            <w:tcW w:w="2740" w:type="dxa"/>
          </w:tcPr>
          <w:p w14:paraId="6558C56F" w14:textId="77777777" w:rsidR="008578F8" w:rsidRDefault="008578F8">
            <w:pPr>
              <w:rPr>
                <w:ins w:id="360" w:author="Author"/>
                <w:rFonts w:ascii="Segoe UI" w:hAnsi="Segoe UI" w:cs="Segoe UI"/>
                <w:b/>
                <w:sz w:val="22"/>
              </w:rPr>
            </w:pPr>
          </w:p>
        </w:tc>
      </w:tr>
      <w:tr w:rsidR="00D609D8" w14:paraId="07E8A660" w14:textId="77777777" w:rsidTr="002540FA">
        <w:trPr>
          <w:ins w:id="361" w:author="Author"/>
        </w:trPr>
        <w:tc>
          <w:tcPr>
            <w:tcW w:w="2679" w:type="dxa"/>
            <w:shd w:val="clear" w:color="auto" w:fill="BDD6EE" w:themeFill="accent1" w:themeFillTint="66"/>
          </w:tcPr>
          <w:p w14:paraId="6E0F8203" w14:textId="7B8EF31C" w:rsidR="008578F8" w:rsidRPr="0009557C" w:rsidRDefault="0009557C" w:rsidP="004E57B8">
            <w:pPr>
              <w:rPr>
                <w:ins w:id="362" w:author="Author"/>
                <w:rFonts w:ascii="Segoe UI" w:hAnsi="Segoe UI" w:cs="Segoe UI"/>
                <w:bCs/>
                <w:sz w:val="22"/>
              </w:rPr>
            </w:pPr>
            <w:ins w:id="363" w:author="Author">
              <w:r w:rsidRPr="0009557C">
                <w:rPr>
                  <w:rFonts w:ascii="Segoe UI" w:hAnsi="Segoe UI" w:cs="Segoe UI"/>
                  <w:bCs/>
                  <w:sz w:val="22"/>
                </w:rPr>
                <w:t>Are AtoNs</w:t>
              </w:r>
              <w:r w:rsidR="004E57B8">
                <w:rPr>
                  <w:rFonts w:ascii="Segoe UI" w:hAnsi="Segoe UI" w:cs="Segoe UI"/>
                  <w:bCs/>
                  <w:sz w:val="22"/>
                </w:rPr>
                <w:t xml:space="preserve"> </w:t>
              </w:r>
              <w:r w:rsidR="000F02A0">
                <w:rPr>
                  <w:rFonts w:ascii="Segoe UI" w:hAnsi="Segoe UI" w:cs="Segoe UI"/>
                  <w:bCs/>
                  <w:sz w:val="22"/>
                </w:rPr>
                <w:t>operating</w:t>
              </w:r>
              <w:r w:rsidRPr="0009557C">
                <w:rPr>
                  <w:rFonts w:ascii="Segoe UI" w:hAnsi="Segoe UI" w:cs="Segoe UI"/>
                  <w:bCs/>
                  <w:sz w:val="22"/>
                </w:rPr>
                <w:t>?</w:t>
              </w:r>
            </w:ins>
          </w:p>
        </w:tc>
        <w:tc>
          <w:tcPr>
            <w:tcW w:w="708" w:type="dxa"/>
          </w:tcPr>
          <w:p w14:paraId="63FB9803" w14:textId="77777777" w:rsidR="008578F8" w:rsidRDefault="008578F8">
            <w:pPr>
              <w:rPr>
                <w:ins w:id="364" w:author="Author"/>
                <w:rFonts w:ascii="Segoe UI" w:hAnsi="Segoe UI" w:cs="Segoe UI"/>
                <w:b/>
                <w:sz w:val="22"/>
              </w:rPr>
            </w:pPr>
          </w:p>
        </w:tc>
        <w:tc>
          <w:tcPr>
            <w:tcW w:w="3649" w:type="dxa"/>
          </w:tcPr>
          <w:p w14:paraId="46038CB9" w14:textId="77777777" w:rsidR="008578F8" w:rsidRDefault="008578F8">
            <w:pPr>
              <w:rPr>
                <w:ins w:id="365" w:author="Author"/>
                <w:rFonts w:ascii="Segoe UI" w:hAnsi="Segoe UI" w:cs="Segoe UI"/>
                <w:b/>
                <w:sz w:val="22"/>
              </w:rPr>
            </w:pPr>
          </w:p>
        </w:tc>
        <w:tc>
          <w:tcPr>
            <w:tcW w:w="2740" w:type="dxa"/>
          </w:tcPr>
          <w:p w14:paraId="113A62B0" w14:textId="77777777" w:rsidR="008578F8" w:rsidRDefault="008578F8">
            <w:pPr>
              <w:rPr>
                <w:ins w:id="366" w:author="Author"/>
                <w:rFonts w:ascii="Segoe UI" w:hAnsi="Segoe UI" w:cs="Segoe UI"/>
                <w:b/>
                <w:sz w:val="22"/>
              </w:rPr>
            </w:pPr>
          </w:p>
        </w:tc>
      </w:tr>
      <w:tr w:rsidR="00D609D8" w14:paraId="19B61789" w14:textId="77777777" w:rsidTr="002540FA">
        <w:trPr>
          <w:ins w:id="367" w:author="Author"/>
        </w:trPr>
        <w:tc>
          <w:tcPr>
            <w:tcW w:w="2679" w:type="dxa"/>
            <w:shd w:val="clear" w:color="auto" w:fill="BDD6EE" w:themeFill="accent1" w:themeFillTint="66"/>
          </w:tcPr>
          <w:p w14:paraId="43834F58" w14:textId="08474905" w:rsidR="008578F8" w:rsidRPr="0009557C" w:rsidRDefault="0009557C">
            <w:pPr>
              <w:rPr>
                <w:ins w:id="368" w:author="Author"/>
                <w:rFonts w:ascii="Segoe UI" w:hAnsi="Segoe UI" w:cs="Segoe UI"/>
                <w:bCs/>
                <w:sz w:val="22"/>
              </w:rPr>
            </w:pPr>
            <w:ins w:id="369" w:author="Author">
              <w:r w:rsidRPr="0009557C">
                <w:rPr>
                  <w:rFonts w:ascii="Segoe UI" w:hAnsi="Segoe UI" w:cs="Segoe UI"/>
                  <w:bCs/>
                  <w:sz w:val="22"/>
                </w:rPr>
                <w:t>Are wharves/jetties</w:t>
              </w:r>
              <w:r w:rsidR="00EE6367">
                <w:rPr>
                  <w:rFonts w:ascii="Segoe UI" w:hAnsi="Segoe UI" w:cs="Segoe UI"/>
                  <w:bCs/>
                  <w:sz w:val="22"/>
                </w:rPr>
                <w:t>/berths operational</w:t>
              </w:r>
              <w:r w:rsidRPr="0009557C">
                <w:rPr>
                  <w:rFonts w:ascii="Segoe UI" w:hAnsi="Segoe UI" w:cs="Segoe UI"/>
                  <w:bCs/>
                  <w:sz w:val="22"/>
                </w:rPr>
                <w:t>?</w:t>
              </w:r>
            </w:ins>
          </w:p>
        </w:tc>
        <w:tc>
          <w:tcPr>
            <w:tcW w:w="708" w:type="dxa"/>
          </w:tcPr>
          <w:p w14:paraId="1F87CA13" w14:textId="77777777" w:rsidR="008578F8" w:rsidRDefault="008578F8">
            <w:pPr>
              <w:rPr>
                <w:ins w:id="370" w:author="Author"/>
                <w:rFonts w:ascii="Segoe UI" w:hAnsi="Segoe UI" w:cs="Segoe UI"/>
                <w:b/>
                <w:sz w:val="22"/>
              </w:rPr>
            </w:pPr>
          </w:p>
        </w:tc>
        <w:tc>
          <w:tcPr>
            <w:tcW w:w="3649" w:type="dxa"/>
          </w:tcPr>
          <w:p w14:paraId="375FEBFB" w14:textId="77777777" w:rsidR="008578F8" w:rsidRDefault="008578F8">
            <w:pPr>
              <w:rPr>
                <w:ins w:id="371" w:author="Author"/>
                <w:rFonts w:ascii="Segoe UI" w:hAnsi="Segoe UI" w:cs="Segoe UI"/>
                <w:b/>
                <w:sz w:val="22"/>
              </w:rPr>
            </w:pPr>
          </w:p>
        </w:tc>
        <w:tc>
          <w:tcPr>
            <w:tcW w:w="2740" w:type="dxa"/>
          </w:tcPr>
          <w:p w14:paraId="75ECD50C" w14:textId="77777777" w:rsidR="008578F8" w:rsidRDefault="008578F8">
            <w:pPr>
              <w:rPr>
                <w:ins w:id="372" w:author="Author"/>
                <w:rFonts w:ascii="Segoe UI" w:hAnsi="Segoe UI" w:cs="Segoe UI"/>
                <w:b/>
                <w:sz w:val="22"/>
              </w:rPr>
            </w:pPr>
          </w:p>
        </w:tc>
      </w:tr>
      <w:tr w:rsidR="00D609D8" w14:paraId="71FF3F91" w14:textId="77777777" w:rsidTr="002540FA">
        <w:trPr>
          <w:trHeight w:val="549"/>
          <w:ins w:id="373" w:author="Author"/>
        </w:trPr>
        <w:tc>
          <w:tcPr>
            <w:tcW w:w="2679" w:type="dxa"/>
            <w:shd w:val="clear" w:color="auto" w:fill="BDD6EE" w:themeFill="accent1" w:themeFillTint="66"/>
          </w:tcPr>
          <w:p w14:paraId="0E0410CF" w14:textId="4E62D935" w:rsidR="008578F8" w:rsidRPr="0009557C" w:rsidRDefault="0009557C">
            <w:pPr>
              <w:rPr>
                <w:ins w:id="374" w:author="Author"/>
                <w:rFonts w:ascii="Segoe UI" w:hAnsi="Segoe UI" w:cs="Segoe UI"/>
                <w:bCs/>
                <w:sz w:val="22"/>
              </w:rPr>
            </w:pPr>
            <w:ins w:id="375" w:author="Author">
              <w:r w:rsidRPr="0009557C">
                <w:rPr>
                  <w:rFonts w:ascii="Segoe UI" w:hAnsi="Segoe UI" w:cs="Segoe UI"/>
                  <w:bCs/>
                  <w:sz w:val="22"/>
                </w:rPr>
                <w:t>Is fuel available?</w:t>
              </w:r>
            </w:ins>
          </w:p>
        </w:tc>
        <w:tc>
          <w:tcPr>
            <w:tcW w:w="708" w:type="dxa"/>
          </w:tcPr>
          <w:p w14:paraId="4D0582FB" w14:textId="77777777" w:rsidR="008578F8" w:rsidRDefault="008578F8">
            <w:pPr>
              <w:rPr>
                <w:ins w:id="376" w:author="Author"/>
                <w:rFonts w:ascii="Segoe UI" w:hAnsi="Segoe UI" w:cs="Segoe UI"/>
                <w:b/>
                <w:sz w:val="22"/>
              </w:rPr>
            </w:pPr>
          </w:p>
        </w:tc>
        <w:tc>
          <w:tcPr>
            <w:tcW w:w="3649" w:type="dxa"/>
          </w:tcPr>
          <w:p w14:paraId="677EB059" w14:textId="77777777" w:rsidR="008578F8" w:rsidRDefault="008578F8">
            <w:pPr>
              <w:rPr>
                <w:ins w:id="377" w:author="Author"/>
                <w:rFonts w:ascii="Segoe UI" w:hAnsi="Segoe UI" w:cs="Segoe UI"/>
                <w:b/>
                <w:sz w:val="22"/>
              </w:rPr>
            </w:pPr>
          </w:p>
        </w:tc>
        <w:tc>
          <w:tcPr>
            <w:tcW w:w="2740" w:type="dxa"/>
          </w:tcPr>
          <w:p w14:paraId="02402605" w14:textId="77777777" w:rsidR="008578F8" w:rsidRDefault="008578F8">
            <w:pPr>
              <w:rPr>
                <w:ins w:id="378" w:author="Author"/>
                <w:rFonts w:ascii="Segoe UI" w:hAnsi="Segoe UI" w:cs="Segoe UI"/>
                <w:b/>
                <w:sz w:val="22"/>
              </w:rPr>
            </w:pPr>
          </w:p>
        </w:tc>
      </w:tr>
      <w:tr w:rsidR="00D609D8" w14:paraId="1C6B0629" w14:textId="77777777" w:rsidTr="002540FA">
        <w:trPr>
          <w:ins w:id="379" w:author="Author"/>
        </w:trPr>
        <w:tc>
          <w:tcPr>
            <w:tcW w:w="2679" w:type="dxa"/>
            <w:shd w:val="clear" w:color="auto" w:fill="BDD6EE" w:themeFill="accent1" w:themeFillTint="66"/>
          </w:tcPr>
          <w:p w14:paraId="5DD866B6" w14:textId="77777777" w:rsidR="0009557C" w:rsidRPr="0009557C" w:rsidRDefault="0009557C" w:rsidP="0009557C">
            <w:pPr>
              <w:rPr>
                <w:ins w:id="380" w:author="Author"/>
                <w:rFonts w:ascii="Segoe UI" w:hAnsi="Segoe UI" w:cs="Segoe UI"/>
                <w:bCs/>
                <w:sz w:val="22"/>
              </w:rPr>
            </w:pPr>
            <w:ins w:id="381" w:author="Author">
              <w:r w:rsidRPr="0009557C">
                <w:rPr>
                  <w:rFonts w:ascii="Segoe UI" w:hAnsi="Segoe UI" w:cs="Segoe UI"/>
                  <w:bCs/>
                  <w:sz w:val="22"/>
                </w:rPr>
                <w:t>Is there a vessel</w:t>
              </w:r>
            </w:ins>
          </w:p>
          <w:p w14:paraId="662F8203" w14:textId="5A6F3027" w:rsidR="0009557C" w:rsidRPr="0009557C" w:rsidRDefault="00EE6367" w:rsidP="0009557C">
            <w:pPr>
              <w:rPr>
                <w:ins w:id="382" w:author="Author"/>
                <w:rFonts w:ascii="Segoe UI" w:hAnsi="Segoe UI" w:cs="Segoe UI"/>
                <w:bCs/>
                <w:sz w:val="22"/>
              </w:rPr>
            </w:pPr>
            <w:ins w:id="383" w:author="Author">
              <w:r>
                <w:rPr>
                  <w:rFonts w:ascii="Segoe UI" w:hAnsi="Segoe UI" w:cs="Segoe UI"/>
                  <w:bCs/>
                  <w:sz w:val="22"/>
                </w:rPr>
                <w:t>a</w:t>
              </w:r>
              <w:r w:rsidR="0009557C" w:rsidRPr="0009557C">
                <w:rPr>
                  <w:rFonts w:ascii="Segoe UI" w:hAnsi="Segoe UI" w:cs="Segoe UI"/>
                  <w:bCs/>
                  <w:sz w:val="22"/>
                </w:rPr>
                <w:t>vailable</w:t>
              </w:r>
              <w:r>
                <w:rPr>
                  <w:rFonts w:ascii="Segoe UI" w:hAnsi="Segoe UI" w:cs="Segoe UI"/>
                  <w:bCs/>
                  <w:sz w:val="22"/>
                </w:rPr>
                <w:t xml:space="preserve"> for hydrographic survey</w:t>
              </w:r>
              <w:r w:rsidR="0009557C" w:rsidRPr="0009557C">
                <w:rPr>
                  <w:rFonts w:ascii="Segoe UI" w:hAnsi="Segoe UI" w:cs="Segoe UI"/>
                  <w:bCs/>
                  <w:sz w:val="22"/>
                </w:rPr>
                <w:t>?</w:t>
              </w:r>
            </w:ins>
          </w:p>
        </w:tc>
        <w:tc>
          <w:tcPr>
            <w:tcW w:w="708" w:type="dxa"/>
          </w:tcPr>
          <w:p w14:paraId="479B89DA" w14:textId="77777777" w:rsidR="0009557C" w:rsidRDefault="0009557C">
            <w:pPr>
              <w:rPr>
                <w:ins w:id="384" w:author="Author"/>
                <w:rFonts w:ascii="Segoe UI" w:hAnsi="Segoe UI" w:cs="Segoe UI"/>
                <w:b/>
                <w:sz w:val="22"/>
              </w:rPr>
            </w:pPr>
          </w:p>
        </w:tc>
        <w:tc>
          <w:tcPr>
            <w:tcW w:w="3649" w:type="dxa"/>
          </w:tcPr>
          <w:p w14:paraId="35044517" w14:textId="77777777" w:rsidR="0009557C" w:rsidRDefault="0009557C">
            <w:pPr>
              <w:rPr>
                <w:ins w:id="385" w:author="Author"/>
                <w:rFonts w:ascii="Segoe UI" w:hAnsi="Segoe UI" w:cs="Segoe UI"/>
                <w:b/>
                <w:sz w:val="22"/>
              </w:rPr>
            </w:pPr>
          </w:p>
        </w:tc>
        <w:tc>
          <w:tcPr>
            <w:tcW w:w="2740" w:type="dxa"/>
          </w:tcPr>
          <w:p w14:paraId="7FDB5579" w14:textId="77777777" w:rsidR="0009557C" w:rsidRDefault="0009557C">
            <w:pPr>
              <w:rPr>
                <w:ins w:id="386" w:author="Author"/>
                <w:rFonts w:ascii="Segoe UI" w:hAnsi="Segoe UI" w:cs="Segoe UI"/>
                <w:b/>
                <w:sz w:val="22"/>
              </w:rPr>
            </w:pPr>
          </w:p>
        </w:tc>
      </w:tr>
    </w:tbl>
    <w:p w14:paraId="04E8DD83" w14:textId="77777777" w:rsidR="00940ED4" w:rsidRDefault="00940ED4">
      <w:pPr>
        <w:rPr>
          <w:ins w:id="387" w:author="Author"/>
          <w:rFonts w:ascii="Segoe UI" w:hAnsi="Segoe UI" w:cs="Segoe UI"/>
          <w:b/>
          <w:sz w:val="22"/>
        </w:rPr>
      </w:pPr>
    </w:p>
    <w:p w14:paraId="68DB6155" w14:textId="77777777" w:rsidR="00940ED4" w:rsidRDefault="00940ED4">
      <w:pPr>
        <w:rPr>
          <w:ins w:id="388" w:author="Author"/>
          <w:rFonts w:ascii="Segoe UI" w:hAnsi="Segoe UI" w:cs="Segoe UI"/>
          <w:b/>
          <w:sz w:val="22"/>
        </w:rPr>
      </w:pPr>
    </w:p>
    <w:p w14:paraId="6E20A222" w14:textId="77777777" w:rsidR="00CC348A" w:rsidRDefault="00CC348A">
      <w:pPr>
        <w:rPr>
          <w:ins w:id="389" w:author="Author"/>
          <w:rFonts w:ascii="Segoe UI" w:hAnsi="Segoe UI" w:cs="Segoe UI"/>
          <w:b/>
          <w:sz w:val="22"/>
        </w:rPr>
      </w:pPr>
      <w:ins w:id="390" w:author="Author">
        <w:r>
          <w:rPr>
            <w:rFonts w:ascii="Segoe UI" w:hAnsi="Segoe UI" w:cs="Segoe UI"/>
            <w:b/>
            <w:sz w:val="22"/>
          </w:rPr>
          <w:br w:type="page"/>
        </w:r>
      </w:ins>
    </w:p>
    <w:p w14:paraId="3B36B56B" w14:textId="1B676645" w:rsidR="00783B74" w:rsidRPr="00BD0909" w:rsidRDefault="00783B74" w:rsidP="00783B74">
      <w:pPr>
        <w:jc w:val="center"/>
        <w:rPr>
          <w:rFonts w:ascii="Segoe UI" w:hAnsi="Segoe UI" w:cs="Segoe UI"/>
          <w:b/>
          <w:sz w:val="22"/>
        </w:rPr>
      </w:pPr>
      <w:r w:rsidRPr="00783B74">
        <w:rPr>
          <w:rFonts w:ascii="Segoe UI" w:hAnsi="Segoe UI" w:cs="Segoe UI"/>
          <w:b/>
          <w:sz w:val="22"/>
        </w:rPr>
        <w:t xml:space="preserve">Annex </w:t>
      </w:r>
      <w:r w:rsidR="00B202CB">
        <w:rPr>
          <w:rFonts w:ascii="Segoe UI" w:hAnsi="Segoe UI" w:cs="Segoe UI"/>
          <w:b/>
          <w:sz w:val="22"/>
        </w:rPr>
        <w:t>D</w:t>
      </w:r>
    </w:p>
    <w:p w14:paraId="3CDA8F8E" w14:textId="77777777" w:rsidR="00783B74" w:rsidRDefault="00783B74" w:rsidP="00783B74">
      <w:pPr>
        <w:jc w:val="center"/>
        <w:rPr>
          <w:rFonts w:ascii="Segoe UI" w:hAnsi="Segoe UI" w:cs="Segoe UI"/>
          <w:sz w:val="22"/>
        </w:rPr>
      </w:pPr>
    </w:p>
    <w:p w14:paraId="14A7CF46" w14:textId="779308A0" w:rsidR="00A8154E" w:rsidRDefault="00783B74" w:rsidP="00783B74">
      <w:pPr>
        <w:jc w:val="center"/>
        <w:rPr>
          <w:ins w:id="391" w:author="Author"/>
          <w:rFonts w:ascii="Segoe UI" w:hAnsi="Segoe UI" w:cs="Segoe UI"/>
          <w:sz w:val="22"/>
        </w:rPr>
      </w:pPr>
      <w:r w:rsidRPr="00C35D8D">
        <w:rPr>
          <w:rFonts w:ascii="Segoe UI" w:hAnsi="Segoe UI" w:cs="Segoe UI"/>
          <w:sz w:val="22"/>
        </w:rPr>
        <w:t xml:space="preserve">Template </w:t>
      </w:r>
      <w:r w:rsidR="00A8154E">
        <w:rPr>
          <w:rFonts w:ascii="Segoe UI" w:hAnsi="Segoe UI" w:cs="Segoe UI"/>
          <w:sz w:val="22"/>
        </w:rPr>
        <w:t xml:space="preserve">for </w:t>
      </w:r>
      <w:ins w:id="392" w:author="Author">
        <w:r w:rsidR="00A8154E">
          <w:rPr>
            <w:rFonts w:ascii="Segoe UI" w:hAnsi="Segoe UI" w:cs="Segoe UI"/>
            <w:sz w:val="22"/>
          </w:rPr>
          <w:t xml:space="preserve">SWPHC Members offering support </w:t>
        </w:r>
        <w:r w:rsidR="00491875">
          <w:rPr>
            <w:rFonts w:ascii="Segoe UI" w:hAnsi="Segoe UI" w:cs="Segoe UI"/>
            <w:sz w:val="22"/>
          </w:rPr>
          <w:t>in response to an event</w:t>
        </w:r>
        <w:r w:rsidR="00A8154E">
          <w:rPr>
            <w:rFonts w:ascii="Segoe UI" w:hAnsi="Segoe UI" w:cs="Segoe UI"/>
            <w:sz w:val="22"/>
          </w:rPr>
          <w:t>.</w:t>
        </w:r>
      </w:ins>
    </w:p>
    <w:p w14:paraId="27C21194" w14:textId="59765F57" w:rsidR="00783B74" w:rsidRDefault="00A8154E" w:rsidP="00783B74">
      <w:pPr>
        <w:jc w:val="center"/>
        <w:rPr>
          <w:ins w:id="393" w:author="Author"/>
          <w:rFonts w:ascii="Segoe UI" w:hAnsi="Segoe UI" w:cs="Segoe UI"/>
          <w:sz w:val="22"/>
        </w:rPr>
      </w:pPr>
      <w:ins w:id="394" w:author="Author">
        <w:r>
          <w:rPr>
            <w:rFonts w:ascii="Segoe UI" w:hAnsi="Segoe UI" w:cs="Segoe UI"/>
            <w:sz w:val="22"/>
          </w:rPr>
          <w:t>(Member States, Associate Members</w:t>
        </w:r>
        <w:r w:rsidR="00783B74" w:rsidRPr="00C35D8D">
          <w:rPr>
            <w:rFonts w:ascii="Segoe UI" w:hAnsi="Segoe UI" w:cs="Segoe UI"/>
            <w:sz w:val="22"/>
          </w:rPr>
          <w:t>, Observer</w:t>
        </w:r>
        <w:r>
          <w:rPr>
            <w:rFonts w:ascii="Segoe UI" w:hAnsi="Segoe UI" w:cs="Segoe UI"/>
            <w:sz w:val="22"/>
          </w:rPr>
          <w:t>s and</w:t>
        </w:r>
        <w:r w:rsidR="00783B74" w:rsidRPr="00C35D8D">
          <w:rPr>
            <w:rFonts w:ascii="Segoe UI" w:hAnsi="Segoe UI" w:cs="Segoe UI"/>
            <w:sz w:val="22"/>
          </w:rPr>
          <w:t xml:space="preserve"> Expert Contributors</w:t>
        </w:r>
        <w:r>
          <w:rPr>
            <w:rFonts w:ascii="Segoe UI" w:hAnsi="Segoe UI" w:cs="Segoe UI"/>
            <w:sz w:val="22"/>
          </w:rPr>
          <w:t>)</w:t>
        </w:r>
        <w:r w:rsidR="0069279A">
          <w:rPr>
            <w:rFonts w:ascii="Segoe UI" w:hAnsi="Segoe UI" w:cs="Segoe UI"/>
            <w:sz w:val="22"/>
          </w:rPr>
          <w:t xml:space="preserve"> </w:t>
        </w:r>
      </w:ins>
    </w:p>
    <w:p w14:paraId="5B29302F" w14:textId="77777777" w:rsidR="00783B74" w:rsidRDefault="00783B74" w:rsidP="00783B74">
      <w:pPr>
        <w:rPr>
          <w:ins w:id="395" w:author="Author"/>
          <w:rFonts w:ascii="Segoe UI" w:hAnsi="Segoe UI" w:cs="Segoe UI"/>
          <w:sz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4"/>
        <w:gridCol w:w="6236"/>
      </w:tblGrid>
      <w:tr w:rsidR="00783B74" w:rsidRPr="008B74BF" w14:paraId="2C3EDEAA" w14:textId="77777777" w:rsidTr="00BC08A2">
        <w:trPr>
          <w:ins w:id="396" w:author="Author"/>
        </w:trPr>
        <w:tc>
          <w:tcPr>
            <w:tcW w:w="3114" w:type="dxa"/>
            <w:shd w:val="clear" w:color="auto" w:fill="BDD6EE" w:themeFill="accent1" w:themeFillTint="66"/>
          </w:tcPr>
          <w:p w14:paraId="562A579C" w14:textId="77777777" w:rsidR="00783B74" w:rsidRPr="006331E1" w:rsidRDefault="00783B74" w:rsidP="00BC08A2">
            <w:pPr>
              <w:rPr>
                <w:ins w:id="397" w:author="Author"/>
                <w:rFonts w:ascii="Segoe UI" w:hAnsi="Segoe UI" w:cs="Segoe UI"/>
                <w:b/>
                <w:sz w:val="22"/>
              </w:rPr>
            </w:pPr>
            <w:ins w:id="398" w:author="Author">
              <w:r w:rsidRPr="006331E1">
                <w:rPr>
                  <w:rFonts w:ascii="Segoe UI" w:hAnsi="Segoe UI" w:cs="Segoe UI"/>
                  <w:b/>
                  <w:sz w:val="22"/>
                </w:rPr>
                <w:t>Country</w:t>
              </w:r>
            </w:ins>
          </w:p>
        </w:tc>
        <w:tc>
          <w:tcPr>
            <w:tcW w:w="6236" w:type="dxa"/>
          </w:tcPr>
          <w:p w14:paraId="316FE206" w14:textId="77777777" w:rsidR="00783B74" w:rsidRPr="00D7249B" w:rsidRDefault="00783B74" w:rsidP="00BC08A2">
            <w:pPr>
              <w:rPr>
                <w:ins w:id="399" w:author="Author"/>
                <w:rFonts w:ascii="Segoe UI" w:hAnsi="Segoe UI" w:cs="Segoe UI"/>
                <w:bCs/>
                <w:color w:val="E7E6E6" w:themeColor="background2"/>
                <w:sz w:val="22"/>
              </w:rPr>
            </w:pPr>
          </w:p>
        </w:tc>
      </w:tr>
      <w:tr w:rsidR="00783B74" w:rsidRPr="008B74BF" w14:paraId="0855D246" w14:textId="77777777" w:rsidTr="00BC08A2">
        <w:trPr>
          <w:ins w:id="400" w:author="Author"/>
        </w:trPr>
        <w:tc>
          <w:tcPr>
            <w:tcW w:w="3114" w:type="dxa"/>
            <w:shd w:val="clear" w:color="auto" w:fill="BDD6EE" w:themeFill="accent1" w:themeFillTint="66"/>
          </w:tcPr>
          <w:p w14:paraId="02F0FB79" w14:textId="77777777" w:rsidR="00783B74" w:rsidRPr="006331E1" w:rsidRDefault="00783B74" w:rsidP="00BC08A2">
            <w:pPr>
              <w:rPr>
                <w:ins w:id="401" w:author="Author"/>
                <w:rFonts w:ascii="Segoe UI" w:hAnsi="Segoe UI" w:cs="Segoe UI"/>
                <w:b/>
                <w:sz w:val="22"/>
              </w:rPr>
            </w:pPr>
            <w:ins w:id="402" w:author="Author">
              <w:r w:rsidRPr="006331E1">
                <w:rPr>
                  <w:rFonts w:ascii="Segoe UI" w:hAnsi="Segoe UI" w:cs="Segoe UI"/>
                  <w:b/>
                  <w:sz w:val="22"/>
                </w:rPr>
                <w:t>Organisation</w:t>
              </w:r>
            </w:ins>
          </w:p>
        </w:tc>
        <w:tc>
          <w:tcPr>
            <w:tcW w:w="6236" w:type="dxa"/>
          </w:tcPr>
          <w:p w14:paraId="71EC1105" w14:textId="77777777" w:rsidR="00783B74" w:rsidRPr="00D7249B" w:rsidRDefault="00783B74" w:rsidP="00BC08A2">
            <w:pPr>
              <w:rPr>
                <w:ins w:id="403" w:author="Author"/>
                <w:rFonts w:ascii="Segoe UI" w:hAnsi="Segoe UI" w:cs="Segoe UI"/>
                <w:bCs/>
                <w:sz w:val="22"/>
              </w:rPr>
            </w:pPr>
          </w:p>
        </w:tc>
      </w:tr>
      <w:tr w:rsidR="00783B74" w:rsidRPr="008B74BF" w14:paraId="4B7152A2" w14:textId="77777777" w:rsidTr="00BC08A2">
        <w:trPr>
          <w:ins w:id="404" w:author="Author"/>
        </w:trPr>
        <w:tc>
          <w:tcPr>
            <w:tcW w:w="3114" w:type="dxa"/>
            <w:shd w:val="clear" w:color="auto" w:fill="BDD6EE" w:themeFill="accent1" w:themeFillTint="66"/>
          </w:tcPr>
          <w:p w14:paraId="5F708FBC" w14:textId="77777777" w:rsidR="00783B74" w:rsidRPr="006331E1" w:rsidRDefault="00783B74" w:rsidP="00BC08A2">
            <w:pPr>
              <w:rPr>
                <w:ins w:id="405" w:author="Author"/>
                <w:rFonts w:ascii="Segoe UI" w:hAnsi="Segoe UI" w:cs="Segoe UI"/>
                <w:b/>
              </w:rPr>
            </w:pPr>
            <w:ins w:id="406" w:author="Author">
              <w:r w:rsidRPr="006331E1">
                <w:rPr>
                  <w:rFonts w:ascii="Segoe UI" w:hAnsi="Segoe UI" w:cs="Segoe UI"/>
                  <w:b/>
                  <w:sz w:val="22"/>
                </w:rPr>
                <w:t>Contact name</w:t>
              </w:r>
            </w:ins>
          </w:p>
        </w:tc>
        <w:tc>
          <w:tcPr>
            <w:tcW w:w="6236" w:type="dxa"/>
          </w:tcPr>
          <w:p w14:paraId="7C4703FF" w14:textId="77777777" w:rsidR="00783B74" w:rsidRPr="00D7249B" w:rsidRDefault="00783B74" w:rsidP="00BC08A2">
            <w:pPr>
              <w:rPr>
                <w:ins w:id="407" w:author="Author"/>
                <w:rFonts w:ascii="Segoe UI" w:hAnsi="Segoe UI" w:cs="Segoe UI"/>
                <w:bCs/>
              </w:rPr>
            </w:pPr>
          </w:p>
        </w:tc>
      </w:tr>
      <w:tr w:rsidR="00783B74" w:rsidRPr="008B74BF" w14:paraId="51C32FAB" w14:textId="77777777" w:rsidTr="00BC08A2">
        <w:trPr>
          <w:ins w:id="408" w:author="Author"/>
        </w:trPr>
        <w:tc>
          <w:tcPr>
            <w:tcW w:w="3114" w:type="dxa"/>
            <w:shd w:val="clear" w:color="auto" w:fill="BDD6EE" w:themeFill="accent1" w:themeFillTint="66"/>
          </w:tcPr>
          <w:p w14:paraId="557BFA93" w14:textId="77777777" w:rsidR="00783B74" w:rsidRPr="006331E1" w:rsidRDefault="00783B74" w:rsidP="00BC08A2">
            <w:pPr>
              <w:rPr>
                <w:ins w:id="409" w:author="Author"/>
                <w:rFonts w:ascii="Segoe UI" w:hAnsi="Segoe UI" w:cs="Segoe UI"/>
                <w:b/>
                <w:sz w:val="22"/>
              </w:rPr>
            </w:pPr>
            <w:ins w:id="410" w:author="Author">
              <w:r w:rsidRPr="006331E1">
                <w:rPr>
                  <w:rFonts w:ascii="Segoe UI" w:hAnsi="Segoe UI" w:cs="Segoe UI"/>
                  <w:b/>
                  <w:sz w:val="22"/>
                </w:rPr>
                <w:t>Telephone</w:t>
              </w:r>
            </w:ins>
          </w:p>
        </w:tc>
        <w:tc>
          <w:tcPr>
            <w:tcW w:w="6236" w:type="dxa"/>
          </w:tcPr>
          <w:p w14:paraId="1048BE8F" w14:textId="77777777" w:rsidR="00783B74" w:rsidRPr="00D7249B" w:rsidRDefault="00783B74" w:rsidP="00BC08A2">
            <w:pPr>
              <w:rPr>
                <w:ins w:id="411" w:author="Author"/>
                <w:rFonts w:ascii="Segoe UI" w:hAnsi="Segoe UI" w:cs="Segoe UI"/>
                <w:bCs/>
                <w:sz w:val="22"/>
              </w:rPr>
            </w:pPr>
            <w:ins w:id="412" w:author="Author">
              <w:r w:rsidRPr="006331E1">
                <w:rPr>
                  <w:rFonts w:ascii="Segoe UI" w:hAnsi="Segoe UI" w:cs="Segoe UI"/>
                  <w:bCs/>
                  <w:color w:val="808080" w:themeColor="background1" w:themeShade="80"/>
                  <w:sz w:val="22"/>
                </w:rPr>
                <w:t>(country code) [number]</w:t>
              </w:r>
            </w:ins>
          </w:p>
        </w:tc>
      </w:tr>
      <w:tr w:rsidR="00783B74" w:rsidRPr="008B74BF" w14:paraId="6B6B9F08" w14:textId="77777777" w:rsidTr="00BC08A2">
        <w:trPr>
          <w:ins w:id="413" w:author="Author"/>
        </w:trPr>
        <w:tc>
          <w:tcPr>
            <w:tcW w:w="3114" w:type="dxa"/>
            <w:tcBorders>
              <w:bottom w:val="single" w:sz="2" w:space="0" w:color="auto"/>
            </w:tcBorders>
            <w:shd w:val="clear" w:color="auto" w:fill="BDD6EE" w:themeFill="accent1" w:themeFillTint="66"/>
          </w:tcPr>
          <w:p w14:paraId="4808840B" w14:textId="77777777" w:rsidR="00783B74" w:rsidRPr="006331E1" w:rsidRDefault="00783B74" w:rsidP="00BC08A2">
            <w:pPr>
              <w:rPr>
                <w:ins w:id="414" w:author="Author"/>
                <w:rFonts w:ascii="Segoe UI" w:hAnsi="Segoe UI" w:cs="Segoe UI"/>
                <w:b/>
                <w:sz w:val="22"/>
              </w:rPr>
            </w:pPr>
            <w:ins w:id="415" w:author="Author">
              <w:r w:rsidRPr="006331E1">
                <w:rPr>
                  <w:rFonts w:ascii="Segoe UI" w:hAnsi="Segoe UI" w:cs="Segoe UI"/>
                  <w:b/>
                  <w:sz w:val="22"/>
                </w:rPr>
                <w:t>Email</w:t>
              </w:r>
            </w:ins>
          </w:p>
        </w:tc>
        <w:tc>
          <w:tcPr>
            <w:tcW w:w="6236" w:type="dxa"/>
            <w:tcBorders>
              <w:bottom w:val="single" w:sz="2" w:space="0" w:color="auto"/>
            </w:tcBorders>
          </w:tcPr>
          <w:p w14:paraId="09BE7A6F" w14:textId="77777777" w:rsidR="00783B74" w:rsidRPr="00D7249B" w:rsidRDefault="00783B74" w:rsidP="00BC08A2">
            <w:pPr>
              <w:rPr>
                <w:ins w:id="416" w:author="Author"/>
                <w:rFonts w:ascii="Segoe UI" w:hAnsi="Segoe UI" w:cs="Segoe UI"/>
                <w:bCs/>
                <w:sz w:val="22"/>
              </w:rPr>
            </w:pPr>
          </w:p>
        </w:tc>
      </w:tr>
      <w:tr w:rsidR="00783B74" w:rsidRPr="008B74BF" w14:paraId="7278E2C0" w14:textId="77777777" w:rsidTr="00BC08A2">
        <w:trPr>
          <w:ins w:id="417" w:author="Author"/>
        </w:trPr>
        <w:tc>
          <w:tcPr>
            <w:tcW w:w="3114" w:type="dxa"/>
            <w:tcBorders>
              <w:left w:val="nil"/>
              <w:right w:val="nil"/>
            </w:tcBorders>
            <w:shd w:val="clear" w:color="auto" w:fill="auto"/>
          </w:tcPr>
          <w:p w14:paraId="1AC0E447" w14:textId="77777777" w:rsidR="00783B74" w:rsidRPr="006331E1" w:rsidRDefault="00783B74" w:rsidP="00BC08A2">
            <w:pPr>
              <w:rPr>
                <w:ins w:id="418" w:author="Author"/>
                <w:rFonts w:ascii="Segoe UI" w:hAnsi="Segoe UI" w:cs="Segoe UI"/>
                <w:b/>
                <w:sz w:val="22"/>
              </w:rPr>
            </w:pPr>
          </w:p>
        </w:tc>
        <w:tc>
          <w:tcPr>
            <w:tcW w:w="6236" w:type="dxa"/>
            <w:tcBorders>
              <w:left w:val="nil"/>
              <w:right w:val="nil"/>
            </w:tcBorders>
          </w:tcPr>
          <w:p w14:paraId="750240B2" w14:textId="77777777" w:rsidR="00783B74" w:rsidRPr="00D7249B" w:rsidRDefault="00783B74" w:rsidP="00BC08A2">
            <w:pPr>
              <w:rPr>
                <w:ins w:id="419" w:author="Author"/>
                <w:rFonts w:ascii="Segoe UI" w:hAnsi="Segoe UI" w:cs="Segoe UI"/>
                <w:bCs/>
                <w:sz w:val="22"/>
              </w:rPr>
            </w:pPr>
          </w:p>
        </w:tc>
      </w:tr>
      <w:tr w:rsidR="00783B74" w:rsidRPr="008B74BF" w14:paraId="7155E06E" w14:textId="77777777" w:rsidTr="00BC08A2">
        <w:trPr>
          <w:ins w:id="420" w:author="Author"/>
        </w:trPr>
        <w:tc>
          <w:tcPr>
            <w:tcW w:w="3114" w:type="dxa"/>
            <w:shd w:val="clear" w:color="auto" w:fill="BDD6EE" w:themeFill="accent1" w:themeFillTint="66"/>
          </w:tcPr>
          <w:p w14:paraId="229FC3C8" w14:textId="77777777" w:rsidR="00783B74" w:rsidRPr="008B74BF" w:rsidRDefault="00783B74" w:rsidP="00BC08A2">
            <w:pPr>
              <w:rPr>
                <w:ins w:id="421" w:author="Author"/>
                <w:rFonts w:ascii="Segoe UI" w:hAnsi="Segoe UI" w:cs="Segoe UI"/>
                <w:b/>
                <w:sz w:val="22"/>
              </w:rPr>
            </w:pPr>
            <w:ins w:id="422" w:author="Author">
              <w:r w:rsidRPr="008B74BF">
                <w:rPr>
                  <w:rFonts w:ascii="Segoe UI" w:hAnsi="Segoe UI" w:cs="Segoe UI"/>
                  <w:b/>
                  <w:sz w:val="22"/>
                </w:rPr>
                <w:t>Support</w:t>
              </w:r>
            </w:ins>
          </w:p>
        </w:tc>
        <w:tc>
          <w:tcPr>
            <w:tcW w:w="6236" w:type="dxa"/>
            <w:shd w:val="clear" w:color="auto" w:fill="BDD6EE" w:themeFill="accent1" w:themeFillTint="66"/>
          </w:tcPr>
          <w:p w14:paraId="66269603" w14:textId="77777777" w:rsidR="00783B74" w:rsidRPr="008B74BF" w:rsidRDefault="00783B74" w:rsidP="00BC08A2">
            <w:pPr>
              <w:rPr>
                <w:ins w:id="423" w:author="Author"/>
                <w:rFonts w:ascii="Segoe UI" w:hAnsi="Segoe UI" w:cs="Segoe UI"/>
                <w:b/>
                <w:sz w:val="22"/>
              </w:rPr>
            </w:pPr>
            <w:ins w:id="424" w:author="Author">
              <w:r w:rsidRPr="008B74BF">
                <w:rPr>
                  <w:rFonts w:ascii="Segoe UI" w:hAnsi="Segoe UI" w:cs="Segoe UI"/>
                  <w:b/>
                  <w:sz w:val="22"/>
                </w:rPr>
                <w:t>Description</w:t>
              </w:r>
            </w:ins>
          </w:p>
        </w:tc>
      </w:tr>
      <w:tr w:rsidR="00783B74" w:rsidRPr="008B74BF" w14:paraId="2D5C99CC" w14:textId="77777777" w:rsidTr="00BC08A2">
        <w:trPr>
          <w:trHeight w:val="930"/>
          <w:ins w:id="425" w:author="Author"/>
        </w:trPr>
        <w:tc>
          <w:tcPr>
            <w:tcW w:w="3114" w:type="dxa"/>
            <w:shd w:val="clear" w:color="auto" w:fill="BDD6EE" w:themeFill="accent1" w:themeFillTint="66"/>
          </w:tcPr>
          <w:p w14:paraId="068FD905" w14:textId="77777777" w:rsidR="00783B74" w:rsidRPr="008B74BF" w:rsidRDefault="00783B74" w:rsidP="00BC08A2">
            <w:pPr>
              <w:rPr>
                <w:ins w:id="426" w:author="Author"/>
                <w:rFonts w:ascii="Segoe UI" w:hAnsi="Segoe UI" w:cs="Segoe UI"/>
                <w:bCs/>
                <w:sz w:val="22"/>
              </w:rPr>
            </w:pPr>
            <w:ins w:id="427" w:author="Author">
              <w:r w:rsidRPr="008B74BF">
                <w:rPr>
                  <w:rFonts w:ascii="Segoe UI" w:hAnsi="Segoe UI" w:cs="Segoe UI"/>
                  <w:bCs/>
                  <w:sz w:val="22"/>
                </w:rPr>
                <w:t>Reconnaissance/assessment</w:t>
              </w:r>
            </w:ins>
          </w:p>
          <w:p w14:paraId="57854E6F" w14:textId="77777777" w:rsidR="00783B74" w:rsidRPr="008B74BF" w:rsidRDefault="00783B74" w:rsidP="00BC08A2">
            <w:pPr>
              <w:rPr>
                <w:ins w:id="428" w:author="Author"/>
                <w:rFonts w:ascii="Segoe UI" w:hAnsi="Segoe UI" w:cs="Segoe UI"/>
                <w:b/>
                <w:sz w:val="22"/>
              </w:rPr>
            </w:pPr>
            <w:ins w:id="429" w:author="Author">
              <w:r w:rsidRPr="008B74BF">
                <w:rPr>
                  <w:rFonts w:ascii="Segoe UI" w:hAnsi="Segoe UI" w:cs="Segoe UI"/>
                  <w:bCs/>
                  <w:sz w:val="22"/>
                </w:rPr>
                <w:t>flights</w:t>
              </w:r>
            </w:ins>
          </w:p>
        </w:tc>
        <w:tc>
          <w:tcPr>
            <w:tcW w:w="6236" w:type="dxa"/>
          </w:tcPr>
          <w:p w14:paraId="301EEC51" w14:textId="77777777" w:rsidR="00783B74" w:rsidRPr="008B74BF" w:rsidRDefault="00783B74" w:rsidP="00BC08A2">
            <w:pPr>
              <w:rPr>
                <w:ins w:id="430" w:author="Author"/>
                <w:rFonts w:ascii="Segoe UI" w:hAnsi="Segoe UI" w:cs="Segoe UI"/>
                <w:bCs/>
                <w:sz w:val="22"/>
              </w:rPr>
            </w:pPr>
          </w:p>
        </w:tc>
      </w:tr>
      <w:tr w:rsidR="00783B74" w:rsidRPr="008B74BF" w14:paraId="4230943C" w14:textId="77777777" w:rsidTr="00BC08A2">
        <w:trPr>
          <w:trHeight w:val="1265"/>
          <w:ins w:id="431" w:author="Author"/>
        </w:trPr>
        <w:tc>
          <w:tcPr>
            <w:tcW w:w="3114" w:type="dxa"/>
            <w:shd w:val="clear" w:color="auto" w:fill="BDD6EE" w:themeFill="accent1" w:themeFillTint="66"/>
          </w:tcPr>
          <w:p w14:paraId="5484EDB1" w14:textId="77777777" w:rsidR="00783B74" w:rsidRPr="008B74BF" w:rsidRDefault="00783B74" w:rsidP="00BC08A2">
            <w:pPr>
              <w:rPr>
                <w:ins w:id="432" w:author="Author"/>
                <w:rFonts w:ascii="Segoe UI" w:hAnsi="Segoe UI" w:cs="Segoe UI"/>
                <w:bCs/>
                <w:sz w:val="22"/>
              </w:rPr>
            </w:pPr>
            <w:ins w:id="433" w:author="Author">
              <w:r w:rsidRPr="008B74BF">
                <w:rPr>
                  <w:rFonts w:ascii="Segoe UI" w:hAnsi="Segoe UI" w:cs="Segoe UI"/>
                  <w:bCs/>
                  <w:sz w:val="22"/>
                </w:rPr>
                <w:t>Assessment using satellite</w:t>
              </w:r>
            </w:ins>
          </w:p>
          <w:p w14:paraId="0A9F7D31" w14:textId="77777777" w:rsidR="00783B74" w:rsidRPr="008B74BF" w:rsidRDefault="00783B74" w:rsidP="00BC08A2">
            <w:pPr>
              <w:rPr>
                <w:ins w:id="434" w:author="Author"/>
                <w:rFonts w:ascii="Segoe UI" w:hAnsi="Segoe UI" w:cs="Segoe UI"/>
                <w:bCs/>
                <w:sz w:val="22"/>
              </w:rPr>
            </w:pPr>
            <w:ins w:id="435" w:author="Author">
              <w:r w:rsidRPr="008B74BF">
                <w:rPr>
                  <w:rFonts w:ascii="Segoe UI" w:hAnsi="Segoe UI" w:cs="Segoe UI"/>
                  <w:bCs/>
                  <w:sz w:val="22"/>
                </w:rPr>
                <w:t>imagery, including satellite derived bathymetry</w:t>
              </w:r>
            </w:ins>
          </w:p>
        </w:tc>
        <w:tc>
          <w:tcPr>
            <w:tcW w:w="6236" w:type="dxa"/>
          </w:tcPr>
          <w:p w14:paraId="239264C5" w14:textId="77777777" w:rsidR="00783B74" w:rsidRPr="008B74BF" w:rsidRDefault="00783B74" w:rsidP="00BC08A2">
            <w:pPr>
              <w:rPr>
                <w:ins w:id="436" w:author="Author"/>
                <w:rFonts w:ascii="Segoe UI" w:hAnsi="Segoe UI" w:cs="Segoe UI"/>
                <w:bCs/>
                <w:sz w:val="22"/>
              </w:rPr>
            </w:pPr>
          </w:p>
        </w:tc>
      </w:tr>
      <w:tr w:rsidR="00783B74" w:rsidRPr="008B74BF" w14:paraId="0FFFA849" w14:textId="77777777" w:rsidTr="00BC08A2">
        <w:trPr>
          <w:trHeight w:val="702"/>
          <w:ins w:id="437" w:author="Author"/>
        </w:trPr>
        <w:tc>
          <w:tcPr>
            <w:tcW w:w="3114" w:type="dxa"/>
            <w:shd w:val="clear" w:color="auto" w:fill="BDD6EE" w:themeFill="accent1" w:themeFillTint="66"/>
          </w:tcPr>
          <w:p w14:paraId="5CB3A440" w14:textId="77777777" w:rsidR="00783B74" w:rsidRPr="008B74BF" w:rsidRDefault="00783B74" w:rsidP="00BC08A2">
            <w:pPr>
              <w:rPr>
                <w:ins w:id="438" w:author="Author"/>
                <w:rFonts w:ascii="Segoe UI" w:hAnsi="Segoe UI" w:cs="Segoe UI"/>
                <w:bCs/>
                <w:sz w:val="22"/>
              </w:rPr>
            </w:pPr>
            <w:ins w:id="439" w:author="Author">
              <w:r w:rsidRPr="008B74BF">
                <w:rPr>
                  <w:rFonts w:ascii="Segoe UI" w:hAnsi="Segoe UI" w:cs="Segoe UI"/>
                  <w:bCs/>
                  <w:sz w:val="22"/>
                </w:rPr>
                <w:t>Deployable survey teams</w:t>
              </w:r>
            </w:ins>
          </w:p>
        </w:tc>
        <w:tc>
          <w:tcPr>
            <w:tcW w:w="6236" w:type="dxa"/>
          </w:tcPr>
          <w:p w14:paraId="72B11F03" w14:textId="77777777" w:rsidR="00783B74" w:rsidRPr="008B74BF" w:rsidRDefault="00783B74" w:rsidP="00BC08A2">
            <w:pPr>
              <w:rPr>
                <w:ins w:id="440" w:author="Author"/>
                <w:rFonts w:ascii="Segoe UI" w:hAnsi="Segoe UI" w:cs="Segoe UI"/>
                <w:bCs/>
                <w:sz w:val="22"/>
              </w:rPr>
            </w:pPr>
          </w:p>
        </w:tc>
      </w:tr>
      <w:tr w:rsidR="00783B74" w:rsidRPr="008B74BF" w14:paraId="47A8CD26" w14:textId="77777777" w:rsidTr="00BC08A2">
        <w:trPr>
          <w:trHeight w:val="698"/>
          <w:ins w:id="441" w:author="Author"/>
        </w:trPr>
        <w:tc>
          <w:tcPr>
            <w:tcW w:w="3114" w:type="dxa"/>
            <w:shd w:val="clear" w:color="auto" w:fill="BDD6EE" w:themeFill="accent1" w:themeFillTint="66"/>
          </w:tcPr>
          <w:p w14:paraId="5DE7A51A" w14:textId="77777777" w:rsidR="00783B74" w:rsidRPr="008B74BF" w:rsidRDefault="00783B74" w:rsidP="00BC08A2">
            <w:pPr>
              <w:rPr>
                <w:ins w:id="442" w:author="Author"/>
                <w:rFonts w:ascii="Segoe UI" w:hAnsi="Segoe UI" w:cs="Segoe UI"/>
                <w:bCs/>
                <w:sz w:val="22"/>
              </w:rPr>
            </w:pPr>
            <w:ins w:id="443" w:author="Author">
              <w:r w:rsidRPr="008B74BF">
                <w:rPr>
                  <w:rFonts w:ascii="Segoe UI" w:hAnsi="Segoe UI" w:cs="Segoe UI"/>
                  <w:bCs/>
                  <w:sz w:val="22"/>
                </w:rPr>
                <w:t>Production of interim-ENC</w:t>
              </w:r>
            </w:ins>
          </w:p>
        </w:tc>
        <w:tc>
          <w:tcPr>
            <w:tcW w:w="6236" w:type="dxa"/>
          </w:tcPr>
          <w:p w14:paraId="1AB5B336" w14:textId="77777777" w:rsidR="00783B74" w:rsidRPr="008B74BF" w:rsidRDefault="00783B74" w:rsidP="00BC08A2">
            <w:pPr>
              <w:rPr>
                <w:ins w:id="444" w:author="Author"/>
                <w:rFonts w:ascii="Segoe UI" w:hAnsi="Segoe UI" w:cs="Segoe UI"/>
                <w:bCs/>
                <w:sz w:val="22"/>
              </w:rPr>
            </w:pPr>
          </w:p>
        </w:tc>
      </w:tr>
      <w:tr w:rsidR="00783B74" w:rsidRPr="008B74BF" w14:paraId="6737F5F0" w14:textId="77777777" w:rsidTr="00BC08A2">
        <w:trPr>
          <w:trHeight w:val="707"/>
          <w:ins w:id="445" w:author="Author"/>
        </w:trPr>
        <w:tc>
          <w:tcPr>
            <w:tcW w:w="3114" w:type="dxa"/>
            <w:shd w:val="clear" w:color="auto" w:fill="BDD6EE" w:themeFill="accent1" w:themeFillTint="66"/>
          </w:tcPr>
          <w:p w14:paraId="31D2FCED" w14:textId="77777777" w:rsidR="00783B74" w:rsidRPr="008B74BF" w:rsidRDefault="00783B74" w:rsidP="00BC08A2">
            <w:pPr>
              <w:rPr>
                <w:ins w:id="446" w:author="Author"/>
                <w:rFonts w:ascii="Segoe UI" w:hAnsi="Segoe UI" w:cs="Segoe UI"/>
                <w:bCs/>
                <w:sz w:val="22"/>
              </w:rPr>
            </w:pPr>
            <w:ins w:id="447" w:author="Author">
              <w:r w:rsidRPr="008B74BF">
                <w:rPr>
                  <w:rFonts w:ascii="Segoe UI" w:hAnsi="Segoe UI" w:cs="Segoe UI"/>
                  <w:bCs/>
                  <w:sz w:val="22"/>
                </w:rPr>
                <w:t>Preparation of situational</w:t>
              </w:r>
            </w:ins>
          </w:p>
          <w:p w14:paraId="063DECF0" w14:textId="77777777" w:rsidR="00783B74" w:rsidRPr="008B74BF" w:rsidRDefault="00783B74" w:rsidP="00BC08A2">
            <w:pPr>
              <w:rPr>
                <w:ins w:id="448" w:author="Author"/>
                <w:rFonts w:ascii="Segoe UI" w:hAnsi="Segoe UI" w:cs="Segoe UI"/>
                <w:bCs/>
                <w:sz w:val="22"/>
              </w:rPr>
            </w:pPr>
            <w:ins w:id="449" w:author="Author">
              <w:r w:rsidRPr="008B74BF">
                <w:rPr>
                  <w:rFonts w:ascii="Segoe UI" w:hAnsi="Segoe UI" w:cs="Segoe UI"/>
                  <w:bCs/>
                  <w:sz w:val="22"/>
                </w:rPr>
                <w:t>awareness maps</w:t>
              </w:r>
            </w:ins>
          </w:p>
        </w:tc>
        <w:tc>
          <w:tcPr>
            <w:tcW w:w="6236" w:type="dxa"/>
          </w:tcPr>
          <w:p w14:paraId="10B768B1" w14:textId="77777777" w:rsidR="00783B74" w:rsidRPr="008B74BF" w:rsidRDefault="00783B74" w:rsidP="00BC08A2">
            <w:pPr>
              <w:rPr>
                <w:ins w:id="450" w:author="Author"/>
                <w:rFonts w:ascii="Segoe UI" w:hAnsi="Segoe UI" w:cs="Segoe UI"/>
                <w:bCs/>
                <w:sz w:val="22"/>
              </w:rPr>
            </w:pPr>
          </w:p>
        </w:tc>
      </w:tr>
      <w:tr w:rsidR="00783B74" w:rsidRPr="008B74BF" w14:paraId="5D943C73" w14:textId="77777777" w:rsidTr="00BC08A2">
        <w:trPr>
          <w:trHeight w:val="974"/>
          <w:ins w:id="451" w:author="Author"/>
        </w:trPr>
        <w:tc>
          <w:tcPr>
            <w:tcW w:w="3114" w:type="dxa"/>
            <w:shd w:val="clear" w:color="auto" w:fill="BDD6EE" w:themeFill="accent1" w:themeFillTint="66"/>
          </w:tcPr>
          <w:p w14:paraId="68E2D565" w14:textId="77777777" w:rsidR="00783B74" w:rsidRPr="008B74BF" w:rsidRDefault="00783B74" w:rsidP="00BC08A2">
            <w:pPr>
              <w:rPr>
                <w:ins w:id="452" w:author="Author"/>
                <w:rFonts w:ascii="Segoe UI" w:hAnsi="Segoe UI" w:cs="Segoe UI"/>
                <w:bCs/>
                <w:sz w:val="22"/>
              </w:rPr>
            </w:pPr>
            <w:ins w:id="453" w:author="Author">
              <w:r w:rsidRPr="008B74BF">
                <w:rPr>
                  <w:rFonts w:ascii="Segoe UI" w:hAnsi="Segoe UI" w:cs="Segoe UI"/>
                  <w:bCs/>
                  <w:sz w:val="22"/>
                </w:rPr>
                <w:t>Other</w:t>
              </w:r>
            </w:ins>
          </w:p>
        </w:tc>
        <w:tc>
          <w:tcPr>
            <w:tcW w:w="6236" w:type="dxa"/>
          </w:tcPr>
          <w:p w14:paraId="61218265" w14:textId="77777777" w:rsidR="00783B74" w:rsidRPr="008B74BF" w:rsidRDefault="00783B74" w:rsidP="00BC08A2">
            <w:pPr>
              <w:rPr>
                <w:ins w:id="454" w:author="Author"/>
                <w:rFonts w:ascii="Segoe UI" w:hAnsi="Segoe UI" w:cs="Segoe UI"/>
                <w:bCs/>
                <w:sz w:val="22"/>
              </w:rPr>
            </w:pPr>
          </w:p>
        </w:tc>
      </w:tr>
    </w:tbl>
    <w:p w14:paraId="697B5347" w14:textId="77777777" w:rsidR="00783B74" w:rsidRDefault="00783B74" w:rsidP="00CC348A">
      <w:pPr>
        <w:jc w:val="center"/>
        <w:rPr>
          <w:ins w:id="455" w:author="Author"/>
          <w:rFonts w:ascii="Segoe UI" w:hAnsi="Segoe UI" w:cs="Segoe UI"/>
          <w:b/>
          <w:sz w:val="22"/>
          <w:highlight w:val="yellow"/>
        </w:rPr>
      </w:pPr>
    </w:p>
    <w:p w14:paraId="77445941" w14:textId="3FA3D36A" w:rsidR="006F707B" w:rsidRDefault="006F707B">
      <w:pPr>
        <w:rPr>
          <w:ins w:id="456" w:author="Author"/>
          <w:rFonts w:ascii="Segoe UI" w:hAnsi="Segoe UI" w:cs="Segoe UI"/>
          <w:b/>
          <w:sz w:val="22"/>
        </w:rPr>
        <w:sectPr w:rsidR="006F707B" w:rsidSect="00C71DB4">
          <w:headerReference w:type="default" r:id="rId18"/>
          <w:pgSz w:w="12240" w:h="15840"/>
          <w:pgMar w:top="1418" w:right="1440" w:bottom="1418" w:left="1440" w:header="426" w:footer="440" w:gutter="0"/>
          <w:cols w:space="720"/>
          <w:docGrid w:linePitch="360"/>
        </w:sectPr>
      </w:pPr>
      <w:ins w:id="457" w:author="Author">
        <w:r>
          <w:rPr>
            <w:rFonts w:ascii="Segoe UI" w:hAnsi="Segoe UI" w:cs="Segoe UI"/>
            <w:b/>
            <w:sz w:val="22"/>
          </w:rPr>
          <w:br w:type="page"/>
        </w:r>
      </w:ins>
    </w:p>
    <w:p w14:paraId="3DCDBA47" w14:textId="686C510B" w:rsidR="00EC3E43" w:rsidRDefault="00EC3E43">
      <w:pPr>
        <w:rPr>
          <w:ins w:id="458" w:author="Author"/>
          <w:rFonts w:ascii="Segoe UI" w:hAnsi="Segoe UI" w:cs="Segoe UI"/>
          <w:b/>
          <w:sz w:val="22"/>
        </w:rPr>
      </w:pPr>
    </w:p>
    <w:p w14:paraId="5C5ACEEA" w14:textId="44692EA1" w:rsidR="00524C45" w:rsidRPr="00BD0909" w:rsidRDefault="00297A97" w:rsidP="00297A97">
      <w:pPr>
        <w:jc w:val="center"/>
        <w:rPr>
          <w:ins w:id="459" w:author="Author"/>
          <w:rFonts w:ascii="Segoe UI" w:hAnsi="Segoe UI" w:cs="Segoe UI"/>
          <w:b/>
          <w:sz w:val="22"/>
        </w:rPr>
      </w:pPr>
      <w:ins w:id="460" w:author="Author">
        <w:r w:rsidRPr="00BD0909">
          <w:rPr>
            <w:rFonts w:ascii="Segoe UI" w:hAnsi="Segoe UI" w:cs="Segoe UI"/>
            <w:b/>
            <w:sz w:val="22"/>
          </w:rPr>
          <w:t xml:space="preserve">Annex </w:t>
        </w:r>
        <w:r w:rsidR="006F707B">
          <w:rPr>
            <w:rFonts w:ascii="Segoe UI" w:hAnsi="Segoe UI" w:cs="Segoe UI"/>
            <w:b/>
            <w:sz w:val="22"/>
          </w:rPr>
          <w:t>E</w:t>
        </w:r>
      </w:ins>
    </w:p>
    <w:p w14:paraId="7DF0977D" w14:textId="77777777" w:rsidR="00C35D8D" w:rsidRDefault="00C35D8D" w:rsidP="00297A97">
      <w:pPr>
        <w:jc w:val="center"/>
        <w:rPr>
          <w:ins w:id="461" w:author="Author"/>
          <w:rFonts w:ascii="Segoe UI" w:hAnsi="Segoe UI" w:cs="Segoe UI"/>
          <w:sz w:val="22"/>
        </w:rPr>
      </w:pPr>
    </w:p>
    <w:p w14:paraId="7A7B6E0B" w14:textId="7905B3DF" w:rsidR="002169F5" w:rsidRPr="00BD0909" w:rsidRDefault="002169F5" w:rsidP="00297A97">
      <w:pPr>
        <w:jc w:val="center"/>
        <w:rPr>
          <w:rFonts w:ascii="Segoe UI" w:hAnsi="Segoe UI" w:cs="Segoe UI"/>
          <w:sz w:val="22"/>
        </w:rPr>
      </w:pPr>
      <w:ins w:id="462" w:author="Author">
        <w:r w:rsidRPr="00BD0909">
          <w:rPr>
            <w:rFonts w:ascii="Segoe UI" w:hAnsi="Segoe UI" w:cs="Segoe UI"/>
            <w:sz w:val="22"/>
          </w:rPr>
          <w:t xml:space="preserve">Template for </w:t>
        </w:r>
        <w:r w:rsidR="00372BB6">
          <w:rPr>
            <w:rFonts w:ascii="Segoe UI" w:hAnsi="Segoe UI" w:cs="Segoe UI"/>
            <w:sz w:val="22"/>
          </w:rPr>
          <w:t>a</w:t>
        </w:r>
        <w:r w:rsidRPr="00BD0909">
          <w:rPr>
            <w:rFonts w:ascii="Segoe UI" w:hAnsi="Segoe UI" w:cs="Segoe UI"/>
            <w:sz w:val="22"/>
          </w:rPr>
          <w:t xml:space="preserve"> </w:t>
        </w:r>
        <w:r w:rsidR="00372BB6">
          <w:rPr>
            <w:rFonts w:ascii="Segoe UI" w:hAnsi="Segoe UI" w:cs="Segoe UI"/>
            <w:sz w:val="22"/>
          </w:rPr>
          <w:t>c</w:t>
        </w:r>
        <w:r w:rsidRPr="00BD0909">
          <w:rPr>
            <w:rFonts w:ascii="Segoe UI" w:hAnsi="Segoe UI" w:cs="Segoe UI"/>
            <w:sz w:val="22"/>
          </w:rPr>
          <w:t xml:space="preserve">ommunications </w:t>
        </w:r>
        <w:r w:rsidR="00372BB6">
          <w:rPr>
            <w:rFonts w:ascii="Segoe UI" w:hAnsi="Segoe UI" w:cs="Segoe UI"/>
            <w:sz w:val="22"/>
          </w:rPr>
          <w:t>p</w:t>
        </w:r>
        <w:r w:rsidRPr="00BD0909">
          <w:rPr>
            <w:rFonts w:ascii="Segoe UI" w:hAnsi="Segoe UI" w:cs="Segoe UI"/>
            <w:sz w:val="22"/>
          </w:rPr>
          <w:t>lan</w:t>
        </w:r>
        <w:r w:rsidR="004C4690">
          <w:rPr>
            <w:rFonts w:ascii="Segoe UI" w:hAnsi="Segoe UI" w:cs="Segoe UI"/>
            <w:sz w:val="22"/>
          </w:rPr>
          <w:t xml:space="preserve"> </w:t>
        </w:r>
        <w:bookmarkStart w:id="463" w:name="_Hlk139279514"/>
        <w:r w:rsidR="004C4690">
          <w:rPr>
            <w:rFonts w:ascii="Segoe UI" w:hAnsi="Segoe UI" w:cs="Segoe UI"/>
            <w:sz w:val="22"/>
          </w:rPr>
          <w:t xml:space="preserve">to be prepared by </w:t>
        </w:r>
      </w:ins>
      <w:r w:rsidR="004C4690">
        <w:rPr>
          <w:rFonts w:ascii="Segoe UI" w:hAnsi="Segoe UI" w:cs="Segoe UI"/>
          <w:sz w:val="22"/>
        </w:rPr>
        <w:t xml:space="preserve">the </w:t>
      </w:r>
      <w:del w:id="464" w:author="Author">
        <w:r>
          <w:delText>Situation Awareness Report</w:delText>
        </w:r>
      </w:del>
      <w:ins w:id="465" w:author="Author">
        <w:r w:rsidR="004C4690">
          <w:rPr>
            <w:rFonts w:ascii="Segoe UI" w:hAnsi="Segoe UI" w:cs="Segoe UI"/>
            <w:sz w:val="22"/>
          </w:rPr>
          <w:t>SWPHC Chair</w:t>
        </w:r>
      </w:ins>
      <w:bookmarkEnd w:id="463"/>
    </w:p>
    <w:p w14:paraId="596802D8" w14:textId="15EEC3C8" w:rsidR="00D179C5" w:rsidRDefault="00D179C5" w:rsidP="000C7956">
      <w:pPr>
        <w:rPr>
          <w:rFonts w:ascii="Segoe UI" w:hAnsi="Segoe UI" w:cs="Segoe UI"/>
          <w:sz w:val="22"/>
        </w:rPr>
      </w:pPr>
    </w:p>
    <w:p w14:paraId="6AD26660" w14:textId="77777777" w:rsidR="00281568" w:rsidRPr="00281568" w:rsidRDefault="00281568" w:rsidP="00281568">
      <w:pPr>
        <w:jc w:val="center"/>
        <w:rPr>
          <w:del w:id="466" w:author="Author"/>
          <w:b/>
          <w:bCs/>
        </w:rPr>
      </w:pPr>
      <w:del w:id="467" w:author="Author">
        <w:r>
          <w:rPr>
            <w:b/>
            <w:bCs/>
          </w:rPr>
          <w:delText>PDF Document</w:delText>
        </w:r>
      </w:del>
    </w:p>
    <w:p w14:paraId="1F8FB2E4" w14:textId="180A182C" w:rsidR="00FD0985" w:rsidRDefault="00FD0985" w:rsidP="000C7956">
      <w:pPr>
        <w:rPr>
          <w:ins w:id="468" w:author="Author"/>
          <w:rFonts w:ascii="Segoe UI" w:hAnsi="Segoe UI" w:cs="Segoe UI"/>
          <w:b/>
          <w:bCs/>
          <w:sz w:val="22"/>
        </w:rPr>
      </w:pPr>
      <w:ins w:id="469" w:author="Author">
        <w:r>
          <w:rPr>
            <w:rFonts w:ascii="Segoe UI" w:hAnsi="Segoe UI" w:cs="Segoe UI"/>
            <w:b/>
            <w:bCs/>
            <w:sz w:val="22"/>
          </w:rPr>
          <w:t>Communication objectives</w:t>
        </w:r>
      </w:ins>
    </w:p>
    <w:p w14:paraId="564E1D02" w14:textId="4E8DD037" w:rsidR="00FD0985" w:rsidRDefault="00FD0985" w:rsidP="000C7956">
      <w:pPr>
        <w:rPr>
          <w:ins w:id="470" w:author="Author"/>
          <w:rFonts w:ascii="Segoe UI" w:hAnsi="Segoe UI" w:cs="Segoe UI"/>
          <w:b/>
          <w:bCs/>
          <w:sz w:val="22"/>
        </w:rPr>
      </w:pPr>
    </w:p>
    <w:p w14:paraId="056E571D" w14:textId="14962FAF" w:rsidR="00411FC4" w:rsidRDefault="00411FC4" w:rsidP="00FD0985">
      <w:pPr>
        <w:pStyle w:val="ListParagraph"/>
        <w:numPr>
          <w:ilvl w:val="0"/>
          <w:numId w:val="19"/>
        </w:numPr>
        <w:rPr>
          <w:ins w:id="471" w:author="Author"/>
          <w:rFonts w:ascii="Segoe UI" w:hAnsi="Segoe UI" w:cs="Segoe UI"/>
          <w:sz w:val="22"/>
        </w:rPr>
      </w:pPr>
      <w:ins w:id="472" w:author="Author">
        <w:r w:rsidRPr="00411FC4">
          <w:rPr>
            <w:rFonts w:ascii="Segoe UI" w:hAnsi="Segoe UI" w:cs="Segoe UI"/>
            <w:sz w:val="22"/>
          </w:rPr>
          <w:t xml:space="preserve">Establish communication with the coastal State </w:t>
        </w:r>
        <w:r w:rsidR="004C4690">
          <w:rPr>
            <w:rFonts w:ascii="Segoe UI" w:hAnsi="Segoe UI" w:cs="Segoe UI"/>
            <w:sz w:val="22"/>
          </w:rPr>
          <w:t xml:space="preserve">affected </w:t>
        </w:r>
        <w:r w:rsidRPr="00411FC4">
          <w:rPr>
            <w:rFonts w:ascii="Segoe UI" w:hAnsi="Segoe UI" w:cs="Segoe UI"/>
            <w:sz w:val="22"/>
          </w:rPr>
          <w:t xml:space="preserve">to obtain </w:t>
        </w:r>
        <w:r w:rsidR="004C4690">
          <w:rPr>
            <w:rFonts w:ascii="Segoe UI" w:hAnsi="Segoe UI" w:cs="Segoe UI"/>
            <w:sz w:val="22"/>
          </w:rPr>
          <w:t>an</w:t>
        </w:r>
        <w:r w:rsidRPr="00411FC4">
          <w:rPr>
            <w:rFonts w:ascii="Segoe UI" w:hAnsi="Segoe UI" w:cs="Segoe UI"/>
            <w:sz w:val="22"/>
          </w:rPr>
          <w:t xml:space="preserve"> initial assessment</w:t>
        </w:r>
      </w:ins>
    </w:p>
    <w:p w14:paraId="5EB8EA76" w14:textId="51942FC5" w:rsidR="00E47022" w:rsidRDefault="00E47022" w:rsidP="00FD0985">
      <w:pPr>
        <w:pStyle w:val="ListParagraph"/>
        <w:numPr>
          <w:ilvl w:val="0"/>
          <w:numId w:val="19"/>
        </w:numPr>
        <w:rPr>
          <w:ins w:id="473" w:author="Author"/>
          <w:rFonts w:ascii="Segoe UI" w:hAnsi="Segoe UI" w:cs="Segoe UI"/>
          <w:sz w:val="22"/>
        </w:rPr>
      </w:pPr>
      <w:ins w:id="474" w:author="Author">
        <w:r w:rsidRPr="00E47022">
          <w:rPr>
            <w:rFonts w:ascii="Segoe UI" w:hAnsi="Segoe UI" w:cs="Segoe UI"/>
            <w:sz w:val="22"/>
          </w:rPr>
          <w:t>Communicate with the NAVAREA Coordinators to ensure awareness of the situation</w:t>
        </w:r>
      </w:ins>
    </w:p>
    <w:p w14:paraId="6ECC3EE8" w14:textId="5532857E" w:rsidR="00E47022" w:rsidRDefault="00E47022" w:rsidP="00FD0985">
      <w:pPr>
        <w:pStyle w:val="ListParagraph"/>
        <w:numPr>
          <w:ilvl w:val="0"/>
          <w:numId w:val="19"/>
        </w:numPr>
        <w:rPr>
          <w:ins w:id="475" w:author="Author"/>
          <w:rFonts w:ascii="Segoe UI" w:hAnsi="Segoe UI" w:cs="Segoe UI"/>
          <w:sz w:val="22"/>
        </w:rPr>
      </w:pPr>
      <w:ins w:id="476" w:author="Author">
        <w:r>
          <w:rPr>
            <w:rFonts w:ascii="Segoe UI" w:hAnsi="Segoe UI" w:cs="Segoe UI"/>
            <w:sz w:val="22"/>
          </w:rPr>
          <w:t xml:space="preserve">Communicate with </w:t>
        </w:r>
        <w:r w:rsidRPr="00E47022">
          <w:rPr>
            <w:rFonts w:ascii="Segoe UI" w:hAnsi="Segoe UI" w:cs="Segoe UI"/>
            <w:sz w:val="22"/>
          </w:rPr>
          <w:t xml:space="preserve">the </w:t>
        </w:r>
        <w:r w:rsidR="00BE6428">
          <w:rPr>
            <w:rFonts w:ascii="Segoe UI" w:hAnsi="Segoe UI" w:cs="Segoe UI"/>
            <w:sz w:val="22"/>
          </w:rPr>
          <w:t xml:space="preserve">SWPHC, </w:t>
        </w:r>
        <w:r w:rsidRPr="00E47022">
          <w:rPr>
            <w:rFonts w:ascii="Segoe UI" w:hAnsi="Segoe UI" w:cs="Segoe UI"/>
            <w:sz w:val="22"/>
          </w:rPr>
          <w:t>appropriate Regional and International Organi</w:t>
        </w:r>
        <w:r w:rsidR="004C4690">
          <w:rPr>
            <w:rFonts w:ascii="Segoe UI" w:hAnsi="Segoe UI" w:cs="Segoe UI"/>
            <w:sz w:val="22"/>
          </w:rPr>
          <w:t>s</w:t>
        </w:r>
        <w:r w:rsidRPr="00E47022">
          <w:rPr>
            <w:rFonts w:ascii="Segoe UI" w:hAnsi="Segoe UI" w:cs="Segoe UI"/>
            <w:sz w:val="22"/>
          </w:rPr>
          <w:t xml:space="preserve">ations to </w:t>
        </w:r>
        <w:r w:rsidR="00BE6428">
          <w:rPr>
            <w:rFonts w:ascii="Segoe UI" w:hAnsi="Segoe UI" w:cs="Segoe UI"/>
            <w:sz w:val="22"/>
          </w:rPr>
          <w:t>support</w:t>
        </w:r>
        <w:r w:rsidRPr="00E47022">
          <w:rPr>
            <w:rFonts w:ascii="Segoe UI" w:hAnsi="Segoe UI" w:cs="Segoe UI"/>
            <w:sz w:val="22"/>
          </w:rPr>
          <w:t xml:space="preserve"> the </w:t>
        </w:r>
        <w:r w:rsidR="00BE6428">
          <w:rPr>
            <w:rFonts w:ascii="Segoe UI" w:hAnsi="Segoe UI" w:cs="Segoe UI"/>
            <w:sz w:val="22"/>
          </w:rPr>
          <w:t>response</w:t>
        </w:r>
      </w:ins>
    </w:p>
    <w:p w14:paraId="78786F3C" w14:textId="3EF3E477" w:rsidR="00FD0985" w:rsidRDefault="00FD0985" w:rsidP="000C7956">
      <w:pPr>
        <w:rPr>
          <w:ins w:id="477" w:author="Author"/>
          <w:rFonts w:ascii="Segoe UI" w:hAnsi="Segoe UI" w:cs="Segoe UI"/>
          <w:b/>
          <w:bCs/>
          <w:sz w:val="22"/>
        </w:rPr>
      </w:pPr>
    </w:p>
    <w:p w14:paraId="2D9074AF" w14:textId="2376E620" w:rsidR="004C7D25" w:rsidRDefault="004C7D25" w:rsidP="000C7956">
      <w:pPr>
        <w:rPr>
          <w:ins w:id="478" w:author="Author"/>
          <w:rFonts w:ascii="Segoe UI" w:hAnsi="Segoe UI" w:cs="Segoe UI"/>
          <w:b/>
          <w:bCs/>
          <w:sz w:val="22"/>
        </w:rPr>
      </w:pPr>
      <w:ins w:id="479" w:author="Author">
        <w:r>
          <w:rPr>
            <w:rFonts w:ascii="Segoe UI" w:hAnsi="Segoe UI" w:cs="Segoe UI"/>
            <w:b/>
            <w:bCs/>
            <w:sz w:val="22"/>
          </w:rPr>
          <w:t>Key messages</w:t>
        </w:r>
      </w:ins>
    </w:p>
    <w:p w14:paraId="23670CBA" w14:textId="436010C4" w:rsidR="004C7D25" w:rsidRDefault="004C7D25" w:rsidP="000C7956">
      <w:pPr>
        <w:rPr>
          <w:ins w:id="480" w:author="Author"/>
          <w:rFonts w:ascii="Segoe UI" w:hAnsi="Segoe UI" w:cs="Segoe UI"/>
          <w:b/>
          <w:bCs/>
          <w:sz w:val="22"/>
        </w:rPr>
      </w:pPr>
    </w:p>
    <w:p w14:paraId="6F99484C" w14:textId="77777777" w:rsidR="00212BED" w:rsidRPr="00C03F65" w:rsidRDefault="00212BED" w:rsidP="004C7D25">
      <w:pPr>
        <w:pStyle w:val="ListParagraph"/>
        <w:numPr>
          <w:ilvl w:val="0"/>
          <w:numId w:val="20"/>
        </w:numPr>
        <w:rPr>
          <w:ins w:id="481" w:author="Author"/>
          <w:rFonts w:ascii="Segoe UI" w:hAnsi="Segoe UI" w:cs="Segoe UI"/>
          <w:b/>
          <w:bCs/>
          <w:sz w:val="22"/>
        </w:rPr>
      </w:pPr>
      <w:ins w:id="482" w:author="Author">
        <w:r>
          <w:rPr>
            <w:rFonts w:ascii="Segoe UI" w:hAnsi="Segoe UI" w:cs="Segoe UI"/>
            <w:sz w:val="22"/>
          </w:rPr>
          <w:t>Initial situational report:</w:t>
        </w:r>
      </w:ins>
    </w:p>
    <w:p w14:paraId="576FF6D5" w14:textId="412F3F11" w:rsidR="004C7D25" w:rsidRPr="00021D94" w:rsidRDefault="004C4690" w:rsidP="00C03F65">
      <w:pPr>
        <w:pStyle w:val="ListParagraph"/>
        <w:numPr>
          <w:ilvl w:val="1"/>
          <w:numId w:val="20"/>
        </w:numPr>
        <w:rPr>
          <w:ins w:id="483" w:author="Author"/>
          <w:rFonts w:ascii="Segoe UI" w:hAnsi="Segoe UI" w:cs="Segoe UI"/>
          <w:b/>
          <w:bCs/>
          <w:sz w:val="22"/>
        </w:rPr>
      </w:pPr>
      <w:ins w:id="484" w:author="Author">
        <w:r>
          <w:rPr>
            <w:rFonts w:ascii="Segoe UI" w:hAnsi="Segoe UI" w:cs="Segoe UI"/>
            <w:sz w:val="22"/>
          </w:rPr>
          <w:t>[Coastal State] has been affected by [event]</w:t>
        </w:r>
        <w:r w:rsidR="00212BED">
          <w:rPr>
            <w:rFonts w:ascii="Segoe UI" w:hAnsi="Segoe UI" w:cs="Segoe UI"/>
            <w:sz w:val="22"/>
          </w:rPr>
          <w:t xml:space="preserve"> on [date, time], [any additional information]</w:t>
        </w:r>
      </w:ins>
    </w:p>
    <w:p w14:paraId="14504FCA" w14:textId="583B6E2A" w:rsidR="00021D94" w:rsidRPr="00C03F65" w:rsidRDefault="00212BED" w:rsidP="00212BED">
      <w:pPr>
        <w:pStyle w:val="ListParagraph"/>
        <w:numPr>
          <w:ilvl w:val="1"/>
          <w:numId w:val="20"/>
        </w:numPr>
        <w:rPr>
          <w:ins w:id="485" w:author="Author"/>
          <w:rFonts w:ascii="Segoe UI" w:hAnsi="Segoe UI" w:cs="Segoe UI"/>
          <w:b/>
          <w:bCs/>
          <w:sz w:val="22"/>
        </w:rPr>
      </w:pPr>
      <w:ins w:id="486" w:author="Author">
        <w:r>
          <w:rPr>
            <w:rFonts w:ascii="Segoe UI" w:hAnsi="Segoe UI" w:cs="Segoe UI"/>
            <w:sz w:val="22"/>
          </w:rPr>
          <w:t>Further information will be passed onto SWPHC as it becomes available</w:t>
        </w:r>
      </w:ins>
    </w:p>
    <w:p w14:paraId="014A94F6" w14:textId="3F19F154" w:rsidR="00212BED" w:rsidRPr="00C03F65" w:rsidRDefault="00212BED" w:rsidP="00C03F65">
      <w:pPr>
        <w:pStyle w:val="ListParagraph"/>
        <w:numPr>
          <w:ilvl w:val="1"/>
          <w:numId w:val="20"/>
        </w:numPr>
        <w:rPr>
          <w:ins w:id="487" w:author="Author"/>
          <w:rFonts w:ascii="Segoe UI" w:hAnsi="Segoe UI" w:cs="Segoe UI"/>
          <w:b/>
          <w:bCs/>
          <w:sz w:val="22"/>
        </w:rPr>
      </w:pPr>
      <w:ins w:id="488" w:author="Author">
        <w:r>
          <w:rPr>
            <w:rFonts w:ascii="Segoe UI" w:hAnsi="Segoe UI" w:cs="Segoe UI"/>
            <w:sz w:val="22"/>
          </w:rPr>
          <w:t>Next update at [date, time]</w:t>
        </w:r>
      </w:ins>
    </w:p>
    <w:p w14:paraId="07687CF1" w14:textId="77777777" w:rsidR="00FD0985" w:rsidRDefault="00FD0985" w:rsidP="000C7956">
      <w:pPr>
        <w:rPr>
          <w:ins w:id="489" w:author="Author"/>
          <w:rFonts w:ascii="Segoe UI" w:hAnsi="Segoe UI" w:cs="Segoe UI"/>
          <w:b/>
          <w:bCs/>
          <w:sz w:val="22"/>
        </w:rPr>
      </w:pPr>
    </w:p>
    <w:p w14:paraId="21211CB7" w14:textId="76A2161D" w:rsidR="00B66E9C" w:rsidRPr="00E8239D" w:rsidRDefault="00E8239D" w:rsidP="000C7956">
      <w:pPr>
        <w:rPr>
          <w:ins w:id="490" w:author="Author"/>
          <w:rFonts w:ascii="Segoe UI" w:hAnsi="Segoe UI" w:cs="Segoe UI"/>
          <w:b/>
          <w:bCs/>
          <w:sz w:val="22"/>
          <w:lang w:val="en-NZ"/>
        </w:rPr>
      </w:pPr>
      <w:ins w:id="491" w:author="Author">
        <w:r w:rsidRPr="00E8239D">
          <w:rPr>
            <w:rFonts w:ascii="Segoe UI" w:hAnsi="Segoe UI" w:cs="Segoe UI"/>
            <w:b/>
            <w:bCs/>
            <w:sz w:val="22"/>
            <w:lang w:val="en-NZ"/>
          </w:rPr>
          <w:t xml:space="preserve">Communications </w:t>
        </w:r>
        <w:r w:rsidR="00212BED">
          <w:rPr>
            <w:rFonts w:ascii="Segoe UI" w:hAnsi="Segoe UI" w:cs="Segoe UI"/>
            <w:b/>
            <w:bCs/>
            <w:sz w:val="22"/>
            <w:lang w:val="en-NZ"/>
          </w:rPr>
          <w:t>messages</w:t>
        </w:r>
      </w:ins>
    </w:p>
    <w:p w14:paraId="504B5817" w14:textId="757F50A1" w:rsidR="00944B4B" w:rsidRDefault="00944B4B">
      <w:pPr>
        <w:rPr>
          <w:ins w:id="492" w:author="Author"/>
          <w:rFonts w:ascii="Segoe UI" w:hAnsi="Segoe UI" w:cs="Segoe UI"/>
          <w:bCs/>
          <w:sz w:val="22"/>
        </w:rPr>
      </w:pPr>
    </w:p>
    <w:tbl>
      <w:tblPr>
        <w:tblStyle w:val="TableGrid"/>
        <w:tblW w:w="9209" w:type="dxa"/>
        <w:tblLook w:val="04A0" w:firstRow="1" w:lastRow="0" w:firstColumn="1" w:lastColumn="0" w:noHBand="0" w:noVBand="1"/>
      </w:tblPr>
      <w:tblGrid>
        <w:gridCol w:w="2683"/>
        <w:gridCol w:w="6526"/>
      </w:tblGrid>
      <w:tr w:rsidR="00212BED" w14:paraId="6228D5BE" w14:textId="77777777" w:rsidTr="00C03F65">
        <w:trPr>
          <w:ins w:id="493" w:author="Author"/>
        </w:trPr>
        <w:tc>
          <w:tcPr>
            <w:tcW w:w="2683" w:type="dxa"/>
            <w:shd w:val="clear" w:color="auto" w:fill="BDD6EE" w:themeFill="accent1" w:themeFillTint="66"/>
          </w:tcPr>
          <w:p w14:paraId="39644C42" w14:textId="114FB39C" w:rsidR="00212BED" w:rsidRPr="00E8239D" w:rsidRDefault="00212BED">
            <w:pPr>
              <w:rPr>
                <w:ins w:id="494" w:author="Author"/>
                <w:rFonts w:ascii="Segoe UI" w:hAnsi="Segoe UI" w:cs="Segoe UI"/>
                <w:b/>
                <w:sz w:val="22"/>
              </w:rPr>
            </w:pPr>
          </w:p>
        </w:tc>
        <w:tc>
          <w:tcPr>
            <w:tcW w:w="6526" w:type="dxa"/>
            <w:shd w:val="clear" w:color="auto" w:fill="BDD6EE" w:themeFill="accent1" w:themeFillTint="66"/>
          </w:tcPr>
          <w:p w14:paraId="57CE594A" w14:textId="0159AD89" w:rsidR="00212BED" w:rsidRPr="00BA3F80" w:rsidRDefault="00212BED" w:rsidP="00BA3F80">
            <w:pPr>
              <w:jc w:val="center"/>
              <w:rPr>
                <w:ins w:id="495" w:author="Author"/>
                <w:rFonts w:ascii="Segoe UI" w:hAnsi="Segoe UI" w:cs="Segoe UI"/>
                <w:b/>
                <w:sz w:val="22"/>
              </w:rPr>
            </w:pPr>
            <w:ins w:id="496" w:author="Author">
              <w:r w:rsidRPr="00BA3F80">
                <w:rPr>
                  <w:rFonts w:ascii="Segoe UI" w:hAnsi="Segoe UI" w:cs="Segoe UI"/>
                  <w:b/>
                  <w:sz w:val="22"/>
                </w:rPr>
                <w:t>Initial report of event</w:t>
              </w:r>
            </w:ins>
          </w:p>
        </w:tc>
      </w:tr>
      <w:tr w:rsidR="00212BED" w14:paraId="68381584" w14:textId="77777777" w:rsidTr="00C03F65">
        <w:trPr>
          <w:ins w:id="497" w:author="Author"/>
        </w:trPr>
        <w:tc>
          <w:tcPr>
            <w:tcW w:w="2683" w:type="dxa"/>
            <w:shd w:val="clear" w:color="auto" w:fill="BDD6EE" w:themeFill="accent1" w:themeFillTint="66"/>
          </w:tcPr>
          <w:p w14:paraId="539CC326" w14:textId="4C27BB4C" w:rsidR="00212BED" w:rsidRDefault="00212BED">
            <w:pPr>
              <w:rPr>
                <w:ins w:id="498" w:author="Author"/>
                <w:rFonts w:ascii="Segoe UI" w:hAnsi="Segoe UI" w:cs="Segoe UI"/>
                <w:bCs/>
                <w:sz w:val="22"/>
              </w:rPr>
            </w:pPr>
            <w:ins w:id="499" w:author="Author">
              <w:r>
                <w:rPr>
                  <w:rFonts w:ascii="Segoe UI" w:hAnsi="Segoe UI" w:cs="Segoe UI"/>
                  <w:bCs/>
                  <w:sz w:val="22"/>
                </w:rPr>
                <w:t>Who needs to be contacted?</w:t>
              </w:r>
            </w:ins>
          </w:p>
        </w:tc>
        <w:tc>
          <w:tcPr>
            <w:tcW w:w="6526" w:type="dxa"/>
          </w:tcPr>
          <w:p w14:paraId="256891AB" w14:textId="4FF89FCE" w:rsidR="00212BED" w:rsidRDefault="00212BED">
            <w:pPr>
              <w:rPr>
                <w:ins w:id="500" w:author="Author"/>
                <w:rFonts w:ascii="Segoe UI" w:hAnsi="Segoe UI" w:cs="Segoe UI"/>
                <w:bCs/>
                <w:sz w:val="22"/>
              </w:rPr>
            </w:pPr>
            <w:ins w:id="501" w:author="Author">
              <w:r>
                <w:rPr>
                  <w:rFonts w:ascii="Segoe UI" w:hAnsi="Segoe UI" w:cs="Segoe UI"/>
                  <w:bCs/>
                  <w:sz w:val="22"/>
                </w:rPr>
                <w:t>Coastal State affected</w:t>
              </w:r>
            </w:ins>
          </w:p>
          <w:p w14:paraId="3FC6A3DA" w14:textId="6BF4674D" w:rsidR="00212BED" w:rsidRDefault="00212BED">
            <w:pPr>
              <w:rPr>
                <w:ins w:id="502" w:author="Author"/>
                <w:rFonts w:ascii="Segoe UI" w:hAnsi="Segoe UI" w:cs="Segoe UI"/>
                <w:bCs/>
                <w:sz w:val="22"/>
              </w:rPr>
            </w:pPr>
            <w:ins w:id="503" w:author="Author">
              <w:r>
                <w:rPr>
                  <w:rFonts w:ascii="Segoe UI" w:hAnsi="Segoe UI" w:cs="Segoe UI"/>
                  <w:bCs/>
                  <w:sz w:val="22"/>
                </w:rPr>
                <w:t>SWPHC Members</w:t>
              </w:r>
            </w:ins>
          </w:p>
          <w:p w14:paraId="0CF094BA" w14:textId="58A19386" w:rsidR="00212BED" w:rsidRDefault="00212BED">
            <w:pPr>
              <w:rPr>
                <w:ins w:id="504" w:author="Author"/>
                <w:rFonts w:ascii="Segoe UI" w:hAnsi="Segoe UI" w:cs="Segoe UI"/>
                <w:bCs/>
                <w:sz w:val="22"/>
              </w:rPr>
            </w:pPr>
            <w:ins w:id="505" w:author="Author">
              <w:r>
                <w:rPr>
                  <w:rFonts w:ascii="Segoe UI" w:hAnsi="Segoe UI" w:cs="Segoe UI"/>
                  <w:bCs/>
                  <w:sz w:val="22"/>
                </w:rPr>
                <w:t>IHO Secretariat</w:t>
              </w:r>
            </w:ins>
          </w:p>
          <w:p w14:paraId="49A5519F" w14:textId="42B3857A" w:rsidR="00212BED" w:rsidRDefault="00212BED">
            <w:pPr>
              <w:rPr>
                <w:ins w:id="506" w:author="Author"/>
                <w:rFonts w:ascii="Segoe UI" w:hAnsi="Segoe UI" w:cs="Segoe UI"/>
                <w:bCs/>
                <w:sz w:val="22"/>
              </w:rPr>
            </w:pPr>
            <w:ins w:id="507" w:author="Author">
              <w:r>
                <w:rPr>
                  <w:rFonts w:ascii="Segoe UI" w:hAnsi="Segoe UI" w:cs="Segoe UI"/>
                  <w:bCs/>
                  <w:sz w:val="22"/>
                </w:rPr>
                <w:t>NAVAREA Coordinators</w:t>
              </w:r>
            </w:ins>
          </w:p>
          <w:p w14:paraId="3FF75C93" w14:textId="56F8E4A6" w:rsidR="00212BED" w:rsidRDefault="00212BED">
            <w:pPr>
              <w:rPr>
                <w:ins w:id="508" w:author="Author"/>
                <w:rFonts w:ascii="Segoe UI" w:hAnsi="Segoe UI" w:cs="Segoe UI"/>
                <w:bCs/>
                <w:sz w:val="22"/>
              </w:rPr>
            </w:pPr>
          </w:p>
        </w:tc>
      </w:tr>
      <w:tr w:rsidR="00212BED" w14:paraId="097BF5D6" w14:textId="77777777" w:rsidTr="00C03F65">
        <w:trPr>
          <w:ins w:id="509" w:author="Author"/>
        </w:trPr>
        <w:tc>
          <w:tcPr>
            <w:tcW w:w="2683" w:type="dxa"/>
            <w:shd w:val="clear" w:color="auto" w:fill="BDD6EE" w:themeFill="accent1" w:themeFillTint="66"/>
          </w:tcPr>
          <w:p w14:paraId="4A9E4856" w14:textId="6F889AAE" w:rsidR="00212BED" w:rsidRDefault="00212BED">
            <w:pPr>
              <w:rPr>
                <w:ins w:id="510" w:author="Author"/>
                <w:rFonts w:ascii="Segoe UI" w:hAnsi="Segoe UI" w:cs="Segoe UI"/>
                <w:bCs/>
                <w:sz w:val="22"/>
              </w:rPr>
            </w:pPr>
            <w:ins w:id="511" w:author="Author">
              <w:r>
                <w:rPr>
                  <w:rFonts w:ascii="Segoe UI" w:hAnsi="Segoe UI" w:cs="Segoe UI"/>
                  <w:bCs/>
                  <w:sz w:val="22"/>
                </w:rPr>
                <w:t>What are the key things they should know?</w:t>
              </w:r>
            </w:ins>
          </w:p>
        </w:tc>
        <w:tc>
          <w:tcPr>
            <w:tcW w:w="6526" w:type="dxa"/>
          </w:tcPr>
          <w:p w14:paraId="3549EDD9" w14:textId="3098C731" w:rsidR="00212BED" w:rsidRDefault="00212BED">
            <w:pPr>
              <w:rPr>
                <w:ins w:id="512" w:author="Author"/>
                <w:rFonts w:ascii="Segoe UI" w:hAnsi="Segoe UI" w:cs="Segoe UI"/>
                <w:bCs/>
                <w:sz w:val="22"/>
              </w:rPr>
            </w:pPr>
            <w:ins w:id="513" w:author="Author">
              <w:r>
                <w:rPr>
                  <w:rFonts w:ascii="Segoe UI" w:hAnsi="Segoe UI" w:cs="Segoe UI"/>
                  <w:bCs/>
                  <w:sz w:val="22"/>
                </w:rPr>
                <w:t>Date, time, type of event, any further information</w:t>
              </w:r>
            </w:ins>
          </w:p>
        </w:tc>
      </w:tr>
      <w:tr w:rsidR="00212BED" w14:paraId="62D5475F" w14:textId="77777777" w:rsidTr="00C03F65">
        <w:trPr>
          <w:ins w:id="514" w:author="Author"/>
        </w:trPr>
        <w:tc>
          <w:tcPr>
            <w:tcW w:w="2683" w:type="dxa"/>
            <w:shd w:val="clear" w:color="auto" w:fill="BDD6EE" w:themeFill="accent1" w:themeFillTint="66"/>
          </w:tcPr>
          <w:p w14:paraId="7392BD26" w14:textId="6FFB5744" w:rsidR="00212BED" w:rsidRDefault="00212BED">
            <w:pPr>
              <w:rPr>
                <w:ins w:id="515" w:author="Author"/>
                <w:rFonts w:ascii="Segoe UI" w:hAnsi="Segoe UI" w:cs="Segoe UI"/>
                <w:bCs/>
                <w:sz w:val="22"/>
              </w:rPr>
            </w:pPr>
            <w:ins w:id="516" w:author="Author">
              <w:r>
                <w:rPr>
                  <w:rFonts w:ascii="Segoe UI" w:hAnsi="Segoe UI" w:cs="Segoe UI"/>
                  <w:bCs/>
                  <w:sz w:val="22"/>
                </w:rPr>
                <w:t>What channels will you use?</w:t>
              </w:r>
            </w:ins>
          </w:p>
        </w:tc>
        <w:tc>
          <w:tcPr>
            <w:tcW w:w="6526" w:type="dxa"/>
          </w:tcPr>
          <w:p w14:paraId="17C76CB1" w14:textId="1500E340" w:rsidR="00212BED" w:rsidRDefault="00212BED">
            <w:pPr>
              <w:rPr>
                <w:ins w:id="517" w:author="Author"/>
                <w:rFonts w:ascii="Segoe UI" w:hAnsi="Segoe UI" w:cs="Segoe UI"/>
                <w:bCs/>
                <w:sz w:val="22"/>
              </w:rPr>
            </w:pPr>
            <w:ins w:id="518" w:author="Author">
              <w:r>
                <w:rPr>
                  <w:rFonts w:ascii="Segoe UI" w:hAnsi="Segoe UI" w:cs="Segoe UI"/>
                  <w:bCs/>
                  <w:sz w:val="22"/>
                </w:rPr>
                <w:t>Email coastal States POC (</w:t>
              </w:r>
              <w:r>
                <w:rPr>
                  <w:rFonts w:ascii="Segoe UI" w:hAnsi="Segoe UI" w:cs="Segoe UI"/>
                  <w:b/>
                  <w:sz w:val="22"/>
                </w:rPr>
                <w:t>Annex B</w:t>
              </w:r>
              <w:r>
                <w:rPr>
                  <w:rFonts w:ascii="Segoe UI" w:hAnsi="Segoe UI" w:cs="Segoe UI"/>
                  <w:bCs/>
                  <w:sz w:val="22"/>
                </w:rPr>
                <w:t>)</w:t>
              </w:r>
            </w:ins>
          </w:p>
          <w:p w14:paraId="5F6F53AA" w14:textId="64064E2B" w:rsidR="00212BED" w:rsidRPr="002978F4" w:rsidRDefault="00212BED">
            <w:pPr>
              <w:rPr>
                <w:ins w:id="519" w:author="Author"/>
                <w:rFonts w:ascii="Segoe UI" w:hAnsi="Segoe UI" w:cs="Segoe UI"/>
                <w:bCs/>
                <w:sz w:val="22"/>
              </w:rPr>
            </w:pPr>
            <w:ins w:id="520" w:author="Author">
              <w:r>
                <w:rPr>
                  <w:rFonts w:ascii="Segoe UI" w:hAnsi="Segoe UI" w:cs="Segoe UI"/>
                  <w:bCs/>
                  <w:sz w:val="22"/>
                </w:rPr>
                <w:t>Email NAVAREA Coordinators (</w:t>
              </w:r>
              <w:r w:rsidR="00D609D8">
                <w:fldChar w:fldCharType="begin"/>
              </w:r>
              <w:r w:rsidR="00D609D8">
                <w:instrText>HYPERLINK "https://iho.int/navigation-warnings-on-the-web"</w:instrText>
              </w:r>
              <w:r w:rsidR="00D609D8">
                <w:fldChar w:fldCharType="separate"/>
              </w:r>
              <w:r w:rsidRPr="00B93C08">
                <w:rPr>
                  <w:rStyle w:val="Hyperlink"/>
                  <w:rFonts w:ascii="Segoe UI" w:hAnsi="Segoe UI" w:cs="Segoe UI"/>
                  <w:bCs/>
                  <w:sz w:val="22"/>
                </w:rPr>
                <w:t>https://iho.int/navigation-warnings-on-the-web</w:t>
              </w:r>
              <w:r w:rsidR="00D609D8">
                <w:rPr>
                  <w:rStyle w:val="Hyperlink"/>
                  <w:rFonts w:ascii="Segoe UI" w:hAnsi="Segoe UI" w:cs="Segoe UI"/>
                  <w:bCs/>
                  <w:sz w:val="22"/>
                </w:rPr>
                <w:fldChar w:fldCharType="end"/>
              </w:r>
              <w:r>
                <w:rPr>
                  <w:rFonts w:ascii="Segoe UI" w:hAnsi="Segoe UI" w:cs="Segoe UI"/>
                  <w:bCs/>
                  <w:sz w:val="22"/>
                </w:rPr>
                <w:t xml:space="preserve">). </w:t>
              </w:r>
            </w:ins>
          </w:p>
        </w:tc>
      </w:tr>
      <w:tr w:rsidR="00212BED" w14:paraId="62581C82" w14:textId="77777777" w:rsidTr="00C03F65">
        <w:trPr>
          <w:ins w:id="521" w:author="Author"/>
        </w:trPr>
        <w:tc>
          <w:tcPr>
            <w:tcW w:w="2683" w:type="dxa"/>
            <w:shd w:val="clear" w:color="auto" w:fill="BDD6EE" w:themeFill="accent1" w:themeFillTint="66"/>
          </w:tcPr>
          <w:p w14:paraId="2B1FE88C" w14:textId="0909B927" w:rsidR="00212BED" w:rsidRDefault="00212BED">
            <w:pPr>
              <w:rPr>
                <w:ins w:id="522" w:author="Author"/>
                <w:rFonts w:ascii="Segoe UI" w:hAnsi="Segoe UI" w:cs="Segoe UI"/>
                <w:bCs/>
                <w:sz w:val="22"/>
              </w:rPr>
            </w:pPr>
            <w:ins w:id="523" w:author="Author">
              <w:r>
                <w:rPr>
                  <w:rFonts w:ascii="Segoe UI" w:hAnsi="Segoe UI" w:cs="Segoe UI"/>
                  <w:bCs/>
                  <w:sz w:val="22"/>
                </w:rPr>
                <w:t>When will the comms be sent out?</w:t>
              </w:r>
            </w:ins>
          </w:p>
        </w:tc>
        <w:tc>
          <w:tcPr>
            <w:tcW w:w="6526" w:type="dxa"/>
          </w:tcPr>
          <w:p w14:paraId="0228FEF5" w14:textId="4F6F49C5" w:rsidR="00212BED" w:rsidRDefault="00212BED">
            <w:pPr>
              <w:rPr>
                <w:ins w:id="524" w:author="Author"/>
                <w:rFonts w:ascii="Segoe UI" w:hAnsi="Segoe UI" w:cs="Segoe UI"/>
                <w:bCs/>
                <w:sz w:val="22"/>
              </w:rPr>
            </w:pPr>
            <w:ins w:id="525" w:author="Author">
              <w:r>
                <w:rPr>
                  <w:rFonts w:ascii="Segoe UI" w:hAnsi="Segoe UI" w:cs="Segoe UI"/>
                  <w:bCs/>
                  <w:sz w:val="22"/>
                </w:rPr>
                <w:t>Schedule of communications</w:t>
              </w:r>
            </w:ins>
          </w:p>
        </w:tc>
      </w:tr>
    </w:tbl>
    <w:p w14:paraId="30452E5E" w14:textId="77777777" w:rsidR="00E8239D" w:rsidRDefault="00E8239D">
      <w:pPr>
        <w:rPr>
          <w:ins w:id="526" w:author="Author"/>
          <w:rFonts w:ascii="Segoe UI" w:hAnsi="Segoe UI" w:cs="Segoe UI"/>
          <w:bCs/>
          <w:sz w:val="22"/>
        </w:rPr>
      </w:pPr>
    </w:p>
    <w:p w14:paraId="3741E400" w14:textId="3C3A7865" w:rsidR="00783B74" w:rsidRDefault="003D6955" w:rsidP="000A11E3">
      <w:pPr>
        <w:rPr>
          <w:ins w:id="527" w:author="Author"/>
          <w:rFonts w:ascii="Segoe UI" w:hAnsi="Segoe UI" w:cs="Segoe UI"/>
          <w:b/>
          <w:sz w:val="22"/>
        </w:rPr>
      </w:pPr>
      <w:ins w:id="528" w:author="Author">
        <w:r>
          <w:rPr>
            <w:rFonts w:ascii="Segoe UI" w:hAnsi="Segoe UI" w:cs="Segoe UI"/>
            <w:bCs/>
            <w:sz w:val="22"/>
          </w:rPr>
          <w:t>SWPHC Chair to consider ongoing updates</w:t>
        </w:r>
        <w:r w:rsidR="000A11E3">
          <w:rPr>
            <w:rFonts w:ascii="Segoe UI" w:hAnsi="Segoe UI" w:cs="Segoe UI"/>
            <w:bCs/>
            <w:sz w:val="22"/>
          </w:rPr>
          <w:t xml:space="preserve"> using appropriate channels</w:t>
        </w:r>
        <w:r>
          <w:rPr>
            <w:rFonts w:ascii="Segoe UI" w:hAnsi="Segoe UI" w:cs="Segoe UI"/>
            <w:bCs/>
            <w:sz w:val="22"/>
          </w:rPr>
          <w:t xml:space="preserve"> including </w:t>
        </w:r>
        <w:r w:rsidR="000A11E3">
          <w:rPr>
            <w:rFonts w:ascii="Segoe UI" w:hAnsi="Segoe UI" w:cs="Segoe UI"/>
            <w:bCs/>
            <w:sz w:val="22"/>
          </w:rPr>
          <w:t xml:space="preserve">an assessment of </w:t>
        </w:r>
        <w:r>
          <w:rPr>
            <w:rFonts w:ascii="Segoe UI" w:hAnsi="Segoe UI" w:cs="Segoe UI"/>
            <w:bCs/>
            <w:sz w:val="22"/>
          </w:rPr>
          <w:t>the full range of SWPHC support to assist in a response.</w:t>
        </w:r>
        <w:r w:rsidR="000A11E3">
          <w:rPr>
            <w:rFonts w:ascii="Segoe UI" w:hAnsi="Segoe UI" w:cs="Segoe UI"/>
            <w:bCs/>
            <w:sz w:val="22"/>
          </w:rPr>
          <w:t xml:space="preserve"> </w:t>
        </w:r>
      </w:ins>
    </w:p>
    <w:p w14:paraId="65589F29" w14:textId="5B7779F7" w:rsidR="00281568" w:rsidRPr="00C03F65" w:rsidRDefault="00281568" w:rsidP="000A11E3">
      <w:pPr>
        <w:rPr>
          <w:rFonts w:ascii="Segoe UI" w:hAnsi="Segoe UI" w:cs="Segoe UI"/>
          <w:b/>
          <w:sz w:val="22"/>
        </w:rPr>
      </w:pPr>
    </w:p>
    <w:sectPr w:rsidR="00281568" w:rsidRPr="00C03F65" w:rsidSect="00320303">
      <w:pgSz w:w="12240" w:h="15840"/>
      <w:pgMar w:top="1418" w:right="1440" w:bottom="1135" w:left="1440" w:header="426" w:footer="30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 w:author="Author" w:initials="A">
    <w:p w14:paraId="45B8F376" w14:textId="77777777" w:rsidR="00940B1A" w:rsidRDefault="00940B1A">
      <w:pPr>
        <w:pStyle w:val="CommentText"/>
      </w:pPr>
      <w:r>
        <w:rPr>
          <w:rStyle w:val="CommentReference"/>
        </w:rPr>
        <w:annotationRef/>
      </w:r>
      <w:r>
        <w:rPr>
          <w:lang w:val="en-NZ"/>
        </w:rPr>
        <w:t>Suggest deleting.</w:t>
      </w:r>
    </w:p>
    <w:p w14:paraId="4F4171B4" w14:textId="77777777" w:rsidR="00940B1A" w:rsidRDefault="00940B1A" w:rsidP="006A00E6">
      <w:pPr>
        <w:pStyle w:val="CommentText"/>
      </w:pPr>
      <w:r>
        <w:rPr>
          <w:lang w:val="en-NZ"/>
        </w:rPr>
        <w:t>What resource and effort is required to establish and maintain, and who will do this?</w:t>
      </w:r>
    </w:p>
  </w:comment>
  <w:comment w:id="155" w:author="Author" w:initials="A">
    <w:p w14:paraId="43B2F940" w14:textId="15ADF1AD" w:rsidR="00501AEE" w:rsidRDefault="00501AEE" w:rsidP="00DF3B7B">
      <w:pPr>
        <w:pStyle w:val="CommentText"/>
      </w:pPr>
      <w:r>
        <w:rPr>
          <w:rStyle w:val="CommentReference"/>
        </w:rPr>
        <w:annotationRef/>
      </w:r>
      <w:r>
        <w:rPr>
          <w:lang w:val="en-NZ"/>
        </w:rPr>
        <w:t>Suggest deleting as a tsunami warning system issues warnings rather than receives information about impacts of a tsunami.</w:t>
      </w:r>
    </w:p>
  </w:comment>
  <w:comment w:id="181" w:author="Author" w:initials="A">
    <w:p w14:paraId="6CBE5ADE" w14:textId="361DEB73" w:rsidR="004D0FA5" w:rsidRDefault="004D0FA5" w:rsidP="00557194">
      <w:pPr>
        <w:pStyle w:val="CommentText"/>
      </w:pPr>
      <w:r>
        <w:rPr>
          <w:rStyle w:val="CommentReference"/>
        </w:rPr>
        <w:annotationRef/>
      </w:r>
      <w:r>
        <w:rPr>
          <w:lang w:val="en-NZ"/>
        </w:rPr>
        <w:t>Are there other regional/international organisations?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171B4" w15:done="0"/>
  <w15:commentEx w15:paraId="43B2F940" w15:done="0"/>
  <w15:commentEx w15:paraId="6CBE5A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4171B4" w16cid:durableId="2871FCFF"/>
  <w16cid:commentId w16cid:paraId="43B2F940" w16cid:durableId="2846D453"/>
  <w16cid:commentId w16cid:paraId="6CBE5ADE" w16cid:durableId="28404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8CFF" w14:textId="77777777" w:rsidR="00D609D8" w:rsidRDefault="00D609D8" w:rsidP="00506526">
      <w:r>
        <w:separator/>
      </w:r>
    </w:p>
  </w:endnote>
  <w:endnote w:type="continuationSeparator" w:id="0">
    <w:p w14:paraId="12ABAD88" w14:textId="77777777" w:rsidR="00D609D8" w:rsidRDefault="00D609D8" w:rsidP="00506526">
      <w:r>
        <w:continuationSeparator/>
      </w:r>
    </w:p>
  </w:endnote>
  <w:endnote w:type="continuationNotice" w:id="1">
    <w:p w14:paraId="5CC82514" w14:textId="77777777" w:rsidR="00D609D8" w:rsidRDefault="00D60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81477"/>
      <w:docPartObj>
        <w:docPartGallery w:val="Page Numbers (Bottom of Page)"/>
        <w:docPartUnique/>
      </w:docPartObj>
    </w:sdtPr>
    <w:sdtEndPr/>
    <w:sdtContent>
      <w:sdt>
        <w:sdtPr>
          <w:id w:val="1728636285"/>
          <w:docPartObj>
            <w:docPartGallery w:val="Page Numbers (Top of Page)"/>
            <w:docPartUnique/>
          </w:docPartObj>
        </w:sdtPr>
        <w:sdtEndPr/>
        <w:sdtContent>
          <w:p w14:paraId="41BD5D57" w14:textId="52829676" w:rsidR="00850277" w:rsidRDefault="00850277" w:rsidP="00C03F65">
            <w:pPr>
              <w:pStyle w:val="Footer"/>
            </w:pPr>
            <w:ins w:id="85" w:author="Author">
              <w:r w:rsidRPr="00850277">
                <w:rPr>
                  <w:rFonts w:ascii="Segoe UI" w:hAnsi="Segoe UI" w:cs="Segoe UI"/>
                  <w:sz w:val="18"/>
                  <w:szCs w:val="16"/>
                </w:rPr>
                <w:t xml:space="preserve">Page </w:t>
              </w:r>
              <w:r w:rsidRPr="00850277">
                <w:rPr>
                  <w:rFonts w:ascii="Segoe UI" w:hAnsi="Segoe UI" w:cs="Segoe UI"/>
                  <w:b/>
                  <w:bCs/>
                  <w:sz w:val="18"/>
                  <w:szCs w:val="18"/>
                </w:rPr>
                <w:fldChar w:fldCharType="begin"/>
              </w:r>
              <w:r w:rsidRPr="00850277">
                <w:rPr>
                  <w:rFonts w:ascii="Segoe UI" w:hAnsi="Segoe UI" w:cs="Segoe UI"/>
                  <w:b/>
                  <w:bCs/>
                  <w:sz w:val="18"/>
                  <w:szCs w:val="16"/>
                </w:rPr>
                <w:instrText xml:space="preserve"> PAGE </w:instrText>
              </w:r>
              <w:r w:rsidRPr="00850277">
                <w:rPr>
                  <w:rFonts w:ascii="Segoe UI" w:hAnsi="Segoe UI" w:cs="Segoe UI"/>
                  <w:b/>
                  <w:bCs/>
                  <w:sz w:val="18"/>
                  <w:szCs w:val="18"/>
                </w:rPr>
                <w:fldChar w:fldCharType="separate"/>
              </w:r>
            </w:ins>
            <w:r w:rsidR="006F0D94">
              <w:rPr>
                <w:rFonts w:ascii="Segoe UI" w:hAnsi="Segoe UI" w:cs="Segoe UI"/>
                <w:b/>
                <w:bCs/>
                <w:noProof/>
                <w:sz w:val="18"/>
                <w:szCs w:val="16"/>
              </w:rPr>
              <w:t>1</w:t>
            </w:r>
            <w:ins w:id="86" w:author="Author">
              <w:r w:rsidRPr="00850277">
                <w:rPr>
                  <w:rFonts w:ascii="Segoe UI" w:hAnsi="Segoe UI" w:cs="Segoe UI"/>
                  <w:b/>
                  <w:bCs/>
                  <w:sz w:val="18"/>
                  <w:szCs w:val="18"/>
                </w:rPr>
                <w:fldChar w:fldCharType="end"/>
              </w:r>
              <w:r w:rsidRPr="00850277">
                <w:rPr>
                  <w:rFonts w:ascii="Segoe UI" w:hAnsi="Segoe UI" w:cs="Segoe UI"/>
                  <w:sz w:val="18"/>
                  <w:szCs w:val="16"/>
                </w:rPr>
                <w:t xml:space="preserve"> of </w:t>
              </w:r>
              <w:r w:rsidRPr="00850277">
                <w:rPr>
                  <w:rFonts w:ascii="Segoe UI" w:hAnsi="Segoe UI" w:cs="Segoe UI"/>
                  <w:b/>
                  <w:bCs/>
                  <w:sz w:val="18"/>
                  <w:szCs w:val="18"/>
                </w:rPr>
                <w:fldChar w:fldCharType="begin"/>
              </w:r>
              <w:r w:rsidRPr="00850277">
                <w:rPr>
                  <w:rFonts w:ascii="Segoe UI" w:hAnsi="Segoe UI" w:cs="Segoe UI"/>
                  <w:b/>
                  <w:bCs/>
                  <w:sz w:val="18"/>
                  <w:szCs w:val="16"/>
                </w:rPr>
                <w:instrText xml:space="preserve"> NUMPAGES  </w:instrText>
              </w:r>
              <w:r w:rsidRPr="00850277">
                <w:rPr>
                  <w:rFonts w:ascii="Segoe UI" w:hAnsi="Segoe UI" w:cs="Segoe UI"/>
                  <w:b/>
                  <w:bCs/>
                  <w:sz w:val="18"/>
                  <w:szCs w:val="18"/>
                </w:rPr>
                <w:fldChar w:fldCharType="separate"/>
              </w:r>
            </w:ins>
            <w:r w:rsidR="006F0D94">
              <w:rPr>
                <w:rFonts w:ascii="Segoe UI" w:hAnsi="Segoe UI" w:cs="Segoe UI"/>
                <w:b/>
                <w:bCs/>
                <w:noProof/>
                <w:sz w:val="18"/>
                <w:szCs w:val="16"/>
              </w:rPr>
              <w:t>8</w:t>
            </w:r>
            <w:ins w:id="87" w:author="Author">
              <w:r w:rsidRPr="00850277">
                <w:rPr>
                  <w:rFonts w:ascii="Segoe UI" w:hAnsi="Segoe UI" w:cs="Segoe UI"/>
                  <w:b/>
                  <w:bCs/>
                  <w:sz w:val="18"/>
                  <w:szCs w:val="18"/>
                </w:rPr>
                <w:fldChar w:fldCharType="end"/>
              </w:r>
              <w:r w:rsidR="00ED51EA">
                <w:rPr>
                  <w:rFonts w:ascii="Segoe UI" w:hAnsi="Segoe UI" w:cs="Segoe UI"/>
                  <w:b/>
                  <w:bCs/>
                  <w:sz w:val="18"/>
                  <w:szCs w:val="18"/>
                </w:rPr>
                <w:tab/>
              </w:r>
              <w:r w:rsidR="00ED51EA">
                <w:rPr>
                  <w:rFonts w:ascii="Segoe UI" w:hAnsi="Segoe UI" w:cs="Segoe UI"/>
                  <w:b/>
                  <w:bCs/>
                  <w:sz w:val="18"/>
                  <w:szCs w:val="18"/>
                </w:rPr>
                <w:tab/>
              </w:r>
              <w:r w:rsidR="00ED51EA" w:rsidRPr="00C03F65">
                <w:rPr>
                  <w:rFonts w:ascii="Segoe UI" w:hAnsi="Segoe UI" w:cs="Segoe UI"/>
                  <w:sz w:val="18"/>
                  <w:szCs w:val="18"/>
                </w:rPr>
                <w:t xml:space="preserve">Version: 0.2 </w:t>
              </w:r>
              <w:r w:rsidR="008717D3">
                <w:rPr>
                  <w:rFonts w:ascii="Segoe UI" w:hAnsi="Segoe UI" w:cs="Segoe UI"/>
                  <w:sz w:val="18"/>
                  <w:szCs w:val="18"/>
                </w:rPr>
                <w:t>31</w:t>
              </w:r>
              <w:r w:rsidR="00ED51EA" w:rsidRPr="00C03F65">
                <w:rPr>
                  <w:rFonts w:ascii="Segoe UI" w:hAnsi="Segoe UI" w:cs="Segoe UI"/>
                  <w:sz w:val="18"/>
                  <w:szCs w:val="18"/>
                </w:rPr>
                <w:t>/07/2023</w:t>
              </w:r>
            </w:ins>
          </w:p>
        </w:sdtContent>
      </w:sdt>
    </w:sdtContent>
  </w:sdt>
  <w:p w14:paraId="045F34E3" w14:textId="77777777" w:rsidR="00850277" w:rsidRDefault="0085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2ABD" w14:textId="77777777" w:rsidR="00D609D8" w:rsidRDefault="00D609D8" w:rsidP="00506526">
      <w:r>
        <w:separator/>
      </w:r>
    </w:p>
  </w:footnote>
  <w:footnote w:type="continuationSeparator" w:id="0">
    <w:p w14:paraId="7B720AED" w14:textId="77777777" w:rsidR="00D609D8" w:rsidRDefault="00D609D8" w:rsidP="00506526">
      <w:r>
        <w:continuationSeparator/>
      </w:r>
    </w:p>
  </w:footnote>
  <w:footnote w:type="continuationNotice" w:id="1">
    <w:p w14:paraId="433C29B8" w14:textId="77777777" w:rsidR="00D609D8" w:rsidRDefault="00D609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467D" w14:textId="77777777" w:rsidR="00850277" w:rsidRPr="000F66EE" w:rsidRDefault="00850277">
    <w:pPr>
      <w:pStyle w:val="Header"/>
      <w:rPr>
        <w:rFonts w:ascii="Segoe UI" w:hAnsi="Segoe UI" w:cs="Segoe UI"/>
        <w:sz w:val="22"/>
        <w:szCs w:val="20"/>
      </w:rPr>
    </w:pPr>
    <w:r w:rsidRPr="0074027A">
      <w:rPr>
        <w:rFonts w:ascii="Segoe UI" w:hAnsi="Segoe UI" w:cs="Segoe UI"/>
        <w:noProof/>
        <w:lang w:val="en-AU" w:eastAsia="en-AU"/>
      </w:rPr>
      <w:drawing>
        <wp:anchor distT="0" distB="0" distL="114300" distR="114300" simplePos="0" relativeHeight="251663360" behindDoc="0" locked="0" layoutInCell="1" allowOverlap="1" wp14:anchorId="670A5572" wp14:editId="7D7775F5">
          <wp:simplePos x="0" y="0"/>
          <wp:positionH relativeFrom="margin">
            <wp:posOffset>5259629</wp:posOffset>
          </wp:positionH>
          <wp:positionV relativeFrom="paragraph">
            <wp:posOffset>-116892</wp:posOffset>
          </wp:positionV>
          <wp:extent cx="785702" cy="709575"/>
          <wp:effectExtent l="0" t="0" r="0" b="0"/>
          <wp:wrapNone/>
          <wp:docPr id="7" name="Picture 7"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iagram, shape&#10;&#10;Description automatically generated"/>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826" cy="712396"/>
                  </a:xfrm>
                  <a:prstGeom prst="rect">
                    <a:avLst/>
                  </a:prstGeom>
                  <a:noFill/>
                </pic:spPr>
              </pic:pic>
            </a:graphicData>
          </a:graphic>
          <wp14:sizeRelH relativeFrom="margin">
            <wp14:pctWidth>0</wp14:pctWidth>
          </wp14:sizeRelH>
          <wp14:sizeRelV relativeFrom="margin">
            <wp14:pctHeight>0</wp14:pctHeight>
          </wp14:sizeRelV>
        </wp:anchor>
      </w:drawing>
    </w:r>
    <w:r w:rsidRPr="000F66EE">
      <w:rPr>
        <w:rFonts w:ascii="Segoe UI" w:hAnsi="Segoe UI" w:cs="Segoe UI"/>
        <w:sz w:val="22"/>
        <w:szCs w:val="20"/>
      </w:rPr>
      <w:t>SWPHC Disaster Response Framework</w:t>
    </w:r>
  </w:p>
  <w:p w14:paraId="1B780952" w14:textId="77777777" w:rsidR="00850277" w:rsidRDefault="00850277" w:rsidP="00BB2683">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EAF"/>
    <w:multiLevelType w:val="hybridMultilevel"/>
    <w:tmpl w:val="7FEAC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6BA9"/>
    <w:multiLevelType w:val="hybridMultilevel"/>
    <w:tmpl w:val="5E60F8F8"/>
    <w:lvl w:ilvl="0" w:tplc="FFFFFFFF">
      <w:start w:val="1"/>
      <w:numFmt w:val="lowerLetter"/>
      <w:lvlText w:val="%1)"/>
      <w:lvlJc w:val="left"/>
      <w:pPr>
        <w:ind w:left="717"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 w15:restartNumberingAfterBreak="0">
    <w:nsid w:val="13AF4821"/>
    <w:multiLevelType w:val="hybridMultilevel"/>
    <w:tmpl w:val="A78E84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1D415A"/>
    <w:multiLevelType w:val="hybridMultilevel"/>
    <w:tmpl w:val="5E60F8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2A6545"/>
    <w:multiLevelType w:val="hybridMultilevel"/>
    <w:tmpl w:val="F790F5B8"/>
    <w:lvl w:ilvl="0" w:tplc="0409000F">
      <w:start w:val="1"/>
      <w:numFmt w:val="decimal"/>
      <w:lvlText w:val="%1."/>
      <w:lvlJc w:val="left"/>
      <w:pPr>
        <w:ind w:left="360" w:hanging="360"/>
      </w:pPr>
      <w:rPr>
        <w:rFonts w:hint="default"/>
      </w:rPr>
    </w:lvl>
    <w:lvl w:ilvl="1" w:tplc="0764E81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071A6A"/>
    <w:multiLevelType w:val="hybridMultilevel"/>
    <w:tmpl w:val="06648A74"/>
    <w:lvl w:ilvl="0" w:tplc="FFFFFFFF">
      <w:start w:val="1"/>
      <w:numFmt w:val="lowerRoman"/>
      <w:lvlText w:val="%1)"/>
      <w:lvlJc w:val="left"/>
      <w:pPr>
        <w:ind w:left="1437" w:hanging="72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31C86FB5"/>
    <w:multiLevelType w:val="hybridMultilevel"/>
    <w:tmpl w:val="DF401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60177"/>
    <w:multiLevelType w:val="hybridMultilevel"/>
    <w:tmpl w:val="65C23858"/>
    <w:lvl w:ilvl="0" w:tplc="BE2AD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12B98"/>
    <w:multiLevelType w:val="hybridMultilevel"/>
    <w:tmpl w:val="CB08720A"/>
    <w:lvl w:ilvl="0" w:tplc="96025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75E8"/>
    <w:multiLevelType w:val="hybridMultilevel"/>
    <w:tmpl w:val="3132D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68D1"/>
    <w:multiLevelType w:val="hybridMultilevel"/>
    <w:tmpl w:val="9F564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400B0"/>
    <w:multiLevelType w:val="hybridMultilevel"/>
    <w:tmpl w:val="D24AF7CC"/>
    <w:lvl w:ilvl="0" w:tplc="25266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A4EA7"/>
    <w:multiLevelType w:val="hybridMultilevel"/>
    <w:tmpl w:val="68808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FA49A7"/>
    <w:multiLevelType w:val="hybridMultilevel"/>
    <w:tmpl w:val="9938A3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22504D"/>
    <w:multiLevelType w:val="hybridMultilevel"/>
    <w:tmpl w:val="5E60F8F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C05051"/>
    <w:multiLevelType w:val="hybridMultilevel"/>
    <w:tmpl w:val="06648A74"/>
    <w:lvl w:ilvl="0" w:tplc="FAC04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1700C"/>
    <w:multiLevelType w:val="hybridMultilevel"/>
    <w:tmpl w:val="9E6648F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902968"/>
    <w:multiLevelType w:val="hybridMultilevel"/>
    <w:tmpl w:val="51B64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BAA1894"/>
    <w:multiLevelType w:val="hybridMultilevel"/>
    <w:tmpl w:val="D9FE6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C53D4"/>
    <w:multiLevelType w:val="hybridMultilevel"/>
    <w:tmpl w:val="8DC8AF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3"/>
  </w:num>
  <w:num w:numId="4">
    <w:abstractNumId w:val="14"/>
  </w:num>
  <w:num w:numId="5">
    <w:abstractNumId w:val="15"/>
  </w:num>
  <w:num w:numId="6">
    <w:abstractNumId w:val="10"/>
  </w:num>
  <w:num w:numId="7">
    <w:abstractNumId w:val="6"/>
  </w:num>
  <w:num w:numId="8">
    <w:abstractNumId w:val="19"/>
  </w:num>
  <w:num w:numId="9">
    <w:abstractNumId w:val="0"/>
  </w:num>
  <w:num w:numId="10">
    <w:abstractNumId w:val="16"/>
  </w:num>
  <w:num w:numId="11">
    <w:abstractNumId w:val="8"/>
  </w:num>
  <w:num w:numId="12">
    <w:abstractNumId w:val="11"/>
  </w:num>
  <w:num w:numId="13">
    <w:abstractNumId w:val="9"/>
  </w:num>
  <w:num w:numId="14">
    <w:abstractNumId w:val="18"/>
  </w:num>
  <w:num w:numId="15">
    <w:abstractNumId w:val="17"/>
  </w:num>
  <w:num w:numId="16">
    <w:abstractNumId w:val="13"/>
  </w:num>
  <w:num w:numId="17">
    <w:abstractNumId w:val="1"/>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trackRevisions/>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05"/>
    <w:rsid w:val="00011227"/>
    <w:rsid w:val="00021402"/>
    <w:rsid w:val="00021D94"/>
    <w:rsid w:val="00032367"/>
    <w:rsid w:val="00061369"/>
    <w:rsid w:val="00082124"/>
    <w:rsid w:val="000866C4"/>
    <w:rsid w:val="0009557C"/>
    <w:rsid w:val="000957B0"/>
    <w:rsid w:val="000A11E3"/>
    <w:rsid w:val="000C7956"/>
    <w:rsid w:val="000F02A0"/>
    <w:rsid w:val="000F66EE"/>
    <w:rsid w:val="0012082D"/>
    <w:rsid w:val="00121C1E"/>
    <w:rsid w:val="00142BA7"/>
    <w:rsid w:val="001469B3"/>
    <w:rsid w:val="00157DEA"/>
    <w:rsid w:val="00171834"/>
    <w:rsid w:val="00174DE3"/>
    <w:rsid w:val="00177D88"/>
    <w:rsid w:val="001874BD"/>
    <w:rsid w:val="001A68A7"/>
    <w:rsid w:val="001C4CEC"/>
    <w:rsid w:val="001D6746"/>
    <w:rsid w:val="001E0165"/>
    <w:rsid w:val="001F3F38"/>
    <w:rsid w:val="00206F7B"/>
    <w:rsid w:val="00212BED"/>
    <w:rsid w:val="00215810"/>
    <w:rsid w:val="002169F5"/>
    <w:rsid w:val="002172D5"/>
    <w:rsid w:val="00247143"/>
    <w:rsid w:val="002540FA"/>
    <w:rsid w:val="002726BE"/>
    <w:rsid w:val="00273865"/>
    <w:rsid w:val="00280A5F"/>
    <w:rsid w:val="00281568"/>
    <w:rsid w:val="002951E1"/>
    <w:rsid w:val="002978F4"/>
    <w:rsid w:val="00297A97"/>
    <w:rsid w:val="002B779D"/>
    <w:rsid w:val="002C43FC"/>
    <w:rsid w:val="00320303"/>
    <w:rsid w:val="00321D8D"/>
    <w:rsid w:val="003244A0"/>
    <w:rsid w:val="003318A9"/>
    <w:rsid w:val="003440E4"/>
    <w:rsid w:val="00354A65"/>
    <w:rsid w:val="003553F0"/>
    <w:rsid w:val="00363860"/>
    <w:rsid w:val="00372BB6"/>
    <w:rsid w:val="00385796"/>
    <w:rsid w:val="00387F5E"/>
    <w:rsid w:val="003910AF"/>
    <w:rsid w:val="00394B2F"/>
    <w:rsid w:val="003A5BC4"/>
    <w:rsid w:val="003C58E9"/>
    <w:rsid w:val="003D0E96"/>
    <w:rsid w:val="003D4A44"/>
    <w:rsid w:val="003D6955"/>
    <w:rsid w:val="00411FC4"/>
    <w:rsid w:val="00414606"/>
    <w:rsid w:val="004251A3"/>
    <w:rsid w:val="00431932"/>
    <w:rsid w:val="00431B38"/>
    <w:rsid w:val="00435974"/>
    <w:rsid w:val="00443D3D"/>
    <w:rsid w:val="00451A0F"/>
    <w:rsid w:val="0046341A"/>
    <w:rsid w:val="00464F39"/>
    <w:rsid w:val="00467154"/>
    <w:rsid w:val="004708E1"/>
    <w:rsid w:val="00486FDC"/>
    <w:rsid w:val="00491468"/>
    <w:rsid w:val="00491875"/>
    <w:rsid w:val="004A4504"/>
    <w:rsid w:val="004B3F85"/>
    <w:rsid w:val="004C0924"/>
    <w:rsid w:val="004C1539"/>
    <w:rsid w:val="004C207C"/>
    <w:rsid w:val="004C4690"/>
    <w:rsid w:val="004C7D25"/>
    <w:rsid w:val="004D0FA5"/>
    <w:rsid w:val="004D6B0A"/>
    <w:rsid w:val="004E02D7"/>
    <w:rsid w:val="004E4C1C"/>
    <w:rsid w:val="004E57B8"/>
    <w:rsid w:val="00501AEE"/>
    <w:rsid w:val="00506526"/>
    <w:rsid w:val="0050694C"/>
    <w:rsid w:val="00510FFF"/>
    <w:rsid w:val="00514B71"/>
    <w:rsid w:val="00516070"/>
    <w:rsid w:val="00521876"/>
    <w:rsid w:val="005247E7"/>
    <w:rsid w:val="00524C45"/>
    <w:rsid w:val="00583C23"/>
    <w:rsid w:val="00590174"/>
    <w:rsid w:val="00595E77"/>
    <w:rsid w:val="005A4267"/>
    <w:rsid w:val="005B6F3C"/>
    <w:rsid w:val="005E2722"/>
    <w:rsid w:val="005F69AA"/>
    <w:rsid w:val="005F7C8E"/>
    <w:rsid w:val="00615564"/>
    <w:rsid w:val="006271E6"/>
    <w:rsid w:val="006274D0"/>
    <w:rsid w:val="006331E1"/>
    <w:rsid w:val="006349B1"/>
    <w:rsid w:val="006520F0"/>
    <w:rsid w:val="00654E6E"/>
    <w:rsid w:val="00661EA2"/>
    <w:rsid w:val="0069279A"/>
    <w:rsid w:val="006A26FB"/>
    <w:rsid w:val="006D4FFE"/>
    <w:rsid w:val="006E42C2"/>
    <w:rsid w:val="006F0D94"/>
    <w:rsid w:val="006F707B"/>
    <w:rsid w:val="007372AA"/>
    <w:rsid w:val="007513E0"/>
    <w:rsid w:val="0076548C"/>
    <w:rsid w:val="00766A02"/>
    <w:rsid w:val="00783B74"/>
    <w:rsid w:val="007A5F50"/>
    <w:rsid w:val="007B6E44"/>
    <w:rsid w:val="007C5349"/>
    <w:rsid w:val="007D1678"/>
    <w:rsid w:val="007D726D"/>
    <w:rsid w:val="007E3607"/>
    <w:rsid w:val="007E3BC3"/>
    <w:rsid w:val="007F6735"/>
    <w:rsid w:val="0082181F"/>
    <w:rsid w:val="00822C59"/>
    <w:rsid w:val="00823ADD"/>
    <w:rsid w:val="00834B60"/>
    <w:rsid w:val="00834BC5"/>
    <w:rsid w:val="00845910"/>
    <w:rsid w:val="00850277"/>
    <w:rsid w:val="008510C9"/>
    <w:rsid w:val="00855685"/>
    <w:rsid w:val="008578F8"/>
    <w:rsid w:val="008717D3"/>
    <w:rsid w:val="00881C0A"/>
    <w:rsid w:val="0089644D"/>
    <w:rsid w:val="008A4FF9"/>
    <w:rsid w:val="008A7972"/>
    <w:rsid w:val="008B74BF"/>
    <w:rsid w:val="008E03B0"/>
    <w:rsid w:val="008E124C"/>
    <w:rsid w:val="008E1DD3"/>
    <w:rsid w:val="008E3105"/>
    <w:rsid w:val="008E74A9"/>
    <w:rsid w:val="009049A0"/>
    <w:rsid w:val="00907A43"/>
    <w:rsid w:val="00934772"/>
    <w:rsid w:val="00940B1A"/>
    <w:rsid w:val="00940ED4"/>
    <w:rsid w:val="00941DCD"/>
    <w:rsid w:val="00941EC1"/>
    <w:rsid w:val="00944B4B"/>
    <w:rsid w:val="00973C7F"/>
    <w:rsid w:val="00982292"/>
    <w:rsid w:val="00985D92"/>
    <w:rsid w:val="009A0A6E"/>
    <w:rsid w:val="009E138E"/>
    <w:rsid w:val="009E20A4"/>
    <w:rsid w:val="009F66A7"/>
    <w:rsid w:val="00A31C5D"/>
    <w:rsid w:val="00A41075"/>
    <w:rsid w:val="00A52B07"/>
    <w:rsid w:val="00A6151D"/>
    <w:rsid w:val="00A66740"/>
    <w:rsid w:val="00A8154E"/>
    <w:rsid w:val="00A975EF"/>
    <w:rsid w:val="00AA2A27"/>
    <w:rsid w:val="00AA7043"/>
    <w:rsid w:val="00AB2AEC"/>
    <w:rsid w:val="00AB5C4B"/>
    <w:rsid w:val="00AB7DEA"/>
    <w:rsid w:val="00AF36BF"/>
    <w:rsid w:val="00B0414C"/>
    <w:rsid w:val="00B0656B"/>
    <w:rsid w:val="00B17D51"/>
    <w:rsid w:val="00B202CB"/>
    <w:rsid w:val="00B26560"/>
    <w:rsid w:val="00B33D96"/>
    <w:rsid w:val="00B40D90"/>
    <w:rsid w:val="00B56675"/>
    <w:rsid w:val="00B66E9C"/>
    <w:rsid w:val="00B77951"/>
    <w:rsid w:val="00B81D95"/>
    <w:rsid w:val="00B916C9"/>
    <w:rsid w:val="00BA3F80"/>
    <w:rsid w:val="00BB2683"/>
    <w:rsid w:val="00BC18F8"/>
    <w:rsid w:val="00BD0909"/>
    <w:rsid w:val="00BE08BE"/>
    <w:rsid w:val="00BE1E9B"/>
    <w:rsid w:val="00BE6428"/>
    <w:rsid w:val="00BE760C"/>
    <w:rsid w:val="00C00B8B"/>
    <w:rsid w:val="00C03F65"/>
    <w:rsid w:val="00C25D31"/>
    <w:rsid w:val="00C35D8D"/>
    <w:rsid w:val="00C5731A"/>
    <w:rsid w:val="00C71DB4"/>
    <w:rsid w:val="00C83946"/>
    <w:rsid w:val="00C90D1C"/>
    <w:rsid w:val="00CA3B5F"/>
    <w:rsid w:val="00CC348A"/>
    <w:rsid w:val="00CE1FD8"/>
    <w:rsid w:val="00CF2604"/>
    <w:rsid w:val="00CF5C97"/>
    <w:rsid w:val="00D0475C"/>
    <w:rsid w:val="00D123B7"/>
    <w:rsid w:val="00D12447"/>
    <w:rsid w:val="00D179C5"/>
    <w:rsid w:val="00D231D1"/>
    <w:rsid w:val="00D609D8"/>
    <w:rsid w:val="00D60A54"/>
    <w:rsid w:val="00D858DD"/>
    <w:rsid w:val="00D91206"/>
    <w:rsid w:val="00D92403"/>
    <w:rsid w:val="00DB7C4C"/>
    <w:rsid w:val="00DC0DF8"/>
    <w:rsid w:val="00DD194B"/>
    <w:rsid w:val="00DD1C37"/>
    <w:rsid w:val="00DD36CF"/>
    <w:rsid w:val="00DE6A28"/>
    <w:rsid w:val="00E0417E"/>
    <w:rsid w:val="00E40BF0"/>
    <w:rsid w:val="00E47022"/>
    <w:rsid w:val="00E52467"/>
    <w:rsid w:val="00E74C6C"/>
    <w:rsid w:val="00E75950"/>
    <w:rsid w:val="00E8239D"/>
    <w:rsid w:val="00E92CDD"/>
    <w:rsid w:val="00E93809"/>
    <w:rsid w:val="00EA000E"/>
    <w:rsid w:val="00EC3E43"/>
    <w:rsid w:val="00EC71B7"/>
    <w:rsid w:val="00ED2724"/>
    <w:rsid w:val="00ED51EA"/>
    <w:rsid w:val="00EE0C39"/>
    <w:rsid w:val="00EE121B"/>
    <w:rsid w:val="00EE31B1"/>
    <w:rsid w:val="00EE6367"/>
    <w:rsid w:val="00EF2991"/>
    <w:rsid w:val="00F04DE6"/>
    <w:rsid w:val="00F1777E"/>
    <w:rsid w:val="00F24C46"/>
    <w:rsid w:val="00F32E87"/>
    <w:rsid w:val="00F3378F"/>
    <w:rsid w:val="00F34E61"/>
    <w:rsid w:val="00F400DF"/>
    <w:rsid w:val="00F91742"/>
    <w:rsid w:val="00FB2B27"/>
    <w:rsid w:val="00FD0985"/>
    <w:rsid w:val="00FD7907"/>
    <w:rsid w:val="00FE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3D5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67"/>
    <w:pPr>
      <w:ind w:left="720"/>
      <w:contextualSpacing/>
    </w:pPr>
  </w:style>
  <w:style w:type="character" w:styleId="Hyperlink">
    <w:name w:val="Hyperlink"/>
    <w:basedOn w:val="DefaultParagraphFont"/>
    <w:uiPriority w:val="99"/>
    <w:unhideWhenUsed/>
    <w:rsid w:val="008A7972"/>
    <w:rPr>
      <w:color w:val="0563C1" w:themeColor="hyperlink"/>
      <w:u w:val="single"/>
    </w:rPr>
  </w:style>
  <w:style w:type="paragraph" w:styleId="BalloonText">
    <w:name w:val="Balloon Text"/>
    <w:basedOn w:val="Normal"/>
    <w:link w:val="BalloonTextChar"/>
    <w:uiPriority w:val="99"/>
    <w:semiHidden/>
    <w:unhideWhenUsed/>
    <w:rsid w:val="0006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69"/>
    <w:rPr>
      <w:rFonts w:ascii="Segoe UI" w:hAnsi="Segoe UI" w:cs="Segoe UI"/>
      <w:sz w:val="18"/>
      <w:szCs w:val="18"/>
    </w:rPr>
  </w:style>
  <w:style w:type="character" w:styleId="CommentReference">
    <w:name w:val="annotation reference"/>
    <w:basedOn w:val="DefaultParagraphFont"/>
    <w:uiPriority w:val="99"/>
    <w:semiHidden/>
    <w:unhideWhenUsed/>
    <w:rsid w:val="00451A0F"/>
    <w:rPr>
      <w:sz w:val="16"/>
      <w:szCs w:val="16"/>
    </w:rPr>
  </w:style>
  <w:style w:type="paragraph" w:styleId="CommentText">
    <w:name w:val="annotation text"/>
    <w:basedOn w:val="Normal"/>
    <w:link w:val="CommentTextChar"/>
    <w:uiPriority w:val="99"/>
    <w:unhideWhenUsed/>
    <w:rsid w:val="00451A0F"/>
    <w:rPr>
      <w:sz w:val="20"/>
      <w:szCs w:val="20"/>
    </w:rPr>
  </w:style>
  <w:style w:type="character" w:customStyle="1" w:styleId="CommentTextChar">
    <w:name w:val="Comment Text Char"/>
    <w:basedOn w:val="DefaultParagraphFont"/>
    <w:link w:val="CommentText"/>
    <w:uiPriority w:val="99"/>
    <w:rsid w:val="00451A0F"/>
    <w:rPr>
      <w:sz w:val="20"/>
      <w:szCs w:val="20"/>
    </w:rPr>
  </w:style>
  <w:style w:type="paragraph" w:styleId="CommentSubject">
    <w:name w:val="annotation subject"/>
    <w:basedOn w:val="CommentText"/>
    <w:next w:val="CommentText"/>
    <w:link w:val="CommentSubjectChar"/>
    <w:uiPriority w:val="99"/>
    <w:semiHidden/>
    <w:unhideWhenUsed/>
    <w:rsid w:val="00451A0F"/>
    <w:rPr>
      <w:b/>
      <w:bCs/>
    </w:rPr>
  </w:style>
  <w:style w:type="character" w:customStyle="1" w:styleId="CommentSubjectChar">
    <w:name w:val="Comment Subject Char"/>
    <w:basedOn w:val="CommentTextChar"/>
    <w:link w:val="CommentSubject"/>
    <w:uiPriority w:val="99"/>
    <w:semiHidden/>
    <w:rsid w:val="00451A0F"/>
    <w:rPr>
      <w:b/>
      <w:bCs/>
      <w:sz w:val="20"/>
      <w:szCs w:val="20"/>
    </w:rPr>
  </w:style>
  <w:style w:type="character" w:customStyle="1" w:styleId="UnresolvedMention">
    <w:name w:val="Unresolved Mention"/>
    <w:basedOn w:val="DefaultParagraphFont"/>
    <w:uiPriority w:val="99"/>
    <w:semiHidden/>
    <w:unhideWhenUsed/>
    <w:rsid w:val="00F04DE6"/>
    <w:rPr>
      <w:color w:val="605E5C"/>
      <w:shd w:val="clear" w:color="auto" w:fill="E1DFDD"/>
    </w:rPr>
  </w:style>
  <w:style w:type="paragraph" w:styleId="Header">
    <w:name w:val="header"/>
    <w:basedOn w:val="Normal"/>
    <w:link w:val="HeaderChar"/>
    <w:uiPriority w:val="99"/>
    <w:unhideWhenUsed/>
    <w:rsid w:val="00506526"/>
    <w:pPr>
      <w:tabs>
        <w:tab w:val="center" w:pos="4513"/>
        <w:tab w:val="right" w:pos="9026"/>
      </w:tabs>
    </w:pPr>
  </w:style>
  <w:style w:type="character" w:customStyle="1" w:styleId="HeaderChar">
    <w:name w:val="Header Char"/>
    <w:basedOn w:val="DefaultParagraphFont"/>
    <w:link w:val="Header"/>
    <w:uiPriority w:val="99"/>
    <w:rsid w:val="00506526"/>
  </w:style>
  <w:style w:type="paragraph" w:styleId="Footer">
    <w:name w:val="footer"/>
    <w:basedOn w:val="Normal"/>
    <w:link w:val="FooterChar"/>
    <w:uiPriority w:val="99"/>
    <w:unhideWhenUsed/>
    <w:rsid w:val="00506526"/>
    <w:pPr>
      <w:tabs>
        <w:tab w:val="center" w:pos="4513"/>
        <w:tab w:val="right" w:pos="9026"/>
      </w:tabs>
    </w:pPr>
  </w:style>
  <w:style w:type="character" w:customStyle="1" w:styleId="FooterChar">
    <w:name w:val="Footer Char"/>
    <w:basedOn w:val="DefaultParagraphFont"/>
    <w:link w:val="Footer"/>
    <w:uiPriority w:val="99"/>
    <w:rsid w:val="00506526"/>
  </w:style>
  <w:style w:type="paragraph" w:styleId="Revision">
    <w:name w:val="Revision"/>
    <w:hidden/>
    <w:uiPriority w:val="99"/>
    <w:semiHidden/>
    <w:rsid w:val="0082181F"/>
  </w:style>
  <w:style w:type="table" w:styleId="TableGrid">
    <w:name w:val="Table Grid"/>
    <w:basedOn w:val="TableNormal"/>
    <w:uiPriority w:val="39"/>
    <w:rsid w:val="0084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pc.int"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iala-aism.org" TargetMode="External"/><Relationship Id="rId17"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o.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map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1807</Words>
  <Characters>10304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2023-08-07T00:03:00Z</dcterms:created>
  <dcterms:modified xsi:type="dcterms:W3CDTF">2023-08-07T00:03:00Z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BN69199644</vt:lpwstr>
  </property>
  <property fmtid="{D5CDD505-2E9C-101B-9397-08002B2CF9AE}" pid="4" name="Objective-Title">
    <vt:lpwstr>Attachment 1 - SWPHC_Disaster_Response_Framework_v0.2 - Redline version</vt:lpwstr>
  </property>
  <property fmtid="{D5CDD505-2E9C-101B-9397-08002B2CF9AE}" pid="5" name="Objective-Comment">
    <vt:lpwstr>Message registered by Cusack, Rebecca Mrs on Monday, 7 August 2023 08:46:28 AM</vt:lpwstr>
  </property>
  <property fmtid="{D5CDD505-2E9C-101B-9397-08002B2CF9AE}" pid="6" name="Objective-CreationStamp">
    <vt:filetime>2023-08-06T22:46:40Z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2023-08-06T22:46:40Z</vt:filetime>
  </property>
  <property fmtid="{D5CDD505-2E9C-101B-9397-08002B2CF9AE}" pid="10" name="Objective-ModificationStamp">
    <vt:filetime>2023-08-06T22:46:43Z</vt:filetime>
  </property>
  <property fmtid="{D5CDD505-2E9C-101B-9397-08002B2CF9AE}" pid="11" name="Objective-Owner">
    <vt:lpwstr>Cusack, Rebecca Mrs</vt:lpwstr>
  </property>
  <property fmtid="{D5CDD505-2E9C-101B-9397-08002B2CF9AE}" pid="12" name="Objective-Path">
    <vt:lpwstr>Objective Global Folder - PROD:Defence Business Units:Defence Intelligence Group:MG Branch : Maritime Geospatial Branch:MG BRANCH WORLD:03. MG BRANCH CORPORATE FILES:B. (Process 01) General Admin Process:b. Process 01 Corporate files:18. External Relation</vt:lpwstr>
  </property>
  <property fmtid="{D5CDD505-2E9C-101B-9397-08002B2CF9AE}" pid="13" name="Objective-Parent">
    <vt:lpwstr>SWPHC_CL_04_2023 Disaster Response Framework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2023/1090421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ocument Type [system]">
    <vt:lpwstr/>
  </property>
  <property fmtid="{D5CDD505-2E9C-101B-9397-08002B2CF9AE}" pid="22" name="Objective-Reason for Security Classification Change [system]">
    <vt:lpwstr/>
  </property>
</Properties>
</file>