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5D1F" w14:textId="77777777" w:rsidR="003E66DF" w:rsidRDefault="00664462">
      <w:pPr>
        <w:pStyle w:val="Heading1"/>
        <w:spacing w:before="78"/>
      </w:pPr>
      <w:r>
        <w:t>STATUTES</w:t>
      </w:r>
    </w:p>
    <w:p w14:paraId="6ECF4600" w14:textId="77777777" w:rsidR="003E66DF" w:rsidRDefault="00664462">
      <w:pPr>
        <w:spacing w:before="2" w:line="321" w:lineRule="exact"/>
        <w:ind w:left="108" w:right="105"/>
        <w:jc w:val="center"/>
        <w:rPr>
          <w:b/>
          <w:i/>
          <w:sz w:val="28"/>
        </w:rPr>
      </w:pPr>
      <w:r>
        <w:rPr>
          <w:b/>
          <w:i/>
          <w:sz w:val="28"/>
        </w:rPr>
        <w:t>of the</w:t>
      </w:r>
    </w:p>
    <w:p w14:paraId="20BD62BE" w14:textId="77777777" w:rsidR="003E66DF" w:rsidRDefault="00664462">
      <w:pPr>
        <w:pStyle w:val="Heading1"/>
        <w:spacing w:line="318" w:lineRule="exact"/>
      </w:pPr>
      <w:r>
        <w:t>SOUTH WEST PACIFIC HYDROGRAPHIC COMMISSION (SWPHC)</w:t>
      </w:r>
    </w:p>
    <w:p w14:paraId="1C81C680" w14:textId="77777777" w:rsidR="003E66DF" w:rsidRDefault="00664462">
      <w:pPr>
        <w:spacing w:line="251" w:lineRule="exact"/>
        <w:ind w:left="108" w:right="105"/>
        <w:jc w:val="center"/>
      </w:pPr>
      <w:r>
        <w:t>(revised at the 15</w:t>
      </w:r>
      <w:r>
        <w:rPr>
          <w:vertAlign w:val="superscript"/>
        </w:rPr>
        <w:t>th</w:t>
      </w:r>
      <w:r>
        <w:t xml:space="preserve"> Meeting of SWPHC, </w:t>
      </w:r>
      <w:proofErr w:type="spellStart"/>
      <w:r>
        <w:t>Nadi</w:t>
      </w:r>
      <w:proofErr w:type="spellEnd"/>
      <w:r>
        <w:t>, Fiji, 21-22 February 2018)</w:t>
      </w:r>
    </w:p>
    <w:p w14:paraId="39A8EE2C" w14:textId="77777777" w:rsidR="003E66DF" w:rsidRDefault="003E66DF">
      <w:pPr>
        <w:pStyle w:val="BodyText"/>
      </w:pPr>
    </w:p>
    <w:p w14:paraId="20C5E760" w14:textId="77777777" w:rsidR="003E66DF" w:rsidRDefault="003E66DF">
      <w:pPr>
        <w:pStyle w:val="BodyText"/>
        <w:spacing w:before="2"/>
        <w:rPr>
          <w:sz w:val="19"/>
        </w:rPr>
      </w:pPr>
    </w:p>
    <w:p w14:paraId="634A1C19" w14:textId="77777777" w:rsidR="003E66DF" w:rsidRDefault="00664462">
      <w:pPr>
        <w:pStyle w:val="Heading2"/>
        <w:numPr>
          <w:ilvl w:val="0"/>
          <w:numId w:val="10"/>
        </w:numPr>
        <w:tabs>
          <w:tab w:val="left" w:pos="359"/>
        </w:tabs>
        <w:ind w:hanging="241"/>
      </w:pPr>
      <w:r>
        <w:t>INTRODUCTION</w:t>
      </w:r>
    </w:p>
    <w:p w14:paraId="2D24DD33" w14:textId="77777777" w:rsidR="003E66DF" w:rsidRDefault="00664462">
      <w:pPr>
        <w:pStyle w:val="ListParagraph"/>
        <w:numPr>
          <w:ilvl w:val="0"/>
          <w:numId w:val="9"/>
        </w:numPr>
        <w:tabs>
          <w:tab w:val="left" w:pos="686"/>
        </w:tabs>
        <w:spacing w:before="115"/>
        <w:ind w:right="113"/>
        <w:jc w:val="both"/>
        <w:rPr>
          <w:sz w:val="24"/>
        </w:rPr>
      </w:pPr>
      <w:r>
        <w:rPr>
          <w:sz w:val="24"/>
        </w:rPr>
        <w:t>The South West Pacific Hydrographic Commission (hereinafter referred to as “The Commission”)</w:t>
      </w:r>
      <w:r>
        <w:rPr>
          <w:spacing w:val="-12"/>
          <w:sz w:val="24"/>
        </w:rPr>
        <w:t xml:space="preserve"> </w:t>
      </w:r>
      <w:r>
        <w:rPr>
          <w:sz w:val="24"/>
        </w:rPr>
        <w:t>is</w:t>
      </w:r>
      <w:r>
        <w:rPr>
          <w:spacing w:val="-11"/>
          <w:sz w:val="24"/>
        </w:rPr>
        <w:t xml:space="preserve"> </w:t>
      </w:r>
      <w:r>
        <w:rPr>
          <w:sz w:val="24"/>
        </w:rPr>
        <w:t>hereby</w:t>
      </w:r>
      <w:r>
        <w:rPr>
          <w:spacing w:val="-12"/>
          <w:sz w:val="24"/>
        </w:rPr>
        <w:t xml:space="preserve"> </w:t>
      </w:r>
      <w:r>
        <w:rPr>
          <w:sz w:val="24"/>
        </w:rPr>
        <w:t>established</w:t>
      </w:r>
      <w:r>
        <w:rPr>
          <w:spacing w:val="-10"/>
          <w:sz w:val="24"/>
        </w:rPr>
        <w:t xml:space="preserve"> </w:t>
      </w:r>
      <w:r>
        <w:rPr>
          <w:sz w:val="24"/>
        </w:rPr>
        <w:t>in</w:t>
      </w:r>
      <w:r>
        <w:rPr>
          <w:spacing w:val="-9"/>
          <w:sz w:val="24"/>
        </w:rPr>
        <w:t xml:space="preserve"> </w:t>
      </w:r>
      <w:r>
        <w:rPr>
          <w:sz w:val="24"/>
        </w:rPr>
        <w:t>conformity</w:t>
      </w:r>
      <w:r>
        <w:rPr>
          <w:spacing w:val="-12"/>
          <w:sz w:val="24"/>
        </w:rPr>
        <w:t xml:space="preserve"> </w:t>
      </w:r>
      <w:r>
        <w:rPr>
          <w:sz w:val="24"/>
        </w:rPr>
        <w:t>with</w:t>
      </w:r>
      <w:r>
        <w:rPr>
          <w:spacing w:val="-9"/>
          <w:sz w:val="24"/>
        </w:rPr>
        <w:t xml:space="preserve"> </w:t>
      </w:r>
      <w:r>
        <w:rPr>
          <w:sz w:val="24"/>
        </w:rPr>
        <w:t>Resolution</w:t>
      </w:r>
      <w:r>
        <w:rPr>
          <w:spacing w:val="-9"/>
          <w:sz w:val="24"/>
        </w:rPr>
        <w:t xml:space="preserve"> </w:t>
      </w:r>
      <w:r>
        <w:rPr>
          <w:sz w:val="24"/>
        </w:rPr>
        <w:t>2/1997</w:t>
      </w:r>
      <w:r>
        <w:rPr>
          <w:spacing w:val="-12"/>
          <w:sz w:val="24"/>
        </w:rPr>
        <w:t xml:space="preserve"> </w:t>
      </w:r>
      <w:r>
        <w:rPr>
          <w:sz w:val="24"/>
        </w:rPr>
        <w:t>as</w:t>
      </w:r>
      <w:r>
        <w:rPr>
          <w:spacing w:val="-10"/>
          <w:sz w:val="24"/>
        </w:rPr>
        <w:t xml:space="preserve"> </w:t>
      </w:r>
      <w:r>
        <w:rPr>
          <w:sz w:val="24"/>
        </w:rPr>
        <w:t>amended</w:t>
      </w:r>
      <w:r>
        <w:rPr>
          <w:spacing w:val="-6"/>
          <w:sz w:val="24"/>
        </w:rPr>
        <w:t xml:space="preserve"> </w:t>
      </w:r>
      <w:r>
        <w:rPr>
          <w:sz w:val="24"/>
        </w:rPr>
        <w:t>of the International Hydrographic Organization (IHO).</w:t>
      </w:r>
    </w:p>
    <w:p w14:paraId="7A46B980" w14:textId="77777777" w:rsidR="003E66DF" w:rsidRDefault="00664462">
      <w:pPr>
        <w:pStyle w:val="ListParagraph"/>
        <w:numPr>
          <w:ilvl w:val="0"/>
          <w:numId w:val="9"/>
        </w:numPr>
        <w:tabs>
          <w:tab w:val="left" w:pos="686"/>
        </w:tabs>
        <w:ind w:right="111"/>
        <w:jc w:val="both"/>
        <w:rPr>
          <w:sz w:val="24"/>
        </w:rPr>
      </w:pPr>
      <w:r>
        <w:rPr>
          <w:sz w:val="24"/>
        </w:rPr>
        <w:t>The geographic area covered by the Commission (hereinafter referred to as “The Region”) shall be that defined by the IHO INT Charting Scheme Region L together with the waters of those Pacific Island States that are members of the Pacific Community (SPC).</w:t>
      </w:r>
    </w:p>
    <w:p w14:paraId="06476AC0" w14:textId="77777777" w:rsidR="003E66DF" w:rsidRDefault="003E66DF">
      <w:pPr>
        <w:pStyle w:val="BodyText"/>
        <w:spacing w:before="4"/>
        <w:rPr>
          <w:sz w:val="21"/>
        </w:rPr>
      </w:pPr>
    </w:p>
    <w:p w14:paraId="7CD6F5FA" w14:textId="77777777" w:rsidR="003E66DF" w:rsidRDefault="00664462">
      <w:pPr>
        <w:pStyle w:val="Heading2"/>
        <w:numPr>
          <w:ilvl w:val="0"/>
          <w:numId w:val="10"/>
        </w:numPr>
        <w:tabs>
          <w:tab w:val="left" w:pos="359"/>
        </w:tabs>
        <w:ind w:hanging="241"/>
      </w:pPr>
      <w:r>
        <w:t>MEMBERSHIP</w:t>
      </w:r>
    </w:p>
    <w:p w14:paraId="5DA77ACB" w14:textId="77777777" w:rsidR="003E66DF" w:rsidRDefault="00664462">
      <w:pPr>
        <w:pStyle w:val="ListParagraph"/>
        <w:numPr>
          <w:ilvl w:val="0"/>
          <w:numId w:val="8"/>
        </w:numPr>
        <w:tabs>
          <w:tab w:val="left" w:pos="686"/>
        </w:tabs>
        <w:spacing w:before="115"/>
        <w:ind w:right="121"/>
        <w:jc w:val="both"/>
        <w:rPr>
          <w:sz w:val="24"/>
        </w:rPr>
      </w:pPr>
      <w:r>
        <w:rPr>
          <w:sz w:val="24"/>
        </w:rPr>
        <w:t>Full Members of the Commission shall be IHO Member States in the Region who are signatories to these</w:t>
      </w:r>
      <w:r>
        <w:rPr>
          <w:spacing w:val="-2"/>
          <w:sz w:val="24"/>
        </w:rPr>
        <w:t xml:space="preserve"> </w:t>
      </w:r>
      <w:r>
        <w:rPr>
          <w:sz w:val="24"/>
        </w:rPr>
        <w:t>statutes.</w:t>
      </w:r>
    </w:p>
    <w:p w14:paraId="7D1EAB10" w14:textId="77777777" w:rsidR="003E66DF" w:rsidRDefault="00664462" w:rsidP="00E87046">
      <w:pPr>
        <w:pStyle w:val="ListParagraph"/>
        <w:numPr>
          <w:ilvl w:val="0"/>
          <w:numId w:val="8"/>
        </w:numPr>
        <w:tabs>
          <w:tab w:val="left" w:pos="686"/>
        </w:tabs>
        <w:ind w:right="111"/>
        <w:rPr>
          <w:sz w:val="24"/>
        </w:rPr>
      </w:pPr>
      <w:commentRangeStart w:id="0"/>
      <w:r>
        <w:rPr>
          <w:sz w:val="24"/>
        </w:rPr>
        <w:t>States</w:t>
      </w:r>
      <w:commentRangeEnd w:id="0"/>
      <w:r w:rsidR="00E87046">
        <w:rPr>
          <w:rStyle w:val="CommentReference"/>
        </w:rPr>
        <w:commentReference w:id="0"/>
      </w:r>
      <w:r>
        <w:rPr>
          <w:sz w:val="24"/>
        </w:rPr>
        <w:t xml:space="preserve"> lying within the Region who are not Members of the IHO but who are signatories of these statutes may become Associate Members of the Commission. Other Member States</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IHO</w:t>
      </w:r>
      <w:r>
        <w:rPr>
          <w:spacing w:val="-6"/>
          <w:sz w:val="24"/>
        </w:rPr>
        <w:t xml:space="preserve"> </w:t>
      </w:r>
      <w:ins w:id="1" w:author="Vincent Lamarre, DMI/REX" w:date="2020-01-29T13:12:00Z">
        <w:r w:rsidR="00E87046">
          <w:rPr>
            <w:spacing w:val="-6"/>
            <w:sz w:val="24"/>
          </w:rPr>
          <w:t>willing to</w:t>
        </w:r>
      </w:ins>
      <w:del w:id="2" w:author="Vincent Lamarre, DMI/REX" w:date="2020-01-29T13:13:00Z">
        <w:r w:rsidDel="00E87046">
          <w:rPr>
            <w:sz w:val="24"/>
          </w:rPr>
          <w:delText>who</w:delText>
        </w:r>
      </w:del>
      <w:r>
        <w:rPr>
          <w:spacing w:val="-6"/>
          <w:sz w:val="24"/>
        </w:rPr>
        <w:t xml:space="preserve"> </w:t>
      </w:r>
      <w:r>
        <w:rPr>
          <w:sz w:val="24"/>
        </w:rPr>
        <w:t>contribute</w:t>
      </w:r>
      <w:r>
        <w:rPr>
          <w:spacing w:val="-6"/>
          <w:sz w:val="24"/>
        </w:rPr>
        <w:t xml:space="preserve"> </w:t>
      </w:r>
      <w:r>
        <w:rPr>
          <w:sz w:val="24"/>
        </w:rPr>
        <w:t>to</w:t>
      </w:r>
      <w:r>
        <w:rPr>
          <w:spacing w:val="-5"/>
          <w:sz w:val="24"/>
        </w:rPr>
        <w:t xml:space="preserve"> </w:t>
      </w:r>
      <w:r>
        <w:rPr>
          <w:sz w:val="24"/>
        </w:rPr>
        <w:t>the</w:t>
      </w:r>
      <w:r>
        <w:rPr>
          <w:spacing w:val="-6"/>
          <w:sz w:val="24"/>
        </w:rPr>
        <w:t xml:space="preserve"> </w:t>
      </w:r>
      <w:proofErr w:type="spellStart"/>
      <w:ins w:id="3" w:author="Vincent Lamarre, DMI/REX" w:date="2020-01-29T13:13:00Z">
        <w:r w:rsidR="00E87046">
          <w:rPr>
            <w:spacing w:val="-6"/>
            <w:sz w:val="24"/>
          </w:rPr>
          <w:t>onjectives</w:t>
        </w:r>
      </w:ins>
      <w:proofErr w:type="spellEnd"/>
      <w:del w:id="4" w:author="Vincent Lamarre, DMI/REX" w:date="2020-01-29T13:13:00Z">
        <w:r w:rsidDel="00E87046">
          <w:rPr>
            <w:sz w:val="24"/>
          </w:rPr>
          <w:delText>safety</w:delText>
        </w:r>
      </w:del>
      <w:r>
        <w:rPr>
          <w:spacing w:val="-10"/>
          <w:sz w:val="24"/>
        </w:rPr>
        <w:t xml:space="preserve"> </w:t>
      </w:r>
      <w:r>
        <w:rPr>
          <w:sz w:val="24"/>
        </w:rPr>
        <w:t>of</w:t>
      </w:r>
      <w:r>
        <w:rPr>
          <w:spacing w:val="-6"/>
          <w:sz w:val="24"/>
        </w:rPr>
        <w:t xml:space="preserve"> </w:t>
      </w:r>
      <w:ins w:id="5" w:author="Vincent Lamarre, DMI/REX" w:date="2020-01-29T13:13:00Z">
        <w:r w:rsidR="00E87046">
          <w:rPr>
            <w:spacing w:val="-6"/>
            <w:sz w:val="24"/>
          </w:rPr>
          <w:t>the IHO</w:t>
        </w:r>
      </w:ins>
      <w:del w:id="6" w:author="Vincent Lamarre, DMI/REX" w:date="2020-01-29T13:13:00Z">
        <w:r w:rsidDel="00E87046">
          <w:rPr>
            <w:sz w:val="24"/>
          </w:rPr>
          <w:delText>navigation</w:delText>
        </w:r>
        <w:r w:rsidDel="00E87046">
          <w:rPr>
            <w:spacing w:val="-5"/>
            <w:sz w:val="24"/>
          </w:rPr>
          <w:delText xml:space="preserve"> </w:delText>
        </w:r>
        <w:r w:rsidDel="00E87046">
          <w:rPr>
            <w:sz w:val="24"/>
          </w:rPr>
          <w:delText>through</w:delText>
        </w:r>
        <w:r w:rsidDel="00E87046">
          <w:rPr>
            <w:spacing w:val="-5"/>
            <w:sz w:val="24"/>
          </w:rPr>
          <w:delText xml:space="preserve"> </w:delText>
        </w:r>
        <w:r w:rsidDel="00E87046">
          <w:rPr>
            <w:sz w:val="24"/>
          </w:rPr>
          <w:delText>their</w:delText>
        </w:r>
        <w:r w:rsidDel="00E87046">
          <w:rPr>
            <w:spacing w:val="-4"/>
            <w:sz w:val="24"/>
          </w:rPr>
          <w:delText xml:space="preserve"> </w:delText>
        </w:r>
        <w:r w:rsidDel="00E87046">
          <w:rPr>
            <w:sz w:val="24"/>
          </w:rPr>
          <w:delText>activities</w:delText>
        </w:r>
      </w:del>
      <w:r>
        <w:rPr>
          <w:spacing w:val="-5"/>
          <w:sz w:val="24"/>
        </w:rPr>
        <w:t xml:space="preserve"> </w:t>
      </w:r>
      <w:r>
        <w:rPr>
          <w:sz w:val="24"/>
        </w:rPr>
        <w:t>in</w:t>
      </w:r>
      <w:r>
        <w:rPr>
          <w:spacing w:val="-5"/>
          <w:sz w:val="24"/>
        </w:rPr>
        <w:t xml:space="preserve"> </w:t>
      </w:r>
      <w:r>
        <w:rPr>
          <w:sz w:val="24"/>
        </w:rPr>
        <w:t>the fields of hydrography, nautical charting</w:t>
      </w:r>
      <w:ins w:id="7" w:author="Vincent Lamarre, DMI/REX" w:date="2020-01-29T13:13:00Z">
        <w:r w:rsidR="00E87046">
          <w:rPr>
            <w:sz w:val="24"/>
          </w:rPr>
          <w:t>,</w:t>
        </w:r>
      </w:ins>
      <w:del w:id="8" w:author="Vincent Lamarre, DMI/REX" w:date="2020-01-29T13:13:00Z">
        <w:r w:rsidDel="00E87046">
          <w:rPr>
            <w:sz w:val="24"/>
          </w:rPr>
          <w:delText xml:space="preserve"> or</w:delText>
        </w:r>
      </w:del>
      <w:r>
        <w:rPr>
          <w:sz w:val="24"/>
        </w:rPr>
        <w:t xml:space="preserve"> nautical information </w:t>
      </w:r>
      <w:ins w:id="9" w:author="Vincent Lamarre, DMI/REX" w:date="2020-01-29T13:13:00Z">
        <w:r w:rsidR="00E87046">
          <w:rPr>
            <w:sz w:val="24"/>
          </w:rPr>
          <w:t xml:space="preserve">or navigational warnings, </w:t>
        </w:r>
      </w:ins>
      <w:ins w:id="10" w:author="Vincent Lamarre, DMI/REX" w:date="2020-01-29T13:14:00Z">
        <w:r w:rsidR="00E87046" w:rsidRPr="00E87046">
          <w:rPr>
            <w:sz w:val="24"/>
          </w:rPr>
          <w:t>marine spatial data infrastructure (MSDI) and related fields</w:t>
        </w:r>
        <w:r w:rsidR="00E87046">
          <w:rPr>
            <w:sz w:val="24"/>
          </w:rPr>
          <w:t xml:space="preserve"> </w:t>
        </w:r>
      </w:ins>
      <w:r>
        <w:rPr>
          <w:sz w:val="24"/>
        </w:rPr>
        <w:t>in the region and are signatories to these statutes may also become Associate Members. They are represented by their national authorities responsible for hydrography and/or</w:t>
      </w:r>
      <w:r>
        <w:rPr>
          <w:spacing w:val="-12"/>
          <w:sz w:val="24"/>
        </w:rPr>
        <w:t xml:space="preserve"> </w:t>
      </w:r>
      <w:r>
        <w:rPr>
          <w:sz w:val="24"/>
        </w:rPr>
        <w:t>navigation.</w:t>
      </w:r>
    </w:p>
    <w:p w14:paraId="1C95858B" w14:textId="77777777" w:rsidR="003E66DF" w:rsidRDefault="00664462">
      <w:pPr>
        <w:pStyle w:val="ListParagraph"/>
        <w:numPr>
          <w:ilvl w:val="0"/>
          <w:numId w:val="8"/>
        </w:numPr>
        <w:tabs>
          <w:tab w:val="left" w:pos="686"/>
        </w:tabs>
        <w:spacing w:before="121"/>
        <w:ind w:right="117"/>
        <w:jc w:val="both"/>
        <w:rPr>
          <w:sz w:val="24"/>
        </w:rPr>
      </w:pPr>
      <w:r>
        <w:rPr>
          <w:sz w:val="24"/>
        </w:rPr>
        <w:t>Associate</w:t>
      </w:r>
      <w:r>
        <w:rPr>
          <w:spacing w:val="-11"/>
          <w:sz w:val="24"/>
        </w:rPr>
        <w:t xml:space="preserve"> </w:t>
      </w:r>
      <w:r>
        <w:rPr>
          <w:sz w:val="24"/>
        </w:rPr>
        <w:t>Members</w:t>
      </w:r>
      <w:r>
        <w:rPr>
          <w:spacing w:val="-8"/>
          <w:sz w:val="24"/>
        </w:rPr>
        <w:t xml:space="preserve"> </w:t>
      </w:r>
      <w:r>
        <w:rPr>
          <w:sz w:val="24"/>
        </w:rPr>
        <w:t>shall</w:t>
      </w:r>
      <w:r>
        <w:rPr>
          <w:spacing w:val="-7"/>
          <w:sz w:val="24"/>
        </w:rPr>
        <w:t xml:space="preserve"> </w:t>
      </w:r>
      <w:r>
        <w:rPr>
          <w:sz w:val="24"/>
        </w:rPr>
        <w:t>have</w:t>
      </w:r>
      <w:r>
        <w:rPr>
          <w:spacing w:val="-10"/>
          <w:sz w:val="24"/>
        </w:rPr>
        <w:t xml:space="preserve"> </w:t>
      </w:r>
      <w:r>
        <w:rPr>
          <w:sz w:val="24"/>
        </w:rPr>
        <w:t>the</w:t>
      </w:r>
      <w:r>
        <w:rPr>
          <w:spacing w:val="-10"/>
          <w:sz w:val="24"/>
        </w:rPr>
        <w:t xml:space="preserve"> </w:t>
      </w:r>
      <w:r>
        <w:rPr>
          <w:sz w:val="24"/>
        </w:rPr>
        <w:t>same</w:t>
      </w:r>
      <w:r>
        <w:rPr>
          <w:spacing w:val="-9"/>
          <w:sz w:val="24"/>
        </w:rPr>
        <w:t xml:space="preserve"> </w:t>
      </w:r>
      <w:r>
        <w:rPr>
          <w:sz w:val="24"/>
        </w:rPr>
        <w:t>rights</w:t>
      </w:r>
      <w:r>
        <w:rPr>
          <w:spacing w:val="-9"/>
          <w:sz w:val="24"/>
        </w:rPr>
        <w:t xml:space="preserve"> </w:t>
      </w:r>
      <w:r>
        <w:rPr>
          <w:sz w:val="24"/>
        </w:rPr>
        <w:t>and</w:t>
      </w:r>
      <w:r>
        <w:rPr>
          <w:spacing w:val="-6"/>
          <w:sz w:val="24"/>
        </w:rPr>
        <w:t xml:space="preserve"> </w:t>
      </w:r>
      <w:r>
        <w:rPr>
          <w:sz w:val="24"/>
        </w:rPr>
        <w:t>obligations</w:t>
      </w:r>
      <w:r>
        <w:rPr>
          <w:spacing w:val="-9"/>
          <w:sz w:val="24"/>
        </w:rPr>
        <w:t xml:space="preserve"> </w:t>
      </w:r>
      <w:r>
        <w:rPr>
          <w:sz w:val="24"/>
        </w:rPr>
        <w:t>as</w:t>
      </w:r>
      <w:r>
        <w:rPr>
          <w:spacing w:val="-8"/>
          <w:sz w:val="24"/>
        </w:rPr>
        <w:t xml:space="preserve"> </w:t>
      </w:r>
      <w:r>
        <w:rPr>
          <w:sz w:val="24"/>
        </w:rPr>
        <w:t>the</w:t>
      </w:r>
      <w:r>
        <w:rPr>
          <w:spacing w:val="-10"/>
          <w:sz w:val="24"/>
        </w:rPr>
        <w:t xml:space="preserve"> </w:t>
      </w:r>
      <w:r>
        <w:rPr>
          <w:sz w:val="24"/>
        </w:rPr>
        <w:t>Full</w:t>
      </w:r>
      <w:r>
        <w:rPr>
          <w:spacing w:val="-8"/>
          <w:sz w:val="24"/>
        </w:rPr>
        <w:t xml:space="preserve"> </w:t>
      </w:r>
      <w:r>
        <w:rPr>
          <w:sz w:val="24"/>
        </w:rPr>
        <w:t>Members</w:t>
      </w:r>
      <w:r>
        <w:rPr>
          <w:spacing w:val="-9"/>
          <w:sz w:val="24"/>
        </w:rPr>
        <w:t xml:space="preserve"> </w:t>
      </w:r>
      <w:r>
        <w:rPr>
          <w:sz w:val="24"/>
        </w:rPr>
        <w:t>of</w:t>
      </w:r>
      <w:r>
        <w:rPr>
          <w:spacing w:val="-9"/>
          <w:sz w:val="24"/>
        </w:rPr>
        <w:t xml:space="preserve"> </w:t>
      </w:r>
      <w:r>
        <w:rPr>
          <w:sz w:val="24"/>
        </w:rPr>
        <w:t>the Commission, except the right to vote and the right to be elected as Chair or</w:t>
      </w:r>
      <w:r>
        <w:rPr>
          <w:spacing w:val="-13"/>
          <w:sz w:val="24"/>
        </w:rPr>
        <w:t xml:space="preserve"> </w:t>
      </w:r>
      <w:r>
        <w:rPr>
          <w:sz w:val="24"/>
        </w:rPr>
        <w:t>Vice-Chair.</w:t>
      </w:r>
    </w:p>
    <w:p w14:paraId="2F30DB5F" w14:textId="77777777" w:rsidR="003E66DF" w:rsidRDefault="00664462">
      <w:pPr>
        <w:pStyle w:val="ListParagraph"/>
        <w:numPr>
          <w:ilvl w:val="0"/>
          <w:numId w:val="8"/>
        </w:numPr>
        <w:tabs>
          <w:tab w:val="left" w:pos="686"/>
        </w:tabs>
        <w:ind w:hanging="568"/>
        <w:jc w:val="both"/>
        <w:rPr>
          <w:sz w:val="24"/>
        </w:rPr>
      </w:pPr>
      <w:r>
        <w:rPr>
          <w:sz w:val="24"/>
        </w:rPr>
        <w:t>Observers. Observers may take part in the discussions but shall not have voting</w:t>
      </w:r>
      <w:r>
        <w:rPr>
          <w:spacing w:val="-11"/>
          <w:sz w:val="24"/>
        </w:rPr>
        <w:t xml:space="preserve"> </w:t>
      </w:r>
      <w:r>
        <w:rPr>
          <w:sz w:val="24"/>
        </w:rPr>
        <w:t>rights.</w:t>
      </w:r>
    </w:p>
    <w:p w14:paraId="005C95FF" w14:textId="77777777" w:rsidR="003E66DF" w:rsidRDefault="00664462">
      <w:pPr>
        <w:pStyle w:val="ListParagraph"/>
        <w:numPr>
          <w:ilvl w:val="1"/>
          <w:numId w:val="8"/>
        </w:numPr>
        <w:tabs>
          <w:tab w:val="left" w:pos="1252"/>
        </w:tabs>
        <w:ind w:right="118"/>
        <w:jc w:val="both"/>
        <w:rPr>
          <w:sz w:val="24"/>
        </w:rPr>
      </w:pPr>
      <w:r>
        <w:rPr>
          <w:sz w:val="24"/>
        </w:rPr>
        <w:t xml:space="preserve">Adjacent Hydrographic Commissions and/or </w:t>
      </w:r>
      <w:proofErr w:type="spellStart"/>
      <w:r>
        <w:rPr>
          <w:sz w:val="24"/>
        </w:rPr>
        <w:t>co-ordinating</w:t>
      </w:r>
      <w:proofErr w:type="spellEnd"/>
      <w:r>
        <w:rPr>
          <w:sz w:val="24"/>
        </w:rPr>
        <w:t xml:space="preserve"> countries for Areas of IHO INT Charting Scheme bordering Region L (i.e. Regions A, C2, H, J and K) may be invited to send representatives to attend the Commission’s conferences as Observers.</w:t>
      </w:r>
    </w:p>
    <w:p w14:paraId="7AF2F9E0" w14:textId="77777777" w:rsidR="003E66DF" w:rsidRDefault="00664462" w:rsidP="00E87046">
      <w:pPr>
        <w:pStyle w:val="ListParagraph"/>
        <w:numPr>
          <w:ilvl w:val="1"/>
          <w:numId w:val="8"/>
        </w:numPr>
        <w:tabs>
          <w:tab w:val="left" w:pos="1252"/>
        </w:tabs>
        <w:ind w:right="121"/>
        <w:rPr>
          <w:sz w:val="24"/>
        </w:rPr>
      </w:pPr>
      <w:commentRangeStart w:id="11"/>
      <w:r>
        <w:rPr>
          <w:sz w:val="24"/>
        </w:rPr>
        <w:t>Other</w:t>
      </w:r>
      <w:commentRangeEnd w:id="11"/>
      <w:r w:rsidR="00E87046">
        <w:rPr>
          <w:rStyle w:val="CommentReference"/>
        </w:rPr>
        <w:commentReference w:id="11"/>
      </w:r>
      <w:r>
        <w:rPr>
          <w:sz w:val="24"/>
        </w:rPr>
        <w:t xml:space="preserve"> Member States of the IHO who are not signatories to these statutes but who </w:t>
      </w:r>
      <w:ins w:id="12" w:author="Vincent Lamarre, DMI/REX" w:date="2020-01-29T13:18:00Z">
        <w:r w:rsidR="00E87046">
          <w:rPr>
            <w:sz w:val="24"/>
          </w:rPr>
          <w:t xml:space="preserve">are willing to </w:t>
        </w:r>
      </w:ins>
      <w:r>
        <w:rPr>
          <w:sz w:val="24"/>
        </w:rPr>
        <w:t>contribute</w:t>
      </w:r>
      <w:r>
        <w:rPr>
          <w:spacing w:val="-12"/>
          <w:sz w:val="24"/>
        </w:rPr>
        <w:t xml:space="preserve"> </w:t>
      </w:r>
      <w:r>
        <w:rPr>
          <w:sz w:val="24"/>
        </w:rPr>
        <w:t>to</w:t>
      </w:r>
      <w:r>
        <w:rPr>
          <w:spacing w:val="-11"/>
          <w:sz w:val="24"/>
        </w:rPr>
        <w:t xml:space="preserve"> </w:t>
      </w:r>
      <w:r>
        <w:rPr>
          <w:sz w:val="24"/>
        </w:rPr>
        <w:t>the</w:t>
      </w:r>
      <w:r>
        <w:rPr>
          <w:spacing w:val="-11"/>
          <w:sz w:val="24"/>
        </w:rPr>
        <w:t xml:space="preserve"> </w:t>
      </w:r>
      <w:ins w:id="13" w:author="Vincent Lamarre, DMI/REX" w:date="2020-01-29T13:19:00Z">
        <w:r w:rsidR="00E87046">
          <w:rPr>
            <w:spacing w:val="-11"/>
            <w:sz w:val="24"/>
          </w:rPr>
          <w:t>objectives of the IHO</w:t>
        </w:r>
      </w:ins>
      <w:del w:id="14" w:author="Vincent Lamarre, DMI/REX" w:date="2020-01-29T13:19:00Z">
        <w:r w:rsidDel="00E87046">
          <w:rPr>
            <w:sz w:val="24"/>
          </w:rPr>
          <w:delText>safety</w:delText>
        </w:r>
        <w:r w:rsidDel="00E87046">
          <w:rPr>
            <w:spacing w:val="-16"/>
            <w:sz w:val="24"/>
          </w:rPr>
          <w:delText xml:space="preserve"> </w:delText>
        </w:r>
        <w:r w:rsidDel="00E87046">
          <w:rPr>
            <w:sz w:val="24"/>
          </w:rPr>
          <w:delText>of</w:delText>
        </w:r>
        <w:r w:rsidDel="00E87046">
          <w:rPr>
            <w:spacing w:val="-9"/>
            <w:sz w:val="24"/>
          </w:rPr>
          <w:delText xml:space="preserve"> </w:delText>
        </w:r>
        <w:r w:rsidDel="00E87046">
          <w:rPr>
            <w:sz w:val="24"/>
          </w:rPr>
          <w:delText>navigation</w:delText>
        </w:r>
        <w:r w:rsidDel="00E87046">
          <w:rPr>
            <w:spacing w:val="-11"/>
            <w:sz w:val="24"/>
          </w:rPr>
          <w:delText xml:space="preserve"> </w:delText>
        </w:r>
        <w:r w:rsidDel="00E87046">
          <w:rPr>
            <w:sz w:val="24"/>
          </w:rPr>
          <w:delText>by</w:delText>
        </w:r>
        <w:r w:rsidDel="00E87046">
          <w:rPr>
            <w:spacing w:val="-15"/>
            <w:sz w:val="24"/>
          </w:rPr>
          <w:delText xml:space="preserve"> </w:delText>
        </w:r>
        <w:r w:rsidDel="00E87046">
          <w:rPr>
            <w:sz w:val="24"/>
          </w:rPr>
          <w:delText>their</w:delText>
        </w:r>
        <w:r w:rsidDel="00E87046">
          <w:rPr>
            <w:spacing w:val="-12"/>
            <w:sz w:val="24"/>
          </w:rPr>
          <w:delText xml:space="preserve"> </w:delText>
        </w:r>
        <w:r w:rsidDel="00E87046">
          <w:rPr>
            <w:sz w:val="24"/>
          </w:rPr>
          <w:delText>activities</w:delText>
        </w:r>
      </w:del>
      <w:r>
        <w:rPr>
          <w:spacing w:val="-10"/>
          <w:sz w:val="24"/>
        </w:rPr>
        <w:t xml:space="preserve"> </w:t>
      </w:r>
      <w:r>
        <w:rPr>
          <w:sz w:val="24"/>
        </w:rPr>
        <w:t>in</w:t>
      </w:r>
      <w:r>
        <w:rPr>
          <w:spacing w:val="-11"/>
          <w:sz w:val="24"/>
        </w:rPr>
        <w:t xml:space="preserve"> </w:t>
      </w:r>
      <w:r>
        <w:rPr>
          <w:sz w:val="24"/>
        </w:rPr>
        <w:t>the</w:t>
      </w:r>
      <w:r>
        <w:rPr>
          <w:spacing w:val="-11"/>
          <w:sz w:val="24"/>
        </w:rPr>
        <w:t xml:space="preserve"> </w:t>
      </w:r>
      <w:r>
        <w:rPr>
          <w:sz w:val="24"/>
        </w:rPr>
        <w:t>fields</w:t>
      </w:r>
      <w:r>
        <w:rPr>
          <w:spacing w:val="-10"/>
          <w:sz w:val="24"/>
        </w:rPr>
        <w:t xml:space="preserve"> </w:t>
      </w:r>
      <w:r>
        <w:rPr>
          <w:sz w:val="24"/>
        </w:rPr>
        <w:t>of</w:t>
      </w:r>
      <w:r>
        <w:rPr>
          <w:spacing w:val="-11"/>
          <w:sz w:val="24"/>
        </w:rPr>
        <w:t xml:space="preserve"> </w:t>
      </w:r>
      <w:r>
        <w:rPr>
          <w:sz w:val="24"/>
        </w:rPr>
        <w:t>hydrography, nautical charting</w:t>
      </w:r>
      <w:ins w:id="15" w:author="Vincent Lamarre, DMI/REX" w:date="2020-01-29T13:19:00Z">
        <w:r w:rsidR="00E87046">
          <w:rPr>
            <w:sz w:val="24"/>
          </w:rPr>
          <w:t>,</w:t>
        </w:r>
      </w:ins>
      <w:del w:id="16" w:author="Vincent Lamarre, DMI/REX" w:date="2020-01-29T13:19:00Z">
        <w:r w:rsidDel="00E87046">
          <w:rPr>
            <w:sz w:val="24"/>
          </w:rPr>
          <w:delText xml:space="preserve"> or</w:delText>
        </w:r>
      </w:del>
      <w:r>
        <w:rPr>
          <w:sz w:val="24"/>
        </w:rPr>
        <w:t xml:space="preserve"> nautical information </w:t>
      </w:r>
      <w:ins w:id="17" w:author="Vincent Lamarre, DMI/REX" w:date="2020-01-29T13:20:00Z">
        <w:r w:rsidR="00E87046">
          <w:rPr>
            <w:sz w:val="24"/>
          </w:rPr>
          <w:t>or navigational warnings,</w:t>
        </w:r>
        <w:r w:rsidR="00E87046" w:rsidRPr="00E87046">
          <w:t xml:space="preserve"> </w:t>
        </w:r>
        <w:r w:rsidR="00E87046" w:rsidRPr="00E87046">
          <w:rPr>
            <w:sz w:val="24"/>
          </w:rPr>
          <w:t>marine spatial data infrastructure (MSDI) and related fields</w:t>
        </w:r>
        <w:r w:rsidR="00E87046">
          <w:rPr>
            <w:sz w:val="24"/>
          </w:rPr>
          <w:t xml:space="preserve"> </w:t>
        </w:r>
      </w:ins>
      <w:r>
        <w:rPr>
          <w:sz w:val="24"/>
        </w:rPr>
        <w:t>in the region may also participate as Observers.</w:t>
      </w:r>
    </w:p>
    <w:p w14:paraId="566906F4" w14:textId="77777777" w:rsidR="003E66DF" w:rsidRDefault="00664462">
      <w:pPr>
        <w:pStyle w:val="ListParagraph"/>
        <w:numPr>
          <w:ilvl w:val="1"/>
          <w:numId w:val="8"/>
        </w:numPr>
        <w:tabs>
          <w:tab w:val="left" w:pos="1252"/>
        </w:tabs>
        <w:spacing w:before="121"/>
        <w:ind w:right="120"/>
        <w:jc w:val="both"/>
        <w:rPr>
          <w:sz w:val="24"/>
        </w:rPr>
      </w:pPr>
      <w:r>
        <w:rPr>
          <w:sz w:val="24"/>
        </w:rPr>
        <w:t>Other States within the region who are not members of IHO may also attend the Commission’s conferences as</w:t>
      </w:r>
      <w:r>
        <w:rPr>
          <w:spacing w:val="-1"/>
          <w:sz w:val="24"/>
        </w:rPr>
        <w:t xml:space="preserve"> </w:t>
      </w:r>
      <w:r>
        <w:rPr>
          <w:sz w:val="24"/>
        </w:rPr>
        <w:t>Observers.</w:t>
      </w:r>
    </w:p>
    <w:p w14:paraId="163C9B2E" w14:textId="77777777" w:rsidR="003E66DF" w:rsidRDefault="00664462" w:rsidP="00E87046">
      <w:pPr>
        <w:pStyle w:val="ListParagraph"/>
        <w:numPr>
          <w:ilvl w:val="1"/>
          <w:numId w:val="8"/>
        </w:numPr>
        <w:tabs>
          <w:tab w:val="left" w:pos="1252"/>
        </w:tabs>
        <w:ind w:right="122"/>
        <w:rPr>
          <w:sz w:val="24"/>
        </w:rPr>
      </w:pPr>
      <w:r>
        <w:rPr>
          <w:sz w:val="24"/>
        </w:rPr>
        <w:t xml:space="preserve">Organizations active in the region in the fields of hydrography, maritime safety, </w:t>
      </w:r>
      <w:commentRangeStart w:id="18"/>
      <w:ins w:id="19" w:author="Vincent Lamarre, DMI/REX" w:date="2020-01-29T13:21:00Z">
        <w:r w:rsidR="00E87046" w:rsidRPr="00E87046">
          <w:rPr>
            <w:sz w:val="24"/>
          </w:rPr>
          <w:t xml:space="preserve">marine spatial data infrastructure (MSDI) </w:t>
        </w:r>
        <w:commentRangeEnd w:id="18"/>
        <w:r w:rsidR="00E87046">
          <w:rPr>
            <w:rStyle w:val="CommentReference"/>
          </w:rPr>
          <w:commentReference w:id="18"/>
        </w:r>
      </w:ins>
      <w:r>
        <w:rPr>
          <w:sz w:val="24"/>
        </w:rPr>
        <w:t>or related fields may also participate as</w:t>
      </w:r>
      <w:r>
        <w:rPr>
          <w:spacing w:val="-5"/>
          <w:sz w:val="24"/>
        </w:rPr>
        <w:t xml:space="preserve"> </w:t>
      </w:r>
      <w:r>
        <w:rPr>
          <w:sz w:val="24"/>
        </w:rPr>
        <w:t>Observers.</w:t>
      </w:r>
    </w:p>
    <w:p w14:paraId="2E19F3B3" w14:textId="77777777" w:rsidR="003E66DF" w:rsidRDefault="00664462">
      <w:pPr>
        <w:pStyle w:val="ListParagraph"/>
        <w:numPr>
          <w:ilvl w:val="1"/>
          <w:numId w:val="8"/>
        </w:numPr>
        <w:tabs>
          <w:tab w:val="left" w:pos="1252"/>
        </w:tabs>
        <w:ind w:right="115"/>
        <w:jc w:val="both"/>
        <w:rPr>
          <w:sz w:val="24"/>
        </w:rPr>
      </w:pPr>
      <w:r>
        <w:rPr>
          <w:sz w:val="24"/>
        </w:rPr>
        <w:t>Commercial Industry participation will be classed as Expert Contributors. The Chair may invite Expert Contributors to attend the Commission as</w:t>
      </w:r>
      <w:r>
        <w:rPr>
          <w:spacing w:val="-5"/>
          <w:sz w:val="24"/>
        </w:rPr>
        <w:t xml:space="preserve"> </w:t>
      </w:r>
      <w:r>
        <w:rPr>
          <w:sz w:val="24"/>
        </w:rPr>
        <w:t>Observers.</w:t>
      </w:r>
    </w:p>
    <w:p w14:paraId="34A6F883" w14:textId="77777777" w:rsidR="003E66DF" w:rsidRDefault="003E66DF">
      <w:pPr>
        <w:pStyle w:val="BodyText"/>
        <w:rPr>
          <w:sz w:val="20"/>
        </w:rPr>
      </w:pPr>
    </w:p>
    <w:p w14:paraId="0498954E" w14:textId="77777777" w:rsidR="003E66DF" w:rsidRDefault="003E66DF">
      <w:pPr>
        <w:pStyle w:val="BodyText"/>
        <w:rPr>
          <w:sz w:val="20"/>
        </w:rPr>
      </w:pPr>
    </w:p>
    <w:p w14:paraId="6CA49166" w14:textId="77777777" w:rsidR="003E66DF" w:rsidRDefault="003E66DF">
      <w:pPr>
        <w:pStyle w:val="BodyText"/>
        <w:rPr>
          <w:sz w:val="20"/>
        </w:rPr>
      </w:pPr>
    </w:p>
    <w:p w14:paraId="006ADB83" w14:textId="77777777" w:rsidR="003E66DF" w:rsidRDefault="003E66DF">
      <w:pPr>
        <w:pStyle w:val="BodyText"/>
        <w:rPr>
          <w:sz w:val="20"/>
        </w:rPr>
      </w:pPr>
    </w:p>
    <w:p w14:paraId="1E73E1F8" w14:textId="77777777" w:rsidR="003E66DF" w:rsidRDefault="003E66DF">
      <w:pPr>
        <w:pStyle w:val="BodyText"/>
        <w:rPr>
          <w:sz w:val="20"/>
        </w:rPr>
      </w:pPr>
    </w:p>
    <w:p w14:paraId="5EB0B578" w14:textId="77777777" w:rsidR="003E66DF" w:rsidRDefault="003E66DF">
      <w:pPr>
        <w:pStyle w:val="BodyText"/>
        <w:rPr>
          <w:sz w:val="20"/>
        </w:rPr>
      </w:pPr>
    </w:p>
    <w:p w14:paraId="3C2EA1C9" w14:textId="77777777" w:rsidR="003E66DF" w:rsidRDefault="003E66DF">
      <w:pPr>
        <w:pStyle w:val="BodyText"/>
        <w:spacing w:before="3"/>
        <w:rPr>
          <w:sz w:val="17"/>
        </w:rPr>
      </w:pPr>
    </w:p>
    <w:p w14:paraId="64016E70" w14:textId="77777777" w:rsidR="003E66DF" w:rsidRDefault="00664462">
      <w:pPr>
        <w:spacing w:before="92"/>
        <w:ind w:left="108" w:right="104"/>
        <w:jc w:val="center"/>
      </w:pPr>
      <w:r>
        <w:lastRenderedPageBreak/>
        <w:t>Page 1 of 4</w:t>
      </w:r>
    </w:p>
    <w:p w14:paraId="25F6B766" w14:textId="77777777" w:rsidR="003E66DF" w:rsidRDefault="003E66DF">
      <w:pPr>
        <w:jc w:val="center"/>
        <w:sectPr w:rsidR="003E66DF">
          <w:type w:val="continuous"/>
          <w:pgSz w:w="11910" w:h="16840"/>
          <w:pgMar w:top="1320" w:right="1300" w:bottom="280" w:left="1300" w:header="720" w:footer="720" w:gutter="0"/>
          <w:cols w:space="720"/>
        </w:sectPr>
      </w:pPr>
    </w:p>
    <w:p w14:paraId="04E68F70" w14:textId="77777777" w:rsidR="003E66DF" w:rsidRDefault="00664462">
      <w:pPr>
        <w:pStyle w:val="Heading2"/>
        <w:numPr>
          <w:ilvl w:val="0"/>
          <w:numId w:val="10"/>
        </w:numPr>
        <w:tabs>
          <w:tab w:val="left" w:pos="359"/>
        </w:tabs>
        <w:spacing w:before="76"/>
        <w:ind w:hanging="241"/>
      </w:pPr>
      <w:r>
        <w:lastRenderedPageBreak/>
        <w:t>OBJECTIVES</w:t>
      </w:r>
    </w:p>
    <w:p w14:paraId="1C1964D3" w14:textId="77777777" w:rsidR="003E66DF" w:rsidRDefault="00664462">
      <w:pPr>
        <w:pStyle w:val="BodyText"/>
        <w:spacing w:before="116"/>
        <w:ind w:left="118"/>
        <w:jc w:val="both"/>
      </w:pPr>
      <w:r>
        <w:t xml:space="preserve">The objectives of the Commission, which is </w:t>
      </w:r>
      <w:commentRangeStart w:id="20"/>
      <w:ins w:id="21" w:author="Vincent Lamarre, DMI/REX" w:date="2020-01-29T13:24:00Z">
        <w:r w:rsidR="00792087">
          <w:t>recognized</w:t>
        </w:r>
      </w:ins>
      <w:commentRangeEnd w:id="20"/>
      <w:ins w:id="22" w:author="Vincent Lamarre, DMI/REX" w:date="2020-01-29T13:25:00Z">
        <w:r w:rsidR="00792087">
          <w:rPr>
            <w:rStyle w:val="CommentReference"/>
          </w:rPr>
          <w:commentReference w:id="20"/>
        </w:r>
      </w:ins>
      <w:ins w:id="23" w:author="Vincent Lamarre, DMI/REX" w:date="2020-01-29T13:24:00Z">
        <w:r w:rsidR="00792087">
          <w:t xml:space="preserve"> by the IHO Assembly,</w:t>
        </w:r>
      </w:ins>
      <w:del w:id="24" w:author="Vincent Lamarre, DMI/REX" w:date="2020-01-29T13:24:00Z">
        <w:r w:rsidDel="00792087">
          <w:delText>an i</w:delText>
        </w:r>
      </w:del>
      <w:del w:id="25" w:author="Vincent Lamarre, DMI/REX" w:date="2020-01-29T13:25:00Z">
        <w:r w:rsidDel="00792087">
          <w:delText>ntegral part of the IHO</w:delText>
        </w:r>
      </w:del>
      <w:r>
        <w:t>, shall be:</w:t>
      </w:r>
    </w:p>
    <w:p w14:paraId="153DC1C8" w14:textId="77777777" w:rsidR="003E66DF" w:rsidRDefault="00664462" w:rsidP="00792087">
      <w:pPr>
        <w:pStyle w:val="ListParagraph"/>
        <w:numPr>
          <w:ilvl w:val="0"/>
          <w:numId w:val="7"/>
        </w:numPr>
        <w:tabs>
          <w:tab w:val="left" w:pos="686"/>
        </w:tabs>
        <w:ind w:right="120"/>
        <w:rPr>
          <w:sz w:val="24"/>
        </w:rPr>
      </w:pPr>
      <w:r>
        <w:rPr>
          <w:sz w:val="24"/>
        </w:rPr>
        <w:t xml:space="preserve">To promote technical co-operation and training and to conduct joint research where appropriate in the domain of hydrographic surveying, marine cartography, </w:t>
      </w:r>
      <w:del w:id="26" w:author="Vincent Lamarre, DMI/REX" w:date="2020-01-29T13:28:00Z">
        <w:r w:rsidDel="00792087">
          <w:rPr>
            <w:sz w:val="24"/>
          </w:rPr>
          <w:delText xml:space="preserve">and </w:delText>
        </w:r>
      </w:del>
      <w:r>
        <w:rPr>
          <w:sz w:val="24"/>
        </w:rPr>
        <w:t>nautical information</w:t>
      </w:r>
      <w:ins w:id="27" w:author="Vincent Lamarre, DMI/REX" w:date="2020-01-29T13:28:00Z">
        <w:r w:rsidR="00792087" w:rsidRPr="00792087">
          <w:t xml:space="preserve"> </w:t>
        </w:r>
        <w:r w:rsidR="00792087" w:rsidRPr="00792087">
          <w:rPr>
            <w:sz w:val="24"/>
          </w:rPr>
          <w:t>or navigational warnings, marine spatial data infrastructure (MSDI)</w:t>
        </w:r>
        <w:r w:rsidR="00792087">
          <w:rPr>
            <w:sz w:val="24"/>
          </w:rPr>
          <w:t xml:space="preserve"> and related fields</w:t>
        </w:r>
      </w:ins>
      <w:r>
        <w:rPr>
          <w:sz w:val="24"/>
        </w:rPr>
        <w:t>.</w:t>
      </w:r>
    </w:p>
    <w:p w14:paraId="7D3FC1EF" w14:textId="77777777" w:rsidR="003E66DF" w:rsidRDefault="00664462">
      <w:pPr>
        <w:pStyle w:val="ListParagraph"/>
        <w:numPr>
          <w:ilvl w:val="0"/>
          <w:numId w:val="7"/>
        </w:numPr>
        <w:tabs>
          <w:tab w:val="left" w:pos="686"/>
        </w:tabs>
        <w:ind w:right="116"/>
        <w:jc w:val="both"/>
        <w:rPr>
          <w:sz w:val="24"/>
        </w:rPr>
      </w:pPr>
      <w:r>
        <w:rPr>
          <w:sz w:val="24"/>
        </w:rPr>
        <w:t xml:space="preserve">To examine the implications, in its area of interest, of matters of general interest with which the IHO is concerned, avoiding any interference with the prerogatives of the IHO Secretariat and </w:t>
      </w:r>
      <w:ins w:id="28" w:author="Vincent Lamarre, DMI/REX" w:date="2020-01-29T13:31:00Z">
        <w:r w:rsidR="00792087">
          <w:rPr>
            <w:sz w:val="24"/>
          </w:rPr>
          <w:t>the IHO subordinate</w:t>
        </w:r>
      </w:ins>
      <w:del w:id="29" w:author="Vincent Lamarre, DMI/REX" w:date="2020-01-29T13:31:00Z">
        <w:r w:rsidDel="00792087">
          <w:rPr>
            <w:sz w:val="24"/>
          </w:rPr>
          <w:delText xml:space="preserve">of </w:delText>
        </w:r>
        <w:commentRangeStart w:id="30"/>
        <w:r w:rsidDel="00792087">
          <w:rPr>
            <w:sz w:val="24"/>
          </w:rPr>
          <w:delText>any other</w:delText>
        </w:r>
      </w:del>
      <w:r>
        <w:rPr>
          <w:sz w:val="24"/>
        </w:rPr>
        <w:t xml:space="preserve"> </w:t>
      </w:r>
      <w:commentRangeEnd w:id="30"/>
      <w:r w:rsidR="00792087">
        <w:rPr>
          <w:rStyle w:val="CommentReference"/>
        </w:rPr>
        <w:commentReference w:id="30"/>
      </w:r>
      <w:r>
        <w:rPr>
          <w:sz w:val="24"/>
        </w:rPr>
        <w:t>bodies</w:t>
      </w:r>
      <w:del w:id="31" w:author="Vincent Lamarre, DMI/REX" w:date="2020-01-29T13:31:00Z">
        <w:r w:rsidDel="00792087">
          <w:rPr>
            <w:sz w:val="24"/>
          </w:rPr>
          <w:delText xml:space="preserve"> set up </w:delText>
        </w:r>
        <w:r w:rsidDel="00792087">
          <w:rPr>
            <w:spacing w:val="2"/>
            <w:sz w:val="24"/>
          </w:rPr>
          <w:delText xml:space="preserve">by </w:delText>
        </w:r>
        <w:r w:rsidDel="00792087">
          <w:rPr>
            <w:sz w:val="24"/>
          </w:rPr>
          <w:delText>the</w:delText>
        </w:r>
        <w:r w:rsidDel="00792087">
          <w:rPr>
            <w:spacing w:val="-12"/>
            <w:sz w:val="24"/>
          </w:rPr>
          <w:delText xml:space="preserve"> </w:delText>
        </w:r>
        <w:r w:rsidDel="00792087">
          <w:rPr>
            <w:sz w:val="24"/>
          </w:rPr>
          <w:delText>IHO</w:delText>
        </w:r>
      </w:del>
      <w:r>
        <w:rPr>
          <w:sz w:val="24"/>
        </w:rPr>
        <w:t>.</w:t>
      </w:r>
    </w:p>
    <w:p w14:paraId="11FFFB71" w14:textId="77777777" w:rsidR="003E66DF" w:rsidRDefault="00664462">
      <w:pPr>
        <w:pStyle w:val="ListParagraph"/>
        <w:numPr>
          <w:ilvl w:val="0"/>
          <w:numId w:val="7"/>
        </w:numPr>
        <w:tabs>
          <w:tab w:val="left" w:pos="686"/>
        </w:tabs>
        <w:ind w:right="114"/>
        <w:jc w:val="both"/>
        <w:rPr>
          <w:sz w:val="24"/>
        </w:rPr>
      </w:pPr>
      <w:r>
        <w:rPr>
          <w:sz w:val="24"/>
        </w:rPr>
        <w:t>To stimulate its Members to widen hydrographic activity in its area of interest, and to encourage them to seek technical advice and assistance from the IHO Secretariat in establishing and strengthening their hydrographic</w:t>
      </w:r>
      <w:r>
        <w:rPr>
          <w:spacing w:val="-6"/>
          <w:sz w:val="24"/>
        </w:rPr>
        <w:t xml:space="preserve"> </w:t>
      </w:r>
      <w:r>
        <w:rPr>
          <w:sz w:val="24"/>
        </w:rPr>
        <w:t>capabilities.</w:t>
      </w:r>
    </w:p>
    <w:p w14:paraId="245DDD38" w14:textId="77777777" w:rsidR="003E66DF" w:rsidRDefault="00664462">
      <w:pPr>
        <w:pStyle w:val="ListParagraph"/>
        <w:numPr>
          <w:ilvl w:val="0"/>
          <w:numId w:val="7"/>
        </w:numPr>
        <w:tabs>
          <w:tab w:val="left" w:pos="686"/>
        </w:tabs>
        <w:spacing w:before="121"/>
        <w:ind w:right="114"/>
        <w:jc w:val="both"/>
        <w:rPr>
          <w:sz w:val="24"/>
        </w:rPr>
      </w:pPr>
      <w:r>
        <w:rPr>
          <w:sz w:val="24"/>
        </w:rPr>
        <w:t>To facilitate the exchange of information concerning surveys, research or scientific and technical</w:t>
      </w:r>
      <w:r>
        <w:rPr>
          <w:spacing w:val="-11"/>
          <w:sz w:val="24"/>
        </w:rPr>
        <w:t xml:space="preserve"> </w:t>
      </w:r>
      <w:r>
        <w:rPr>
          <w:sz w:val="24"/>
        </w:rPr>
        <w:t>developments,</w:t>
      </w:r>
      <w:r>
        <w:rPr>
          <w:spacing w:val="-10"/>
          <w:sz w:val="24"/>
        </w:rPr>
        <w:t xml:space="preserve"> </w:t>
      </w:r>
      <w:r>
        <w:rPr>
          <w:sz w:val="24"/>
        </w:rPr>
        <w:t>to</w:t>
      </w:r>
      <w:r>
        <w:rPr>
          <w:spacing w:val="-11"/>
          <w:sz w:val="24"/>
        </w:rPr>
        <w:t xml:space="preserve"> </w:t>
      </w:r>
      <w:r>
        <w:rPr>
          <w:sz w:val="24"/>
        </w:rPr>
        <w:t>aid</w:t>
      </w:r>
      <w:r>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planning</w:t>
      </w:r>
      <w:r>
        <w:rPr>
          <w:spacing w:val="-10"/>
          <w:sz w:val="24"/>
        </w:rPr>
        <w:t xml:space="preserve"> </w:t>
      </w:r>
      <w:r>
        <w:rPr>
          <w:sz w:val="24"/>
        </w:rPr>
        <w:t>and</w:t>
      </w:r>
      <w:r>
        <w:rPr>
          <w:spacing w:val="-9"/>
          <w:sz w:val="24"/>
        </w:rPr>
        <w:t xml:space="preserve"> </w:t>
      </w:r>
      <w:proofErr w:type="spellStart"/>
      <w:r>
        <w:rPr>
          <w:sz w:val="24"/>
        </w:rPr>
        <w:t>organisation</w:t>
      </w:r>
      <w:proofErr w:type="spellEnd"/>
      <w:r>
        <w:rPr>
          <w:spacing w:val="-10"/>
          <w:sz w:val="24"/>
        </w:rPr>
        <w:t xml:space="preserve"> </w:t>
      </w:r>
      <w:r>
        <w:rPr>
          <w:sz w:val="24"/>
        </w:rPr>
        <w:t>of</w:t>
      </w:r>
      <w:r>
        <w:rPr>
          <w:spacing w:val="-10"/>
          <w:sz w:val="24"/>
        </w:rPr>
        <w:t xml:space="preserve"> </w:t>
      </w:r>
      <w:r>
        <w:rPr>
          <w:sz w:val="24"/>
        </w:rPr>
        <w:t>hydrographic</w:t>
      </w:r>
      <w:r>
        <w:rPr>
          <w:spacing w:val="-11"/>
          <w:sz w:val="24"/>
        </w:rPr>
        <w:t xml:space="preserve"> </w:t>
      </w:r>
      <w:r>
        <w:rPr>
          <w:sz w:val="24"/>
        </w:rPr>
        <w:t>activities in</w:t>
      </w:r>
      <w:r>
        <w:rPr>
          <w:spacing w:val="-4"/>
          <w:sz w:val="24"/>
        </w:rPr>
        <w:t xml:space="preserve"> </w:t>
      </w:r>
      <w:r>
        <w:rPr>
          <w:sz w:val="24"/>
        </w:rPr>
        <w:t>the</w:t>
      </w:r>
      <w:r>
        <w:rPr>
          <w:spacing w:val="-4"/>
          <w:sz w:val="24"/>
        </w:rPr>
        <w:t xml:space="preserve"> </w:t>
      </w:r>
      <w:r>
        <w:rPr>
          <w:sz w:val="24"/>
        </w:rPr>
        <w:t>widest</w:t>
      </w:r>
      <w:r>
        <w:rPr>
          <w:spacing w:val="-3"/>
          <w:sz w:val="24"/>
        </w:rPr>
        <w:t xml:space="preserve"> </w:t>
      </w:r>
      <w:r>
        <w:rPr>
          <w:sz w:val="24"/>
        </w:rPr>
        <w:t>sense</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term,</w:t>
      </w:r>
      <w:r>
        <w:rPr>
          <w:spacing w:val="-3"/>
          <w:sz w:val="24"/>
        </w:rPr>
        <w:t xml:space="preserve"> </w:t>
      </w:r>
      <w:r>
        <w:rPr>
          <w:sz w:val="24"/>
        </w:rPr>
        <w:t>but</w:t>
      </w:r>
      <w:r>
        <w:rPr>
          <w:spacing w:val="-3"/>
          <w:sz w:val="24"/>
        </w:rPr>
        <w:t xml:space="preserve"> </w:t>
      </w:r>
      <w:r>
        <w:rPr>
          <w:sz w:val="24"/>
        </w:rPr>
        <w:t>without</w:t>
      </w:r>
      <w:r>
        <w:rPr>
          <w:spacing w:val="-3"/>
          <w:sz w:val="24"/>
        </w:rPr>
        <w:t xml:space="preserve"> </w:t>
      </w:r>
      <w:r>
        <w:rPr>
          <w:sz w:val="24"/>
        </w:rPr>
        <w:t>interference</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national</w:t>
      </w:r>
      <w:r>
        <w:rPr>
          <w:spacing w:val="-3"/>
          <w:sz w:val="24"/>
        </w:rPr>
        <w:t xml:space="preserve"> </w:t>
      </w:r>
      <w:r>
        <w:rPr>
          <w:sz w:val="24"/>
        </w:rPr>
        <w:t>responsibilities</w:t>
      </w:r>
      <w:r>
        <w:rPr>
          <w:spacing w:val="-4"/>
          <w:sz w:val="24"/>
        </w:rPr>
        <w:t xml:space="preserve"> </w:t>
      </w:r>
      <w:r>
        <w:rPr>
          <w:sz w:val="24"/>
        </w:rPr>
        <w:t>of each Hydrographic</w:t>
      </w:r>
      <w:r>
        <w:rPr>
          <w:spacing w:val="-2"/>
          <w:sz w:val="24"/>
        </w:rPr>
        <w:t xml:space="preserve"> </w:t>
      </w:r>
      <w:r>
        <w:rPr>
          <w:sz w:val="24"/>
        </w:rPr>
        <w:t>Office.</w:t>
      </w:r>
    </w:p>
    <w:p w14:paraId="3FFC658A" w14:textId="77777777" w:rsidR="003E66DF" w:rsidRDefault="00664462">
      <w:pPr>
        <w:pStyle w:val="ListParagraph"/>
        <w:numPr>
          <w:ilvl w:val="0"/>
          <w:numId w:val="7"/>
        </w:numPr>
        <w:tabs>
          <w:tab w:val="left" w:pos="686"/>
        </w:tabs>
        <w:ind w:right="121"/>
        <w:jc w:val="both"/>
        <w:rPr>
          <w:sz w:val="24"/>
        </w:rPr>
      </w:pPr>
      <w:r>
        <w:rPr>
          <w:sz w:val="24"/>
        </w:rPr>
        <w:t>To</w:t>
      </w:r>
      <w:r>
        <w:rPr>
          <w:spacing w:val="-17"/>
          <w:sz w:val="24"/>
        </w:rPr>
        <w:t xml:space="preserve"> </w:t>
      </w:r>
      <w:r>
        <w:rPr>
          <w:sz w:val="24"/>
        </w:rPr>
        <w:t>encourage</w:t>
      </w:r>
      <w:r>
        <w:rPr>
          <w:spacing w:val="-17"/>
          <w:sz w:val="24"/>
        </w:rPr>
        <w:t xml:space="preserve"> </w:t>
      </w:r>
      <w:r>
        <w:rPr>
          <w:sz w:val="24"/>
        </w:rPr>
        <w:t>development</w:t>
      </w:r>
      <w:r>
        <w:rPr>
          <w:spacing w:val="-16"/>
          <w:sz w:val="24"/>
        </w:rPr>
        <w:t xml:space="preserve"> </w:t>
      </w:r>
      <w:r>
        <w:rPr>
          <w:sz w:val="24"/>
        </w:rPr>
        <w:t>of</w:t>
      </w:r>
      <w:r>
        <w:rPr>
          <w:spacing w:val="-14"/>
          <w:sz w:val="24"/>
        </w:rPr>
        <w:t xml:space="preserve"> </w:t>
      </w:r>
      <w:r>
        <w:rPr>
          <w:sz w:val="24"/>
        </w:rPr>
        <w:t>INT</w:t>
      </w:r>
      <w:r>
        <w:rPr>
          <w:spacing w:val="-17"/>
          <w:sz w:val="24"/>
        </w:rPr>
        <w:t xml:space="preserve"> </w:t>
      </w:r>
      <w:r>
        <w:rPr>
          <w:sz w:val="24"/>
        </w:rPr>
        <w:t>Chart</w:t>
      </w:r>
      <w:r>
        <w:rPr>
          <w:spacing w:val="-17"/>
          <w:sz w:val="24"/>
        </w:rPr>
        <w:t xml:space="preserve"> </w:t>
      </w:r>
      <w:r>
        <w:rPr>
          <w:sz w:val="24"/>
        </w:rPr>
        <w:t>Programme</w:t>
      </w:r>
      <w:r>
        <w:rPr>
          <w:spacing w:val="-16"/>
          <w:sz w:val="24"/>
        </w:rPr>
        <w:t xml:space="preserve"> </w:t>
      </w:r>
      <w:r>
        <w:rPr>
          <w:sz w:val="24"/>
        </w:rPr>
        <w:t>and</w:t>
      </w:r>
      <w:r>
        <w:rPr>
          <w:spacing w:val="-16"/>
          <w:sz w:val="24"/>
        </w:rPr>
        <w:t xml:space="preserve"> </w:t>
      </w:r>
      <w:r>
        <w:rPr>
          <w:sz w:val="24"/>
        </w:rPr>
        <w:t>liaise</w:t>
      </w:r>
      <w:r>
        <w:rPr>
          <w:spacing w:val="-17"/>
          <w:sz w:val="24"/>
        </w:rPr>
        <w:t xml:space="preserve"> </w:t>
      </w:r>
      <w:r>
        <w:rPr>
          <w:sz w:val="24"/>
        </w:rPr>
        <w:t>with</w:t>
      </w:r>
      <w:r>
        <w:rPr>
          <w:spacing w:val="-15"/>
          <w:sz w:val="24"/>
        </w:rPr>
        <w:t xml:space="preserve"> </w:t>
      </w:r>
      <w:r>
        <w:rPr>
          <w:sz w:val="24"/>
        </w:rPr>
        <w:t>the</w:t>
      </w:r>
      <w:r>
        <w:rPr>
          <w:spacing w:val="-17"/>
          <w:sz w:val="24"/>
        </w:rPr>
        <w:t xml:space="preserve"> </w:t>
      </w:r>
      <w:r>
        <w:rPr>
          <w:sz w:val="24"/>
        </w:rPr>
        <w:t>relevant</w:t>
      </w:r>
      <w:r>
        <w:rPr>
          <w:spacing w:val="-15"/>
          <w:sz w:val="24"/>
        </w:rPr>
        <w:t xml:space="preserve"> </w:t>
      </w:r>
      <w:r>
        <w:rPr>
          <w:sz w:val="24"/>
        </w:rPr>
        <w:t>Regional International Chart</w:t>
      </w:r>
      <w:r>
        <w:rPr>
          <w:spacing w:val="-1"/>
          <w:sz w:val="24"/>
        </w:rPr>
        <w:t xml:space="preserve"> </w:t>
      </w:r>
      <w:r>
        <w:rPr>
          <w:sz w:val="24"/>
        </w:rPr>
        <w:t>Committees.</w:t>
      </w:r>
    </w:p>
    <w:p w14:paraId="50D041D0" w14:textId="77777777" w:rsidR="003E66DF" w:rsidRDefault="00664462">
      <w:pPr>
        <w:pStyle w:val="ListParagraph"/>
        <w:numPr>
          <w:ilvl w:val="0"/>
          <w:numId w:val="7"/>
        </w:numPr>
        <w:tabs>
          <w:tab w:val="left" w:pos="686"/>
        </w:tabs>
        <w:ind w:right="121"/>
        <w:jc w:val="both"/>
        <w:rPr>
          <w:sz w:val="24"/>
        </w:rPr>
      </w:pPr>
      <w:r>
        <w:rPr>
          <w:sz w:val="24"/>
        </w:rPr>
        <w:t>To encourage implementation of the Global Maritime Distress and Safety Systems (GMDSS).</w:t>
      </w:r>
    </w:p>
    <w:p w14:paraId="6079AADE" w14:textId="77777777" w:rsidR="003E66DF" w:rsidRDefault="00664462">
      <w:pPr>
        <w:pStyle w:val="ListParagraph"/>
        <w:numPr>
          <w:ilvl w:val="0"/>
          <w:numId w:val="7"/>
        </w:numPr>
        <w:tabs>
          <w:tab w:val="left" w:pos="685"/>
          <w:tab w:val="left" w:pos="686"/>
        </w:tabs>
        <w:ind w:hanging="568"/>
        <w:rPr>
          <w:sz w:val="24"/>
        </w:rPr>
      </w:pPr>
      <w:r>
        <w:rPr>
          <w:sz w:val="24"/>
        </w:rPr>
        <w:t xml:space="preserve">To carry out certain studies </w:t>
      </w:r>
      <w:del w:id="32" w:author="Vincent Lamarre, DMI/REX" w:date="2020-02-03T14:00:00Z">
        <w:r w:rsidDel="004B15B3">
          <w:rPr>
            <w:sz w:val="24"/>
          </w:rPr>
          <w:delText xml:space="preserve">as an IHO Working Group </w:delText>
        </w:r>
      </w:del>
      <w:r>
        <w:rPr>
          <w:sz w:val="24"/>
        </w:rPr>
        <w:t>when considered</w:t>
      </w:r>
      <w:r>
        <w:rPr>
          <w:spacing w:val="-10"/>
          <w:sz w:val="24"/>
        </w:rPr>
        <w:t xml:space="preserve"> </w:t>
      </w:r>
      <w:r>
        <w:rPr>
          <w:sz w:val="24"/>
        </w:rPr>
        <w:t>appropriate.</w:t>
      </w:r>
    </w:p>
    <w:p w14:paraId="369CEC7A" w14:textId="77777777" w:rsidR="003E66DF" w:rsidRDefault="003E66DF">
      <w:pPr>
        <w:pStyle w:val="BodyText"/>
        <w:spacing w:before="3"/>
        <w:rPr>
          <w:sz w:val="21"/>
        </w:rPr>
      </w:pPr>
    </w:p>
    <w:p w14:paraId="3D28D864" w14:textId="77777777" w:rsidR="003E66DF" w:rsidRDefault="00664462">
      <w:pPr>
        <w:pStyle w:val="Heading2"/>
        <w:numPr>
          <w:ilvl w:val="0"/>
          <w:numId w:val="10"/>
        </w:numPr>
        <w:tabs>
          <w:tab w:val="left" w:pos="359"/>
        </w:tabs>
        <w:ind w:hanging="241"/>
      </w:pPr>
      <w:r>
        <w:t>CONFERENCES</w:t>
      </w:r>
    </w:p>
    <w:p w14:paraId="63024686" w14:textId="77777777" w:rsidR="003E66DF" w:rsidRDefault="003E66DF">
      <w:pPr>
        <w:pStyle w:val="BodyText"/>
        <w:spacing w:before="6"/>
        <w:rPr>
          <w:b/>
          <w:sz w:val="20"/>
        </w:rPr>
      </w:pPr>
    </w:p>
    <w:p w14:paraId="6958667B" w14:textId="77777777" w:rsidR="003E66DF" w:rsidRDefault="00664462">
      <w:pPr>
        <w:pStyle w:val="ListParagraph"/>
        <w:numPr>
          <w:ilvl w:val="0"/>
          <w:numId w:val="6"/>
        </w:numPr>
        <w:tabs>
          <w:tab w:val="left" w:pos="686"/>
        </w:tabs>
        <w:spacing w:before="0"/>
        <w:ind w:right="116"/>
        <w:jc w:val="both"/>
        <w:rPr>
          <w:sz w:val="24"/>
        </w:rPr>
      </w:pPr>
      <w:r>
        <w:rPr>
          <w:sz w:val="24"/>
        </w:rPr>
        <w:t>The Commission shall meet in plenary Conference within the Region, at least twice between two successive IHO Assemblies. The Conference shall normally be for three days. Time shall be allowed for bilateral</w:t>
      </w:r>
      <w:r>
        <w:rPr>
          <w:spacing w:val="-5"/>
          <w:sz w:val="24"/>
        </w:rPr>
        <w:t xml:space="preserve"> </w:t>
      </w:r>
      <w:r>
        <w:rPr>
          <w:sz w:val="24"/>
        </w:rPr>
        <w:t>discussions.</w:t>
      </w:r>
    </w:p>
    <w:p w14:paraId="7F607AC9" w14:textId="77777777" w:rsidR="003E66DF" w:rsidRDefault="00664462">
      <w:pPr>
        <w:pStyle w:val="ListParagraph"/>
        <w:numPr>
          <w:ilvl w:val="0"/>
          <w:numId w:val="6"/>
        </w:numPr>
        <w:tabs>
          <w:tab w:val="left" w:pos="686"/>
        </w:tabs>
        <w:ind w:right="122"/>
        <w:jc w:val="both"/>
        <w:rPr>
          <w:sz w:val="24"/>
        </w:rPr>
      </w:pPr>
      <w:r>
        <w:rPr>
          <w:sz w:val="24"/>
        </w:rPr>
        <w:t>An invitation to attend the Conference shall invariably be addressed to the Directing Committee of the International Hydrographic</w:t>
      </w:r>
      <w:r>
        <w:rPr>
          <w:spacing w:val="-1"/>
          <w:sz w:val="24"/>
        </w:rPr>
        <w:t xml:space="preserve"> </w:t>
      </w:r>
      <w:r>
        <w:rPr>
          <w:sz w:val="24"/>
        </w:rPr>
        <w:t>Secretariat.</w:t>
      </w:r>
    </w:p>
    <w:p w14:paraId="335365C2" w14:textId="77777777" w:rsidR="003E66DF" w:rsidRDefault="00664462">
      <w:pPr>
        <w:pStyle w:val="ListParagraph"/>
        <w:numPr>
          <w:ilvl w:val="0"/>
          <w:numId w:val="6"/>
        </w:numPr>
        <w:tabs>
          <w:tab w:val="left" w:pos="686"/>
        </w:tabs>
        <w:ind w:right="118"/>
        <w:jc w:val="both"/>
        <w:rPr>
          <w:sz w:val="24"/>
        </w:rPr>
      </w:pPr>
      <w:r>
        <w:rPr>
          <w:sz w:val="24"/>
        </w:rPr>
        <w:t>Members</w:t>
      </w:r>
      <w:r>
        <w:rPr>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represented</w:t>
      </w:r>
      <w:r>
        <w:rPr>
          <w:spacing w:val="-7"/>
          <w:sz w:val="24"/>
        </w:rPr>
        <w:t xml:space="preserve"> </w:t>
      </w:r>
      <w:r>
        <w:rPr>
          <w:sz w:val="24"/>
        </w:rPr>
        <w:t>at</w:t>
      </w:r>
      <w:r>
        <w:rPr>
          <w:spacing w:val="-3"/>
          <w:sz w:val="24"/>
        </w:rPr>
        <w:t xml:space="preserve"> </w:t>
      </w:r>
      <w:r>
        <w:rPr>
          <w:sz w:val="24"/>
        </w:rPr>
        <w:t>Conferences</w:t>
      </w:r>
      <w:r>
        <w:rPr>
          <w:spacing w:val="-4"/>
          <w:sz w:val="24"/>
        </w:rPr>
        <w:t xml:space="preserve"> </w:t>
      </w:r>
      <w:r>
        <w:rPr>
          <w:sz w:val="24"/>
        </w:rPr>
        <w:t>by</w:t>
      </w:r>
      <w:r>
        <w:rPr>
          <w:spacing w:val="-11"/>
          <w:sz w:val="24"/>
        </w:rPr>
        <w:t xml:space="preserve"> </w:t>
      </w:r>
      <w:r>
        <w:rPr>
          <w:sz w:val="24"/>
        </w:rPr>
        <w:t>heads</w:t>
      </w:r>
      <w:r>
        <w:rPr>
          <w:spacing w:val="-6"/>
          <w:sz w:val="24"/>
        </w:rPr>
        <w:t xml:space="preserve"> </w:t>
      </w:r>
      <w:r>
        <w:rPr>
          <w:sz w:val="24"/>
        </w:rPr>
        <w:t>of</w:t>
      </w:r>
      <w:r>
        <w:rPr>
          <w:spacing w:val="-5"/>
          <w:sz w:val="24"/>
        </w:rPr>
        <w:t xml:space="preserve"> </w:t>
      </w:r>
      <w:r>
        <w:rPr>
          <w:sz w:val="24"/>
        </w:rPr>
        <w:t>Hydrographic</w:t>
      </w:r>
      <w:r>
        <w:rPr>
          <w:spacing w:val="-7"/>
          <w:sz w:val="24"/>
        </w:rPr>
        <w:t xml:space="preserve"> </w:t>
      </w:r>
      <w:r>
        <w:rPr>
          <w:sz w:val="24"/>
        </w:rPr>
        <w:t>Services</w:t>
      </w:r>
      <w:r>
        <w:rPr>
          <w:spacing w:val="-6"/>
          <w:sz w:val="24"/>
        </w:rPr>
        <w:t xml:space="preserve"> </w:t>
      </w:r>
      <w:r>
        <w:rPr>
          <w:sz w:val="24"/>
        </w:rPr>
        <w:t>or</w:t>
      </w:r>
      <w:r>
        <w:rPr>
          <w:spacing w:val="-7"/>
          <w:sz w:val="24"/>
        </w:rPr>
        <w:t xml:space="preserve"> </w:t>
      </w:r>
      <w:r>
        <w:rPr>
          <w:sz w:val="24"/>
        </w:rPr>
        <w:t>their representatives, or, where such services do not exist, by heads of national authorities responsible</w:t>
      </w:r>
      <w:r>
        <w:rPr>
          <w:spacing w:val="-8"/>
          <w:sz w:val="24"/>
        </w:rPr>
        <w:t xml:space="preserve"> </w:t>
      </w:r>
      <w:r>
        <w:rPr>
          <w:sz w:val="24"/>
        </w:rPr>
        <w:t>for</w:t>
      </w:r>
      <w:r>
        <w:rPr>
          <w:spacing w:val="-8"/>
          <w:sz w:val="24"/>
        </w:rPr>
        <w:t xml:space="preserve"> </w:t>
      </w:r>
      <w:r>
        <w:rPr>
          <w:sz w:val="24"/>
        </w:rPr>
        <w:t>hydrography</w:t>
      </w:r>
      <w:r>
        <w:rPr>
          <w:spacing w:val="-12"/>
          <w:sz w:val="24"/>
        </w:rPr>
        <w:t xml:space="preserve"> </w:t>
      </w:r>
      <w:r>
        <w:rPr>
          <w:sz w:val="24"/>
        </w:rPr>
        <w:t>and</w:t>
      </w:r>
      <w:r>
        <w:rPr>
          <w:spacing w:val="-7"/>
          <w:sz w:val="24"/>
        </w:rPr>
        <w:t xml:space="preserve"> </w:t>
      </w:r>
      <w:r>
        <w:rPr>
          <w:sz w:val="24"/>
        </w:rPr>
        <w:t>navigation.</w:t>
      </w:r>
      <w:r>
        <w:rPr>
          <w:spacing w:val="-7"/>
          <w:sz w:val="24"/>
        </w:rPr>
        <w:t xml:space="preserve"> </w:t>
      </w:r>
      <w:r>
        <w:rPr>
          <w:sz w:val="24"/>
        </w:rPr>
        <w:t>They</w:t>
      </w:r>
      <w:r>
        <w:rPr>
          <w:spacing w:val="-9"/>
          <w:sz w:val="24"/>
        </w:rPr>
        <w:t xml:space="preserve"> </w:t>
      </w:r>
      <w:r>
        <w:rPr>
          <w:sz w:val="24"/>
        </w:rPr>
        <w:t>may</w:t>
      </w:r>
      <w:r>
        <w:rPr>
          <w:spacing w:val="-12"/>
          <w:sz w:val="24"/>
        </w:rPr>
        <w:t xml:space="preserve"> </w:t>
      </w:r>
      <w:r>
        <w:rPr>
          <w:sz w:val="24"/>
        </w:rPr>
        <w:t>also</w:t>
      </w:r>
      <w:r>
        <w:rPr>
          <w:spacing w:val="-6"/>
          <w:sz w:val="24"/>
        </w:rPr>
        <w:t xml:space="preserve"> </w:t>
      </w:r>
      <w:r>
        <w:rPr>
          <w:sz w:val="24"/>
        </w:rPr>
        <w:t>be</w:t>
      </w:r>
      <w:r>
        <w:rPr>
          <w:spacing w:val="-6"/>
          <w:sz w:val="24"/>
        </w:rPr>
        <w:t xml:space="preserve"> </w:t>
      </w:r>
      <w:r>
        <w:rPr>
          <w:sz w:val="24"/>
        </w:rPr>
        <w:t>accompanied</w:t>
      </w:r>
      <w:r>
        <w:rPr>
          <w:spacing w:val="-7"/>
          <w:sz w:val="24"/>
        </w:rPr>
        <w:t xml:space="preserve"> </w:t>
      </w:r>
      <w:r>
        <w:rPr>
          <w:sz w:val="24"/>
        </w:rPr>
        <w:t>by</w:t>
      </w:r>
      <w:r>
        <w:rPr>
          <w:spacing w:val="-12"/>
          <w:sz w:val="24"/>
        </w:rPr>
        <w:t xml:space="preserve"> </w:t>
      </w:r>
      <w:r>
        <w:rPr>
          <w:sz w:val="24"/>
        </w:rPr>
        <w:t>members of their staff, but it is most desirable that their number be kept to a</w:t>
      </w:r>
      <w:r>
        <w:rPr>
          <w:spacing w:val="-6"/>
          <w:sz w:val="24"/>
        </w:rPr>
        <w:t xml:space="preserve"> </w:t>
      </w:r>
      <w:r>
        <w:rPr>
          <w:sz w:val="24"/>
        </w:rPr>
        <w:t>minimum.</w:t>
      </w:r>
    </w:p>
    <w:p w14:paraId="21739D51" w14:textId="77777777" w:rsidR="003E66DF" w:rsidRDefault="00664462">
      <w:pPr>
        <w:pStyle w:val="ListParagraph"/>
        <w:numPr>
          <w:ilvl w:val="0"/>
          <w:numId w:val="6"/>
        </w:numPr>
        <w:tabs>
          <w:tab w:val="left" w:pos="686"/>
        </w:tabs>
        <w:ind w:right="115"/>
        <w:jc w:val="both"/>
        <w:rPr>
          <w:sz w:val="24"/>
        </w:rPr>
      </w:pPr>
      <w:r>
        <w:rPr>
          <w:sz w:val="24"/>
        </w:rPr>
        <w:t>The presence of two-thirds (2/3) of the Full Members of the Commission shall</w:t>
      </w:r>
      <w:r>
        <w:rPr>
          <w:spacing w:val="-35"/>
          <w:sz w:val="24"/>
        </w:rPr>
        <w:t xml:space="preserve"> </w:t>
      </w:r>
      <w:r>
        <w:rPr>
          <w:sz w:val="24"/>
        </w:rPr>
        <w:t>constitute a</w:t>
      </w:r>
      <w:r>
        <w:rPr>
          <w:spacing w:val="-1"/>
          <w:sz w:val="24"/>
        </w:rPr>
        <w:t xml:space="preserve"> </w:t>
      </w:r>
      <w:r>
        <w:rPr>
          <w:sz w:val="24"/>
        </w:rPr>
        <w:t>quorum.</w:t>
      </w:r>
    </w:p>
    <w:p w14:paraId="6B66FE18" w14:textId="77777777" w:rsidR="003E66DF" w:rsidRDefault="00664462">
      <w:pPr>
        <w:pStyle w:val="ListParagraph"/>
        <w:numPr>
          <w:ilvl w:val="0"/>
          <w:numId w:val="6"/>
        </w:numPr>
        <w:tabs>
          <w:tab w:val="left" w:pos="686"/>
        </w:tabs>
        <w:spacing w:before="121"/>
        <w:ind w:right="124"/>
        <w:jc w:val="both"/>
        <w:rPr>
          <w:sz w:val="24"/>
        </w:rPr>
      </w:pPr>
      <w:r>
        <w:rPr>
          <w:sz w:val="24"/>
        </w:rPr>
        <w:t>The Commission may set up small committees of Members interested in particular projects with the object of examining and executing such</w:t>
      </w:r>
      <w:r>
        <w:rPr>
          <w:spacing w:val="-6"/>
          <w:sz w:val="24"/>
        </w:rPr>
        <w:t xml:space="preserve"> </w:t>
      </w:r>
      <w:r>
        <w:rPr>
          <w:sz w:val="24"/>
        </w:rPr>
        <w:t>projects</w:t>
      </w:r>
    </w:p>
    <w:p w14:paraId="692EDE78" w14:textId="77777777" w:rsidR="003E66DF" w:rsidRDefault="00664462">
      <w:pPr>
        <w:pStyle w:val="ListParagraph"/>
        <w:numPr>
          <w:ilvl w:val="0"/>
          <w:numId w:val="6"/>
        </w:numPr>
        <w:tabs>
          <w:tab w:val="left" w:pos="686"/>
        </w:tabs>
        <w:ind w:right="116"/>
        <w:jc w:val="both"/>
        <w:rPr>
          <w:sz w:val="24"/>
        </w:rPr>
      </w:pPr>
      <w:r>
        <w:rPr>
          <w:sz w:val="24"/>
        </w:rPr>
        <w:t>At the end of each Conference the Full Members desirous of hosting the following Conference shall put forward their candidatures. Proposals for holding the Conference</w:t>
      </w:r>
      <w:r>
        <w:rPr>
          <w:spacing w:val="-42"/>
          <w:sz w:val="24"/>
        </w:rPr>
        <w:t xml:space="preserve"> </w:t>
      </w:r>
      <w:r>
        <w:rPr>
          <w:sz w:val="24"/>
        </w:rPr>
        <w:t>in an Associate Member or Observer State may also be considered. Where no other compelling circumstances exist, priority shall be given to a Full Member state which has not yet hosted a Conference, or to the one which did so the longest time</w:t>
      </w:r>
      <w:r>
        <w:rPr>
          <w:spacing w:val="-4"/>
          <w:sz w:val="24"/>
        </w:rPr>
        <w:t xml:space="preserve"> </w:t>
      </w:r>
      <w:r>
        <w:rPr>
          <w:sz w:val="24"/>
        </w:rPr>
        <w:t>ago.</w:t>
      </w:r>
    </w:p>
    <w:p w14:paraId="46199642" w14:textId="77777777" w:rsidR="003E66DF" w:rsidRDefault="00664462">
      <w:pPr>
        <w:pStyle w:val="ListParagraph"/>
        <w:numPr>
          <w:ilvl w:val="0"/>
          <w:numId w:val="6"/>
        </w:numPr>
        <w:tabs>
          <w:tab w:val="left" w:pos="686"/>
        </w:tabs>
        <w:spacing w:before="118"/>
        <w:ind w:right="114"/>
        <w:jc w:val="both"/>
        <w:rPr>
          <w:sz w:val="24"/>
        </w:rPr>
      </w:pPr>
      <w:r>
        <w:rPr>
          <w:sz w:val="24"/>
        </w:rPr>
        <w:t>Requests for extraordinary meetings of the Commission may be raised by Full Members and forwarded to the Chair. Upon receipt the Chair will canvass other Full Members to confirm the requirement for an extraordinary meeting and ascertain the most convenient venue and</w:t>
      </w:r>
      <w:r>
        <w:rPr>
          <w:spacing w:val="-2"/>
          <w:sz w:val="24"/>
        </w:rPr>
        <w:t xml:space="preserve"> </w:t>
      </w:r>
      <w:r>
        <w:rPr>
          <w:sz w:val="24"/>
        </w:rPr>
        <w:t>timing.</w:t>
      </w:r>
    </w:p>
    <w:p w14:paraId="5EA634B2" w14:textId="77777777" w:rsidR="003E66DF" w:rsidRDefault="003E66DF">
      <w:pPr>
        <w:pStyle w:val="BodyText"/>
        <w:spacing w:before="1"/>
        <w:rPr>
          <w:sz w:val="18"/>
        </w:rPr>
      </w:pPr>
    </w:p>
    <w:p w14:paraId="29407EE3" w14:textId="77777777" w:rsidR="003E66DF" w:rsidRDefault="00664462">
      <w:pPr>
        <w:spacing w:before="92"/>
        <w:ind w:left="108" w:right="104"/>
        <w:jc w:val="center"/>
      </w:pPr>
      <w:r>
        <w:t>Page 2 of 4</w:t>
      </w:r>
    </w:p>
    <w:p w14:paraId="2A50855C" w14:textId="77777777" w:rsidR="003E66DF" w:rsidRDefault="003E66DF">
      <w:pPr>
        <w:jc w:val="center"/>
        <w:sectPr w:rsidR="003E66DF">
          <w:pgSz w:w="11910" w:h="16840"/>
          <w:pgMar w:top="1320" w:right="1300" w:bottom="280" w:left="1300" w:header="720" w:footer="720" w:gutter="0"/>
          <w:cols w:space="720"/>
        </w:sectPr>
      </w:pPr>
    </w:p>
    <w:p w14:paraId="6E18EB6B" w14:textId="77777777" w:rsidR="003E66DF" w:rsidRDefault="003E66DF">
      <w:pPr>
        <w:pStyle w:val="BodyText"/>
        <w:spacing w:before="8"/>
        <w:rPr>
          <w:sz w:val="10"/>
        </w:rPr>
      </w:pPr>
    </w:p>
    <w:p w14:paraId="4D0C4F46" w14:textId="77777777" w:rsidR="003E66DF" w:rsidRDefault="00664462">
      <w:pPr>
        <w:pStyle w:val="Heading2"/>
        <w:numPr>
          <w:ilvl w:val="0"/>
          <w:numId w:val="10"/>
        </w:numPr>
        <w:tabs>
          <w:tab w:val="left" w:pos="359"/>
        </w:tabs>
        <w:spacing w:before="90"/>
        <w:ind w:hanging="241"/>
      </w:pPr>
      <w:r>
        <w:t>CHAIR</w:t>
      </w:r>
    </w:p>
    <w:p w14:paraId="6C49FD61" w14:textId="77777777" w:rsidR="003E66DF" w:rsidRDefault="003E66DF">
      <w:pPr>
        <w:pStyle w:val="BodyText"/>
        <w:spacing w:before="5"/>
        <w:rPr>
          <w:b/>
          <w:sz w:val="20"/>
        </w:rPr>
      </w:pPr>
    </w:p>
    <w:p w14:paraId="6D8A60FB" w14:textId="77777777" w:rsidR="003E66DF" w:rsidRDefault="00664462">
      <w:pPr>
        <w:pStyle w:val="ListParagraph"/>
        <w:numPr>
          <w:ilvl w:val="0"/>
          <w:numId w:val="5"/>
        </w:numPr>
        <w:tabs>
          <w:tab w:val="left" w:pos="686"/>
        </w:tabs>
        <w:spacing w:before="0"/>
        <w:ind w:right="116"/>
        <w:jc w:val="both"/>
        <w:rPr>
          <w:sz w:val="24"/>
        </w:rPr>
      </w:pPr>
      <w:r>
        <w:rPr>
          <w:sz w:val="24"/>
        </w:rPr>
        <w:t>At the conclusion of the Conference the Chair for the next Conference shall be elected and</w:t>
      </w:r>
      <w:r>
        <w:rPr>
          <w:spacing w:val="-4"/>
          <w:sz w:val="24"/>
        </w:rPr>
        <w:t xml:space="preserve"> </w:t>
      </w:r>
      <w:r>
        <w:rPr>
          <w:sz w:val="24"/>
        </w:rPr>
        <w:t>shall</w:t>
      </w:r>
      <w:r>
        <w:rPr>
          <w:spacing w:val="-3"/>
          <w:sz w:val="24"/>
        </w:rPr>
        <w:t xml:space="preserve"> </w:t>
      </w:r>
      <w:r>
        <w:rPr>
          <w:sz w:val="24"/>
        </w:rPr>
        <w:t>take</w:t>
      </w:r>
      <w:r>
        <w:rPr>
          <w:spacing w:val="-5"/>
          <w:sz w:val="24"/>
        </w:rPr>
        <w:t xml:space="preserve"> </w:t>
      </w:r>
      <w:r>
        <w:rPr>
          <w:sz w:val="24"/>
        </w:rPr>
        <w:t>up</w:t>
      </w:r>
      <w:r>
        <w:rPr>
          <w:spacing w:val="-4"/>
          <w:sz w:val="24"/>
        </w:rPr>
        <w:t xml:space="preserve"> </w:t>
      </w:r>
      <w:r>
        <w:rPr>
          <w:sz w:val="24"/>
        </w:rPr>
        <w:t>his/her</w:t>
      </w:r>
      <w:r>
        <w:rPr>
          <w:spacing w:val="-7"/>
          <w:sz w:val="24"/>
        </w:rPr>
        <w:t xml:space="preserve"> </w:t>
      </w:r>
      <w:r>
        <w:rPr>
          <w:sz w:val="24"/>
        </w:rPr>
        <w:t>duties</w:t>
      </w:r>
      <w:r>
        <w:rPr>
          <w:spacing w:val="-4"/>
          <w:sz w:val="24"/>
        </w:rPr>
        <w:t xml:space="preserve"> </w:t>
      </w:r>
      <w:r>
        <w:rPr>
          <w:sz w:val="24"/>
        </w:rPr>
        <w:t>within</w:t>
      </w:r>
      <w:r>
        <w:rPr>
          <w:spacing w:val="-4"/>
          <w:sz w:val="24"/>
        </w:rPr>
        <w:t xml:space="preserve"> </w:t>
      </w:r>
      <w:r>
        <w:rPr>
          <w:sz w:val="24"/>
        </w:rPr>
        <w:t>three</w:t>
      </w:r>
      <w:r>
        <w:rPr>
          <w:spacing w:val="-5"/>
          <w:sz w:val="24"/>
        </w:rPr>
        <w:t xml:space="preserve"> </w:t>
      </w:r>
      <w:r>
        <w:rPr>
          <w:sz w:val="24"/>
        </w:rPr>
        <w:t>months</w:t>
      </w:r>
      <w:r>
        <w:rPr>
          <w:spacing w:val="-4"/>
          <w:sz w:val="24"/>
        </w:rPr>
        <w:t xml:space="preserve"> </w:t>
      </w:r>
      <w:r>
        <w:rPr>
          <w:sz w:val="24"/>
        </w:rPr>
        <w:t>following</w:t>
      </w:r>
      <w:r>
        <w:rPr>
          <w:spacing w:val="-6"/>
          <w:sz w:val="24"/>
        </w:rPr>
        <w:t xml:space="preserve"> </w:t>
      </w:r>
      <w:r>
        <w:rPr>
          <w:sz w:val="24"/>
        </w:rPr>
        <w:t>the</w:t>
      </w:r>
      <w:r>
        <w:rPr>
          <w:spacing w:val="-3"/>
          <w:sz w:val="24"/>
        </w:rPr>
        <w:t xml:space="preserve"> </w:t>
      </w:r>
      <w:r>
        <w:rPr>
          <w:sz w:val="24"/>
        </w:rPr>
        <w:t>Conference.</w:t>
      </w:r>
      <w:r>
        <w:rPr>
          <w:spacing w:val="-1"/>
          <w:sz w:val="24"/>
        </w:rPr>
        <w:t xml:space="preserve"> </w:t>
      </w:r>
      <w:r>
        <w:rPr>
          <w:sz w:val="24"/>
        </w:rPr>
        <w:t>The</w:t>
      </w:r>
      <w:r>
        <w:rPr>
          <w:spacing w:val="-5"/>
          <w:sz w:val="24"/>
        </w:rPr>
        <w:t xml:space="preserve"> </w:t>
      </w:r>
      <w:r>
        <w:rPr>
          <w:sz w:val="24"/>
        </w:rPr>
        <w:t>Chair shall remain in office until the end of the next Conference but may stand for</w:t>
      </w:r>
      <w:r>
        <w:rPr>
          <w:spacing w:val="-12"/>
          <w:sz w:val="24"/>
        </w:rPr>
        <w:t xml:space="preserve"> </w:t>
      </w:r>
      <w:r>
        <w:rPr>
          <w:sz w:val="24"/>
        </w:rPr>
        <w:t>re-election.</w:t>
      </w:r>
    </w:p>
    <w:p w14:paraId="70B76901" w14:textId="77777777" w:rsidR="003E66DF" w:rsidRDefault="00664462">
      <w:pPr>
        <w:pStyle w:val="ListParagraph"/>
        <w:numPr>
          <w:ilvl w:val="0"/>
          <w:numId w:val="5"/>
        </w:numPr>
        <w:tabs>
          <w:tab w:val="left" w:pos="686"/>
        </w:tabs>
        <w:ind w:right="119"/>
        <w:jc w:val="both"/>
        <w:rPr>
          <w:sz w:val="24"/>
        </w:rPr>
      </w:pPr>
      <w:r>
        <w:rPr>
          <w:sz w:val="24"/>
        </w:rPr>
        <w:t>A Vice-Chair shall be elected at the same time, in case the Chair requires a deputy to attend to the affairs of the Commission, including chairing of the Conference in the absence of the</w:t>
      </w:r>
      <w:r>
        <w:rPr>
          <w:spacing w:val="-4"/>
          <w:sz w:val="24"/>
        </w:rPr>
        <w:t xml:space="preserve"> </w:t>
      </w:r>
      <w:r>
        <w:rPr>
          <w:sz w:val="24"/>
        </w:rPr>
        <w:t>Chair.</w:t>
      </w:r>
    </w:p>
    <w:p w14:paraId="474433E3" w14:textId="77777777" w:rsidR="003E66DF" w:rsidRDefault="00664462">
      <w:pPr>
        <w:pStyle w:val="ListParagraph"/>
        <w:numPr>
          <w:ilvl w:val="0"/>
          <w:numId w:val="5"/>
        </w:numPr>
        <w:tabs>
          <w:tab w:val="left" w:pos="686"/>
        </w:tabs>
        <w:ind w:right="112"/>
        <w:jc w:val="both"/>
        <w:rPr>
          <w:sz w:val="24"/>
        </w:rPr>
      </w:pPr>
      <w:r>
        <w:rPr>
          <w:sz w:val="24"/>
        </w:rPr>
        <w:t>In</w:t>
      </w:r>
      <w:r>
        <w:rPr>
          <w:spacing w:val="-10"/>
          <w:sz w:val="24"/>
        </w:rPr>
        <w:t xml:space="preserve"> </w:t>
      </w:r>
      <w:r>
        <w:rPr>
          <w:sz w:val="24"/>
        </w:rPr>
        <w:t>the</w:t>
      </w:r>
      <w:r>
        <w:rPr>
          <w:spacing w:val="-9"/>
          <w:sz w:val="24"/>
        </w:rPr>
        <w:t xml:space="preserve"> </w:t>
      </w:r>
      <w:r>
        <w:rPr>
          <w:sz w:val="24"/>
        </w:rPr>
        <w:t>interval</w:t>
      </w:r>
      <w:r>
        <w:rPr>
          <w:spacing w:val="-8"/>
          <w:sz w:val="24"/>
        </w:rPr>
        <w:t xml:space="preserve"> </w:t>
      </w:r>
      <w:r>
        <w:rPr>
          <w:sz w:val="24"/>
        </w:rPr>
        <w:t>between</w:t>
      </w:r>
      <w:r>
        <w:rPr>
          <w:spacing w:val="-9"/>
          <w:sz w:val="24"/>
        </w:rPr>
        <w:t xml:space="preserve"> </w:t>
      </w:r>
      <w:r>
        <w:rPr>
          <w:sz w:val="24"/>
        </w:rPr>
        <w:t>Conferences</w:t>
      </w:r>
      <w:r>
        <w:rPr>
          <w:spacing w:val="-8"/>
          <w:sz w:val="24"/>
        </w:rPr>
        <w:t xml:space="preserve"> </w:t>
      </w:r>
      <w:r>
        <w:rPr>
          <w:sz w:val="24"/>
        </w:rPr>
        <w:t>the</w:t>
      </w:r>
      <w:r>
        <w:rPr>
          <w:spacing w:val="-9"/>
          <w:sz w:val="24"/>
        </w:rPr>
        <w:t xml:space="preserve"> </w:t>
      </w:r>
      <w:r>
        <w:rPr>
          <w:sz w:val="24"/>
        </w:rPr>
        <w:t>outgoing</w:t>
      </w:r>
      <w:r>
        <w:rPr>
          <w:spacing w:val="-8"/>
          <w:sz w:val="24"/>
        </w:rPr>
        <w:t xml:space="preserve"> </w:t>
      </w:r>
      <w:r>
        <w:rPr>
          <w:sz w:val="24"/>
        </w:rPr>
        <w:t>Chair</w:t>
      </w:r>
      <w:r>
        <w:rPr>
          <w:spacing w:val="-9"/>
          <w:sz w:val="24"/>
        </w:rPr>
        <w:t xml:space="preserve"> </w:t>
      </w:r>
      <w:r>
        <w:rPr>
          <w:sz w:val="24"/>
        </w:rPr>
        <w:t>shall</w:t>
      </w:r>
      <w:r>
        <w:rPr>
          <w:spacing w:val="-8"/>
          <w:sz w:val="24"/>
        </w:rPr>
        <w:t xml:space="preserve"> </w:t>
      </w:r>
      <w:r>
        <w:rPr>
          <w:sz w:val="24"/>
        </w:rPr>
        <w:t>conclude</w:t>
      </w:r>
      <w:r>
        <w:rPr>
          <w:spacing w:val="-10"/>
          <w:sz w:val="24"/>
        </w:rPr>
        <w:t xml:space="preserve"> </w:t>
      </w:r>
      <w:r>
        <w:rPr>
          <w:sz w:val="24"/>
        </w:rPr>
        <w:t>the</w:t>
      </w:r>
      <w:r>
        <w:rPr>
          <w:spacing w:val="-9"/>
          <w:sz w:val="24"/>
        </w:rPr>
        <w:t xml:space="preserve"> </w:t>
      </w:r>
      <w:r>
        <w:rPr>
          <w:sz w:val="24"/>
        </w:rPr>
        <w:t>business</w:t>
      </w:r>
      <w:r>
        <w:rPr>
          <w:spacing w:val="-8"/>
          <w:sz w:val="24"/>
        </w:rPr>
        <w:t xml:space="preserve"> </w:t>
      </w:r>
      <w:r>
        <w:rPr>
          <w:sz w:val="24"/>
        </w:rPr>
        <w:t>of</w:t>
      </w:r>
      <w:r>
        <w:rPr>
          <w:spacing w:val="-9"/>
          <w:sz w:val="24"/>
        </w:rPr>
        <w:t xml:space="preserve"> </w:t>
      </w:r>
      <w:r>
        <w:rPr>
          <w:sz w:val="24"/>
        </w:rPr>
        <w:t>the last Conference within three months. Thereafter the incoming Chair shall provide the secretariat for the Commission and shall attend to all matters of interest by correspondence.</w:t>
      </w:r>
    </w:p>
    <w:p w14:paraId="1E87744B" w14:textId="77777777" w:rsidR="003E66DF" w:rsidRDefault="00664462">
      <w:pPr>
        <w:pStyle w:val="ListParagraph"/>
        <w:numPr>
          <w:ilvl w:val="0"/>
          <w:numId w:val="5"/>
        </w:numPr>
        <w:tabs>
          <w:tab w:val="left" w:pos="686"/>
        </w:tabs>
        <w:spacing w:before="121"/>
        <w:ind w:right="115"/>
        <w:jc w:val="both"/>
        <w:rPr>
          <w:sz w:val="24"/>
        </w:rPr>
      </w:pPr>
      <w:r>
        <w:rPr>
          <w:sz w:val="24"/>
        </w:rPr>
        <w:t>If the Chair, or the Vice-Chair, is unable to officiate, he/she shall be replaced by his/her successor or deputy in his/her</w:t>
      </w:r>
      <w:r>
        <w:rPr>
          <w:spacing w:val="-7"/>
          <w:sz w:val="24"/>
        </w:rPr>
        <w:t xml:space="preserve"> </w:t>
      </w:r>
      <w:r>
        <w:rPr>
          <w:sz w:val="24"/>
        </w:rPr>
        <w:t>office.</w:t>
      </w:r>
    </w:p>
    <w:p w14:paraId="4D851924" w14:textId="77777777" w:rsidR="003E66DF" w:rsidRDefault="00664462">
      <w:pPr>
        <w:pStyle w:val="ListParagraph"/>
        <w:numPr>
          <w:ilvl w:val="0"/>
          <w:numId w:val="5"/>
        </w:numPr>
        <w:tabs>
          <w:tab w:val="left" w:pos="686"/>
        </w:tabs>
        <w:ind w:right="117"/>
        <w:jc w:val="both"/>
        <w:rPr>
          <w:sz w:val="24"/>
        </w:rPr>
      </w:pPr>
      <w:r>
        <w:rPr>
          <w:sz w:val="24"/>
        </w:rPr>
        <w:t>In the absence of both the Chair and Vice-Chair at a Conference, the quorum attending shall appoint a Conference Chair to facilitate</w:t>
      </w:r>
      <w:r>
        <w:rPr>
          <w:spacing w:val="-3"/>
          <w:sz w:val="24"/>
        </w:rPr>
        <w:t xml:space="preserve"> </w:t>
      </w:r>
      <w:r>
        <w:rPr>
          <w:sz w:val="24"/>
        </w:rPr>
        <w:t>proceedings.</w:t>
      </w:r>
    </w:p>
    <w:p w14:paraId="06226741" w14:textId="77777777" w:rsidR="003E66DF" w:rsidRDefault="003E66DF">
      <w:pPr>
        <w:pStyle w:val="BodyText"/>
        <w:spacing w:before="3"/>
        <w:rPr>
          <w:sz w:val="21"/>
        </w:rPr>
      </w:pPr>
    </w:p>
    <w:p w14:paraId="70DFCEAD" w14:textId="77777777" w:rsidR="003E66DF" w:rsidRDefault="00664462">
      <w:pPr>
        <w:pStyle w:val="Heading2"/>
        <w:numPr>
          <w:ilvl w:val="0"/>
          <w:numId w:val="10"/>
        </w:numPr>
        <w:tabs>
          <w:tab w:val="left" w:pos="359"/>
        </w:tabs>
        <w:ind w:hanging="241"/>
      </w:pPr>
      <w:r>
        <w:t>RESOLUTIONS AND</w:t>
      </w:r>
      <w:r>
        <w:rPr>
          <w:spacing w:val="-1"/>
        </w:rPr>
        <w:t xml:space="preserve"> </w:t>
      </w:r>
      <w:r>
        <w:t>DECISIONS</w:t>
      </w:r>
    </w:p>
    <w:p w14:paraId="5508A72D" w14:textId="77777777" w:rsidR="003E66DF" w:rsidRDefault="003E66DF">
      <w:pPr>
        <w:pStyle w:val="BodyText"/>
        <w:spacing w:before="5"/>
        <w:rPr>
          <w:b/>
          <w:sz w:val="20"/>
        </w:rPr>
      </w:pPr>
    </w:p>
    <w:p w14:paraId="48024B94" w14:textId="77777777" w:rsidR="003E66DF" w:rsidRDefault="00664462">
      <w:pPr>
        <w:pStyle w:val="ListParagraph"/>
        <w:numPr>
          <w:ilvl w:val="0"/>
          <w:numId w:val="4"/>
        </w:numPr>
        <w:tabs>
          <w:tab w:val="left" w:pos="686"/>
        </w:tabs>
        <w:spacing w:before="1"/>
        <w:ind w:right="119"/>
        <w:jc w:val="both"/>
        <w:rPr>
          <w:sz w:val="24"/>
        </w:rPr>
      </w:pPr>
      <w:r>
        <w:rPr>
          <w:sz w:val="24"/>
        </w:rPr>
        <w:t>The</w:t>
      </w:r>
      <w:r>
        <w:rPr>
          <w:spacing w:val="-17"/>
          <w:sz w:val="24"/>
        </w:rPr>
        <w:t xml:space="preserve"> </w:t>
      </w:r>
      <w:r>
        <w:rPr>
          <w:sz w:val="24"/>
        </w:rPr>
        <w:t>resolutions</w:t>
      </w:r>
      <w:r>
        <w:rPr>
          <w:spacing w:val="-14"/>
          <w:sz w:val="24"/>
        </w:rPr>
        <w:t xml:space="preserve"> </w:t>
      </w:r>
      <w:r>
        <w:rPr>
          <w:sz w:val="24"/>
        </w:rPr>
        <w:t>and</w:t>
      </w:r>
      <w:r>
        <w:rPr>
          <w:spacing w:val="-15"/>
          <w:sz w:val="24"/>
        </w:rPr>
        <w:t xml:space="preserve"> </w:t>
      </w:r>
      <w:r>
        <w:rPr>
          <w:sz w:val="24"/>
        </w:rPr>
        <w:t>decisions</w:t>
      </w:r>
      <w:r>
        <w:rPr>
          <w:spacing w:val="-14"/>
          <w:sz w:val="24"/>
        </w:rPr>
        <w:t xml:space="preserve"> </w:t>
      </w:r>
      <w:r>
        <w:rPr>
          <w:sz w:val="24"/>
        </w:rPr>
        <w:t>of</w:t>
      </w:r>
      <w:r>
        <w:rPr>
          <w:spacing w:val="-16"/>
          <w:sz w:val="24"/>
        </w:rPr>
        <w:t xml:space="preserve"> </w:t>
      </w:r>
      <w:r>
        <w:rPr>
          <w:sz w:val="24"/>
        </w:rPr>
        <w:t>the</w:t>
      </w:r>
      <w:r>
        <w:rPr>
          <w:spacing w:val="-16"/>
          <w:sz w:val="24"/>
        </w:rPr>
        <w:t xml:space="preserve"> </w:t>
      </w:r>
      <w:r>
        <w:rPr>
          <w:sz w:val="24"/>
        </w:rPr>
        <w:t>Conference</w:t>
      </w:r>
      <w:r>
        <w:rPr>
          <w:spacing w:val="-16"/>
          <w:sz w:val="24"/>
        </w:rPr>
        <w:t xml:space="preserve"> </w:t>
      </w:r>
      <w:r>
        <w:rPr>
          <w:sz w:val="24"/>
        </w:rPr>
        <w:t>should</w:t>
      </w:r>
      <w:r>
        <w:rPr>
          <w:spacing w:val="-14"/>
          <w:sz w:val="24"/>
        </w:rPr>
        <w:t xml:space="preserve"> </w:t>
      </w:r>
      <w:r>
        <w:rPr>
          <w:sz w:val="24"/>
        </w:rPr>
        <w:t>normally</w:t>
      </w:r>
      <w:r>
        <w:rPr>
          <w:spacing w:val="-20"/>
          <w:sz w:val="24"/>
        </w:rPr>
        <w:t xml:space="preserve"> </w:t>
      </w:r>
      <w:r>
        <w:rPr>
          <w:sz w:val="24"/>
        </w:rPr>
        <w:t>be</w:t>
      </w:r>
      <w:r>
        <w:rPr>
          <w:spacing w:val="-16"/>
          <w:sz w:val="24"/>
        </w:rPr>
        <w:t xml:space="preserve"> </w:t>
      </w:r>
      <w:r>
        <w:rPr>
          <w:sz w:val="24"/>
        </w:rPr>
        <w:t>reached</w:t>
      </w:r>
      <w:r>
        <w:rPr>
          <w:spacing w:val="-12"/>
          <w:sz w:val="24"/>
        </w:rPr>
        <w:t xml:space="preserve"> </w:t>
      </w:r>
      <w:r>
        <w:rPr>
          <w:sz w:val="24"/>
        </w:rPr>
        <w:t>by</w:t>
      </w:r>
      <w:r>
        <w:rPr>
          <w:spacing w:val="-21"/>
          <w:sz w:val="24"/>
        </w:rPr>
        <w:t xml:space="preserve"> </w:t>
      </w:r>
      <w:r>
        <w:rPr>
          <w:sz w:val="24"/>
        </w:rPr>
        <w:t>consensus of the Members. If consensus cannot be reached, resolutions and decisions, except those relating to the Statutes, shall be by a simple majority of Full Members in</w:t>
      </w:r>
      <w:r>
        <w:rPr>
          <w:spacing w:val="-12"/>
          <w:sz w:val="24"/>
        </w:rPr>
        <w:t xml:space="preserve"> </w:t>
      </w:r>
      <w:r>
        <w:rPr>
          <w:sz w:val="24"/>
        </w:rPr>
        <w:t>attendance.</w:t>
      </w:r>
    </w:p>
    <w:p w14:paraId="1B1A4BA1" w14:textId="77777777" w:rsidR="003E66DF" w:rsidRDefault="00664462">
      <w:pPr>
        <w:pStyle w:val="ListParagraph"/>
        <w:numPr>
          <w:ilvl w:val="0"/>
          <w:numId w:val="4"/>
        </w:numPr>
        <w:tabs>
          <w:tab w:val="left" w:pos="686"/>
        </w:tabs>
        <w:ind w:right="117"/>
        <w:jc w:val="both"/>
        <w:rPr>
          <w:sz w:val="24"/>
        </w:rPr>
      </w:pPr>
      <w:r>
        <w:rPr>
          <w:sz w:val="24"/>
        </w:rPr>
        <w:t>Should a vote be required, in the absence of consensus of Members, Full Members only will be entitled to vote, each having the right to one vote. The voting shall be by a show of</w:t>
      </w:r>
      <w:r>
        <w:rPr>
          <w:spacing w:val="-1"/>
          <w:sz w:val="24"/>
        </w:rPr>
        <w:t xml:space="preserve"> </w:t>
      </w:r>
      <w:r>
        <w:rPr>
          <w:sz w:val="24"/>
        </w:rPr>
        <w:t>hands.</w:t>
      </w:r>
    </w:p>
    <w:p w14:paraId="5AD41150" w14:textId="77777777" w:rsidR="003E66DF" w:rsidRDefault="00664462">
      <w:pPr>
        <w:pStyle w:val="ListParagraph"/>
        <w:numPr>
          <w:ilvl w:val="0"/>
          <w:numId w:val="4"/>
        </w:numPr>
        <w:tabs>
          <w:tab w:val="left" w:pos="686"/>
        </w:tabs>
        <w:ind w:right="119"/>
        <w:jc w:val="both"/>
        <w:rPr>
          <w:sz w:val="24"/>
        </w:rPr>
      </w:pPr>
      <w:r>
        <w:rPr>
          <w:sz w:val="24"/>
        </w:rPr>
        <w:t>At the end of the Conference, the Chair shall read the text of the decisions taken during the</w:t>
      </w:r>
      <w:r>
        <w:rPr>
          <w:spacing w:val="-16"/>
          <w:sz w:val="24"/>
        </w:rPr>
        <w:t xml:space="preserve"> </w:t>
      </w:r>
      <w:r>
        <w:rPr>
          <w:sz w:val="24"/>
        </w:rPr>
        <w:t>Conference.</w:t>
      </w:r>
      <w:r>
        <w:rPr>
          <w:spacing w:val="-13"/>
          <w:sz w:val="24"/>
        </w:rPr>
        <w:t xml:space="preserve"> </w:t>
      </w:r>
      <w:r>
        <w:rPr>
          <w:sz w:val="24"/>
        </w:rPr>
        <w:t>All</w:t>
      </w:r>
      <w:r>
        <w:rPr>
          <w:spacing w:val="-15"/>
          <w:sz w:val="24"/>
        </w:rPr>
        <w:t xml:space="preserve"> </w:t>
      </w:r>
      <w:r>
        <w:rPr>
          <w:sz w:val="24"/>
        </w:rPr>
        <w:t>decisions</w:t>
      </w:r>
      <w:r>
        <w:rPr>
          <w:spacing w:val="-15"/>
          <w:sz w:val="24"/>
        </w:rPr>
        <w:t xml:space="preserve"> </w:t>
      </w:r>
      <w:r>
        <w:rPr>
          <w:sz w:val="24"/>
        </w:rPr>
        <w:t>become</w:t>
      </w:r>
      <w:r>
        <w:rPr>
          <w:spacing w:val="-16"/>
          <w:sz w:val="24"/>
        </w:rPr>
        <w:t xml:space="preserve"> </w:t>
      </w:r>
      <w:r>
        <w:rPr>
          <w:sz w:val="24"/>
        </w:rPr>
        <w:t>operative</w:t>
      </w:r>
      <w:r>
        <w:rPr>
          <w:spacing w:val="-17"/>
          <w:sz w:val="24"/>
        </w:rPr>
        <w:t xml:space="preserve"> </w:t>
      </w:r>
      <w:r>
        <w:rPr>
          <w:sz w:val="24"/>
        </w:rPr>
        <w:t>within</w:t>
      </w:r>
      <w:r>
        <w:rPr>
          <w:spacing w:val="-16"/>
          <w:sz w:val="24"/>
        </w:rPr>
        <w:t xml:space="preserve"> </w:t>
      </w:r>
      <w:r>
        <w:rPr>
          <w:sz w:val="24"/>
        </w:rPr>
        <w:t>three</w:t>
      </w:r>
      <w:r>
        <w:rPr>
          <w:spacing w:val="-17"/>
          <w:sz w:val="24"/>
        </w:rPr>
        <w:t xml:space="preserve"> </w:t>
      </w:r>
      <w:r>
        <w:rPr>
          <w:sz w:val="24"/>
        </w:rPr>
        <w:t>months</w:t>
      </w:r>
      <w:r>
        <w:rPr>
          <w:spacing w:val="-15"/>
          <w:sz w:val="24"/>
        </w:rPr>
        <w:t xml:space="preserve"> </w:t>
      </w:r>
      <w:r>
        <w:rPr>
          <w:sz w:val="24"/>
        </w:rPr>
        <w:t>after</w:t>
      </w:r>
      <w:r>
        <w:rPr>
          <w:spacing w:val="-17"/>
          <w:sz w:val="24"/>
        </w:rPr>
        <w:t xml:space="preserve"> </w:t>
      </w:r>
      <w:r>
        <w:rPr>
          <w:sz w:val="24"/>
        </w:rPr>
        <w:t>the</w:t>
      </w:r>
      <w:r>
        <w:rPr>
          <w:spacing w:val="-17"/>
          <w:sz w:val="24"/>
        </w:rPr>
        <w:t xml:space="preserve"> </w:t>
      </w:r>
      <w:r>
        <w:rPr>
          <w:sz w:val="24"/>
        </w:rPr>
        <w:t>Conference.</w:t>
      </w:r>
    </w:p>
    <w:p w14:paraId="14A92240" w14:textId="77777777" w:rsidR="003E66DF" w:rsidRDefault="00664462">
      <w:pPr>
        <w:pStyle w:val="ListParagraph"/>
        <w:numPr>
          <w:ilvl w:val="0"/>
          <w:numId w:val="4"/>
        </w:numPr>
        <w:tabs>
          <w:tab w:val="left" w:pos="686"/>
        </w:tabs>
        <w:ind w:right="118"/>
        <w:jc w:val="both"/>
        <w:rPr>
          <w:sz w:val="24"/>
        </w:rPr>
      </w:pPr>
      <w:r>
        <w:rPr>
          <w:sz w:val="24"/>
        </w:rPr>
        <w:t>The Chair shall dispatch within one month of the close of the Conference a copy of the Summary Report containing the discussions, decisions and recommendations of the Conference for verification or comment to each Member, Associate Member and Observer. Comments are to reach the Chair within one month of the receipt of the Summary</w:t>
      </w:r>
      <w:r>
        <w:rPr>
          <w:spacing w:val="-5"/>
          <w:sz w:val="24"/>
        </w:rPr>
        <w:t xml:space="preserve"> </w:t>
      </w:r>
      <w:r>
        <w:rPr>
          <w:sz w:val="24"/>
        </w:rPr>
        <w:t>Report.</w:t>
      </w:r>
    </w:p>
    <w:p w14:paraId="3793B237" w14:textId="77777777" w:rsidR="003E66DF" w:rsidRDefault="003E66DF">
      <w:pPr>
        <w:pStyle w:val="BodyText"/>
        <w:spacing w:before="3"/>
        <w:rPr>
          <w:sz w:val="21"/>
        </w:rPr>
      </w:pPr>
    </w:p>
    <w:p w14:paraId="3828ADF7" w14:textId="77777777" w:rsidR="003E66DF" w:rsidRDefault="00664462">
      <w:pPr>
        <w:pStyle w:val="Heading2"/>
        <w:numPr>
          <w:ilvl w:val="0"/>
          <w:numId w:val="10"/>
        </w:numPr>
        <w:tabs>
          <w:tab w:val="left" w:pos="359"/>
        </w:tabs>
        <w:spacing w:before="1"/>
        <w:ind w:hanging="241"/>
      </w:pPr>
      <w:r>
        <w:t>SECRETARIAT</w:t>
      </w:r>
      <w:r>
        <w:rPr>
          <w:spacing w:val="-1"/>
        </w:rPr>
        <w:t xml:space="preserve"> </w:t>
      </w:r>
      <w:r>
        <w:t>FUNCTIONS</w:t>
      </w:r>
    </w:p>
    <w:p w14:paraId="0BA6A93C" w14:textId="77777777" w:rsidR="003E66DF" w:rsidRDefault="003E66DF">
      <w:pPr>
        <w:pStyle w:val="BodyText"/>
        <w:spacing w:before="5"/>
        <w:rPr>
          <w:b/>
          <w:sz w:val="20"/>
        </w:rPr>
      </w:pPr>
    </w:p>
    <w:p w14:paraId="13B727BC" w14:textId="77777777" w:rsidR="003E66DF" w:rsidRDefault="00664462">
      <w:pPr>
        <w:pStyle w:val="ListParagraph"/>
        <w:numPr>
          <w:ilvl w:val="0"/>
          <w:numId w:val="3"/>
        </w:numPr>
        <w:tabs>
          <w:tab w:val="left" w:pos="686"/>
        </w:tabs>
        <w:spacing w:before="0"/>
        <w:ind w:right="113"/>
        <w:jc w:val="both"/>
        <w:rPr>
          <w:sz w:val="24"/>
        </w:rPr>
      </w:pPr>
      <w:r>
        <w:rPr>
          <w:sz w:val="24"/>
        </w:rPr>
        <w:t>Proposals to be included in the Agenda of a Conference must be sent to the Chair with a copy to the Vice-Chair at least three months before the date fixed for the opening of the Conference.</w:t>
      </w:r>
    </w:p>
    <w:p w14:paraId="747C0EF7" w14:textId="77777777" w:rsidR="003E66DF" w:rsidRDefault="00664462">
      <w:pPr>
        <w:pStyle w:val="ListParagraph"/>
        <w:numPr>
          <w:ilvl w:val="0"/>
          <w:numId w:val="3"/>
        </w:numPr>
        <w:tabs>
          <w:tab w:val="left" w:pos="686"/>
        </w:tabs>
        <w:spacing w:before="121"/>
        <w:ind w:right="117"/>
        <w:jc w:val="both"/>
        <w:rPr>
          <w:sz w:val="24"/>
        </w:rPr>
      </w:pPr>
      <w:r>
        <w:rPr>
          <w:sz w:val="24"/>
        </w:rPr>
        <w:t xml:space="preserve">The Chair shall prepare the Provisional Agenda and List </w:t>
      </w:r>
      <w:r>
        <w:rPr>
          <w:spacing w:val="2"/>
          <w:sz w:val="24"/>
        </w:rPr>
        <w:t xml:space="preserve">of </w:t>
      </w:r>
      <w:r>
        <w:rPr>
          <w:sz w:val="24"/>
        </w:rPr>
        <w:t>Participants in consultation with the Vice-Chair and forward them to the participants at least one month before the opening</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Conference.</w:t>
      </w:r>
      <w:r>
        <w:rPr>
          <w:spacing w:val="-3"/>
          <w:sz w:val="24"/>
        </w:rPr>
        <w:t xml:space="preserve"> </w:t>
      </w:r>
      <w:r>
        <w:rPr>
          <w:sz w:val="24"/>
        </w:rPr>
        <w:t>One</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items</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Agenda</w:t>
      </w:r>
      <w:r>
        <w:rPr>
          <w:spacing w:val="-4"/>
          <w:sz w:val="24"/>
        </w:rPr>
        <w:t xml:space="preserve"> </w:t>
      </w:r>
      <w:r>
        <w:rPr>
          <w:sz w:val="24"/>
        </w:rPr>
        <w:t>shall</w:t>
      </w:r>
      <w:r>
        <w:rPr>
          <w:spacing w:val="-2"/>
          <w:sz w:val="24"/>
        </w:rPr>
        <w:t xml:space="preserve"> </w:t>
      </w:r>
      <w:r>
        <w:rPr>
          <w:sz w:val="24"/>
        </w:rPr>
        <w:t>be</w:t>
      </w:r>
      <w:r>
        <w:rPr>
          <w:spacing w:val="-4"/>
          <w:sz w:val="24"/>
        </w:rPr>
        <w:t xml:space="preserve"> </w:t>
      </w:r>
      <w:r>
        <w:rPr>
          <w:sz w:val="24"/>
        </w:rPr>
        <w:t>the</w:t>
      </w:r>
      <w:r>
        <w:rPr>
          <w:spacing w:val="1"/>
          <w:sz w:val="24"/>
        </w:rPr>
        <w:t xml:space="preserve"> </w:t>
      </w:r>
      <w:r>
        <w:rPr>
          <w:sz w:val="24"/>
        </w:rPr>
        <w:t>Chair’s</w:t>
      </w:r>
      <w:r>
        <w:rPr>
          <w:spacing w:val="-3"/>
          <w:sz w:val="24"/>
        </w:rPr>
        <w:t xml:space="preserve"> </w:t>
      </w:r>
      <w:r>
        <w:rPr>
          <w:sz w:val="24"/>
        </w:rPr>
        <w:t>report</w:t>
      </w:r>
      <w:r>
        <w:rPr>
          <w:spacing w:val="-3"/>
          <w:sz w:val="24"/>
        </w:rPr>
        <w:t xml:space="preserve"> </w:t>
      </w:r>
      <w:r>
        <w:rPr>
          <w:sz w:val="24"/>
        </w:rPr>
        <w:t>on the activities of the Commission since the last</w:t>
      </w:r>
      <w:r>
        <w:rPr>
          <w:spacing w:val="-4"/>
          <w:sz w:val="24"/>
        </w:rPr>
        <w:t xml:space="preserve"> </w:t>
      </w:r>
      <w:r>
        <w:rPr>
          <w:sz w:val="24"/>
        </w:rPr>
        <w:t>Conference.</w:t>
      </w:r>
    </w:p>
    <w:p w14:paraId="5657185C" w14:textId="77777777" w:rsidR="003E66DF" w:rsidRDefault="00664462" w:rsidP="00772314">
      <w:pPr>
        <w:pStyle w:val="ListParagraph"/>
        <w:numPr>
          <w:ilvl w:val="0"/>
          <w:numId w:val="3"/>
        </w:numPr>
        <w:tabs>
          <w:tab w:val="left" w:pos="686"/>
        </w:tabs>
        <w:spacing w:before="117"/>
        <w:ind w:right="116"/>
        <w:rPr>
          <w:sz w:val="24"/>
        </w:rPr>
      </w:pPr>
      <w:commentRangeStart w:id="33"/>
      <w:r>
        <w:rPr>
          <w:sz w:val="24"/>
        </w:rPr>
        <w:t>The</w:t>
      </w:r>
      <w:commentRangeEnd w:id="33"/>
      <w:r w:rsidR="00772314">
        <w:rPr>
          <w:rStyle w:val="CommentReference"/>
        </w:rPr>
        <w:commentReference w:id="33"/>
      </w:r>
      <w:r>
        <w:rPr>
          <w:sz w:val="24"/>
        </w:rPr>
        <w:t xml:space="preserve"> Chair </w:t>
      </w:r>
      <w:ins w:id="34" w:author="Vincent Lamarre, DMI/REX" w:date="2020-01-29T13:49:00Z">
        <w:r w:rsidR="00772314">
          <w:rPr>
            <w:sz w:val="24"/>
          </w:rPr>
          <w:t>shall</w:t>
        </w:r>
      </w:ins>
      <w:del w:id="35" w:author="Vincent Lamarre, DMI/REX" w:date="2020-01-29T13:49:00Z">
        <w:r w:rsidDel="00772314">
          <w:rPr>
            <w:sz w:val="24"/>
          </w:rPr>
          <w:delText>will</w:delText>
        </w:r>
      </w:del>
      <w:r>
        <w:rPr>
          <w:sz w:val="24"/>
        </w:rPr>
        <w:t xml:space="preserve"> report the activities and future plans of the Commission to the </w:t>
      </w:r>
      <w:ins w:id="36" w:author="Vincent Lamarre, DMI/REX" w:date="2020-01-29T13:49:00Z">
        <w:r w:rsidR="00772314">
          <w:rPr>
            <w:sz w:val="24"/>
          </w:rPr>
          <w:t xml:space="preserve">IHO Assembly. </w:t>
        </w:r>
      </w:ins>
      <w:ins w:id="37" w:author="Vincent Lamarre, DMI/REX" w:date="2020-01-29T13:50:00Z">
        <w:r w:rsidR="00772314">
          <w:rPr>
            <w:sz w:val="24"/>
          </w:rPr>
          <w:t xml:space="preserve">The Chair shall also submit reports </w:t>
        </w:r>
      </w:ins>
      <w:ins w:id="38" w:author="Vincent Lamarre, DMI/REX" w:date="2020-01-29T13:51:00Z">
        <w:r w:rsidR="00772314">
          <w:rPr>
            <w:sz w:val="24"/>
          </w:rPr>
          <w:t xml:space="preserve">to the IRCC meetings and </w:t>
        </w:r>
        <w:r w:rsidR="00772314" w:rsidRPr="00772314">
          <w:rPr>
            <w:sz w:val="24"/>
          </w:rPr>
          <w:t>an annual report to the IHO Secretariat</w:t>
        </w:r>
      </w:ins>
      <w:del w:id="39" w:author="Vincent Lamarre, DMI/REX" w:date="2020-01-29T13:51:00Z">
        <w:r w:rsidDel="00772314">
          <w:rPr>
            <w:sz w:val="24"/>
          </w:rPr>
          <w:delText>relevant sessions o</w:delText>
        </w:r>
      </w:del>
      <w:del w:id="40" w:author="Vincent Lamarre, DMI/REX" w:date="2020-01-29T13:52:00Z">
        <w:r w:rsidDel="00772314">
          <w:rPr>
            <w:sz w:val="24"/>
          </w:rPr>
          <w:delText>f the International Hydrographic Conference</w:delText>
        </w:r>
      </w:del>
      <w:r>
        <w:rPr>
          <w:sz w:val="24"/>
        </w:rPr>
        <w:t>. Between sessions</w:t>
      </w:r>
      <w:ins w:id="41" w:author="Vincent Lamarre, DMI/REX" w:date="2020-01-29T13:52:00Z">
        <w:r w:rsidR="00772314">
          <w:rPr>
            <w:sz w:val="24"/>
          </w:rPr>
          <w:t xml:space="preserve"> of the IHO Assembly</w:t>
        </w:r>
      </w:ins>
      <w:r>
        <w:rPr>
          <w:sz w:val="24"/>
        </w:rPr>
        <w:t>, reports of studies or other activities which may be considered of general interest to all Member States</w:t>
      </w:r>
      <w:r>
        <w:rPr>
          <w:spacing w:val="5"/>
          <w:sz w:val="24"/>
        </w:rPr>
        <w:t xml:space="preserve"> </w:t>
      </w:r>
      <w:r>
        <w:rPr>
          <w:sz w:val="24"/>
        </w:rPr>
        <w:t>sh</w:t>
      </w:r>
      <w:ins w:id="42" w:author="Vincent Lamarre, DMI/REX" w:date="2020-01-29T13:53:00Z">
        <w:r w:rsidR="00376BA6">
          <w:rPr>
            <w:sz w:val="24"/>
          </w:rPr>
          <w:t>all</w:t>
        </w:r>
      </w:ins>
      <w:del w:id="43" w:author="Vincent Lamarre, DMI/REX" w:date="2020-01-29T13:53:00Z">
        <w:r w:rsidDel="00376BA6">
          <w:rPr>
            <w:sz w:val="24"/>
          </w:rPr>
          <w:delText>ould</w:delText>
        </w:r>
      </w:del>
      <w:r>
        <w:rPr>
          <w:spacing w:val="5"/>
          <w:sz w:val="24"/>
        </w:rPr>
        <w:t xml:space="preserve"> </w:t>
      </w:r>
      <w:r>
        <w:rPr>
          <w:sz w:val="24"/>
        </w:rPr>
        <w:t>be</w:t>
      </w:r>
      <w:r>
        <w:rPr>
          <w:spacing w:val="5"/>
          <w:sz w:val="24"/>
        </w:rPr>
        <w:t xml:space="preserve"> </w:t>
      </w:r>
      <w:r>
        <w:rPr>
          <w:sz w:val="24"/>
        </w:rPr>
        <w:t>reported</w:t>
      </w:r>
      <w:r>
        <w:rPr>
          <w:spacing w:val="8"/>
          <w:sz w:val="24"/>
        </w:rPr>
        <w:t xml:space="preserve"> </w:t>
      </w:r>
      <w:r>
        <w:rPr>
          <w:sz w:val="24"/>
        </w:rPr>
        <w:t>by</w:t>
      </w:r>
      <w:r>
        <w:rPr>
          <w:spacing w:val="3"/>
          <w:sz w:val="24"/>
        </w:rPr>
        <w:t xml:space="preserve"> </w:t>
      </w:r>
      <w:r>
        <w:rPr>
          <w:sz w:val="24"/>
        </w:rPr>
        <w:t>the</w:t>
      </w:r>
      <w:r>
        <w:rPr>
          <w:spacing w:val="8"/>
          <w:sz w:val="24"/>
        </w:rPr>
        <w:t xml:space="preserve"> </w:t>
      </w:r>
      <w:r>
        <w:rPr>
          <w:sz w:val="24"/>
        </w:rPr>
        <w:t>Chair</w:t>
      </w:r>
      <w:r>
        <w:rPr>
          <w:spacing w:val="6"/>
          <w:sz w:val="24"/>
        </w:rPr>
        <w:t xml:space="preserve"> </w:t>
      </w:r>
      <w:r>
        <w:rPr>
          <w:sz w:val="24"/>
        </w:rPr>
        <w:t>to</w:t>
      </w:r>
      <w:r>
        <w:rPr>
          <w:spacing w:val="6"/>
          <w:sz w:val="24"/>
        </w:rPr>
        <w:t xml:space="preserve"> </w:t>
      </w:r>
      <w:r>
        <w:rPr>
          <w:sz w:val="24"/>
        </w:rPr>
        <w:t>the</w:t>
      </w:r>
      <w:r>
        <w:rPr>
          <w:spacing w:val="9"/>
          <w:sz w:val="24"/>
        </w:rPr>
        <w:t xml:space="preserve"> </w:t>
      </w:r>
      <w:r>
        <w:rPr>
          <w:sz w:val="24"/>
        </w:rPr>
        <w:t>IHO</w:t>
      </w:r>
      <w:r>
        <w:rPr>
          <w:spacing w:val="10"/>
          <w:sz w:val="24"/>
        </w:rPr>
        <w:t xml:space="preserve"> </w:t>
      </w:r>
      <w:r>
        <w:rPr>
          <w:sz w:val="24"/>
        </w:rPr>
        <w:t>Secretariat</w:t>
      </w:r>
      <w:r>
        <w:rPr>
          <w:spacing w:val="7"/>
          <w:sz w:val="24"/>
        </w:rPr>
        <w:t xml:space="preserve"> </w:t>
      </w:r>
      <w:r>
        <w:rPr>
          <w:sz w:val="24"/>
        </w:rPr>
        <w:t>for</w:t>
      </w:r>
      <w:r>
        <w:rPr>
          <w:spacing w:val="7"/>
          <w:sz w:val="24"/>
        </w:rPr>
        <w:t xml:space="preserve"> </w:t>
      </w:r>
      <w:r>
        <w:rPr>
          <w:sz w:val="24"/>
        </w:rPr>
        <w:t>general</w:t>
      </w:r>
      <w:r>
        <w:rPr>
          <w:spacing w:val="8"/>
          <w:sz w:val="24"/>
        </w:rPr>
        <w:t xml:space="preserve"> </w:t>
      </w:r>
      <w:r>
        <w:rPr>
          <w:sz w:val="24"/>
        </w:rPr>
        <w:t>dissemination.</w:t>
      </w:r>
    </w:p>
    <w:p w14:paraId="664E5A5C" w14:textId="77777777" w:rsidR="003E66DF" w:rsidRDefault="003E66DF">
      <w:pPr>
        <w:pStyle w:val="BodyText"/>
        <w:spacing w:before="3"/>
        <w:rPr>
          <w:sz w:val="21"/>
        </w:rPr>
      </w:pPr>
    </w:p>
    <w:p w14:paraId="66ED6C90" w14:textId="77777777" w:rsidR="003E66DF" w:rsidRDefault="00664462">
      <w:pPr>
        <w:spacing w:before="92"/>
        <w:ind w:left="108" w:right="104"/>
        <w:jc w:val="center"/>
      </w:pPr>
      <w:r>
        <w:t>Page 3 of 4</w:t>
      </w:r>
    </w:p>
    <w:p w14:paraId="3D6AB4CB" w14:textId="77777777" w:rsidR="003E66DF" w:rsidRDefault="003E66DF">
      <w:pPr>
        <w:jc w:val="center"/>
        <w:sectPr w:rsidR="003E66DF">
          <w:pgSz w:w="11910" w:h="16840"/>
          <w:pgMar w:top="1580" w:right="1300" w:bottom="280" w:left="1300" w:header="720" w:footer="720" w:gutter="0"/>
          <w:cols w:space="720"/>
        </w:sectPr>
      </w:pPr>
    </w:p>
    <w:p w14:paraId="41A6997A" w14:textId="77777777" w:rsidR="003E66DF" w:rsidRDefault="00664462">
      <w:pPr>
        <w:pStyle w:val="BodyText"/>
        <w:spacing w:before="72"/>
        <w:ind w:left="685"/>
      </w:pPr>
      <w:del w:id="44" w:author="Vincent Lamarre, DMI/REX" w:date="2020-01-29T13:53:00Z">
        <w:r w:rsidDel="00376BA6">
          <w:lastRenderedPageBreak/>
          <w:delText>The Chair will also submit a report on the activities of the Commission for inclusion in the relevant IHO reports.</w:delText>
        </w:r>
      </w:del>
    </w:p>
    <w:p w14:paraId="2F5AACF8" w14:textId="77777777" w:rsidR="003E66DF" w:rsidRDefault="003E66DF">
      <w:pPr>
        <w:pStyle w:val="BodyText"/>
        <w:spacing w:before="3"/>
        <w:rPr>
          <w:ins w:id="45" w:author="Vincent Lamarre, DMI/REX" w:date="2020-01-29T14:09:00Z"/>
          <w:sz w:val="21"/>
        </w:rPr>
      </w:pPr>
    </w:p>
    <w:p w14:paraId="44AA8328" w14:textId="77777777" w:rsidR="00D25CD3" w:rsidRDefault="00D25CD3" w:rsidP="00D25CD3">
      <w:pPr>
        <w:pStyle w:val="Heading2"/>
        <w:numPr>
          <w:ilvl w:val="0"/>
          <w:numId w:val="10"/>
        </w:numPr>
        <w:tabs>
          <w:tab w:val="left" w:pos="359"/>
        </w:tabs>
        <w:ind w:hanging="241"/>
        <w:rPr>
          <w:ins w:id="46" w:author="Vincent Lamarre, DMI/REX" w:date="2020-01-29T14:10:00Z"/>
        </w:rPr>
      </w:pPr>
      <w:commentRangeStart w:id="47"/>
      <w:ins w:id="48" w:author="Vincent Lamarre, DMI/REX" w:date="2020-01-29T14:10:00Z">
        <w:r>
          <w:t xml:space="preserve">COMMITTES AND WORKING </w:t>
        </w:r>
        <w:commentRangeStart w:id="49"/>
        <w:r>
          <w:t>GROUPS</w:t>
        </w:r>
        <w:commentRangeEnd w:id="47"/>
        <w:r>
          <w:rPr>
            <w:rStyle w:val="CommentReference"/>
            <w:b w:val="0"/>
            <w:bCs w:val="0"/>
          </w:rPr>
          <w:commentReference w:id="47"/>
        </w:r>
      </w:ins>
      <w:commentRangeEnd w:id="49"/>
      <w:ins w:id="50" w:author="Vincent Lamarre, DMI/REX" w:date="2020-01-29T14:23:00Z">
        <w:r w:rsidR="00D66D06">
          <w:rPr>
            <w:rStyle w:val="CommentReference"/>
            <w:b w:val="0"/>
            <w:bCs w:val="0"/>
          </w:rPr>
          <w:commentReference w:id="49"/>
        </w:r>
      </w:ins>
    </w:p>
    <w:p w14:paraId="5C765FEF" w14:textId="77777777" w:rsidR="00D25CD3" w:rsidRDefault="00D25CD3">
      <w:pPr>
        <w:pStyle w:val="BodyText"/>
        <w:spacing w:before="3"/>
        <w:rPr>
          <w:ins w:id="51" w:author="Vincent Lamarre, DMI/REX" w:date="2020-01-29T14:18:00Z"/>
          <w:sz w:val="21"/>
        </w:rPr>
      </w:pPr>
      <w:ins w:id="52" w:author="Vincent Lamarre, DMI/REX" w:date="2020-01-29T14:16:00Z">
        <w:r>
          <w:rPr>
            <w:sz w:val="21"/>
          </w:rPr>
          <w:t xml:space="preserve">The Commission may establish, as appropriate, internal committees and working groups to </w:t>
        </w:r>
      </w:ins>
      <w:ins w:id="53" w:author="Vincent Lamarre, DMI/REX" w:date="2020-01-29T14:18:00Z">
        <w:r w:rsidRPr="00D25CD3">
          <w:rPr>
            <w:sz w:val="21"/>
          </w:rPr>
          <w:t>pursue regional priorities including those that align with IHO global strategic objectives</w:t>
        </w:r>
        <w:r>
          <w:rPr>
            <w:sz w:val="21"/>
          </w:rPr>
          <w:t>.</w:t>
        </w:r>
      </w:ins>
    </w:p>
    <w:p w14:paraId="444B3BD3" w14:textId="77777777" w:rsidR="00D25CD3" w:rsidRDefault="00D25CD3">
      <w:pPr>
        <w:pStyle w:val="BodyText"/>
        <w:spacing w:before="3"/>
        <w:rPr>
          <w:ins w:id="54" w:author="Vincent Lamarre, DMI/REX" w:date="2020-01-29T14:20:00Z"/>
          <w:sz w:val="21"/>
        </w:rPr>
      </w:pPr>
      <w:ins w:id="55" w:author="Vincent Lamarre, DMI/REX" w:date="2020-01-29T14:19:00Z">
        <w:r>
          <w:rPr>
            <w:sz w:val="21"/>
          </w:rPr>
          <w:t xml:space="preserve">All </w:t>
        </w:r>
      </w:ins>
      <w:ins w:id="56" w:author="Vincent Lamarre, DMI/REX" w:date="2020-01-29T14:18:00Z">
        <w:r>
          <w:rPr>
            <w:sz w:val="21"/>
          </w:rPr>
          <w:t>Members and Associated Members may contribute to the</w:t>
        </w:r>
      </w:ins>
      <w:ins w:id="57" w:author="Vincent Lamarre, DMI/REX" w:date="2020-01-29T14:19:00Z">
        <w:r w:rsidR="00D66D06">
          <w:rPr>
            <w:sz w:val="21"/>
          </w:rPr>
          <w:t xml:space="preserve"> work of these </w:t>
        </w:r>
      </w:ins>
      <w:ins w:id="58" w:author="Vincent Lamarre, DMI/REX" w:date="2020-01-29T14:20:00Z">
        <w:r w:rsidR="00D66D06">
          <w:rPr>
            <w:sz w:val="21"/>
          </w:rPr>
          <w:t>committees and working groups.</w:t>
        </w:r>
      </w:ins>
    </w:p>
    <w:p w14:paraId="1542EBFD" w14:textId="77777777" w:rsidR="00D66D06" w:rsidRDefault="00D66D06">
      <w:pPr>
        <w:pStyle w:val="BodyText"/>
        <w:spacing w:before="3"/>
        <w:rPr>
          <w:ins w:id="59" w:author="Vincent Lamarre, DMI/REX" w:date="2020-01-29T14:21:00Z"/>
          <w:sz w:val="21"/>
        </w:rPr>
      </w:pPr>
      <w:ins w:id="60" w:author="Vincent Lamarre, DMI/REX" w:date="2020-01-29T14:21:00Z">
        <w:r>
          <w:rPr>
            <w:sz w:val="21"/>
          </w:rPr>
          <w:t>Observers may be invited to participate also.</w:t>
        </w:r>
      </w:ins>
    </w:p>
    <w:p w14:paraId="436416B0" w14:textId="77777777" w:rsidR="00D66D06" w:rsidRDefault="00D66D06">
      <w:pPr>
        <w:pStyle w:val="BodyText"/>
        <w:spacing w:before="3"/>
        <w:rPr>
          <w:ins w:id="61" w:author="Vincent Lamarre, DMI/REX" w:date="2020-01-29T14:22:00Z"/>
          <w:sz w:val="21"/>
        </w:rPr>
      </w:pPr>
      <w:ins w:id="62" w:author="Vincent Lamarre, DMI/REX" w:date="2020-01-29T14:22:00Z">
        <w:r w:rsidRPr="004B15B3">
          <w:rPr>
            <w:sz w:val="21"/>
            <w:highlight w:val="yellow"/>
            <w:rPrChange w:id="63" w:author="Vincent Lamarre, DMI/REX" w:date="2020-02-03T14:04:00Z">
              <w:rPr>
                <w:sz w:val="21"/>
              </w:rPr>
            </w:rPrChange>
          </w:rPr>
          <w:t>The p</w:t>
        </w:r>
      </w:ins>
      <w:ins w:id="64" w:author="Vincent Lamarre, DMI/REX" w:date="2020-01-29T14:21:00Z">
        <w:r w:rsidRPr="004B15B3">
          <w:rPr>
            <w:sz w:val="21"/>
            <w:highlight w:val="yellow"/>
            <w:rPrChange w:id="65" w:author="Vincent Lamarre, DMI/REX" w:date="2020-02-03T14:04:00Z">
              <w:rPr>
                <w:sz w:val="21"/>
              </w:rPr>
            </w:rPrChange>
          </w:rPr>
          <w:t>rocedures</w:t>
        </w:r>
      </w:ins>
      <w:ins w:id="66" w:author="Vincent Lamarre, DMI/REX" w:date="2020-01-29T14:22:00Z">
        <w:r w:rsidRPr="004B15B3">
          <w:rPr>
            <w:sz w:val="21"/>
            <w:highlight w:val="yellow"/>
            <w:rPrChange w:id="67" w:author="Vincent Lamarre, DMI/REX" w:date="2020-02-03T14:04:00Z">
              <w:rPr>
                <w:sz w:val="21"/>
              </w:rPr>
            </w:rPrChange>
          </w:rPr>
          <w:t xml:space="preserve"> for establishing these committees and working groups should be detailed here.</w:t>
        </w:r>
      </w:ins>
    </w:p>
    <w:p w14:paraId="71C7263E" w14:textId="77777777" w:rsidR="00D66D06" w:rsidRDefault="00D66D06">
      <w:pPr>
        <w:pStyle w:val="BodyText"/>
        <w:spacing w:before="3"/>
        <w:rPr>
          <w:ins w:id="68" w:author="Vincent Lamarre, DMI/REX" w:date="2020-01-29T14:09:00Z"/>
          <w:sz w:val="21"/>
        </w:rPr>
      </w:pPr>
    </w:p>
    <w:p w14:paraId="0012FD3B" w14:textId="77777777" w:rsidR="00D25CD3" w:rsidRDefault="00D25CD3">
      <w:pPr>
        <w:pStyle w:val="BodyText"/>
        <w:spacing w:before="3"/>
        <w:rPr>
          <w:sz w:val="21"/>
        </w:rPr>
      </w:pPr>
    </w:p>
    <w:p w14:paraId="738978B4" w14:textId="77777777" w:rsidR="003E66DF" w:rsidRDefault="00664462">
      <w:pPr>
        <w:pStyle w:val="Heading2"/>
        <w:numPr>
          <w:ilvl w:val="0"/>
          <w:numId w:val="10"/>
        </w:numPr>
        <w:tabs>
          <w:tab w:val="left" w:pos="359"/>
        </w:tabs>
        <w:ind w:hanging="241"/>
      </w:pPr>
      <w:r>
        <w:t>EXPENSES</w:t>
      </w:r>
    </w:p>
    <w:p w14:paraId="7BE87B0A" w14:textId="77777777" w:rsidR="003E66DF" w:rsidRDefault="00664462">
      <w:pPr>
        <w:pStyle w:val="ListParagraph"/>
        <w:numPr>
          <w:ilvl w:val="0"/>
          <w:numId w:val="2"/>
        </w:numPr>
        <w:tabs>
          <w:tab w:val="left" w:pos="686"/>
        </w:tabs>
        <w:spacing w:before="116"/>
        <w:ind w:right="117"/>
        <w:jc w:val="both"/>
        <w:rPr>
          <w:sz w:val="24"/>
        </w:rPr>
      </w:pPr>
      <w:r>
        <w:rPr>
          <w:sz w:val="24"/>
        </w:rPr>
        <w:t xml:space="preserve">The host State shall normally be responsible for the </w:t>
      </w:r>
      <w:proofErr w:type="spellStart"/>
      <w:r>
        <w:rPr>
          <w:sz w:val="24"/>
        </w:rPr>
        <w:t>organisation</w:t>
      </w:r>
      <w:proofErr w:type="spellEnd"/>
      <w:r>
        <w:rPr>
          <w:sz w:val="24"/>
        </w:rPr>
        <w:t xml:space="preserve"> of the Conference for which this host State shall pay the expenses, except expenses described in 8(b) below. Where</w:t>
      </w:r>
      <w:r>
        <w:rPr>
          <w:spacing w:val="-10"/>
          <w:sz w:val="24"/>
        </w:rPr>
        <w:t xml:space="preserve"> </w:t>
      </w:r>
      <w:r>
        <w:rPr>
          <w:sz w:val="24"/>
        </w:rPr>
        <w:t>the</w:t>
      </w:r>
      <w:r>
        <w:rPr>
          <w:spacing w:val="-8"/>
          <w:sz w:val="24"/>
        </w:rPr>
        <w:t xml:space="preserve"> </w:t>
      </w:r>
      <w:r>
        <w:rPr>
          <w:sz w:val="24"/>
        </w:rPr>
        <w:t>Commission</w:t>
      </w:r>
      <w:r>
        <w:rPr>
          <w:spacing w:val="-8"/>
          <w:sz w:val="24"/>
        </w:rPr>
        <w:t xml:space="preserve"> </w:t>
      </w:r>
      <w:r>
        <w:rPr>
          <w:sz w:val="24"/>
        </w:rPr>
        <w:t>resolves</w:t>
      </w:r>
      <w:r>
        <w:rPr>
          <w:spacing w:val="-8"/>
          <w:sz w:val="24"/>
        </w:rPr>
        <w:t xml:space="preserve"> </w:t>
      </w:r>
      <w:r>
        <w:rPr>
          <w:sz w:val="24"/>
        </w:rPr>
        <w:t>that</w:t>
      </w:r>
      <w:r>
        <w:rPr>
          <w:spacing w:val="-9"/>
          <w:sz w:val="24"/>
        </w:rPr>
        <w:t xml:space="preserve"> </w:t>
      </w:r>
      <w:r>
        <w:rPr>
          <w:sz w:val="24"/>
        </w:rPr>
        <w:t>a</w:t>
      </w:r>
      <w:r>
        <w:rPr>
          <w:spacing w:val="-9"/>
          <w:sz w:val="24"/>
        </w:rPr>
        <w:t xml:space="preserve"> </w:t>
      </w:r>
      <w:r>
        <w:rPr>
          <w:sz w:val="24"/>
        </w:rPr>
        <w:t>Conference</w:t>
      </w:r>
      <w:r>
        <w:rPr>
          <w:spacing w:val="-6"/>
          <w:sz w:val="24"/>
        </w:rPr>
        <w:t xml:space="preserve"> </w:t>
      </w:r>
      <w:r>
        <w:rPr>
          <w:sz w:val="24"/>
        </w:rPr>
        <w:t>should</w:t>
      </w:r>
      <w:r>
        <w:rPr>
          <w:spacing w:val="-9"/>
          <w:sz w:val="24"/>
        </w:rPr>
        <w:t xml:space="preserve"> </w:t>
      </w:r>
      <w:r>
        <w:rPr>
          <w:sz w:val="24"/>
        </w:rPr>
        <w:t>be</w:t>
      </w:r>
      <w:r>
        <w:rPr>
          <w:spacing w:val="-9"/>
          <w:sz w:val="24"/>
        </w:rPr>
        <w:t xml:space="preserve"> </w:t>
      </w:r>
      <w:r>
        <w:rPr>
          <w:sz w:val="24"/>
        </w:rPr>
        <w:t>held</w:t>
      </w:r>
      <w:r>
        <w:rPr>
          <w:spacing w:val="-8"/>
          <w:sz w:val="24"/>
        </w:rPr>
        <w:t xml:space="preserve"> </w:t>
      </w:r>
      <w:r>
        <w:rPr>
          <w:sz w:val="24"/>
        </w:rPr>
        <w:t>in</w:t>
      </w:r>
      <w:r>
        <w:rPr>
          <w:spacing w:val="-7"/>
          <w:sz w:val="24"/>
        </w:rPr>
        <w:t xml:space="preserve"> </w:t>
      </w:r>
      <w:r>
        <w:rPr>
          <w:sz w:val="24"/>
        </w:rPr>
        <w:t>a</w:t>
      </w:r>
      <w:r>
        <w:rPr>
          <w:spacing w:val="-7"/>
          <w:sz w:val="24"/>
        </w:rPr>
        <w:t xml:space="preserve"> </w:t>
      </w:r>
      <w:r>
        <w:rPr>
          <w:sz w:val="24"/>
        </w:rPr>
        <w:t>regional</w:t>
      </w:r>
      <w:r>
        <w:rPr>
          <w:spacing w:val="-7"/>
          <w:sz w:val="24"/>
        </w:rPr>
        <w:t xml:space="preserve"> </w:t>
      </w:r>
      <w:r>
        <w:rPr>
          <w:sz w:val="24"/>
        </w:rPr>
        <w:t>State</w:t>
      </w:r>
      <w:r>
        <w:rPr>
          <w:spacing w:val="-9"/>
          <w:sz w:val="24"/>
        </w:rPr>
        <w:t xml:space="preserve"> </w:t>
      </w:r>
      <w:r>
        <w:rPr>
          <w:sz w:val="24"/>
        </w:rPr>
        <w:t>who has</w:t>
      </w:r>
      <w:r>
        <w:rPr>
          <w:spacing w:val="-6"/>
          <w:sz w:val="24"/>
        </w:rPr>
        <w:t xml:space="preserve"> </w:t>
      </w:r>
      <w:r>
        <w:rPr>
          <w:sz w:val="24"/>
        </w:rPr>
        <w:t>not</w:t>
      </w:r>
      <w:r>
        <w:rPr>
          <w:spacing w:val="-6"/>
          <w:sz w:val="24"/>
        </w:rPr>
        <w:t xml:space="preserve"> </w:t>
      </w:r>
      <w:r>
        <w:rPr>
          <w:sz w:val="24"/>
        </w:rPr>
        <w:t>agreed</w:t>
      </w:r>
      <w:r>
        <w:rPr>
          <w:spacing w:val="-5"/>
          <w:sz w:val="24"/>
        </w:rPr>
        <w:t xml:space="preserve"> </w:t>
      </w:r>
      <w:r>
        <w:rPr>
          <w:sz w:val="24"/>
        </w:rPr>
        <w:t>in</w:t>
      </w:r>
      <w:r>
        <w:rPr>
          <w:spacing w:val="-3"/>
          <w:sz w:val="24"/>
        </w:rPr>
        <w:t xml:space="preserve"> </w:t>
      </w:r>
      <w:r>
        <w:rPr>
          <w:sz w:val="24"/>
        </w:rPr>
        <w:t>advance</w:t>
      </w:r>
      <w:r>
        <w:rPr>
          <w:spacing w:val="-7"/>
          <w:sz w:val="24"/>
        </w:rPr>
        <w:t xml:space="preserve"> </w:t>
      </w:r>
      <w:r>
        <w:rPr>
          <w:sz w:val="24"/>
        </w:rPr>
        <w:t>to</w:t>
      </w:r>
      <w:r>
        <w:rPr>
          <w:spacing w:val="-5"/>
          <w:sz w:val="24"/>
        </w:rPr>
        <w:t xml:space="preserve"> </w:t>
      </w:r>
      <w:r>
        <w:rPr>
          <w:sz w:val="24"/>
        </w:rPr>
        <w:t>host</w:t>
      </w:r>
      <w:r>
        <w:rPr>
          <w:spacing w:val="-6"/>
          <w:sz w:val="24"/>
        </w:rPr>
        <w:t xml:space="preserve"> </w:t>
      </w:r>
      <w:r>
        <w:rPr>
          <w:sz w:val="24"/>
        </w:rPr>
        <w:t>the</w:t>
      </w:r>
      <w:r>
        <w:rPr>
          <w:spacing w:val="-7"/>
          <w:sz w:val="24"/>
        </w:rPr>
        <w:t xml:space="preserve"> </w:t>
      </w:r>
      <w:r>
        <w:rPr>
          <w:sz w:val="24"/>
        </w:rPr>
        <w:t>Conference</w:t>
      </w:r>
      <w:r>
        <w:rPr>
          <w:spacing w:val="-6"/>
          <w:sz w:val="24"/>
        </w:rPr>
        <w:t xml:space="preserve"> </w:t>
      </w:r>
      <w:r>
        <w:rPr>
          <w:sz w:val="24"/>
        </w:rPr>
        <w:t>then</w:t>
      </w:r>
      <w:r>
        <w:rPr>
          <w:spacing w:val="-7"/>
          <w:sz w:val="24"/>
        </w:rPr>
        <w:t xml:space="preserve"> </w:t>
      </w:r>
      <w:r>
        <w:rPr>
          <w:sz w:val="24"/>
        </w:rPr>
        <w:t>a</w:t>
      </w:r>
      <w:r>
        <w:rPr>
          <w:spacing w:val="-7"/>
          <w:sz w:val="24"/>
        </w:rPr>
        <w:t xml:space="preserve"> </w:t>
      </w:r>
      <w:r>
        <w:rPr>
          <w:sz w:val="24"/>
        </w:rPr>
        <w:t>method</w:t>
      </w:r>
      <w:r>
        <w:rPr>
          <w:spacing w:val="-5"/>
          <w:sz w:val="24"/>
        </w:rPr>
        <w:t xml:space="preserve"> </w:t>
      </w:r>
      <w:r>
        <w:rPr>
          <w:sz w:val="24"/>
        </w:rPr>
        <w:t>of</w:t>
      </w:r>
      <w:r>
        <w:rPr>
          <w:spacing w:val="-7"/>
          <w:sz w:val="24"/>
        </w:rPr>
        <w:t xml:space="preserve"> </w:t>
      </w:r>
      <w:r>
        <w:rPr>
          <w:sz w:val="24"/>
        </w:rPr>
        <w:t>arranging</w:t>
      </w:r>
      <w:r>
        <w:rPr>
          <w:spacing w:val="-9"/>
          <w:sz w:val="24"/>
        </w:rPr>
        <w:t xml:space="preserve"> </w:t>
      </w:r>
      <w:r>
        <w:rPr>
          <w:sz w:val="24"/>
        </w:rPr>
        <w:t>and</w:t>
      </w:r>
      <w:r>
        <w:rPr>
          <w:spacing w:val="-3"/>
          <w:sz w:val="24"/>
        </w:rPr>
        <w:t xml:space="preserve"> </w:t>
      </w:r>
      <w:r>
        <w:rPr>
          <w:sz w:val="24"/>
        </w:rPr>
        <w:t>funding the</w:t>
      </w:r>
      <w:r>
        <w:rPr>
          <w:spacing w:val="-8"/>
          <w:sz w:val="24"/>
        </w:rPr>
        <w:t xml:space="preserve"> </w:t>
      </w:r>
      <w:r>
        <w:rPr>
          <w:sz w:val="24"/>
        </w:rPr>
        <w:t>Conference</w:t>
      </w:r>
      <w:r>
        <w:rPr>
          <w:spacing w:val="-7"/>
          <w:sz w:val="24"/>
        </w:rPr>
        <w:t xml:space="preserve"> </w:t>
      </w:r>
      <w:r>
        <w:rPr>
          <w:sz w:val="24"/>
        </w:rPr>
        <w:t>must</w:t>
      </w:r>
      <w:r>
        <w:rPr>
          <w:spacing w:val="-5"/>
          <w:sz w:val="24"/>
        </w:rPr>
        <w:t xml:space="preserve"> </w:t>
      </w:r>
      <w:r>
        <w:rPr>
          <w:sz w:val="24"/>
        </w:rPr>
        <w:t>be</w:t>
      </w:r>
      <w:r>
        <w:rPr>
          <w:spacing w:val="-7"/>
          <w:sz w:val="24"/>
        </w:rPr>
        <w:t xml:space="preserve"> </w:t>
      </w:r>
      <w:r>
        <w:rPr>
          <w:sz w:val="24"/>
        </w:rPr>
        <w:t>determined</w:t>
      </w:r>
      <w:r>
        <w:rPr>
          <w:spacing w:val="-7"/>
          <w:sz w:val="24"/>
        </w:rPr>
        <w:t xml:space="preserve"> </w:t>
      </w:r>
      <w:r>
        <w:rPr>
          <w:sz w:val="24"/>
        </w:rPr>
        <w:t>by</w:t>
      </w:r>
      <w:r>
        <w:rPr>
          <w:spacing w:val="-11"/>
          <w:sz w:val="24"/>
        </w:rPr>
        <w:t xml:space="preserve"> </w:t>
      </w:r>
      <w:r>
        <w:rPr>
          <w:sz w:val="24"/>
        </w:rPr>
        <w:t>the</w:t>
      </w:r>
      <w:r>
        <w:rPr>
          <w:spacing w:val="-7"/>
          <w:sz w:val="24"/>
        </w:rPr>
        <w:t xml:space="preserve"> </w:t>
      </w:r>
      <w:r>
        <w:rPr>
          <w:sz w:val="24"/>
        </w:rPr>
        <w:t>Commission</w:t>
      </w:r>
      <w:r>
        <w:rPr>
          <w:spacing w:val="-6"/>
          <w:sz w:val="24"/>
        </w:rPr>
        <w:t xml:space="preserve"> </w:t>
      </w:r>
      <w:r>
        <w:rPr>
          <w:sz w:val="24"/>
        </w:rPr>
        <w:t>with</w:t>
      </w:r>
      <w:r>
        <w:rPr>
          <w:spacing w:val="-8"/>
          <w:sz w:val="24"/>
        </w:rPr>
        <w:t xml:space="preserve"> </w:t>
      </w:r>
      <w:r>
        <w:rPr>
          <w:sz w:val="24"/>
        </w:rPr>
        <w:t>the</w:t>
      </w:r>
      <w:r>
        <w:rPr>
          <w:spacing w:val="-7"/>
          <w:sz w:val="24"/>
        </w:rPr>
        <w:t xml:space="preserve"> </w:t>
      </w:r>
      <w:r>
        <w:rPr>
          <w:sz w:val="24"/>
        </w:rPr>
        <w:t>mutual</w:t>
      </w:r>
      <w:r>
        <w:rPr>
          <w:spacing w:val="-7"/>
          <w:sz w:val="24"/>
        </w:rPr>
        <w:t xml:space="preserve"> </w:t>
      </w:r>
      <w:r>
        <w:rPr>
          <w:sz w:val="24"/>
        </w:rPr>
        <w:t>agreement</w:t>
      </w:r>
      <w:r>
        <w:rPr>
          <w:spacing w:val="-6"/>
          <w:sz w:val="24"/>
        </w:rPr>
        <w:t xml:space="preserve"> </w:t>
      </w:r>
      <w:r>
        <w:rPr>
          <w:sz w:val="24"/>
        </w:rPr>
        <w:t>of</w:t>
      </w:r>
      <w:r>
        <w:rPr>
          <w:spacing w:val="-7"/>
          <w:sz w:val="24"/>
        </w:rPr>
        <w:t xml:space="preserve"> </w:t>
      </w:r>
      <w:r>
        <w:rPr>
          <w:sz w:val="24"/>
        </w:rPr>
        <w:t>the State.</w:t>
      </w:r>
    </w:p>
    <w:p w14:paraId="20C51A9B" w14:textId="77777777" w:rsidR="003E66DF" w:rsidRDefault="00664462">
      <w:pPr>
        <w:pStyle w:val="ListParagraph"/>
        <w:numPr>
          <w:ilvl w:val="0"/>
          <w:numId w:val="2"/>
        </w:numPr>
        <w:tabs>
          <w:tab w:val="left" w:pos="686"/>
        </w:tabs>
        <w:ind w:right="121"/>
        <w:jc w:val="both"/>
        <w:rPr>
          <w:sz w:val="24"/>
        </w:rPr>
      </w:pPr>
      <w:r>
        <w:rPr>
          <w:sz w:val="24"/>
        </w:rPr>
        <w:t>Travelling,</w:t>
      </w:r>
      <w:r>
        <w:rPr>
          <w:spacing w:val="-14"/>
          <w:sz w:val="24"/>
        </w:rPr>
        <w:t xml:space="preserve"> </w:t>
      </w:r>
      <w:r>
        <w:rPr>
          <w:sz w:val="24"/>
        </w:rPr>
        <w:t>hotel</w:t>
      </w:r>
      <w:r>
        <w:rPr>
          <w:spacing w:val="-13"/>
          <w:sz w:val="24"/>
        </w:rPr>
        <w:t xml:space="preserve"> </w:t>
      </w:r>
      <w:r>
        <w:rPr>
          <w:sz w:val="24"/>
        </w:rPr>
        <w:t>and</w:t>
      </w:r>
      <w:r>
        <w:rPr>
          <w:spacing w:val="-13"/>
          <w:sz w:val="24"/>
        </w:rPr>
        <w:t xml:space="preserve"> </w:t>
      </w:r>
      <w:r>
        <w:rPr>
          <w:sz w:val="24"/>
        </w:rPr>
        <w:t>per</w:t>
      </w:r>
      <w:r>
        <w:rPr>
          <w:spacing w:val="-13"/>
          <w:sz w:val="24"/>
        </w:rPr>
        <w:t xml:space="preserve"> </w:t>
      </w:r>
      <w:r>
        <w:rPr>
          <w:sz w:val="24"/>
        </w:rPr>
        <w:t>diem</w:t>
      </w:r>
      <w:r>
        <w:rPr>
          <w:spacing w:val="-13"/>
          <w:sz w:val="24"/>
        </w:rPr>
        <w:t xml:space="preserve"> </w:t>
      </w:r>
      <w:r>
        <w:rPr>
          <w:sz w:val="24"/>
        </w:rPr>
        <w:t>expenses</w:t>
      </w:r>
      <w:r>
        <w:rPr>
          <w:spacing w:val="-13"/>
          <w:sz w:val="24"/>
        </w:rPr>
        <w:t xml:space="preserve"> </w:t>
      </w:r>
      <w:r>
        <w:rPr>
          <w:sz w:val="24"/>
        </w:rPr>
        <w:t>of</w:t>
      </w:r>
      <w:r>
        <w:rPr>
          <w:spacing w:val="-15"/>
          <w:sz w:val="24"/>
        </w:rPr>
        <w:t xml:space="preserve"> </w:t>
      </w:r>
      <w:r>
        <w:rPr>
          <w:sz w:val="24"/>
        </w:rPr>
        <w:t>delegates</w:t>
      </w:r>
      <w:r>
        <w:rPr>
          <w:spacing w:val="-13"/>
          <w:sz w:val="24"/>
        </w:rPr>
        <w:t xml:space="preserve"> </w:t>
      </w:r>
      <w:r>
        <w:rPr>
          <w:sz w:val="24"/>
        </w:rPr>
        <w:t>and</w:t>
      </w:r>
      <w:r>
        <w:rPr>
          <w:spacing w:val="-13"/>
          <w:sz w:val="24"/>
        </w:rPr>
        <w:t xml:space="preserve"> </w:t>
      </w:r>
      <w:r>
        <w:rPr>
          <w:sz w:val="24"/>
        </w:rPr>
        <w:t>other</w:t>
      </w:r>
      <w:r>
        <w:rPr>
          <w:spacing w:val="-15"/>
          <w:sz w:val="24"/>
        </w:rPr>
        <w:t xml:space="preserve"> </w:t>
      </w:r>
      <w:r>
        <w:rPr>
          <w:sz w:val="24"/>
        </w:rPr>
        <w:t>attendees</w:t>
      </w:r>
      <w:r>
        <w:rPr>
          <w:spacing w:val="-14"/>
          <w:sz w:val="24"/>
        </w:rPr>
        <w:t xml:space="preserve"> </w:t>
      </w:r>
      <w:r>
        <w:rPr>
          <w:sz w:val="24"/>
        </w:rPr>
        <w:t>shall</w:t>
      </w:r>
      <w:r>
        <w:rPr>
          <w:spacing w:val="-13"/>
          <w:sz w:val="24"/>
        </w:rPr>
        <w:t xml:space="preserve"> </w:t>
      </w:r>
      <w:r>
        <w:rPr>
          <w:sz w:val="24"/>
        </w:rPr>
        <w:t>be</w:t>
      </w:r>
      <w:r>
        <w:rPr>
          <w:spacing w:val="-14"/>
          <w:sz w:val="24"/>
        </w:rPr>
        <w:t xml:space="preserve"> </w:t>
      </w:r>
      <w:r>
        <w:rPr>
          <w:sz w:val="24"/>
        </w:rPr>
        <w:t>defrayed by their respective</w:t>
      </w:r>
      <w:r>
        <w:rPr>
          <w:spacing w:val="-6"/>
          <w:sz w:val="24"/>
        </w:rPr>
        <w:t xml:space="preserve"> </w:t>
      </w:r>
      <w:r>
        <w:rPr>
          <w:sz w:val="24"/>
        </w:rPr>
        <w:t>organization.</w:t>
      </w:r>
    </w:p>
    <w:p w14:paraId="449A7C68" w14:textId="77777777" w:rsidR="003E66DF" w:rsidRDefault="003E66DF">
      <w:pPr>
        <w:pStyle w:val="BodyText"/>
        <w:spacing w:before="4"/>
        <w:rPr>
          <w:sz w:val="21"/>
        </w:rPr>
      </w:pPr>
    </w:p>
    <w:p w14:paraId="75A38249" w14:textId="77777777" w:rsidR="003E66DF" w:rsidRDefault="00664462">
      <w:pPr>
        <w:pStyle w:val="Heading2"/>
        <w:numPr>
          <w:ilvl w:val="0"/>
          <w:numId w:val="10"/>
        </w:numPr>
        <w:tabs>
          <w:tab w:val="left" w:pos="359"/>
        </w:tabs>
        <w:ind w:hanging="241"/>
      </w:pPr>
      <w:r>
        <w:t>SELECTION OF COMMISSION REPRESENTATIVE(S) TO THE IHO</w:t>
      </w:r>
      <w:r>
        <w:rPr>
          <w:spacing w:val="-11"/>
        </w:rPr>
        <w:t xml:space="preserve"> </w:t>
      </w:r>
      <w:r>
        <w:t>COUNCIL</w:t>
      </w:r>
    </w:p>
    <w:p w14:paraId="1CCA28ED" w14:textId="77777777" w:rsidR="003E66DF" w:rsidRDefault="00664462">
      <w:pPr>
        <w:pStyle w:val="BodyText"/>
        <w:spacing w:before="115"/>
        <w:ind w:left="118" w:right="112"/>
        <w:jc w:val="both"/>
      </w:pPr>
      <w:r>
        <w:t>The State (s) selected to occupy the seat(s) on the IHO Council allocated to the Commission will be elected once the number of seats allocated to the Commission and the names of States eligible</w:t>
      </w:r>
      <w:r>
        <w:rPr>
          <w:spacing w:val="-6"/>
        </w:rPr>
        <w:t xml:space="preserve"> </w:t>
      </w:r>
      <w:r>
        <w:t>for</w:t>
      </w:r>
      <w:r>
        <w:rPr>
          <w:spacing w:val="-9"/>
        </w:rPr>
        <w:t xml:space="preserve"> </w:t>
      </w:r>
      <w:r>
        <w:t>selection</w:t>
      </w:r>
      <w:r>
        <w:rPr>
          <w:spacing w:val="-8"/>
        </w:rPr>
        <w:t xml:space="preserve"> </w:t>
      </w:r>
      <w:r>
        <w:t>have</w:t>
      </w:r>
      <w:r>
        <w:rPr>
          <w:spacing w:val="-9"/>
        </w:rPr>
        <w:t xml:space="preserve"> </w:t>
      </w:r>
      <w:r>
        <w:t>been</w:t>
      </w:r>
      <w:r>
        <w:rPr>
          <w:spacing w:val="-8"/>
        </w:rPr>
        <w:t xml:space="preserve"> </w:t>
      </w:r>
      <w:r>
        <w:t>advised</w:t>
      </w:r>
      <w:r>
        <w:rPr>
          <w:spacing w:val="-8"/>
        </w:rPr>
        <w:t xml:space="preserve"> </w:t>
      </w:r>
      <w:r>
        <w:t>by</w:t>
      </w:r>
      <w:r>
        <w:rPr>
          <w:spacing w:val="-12"/>
        </w:rPr>
        <w:t xml:space="preserve"> </w:t>
      </w:r>
      <w:r>
        <w:t>the</w:t>
      </w:r>
      <w:r>
        <w:rPr>
          <w:spacing w:val="-9"/>
        </w:rPr>
        <w:t xml:space="preserve"> </w:t>
      </w:r>
      <w:r>
        <w:t>Secretary-General</w:t>
      </w:r>
      <w:r>
        <w:rPr>
          <w:spacing w:val="-7"/>
        </w:rPr>
        <w:t xml:space="preserve"> </w:t>
      </w:r>
      <w:r>
        <w:t>in</w:t>
      </w:r>
      <w:r>
        <w:rPr>
          <w:spacing w:val="-5"/>
        </w:rPr>
        <w:t xml:space="preserve"> </w:t>
      </w:r>
      <w:r>
        <w:t>accordance</w:t>
      </w:r>
      <w:r>
        <w:rPr>
          <w:spacing w:val="-9"/>
        </w:rPr>
        <w:t xml:space="preserve"> </w:t>
      </w:r>
      <w:r>
        <w:t>with</w:t>
      </w:r>
      <w:r>
        <w:rPr>
          <w:spacing w:val="-5"/>
        </w:rPr>
        <w:t xml:space="preserve"> </w:t>
      </w:r>
      <w:r>
        <w:t>Article</w:t>
      </w:r>
      <w:r>
        <w:rPr>
          <w:spacing w:val="-6"/>
        </w:rPr>
        <w:t xml:space="preserve"> </w:t>
      </w:r>
      <w:r>
        <w:t>16</w:t>
      </w:r>
    </w:p>
    <w:p w14:paraId="1290D010" w14:textId="77777777" w:rsidR="003E66DF" w:rsidRDefault="00664462">
      <w:pPr>
        <w:pStyle w:val="BodyText"/>
        <w:ind w:left="118" w:right="112"/>
        <w:jc w:val="both"/>
      </w:pPr>
      <w:r>
        <w:t>(b)</w:t>
      </w:r>
      <w:r>
        <w:rPr>
          <w:spacing w:val="-5"/>
        </w:rPr>
        <w:t xml:space="preserve"> </w:t>
      </w:r>
      <w:r>
        <w:t>of</w:t>
      </w:r>
      <w:r>
        <w:rPr>
          <w:spacing w:val="-5"/>
        </w:rPr>
        <w:t xml:space="preserve"> </w:t>
      </w:r>
      <w:r>
        <w:t>the</w:t>
      </w:r>
      <w:r>
        <w:rPr>
          <w:spacing w:val="-1"/>
        </w:rPr>
        <w:t xml:space="preserve"> </w:t>
      </w:r>
      <w:r>
        <w:t>IHO</w:t>
      </w:r>
      <w:r>
        <w:rPr>
          <w:spacing w:val="-5"/>
        </w:rPr>
        <w:t xml:space="preserve"> </w:t>
      </w:r>
      <w:r>
        <w:t>General</w:t>
      </w:r>
      <w:r>
        <w:rPr>
          <w:spacing w:val="-3"/>
        </w:rPr>
        <w:t xml:space="preserve"> </w:t>
      </w:r>
      <w:r>
        <w:t>Regulations.</w:t>
      </w:r>
      <w:r>
        <w:rPr>
          <w:spacing w:val="-4"/>
        </w:rPr>
        <w:t xml:space="preserve"> </w:t>
      </w:r>
      <w:r>
        <w:t>The</w:t>
      </w:r>
      <w:r>
        <w:rPr>
          <w:spacing w:val="-5"/>
        </w:rPr>
        <w:t xml:space="preserve"> </w:t>
      </w:r>
      <w:r>
        <w:t>election</w:t>
      </w:r>
      <w:r>
        <w:rPr>
          <w:spacing w:val="-1"/>
        </w:rPr>
        <w:t xml:space="preserve"> </w:t>
      </w:r>
      <w:r>
        <w:t>will</w:t>
      </w:r>
      <w:r>
        <w:rPr>
          <w:spacing w:val="-3"/>
        </w:rPr>
        <w:t xml:space="preserve"> </w:t>
      </w:r>
      <w:r>
        <w:t>be</w:t>
      </w:r>
      <w:r>
        <w:rPr>
          <w:spacing w:val="-5"/>
        </w:rPr>
        <w:t xml:space="preserve"> </w:t>
      </w:r>
      <w:r>
        <w:t>conducted</w:t>
      </w:r>
      <w:r>
        <w:rPr>
          <w:spacing w:val="-4"/>
        </w:rPr>
        <w:t xml:space="preserve"> </w:t>
      </w:r>
      <w:r>
        <w:t>according</w:t>
      </w:r>
      <w:r>
        <w:rPr>
          <w:spacing w:val="-6"/>
        </w:rPr>
        <w:t xml:space="preserve"> </w:t>
      </w:r>
      <w:r>
        <w:t>to</w:t>
      </w:r>
      <w:r>
        <w:rPr>
          <w:spacing w:val="-3"/>
        </w:rPr>
        <w:t xml:space="preserve"> </w:t>
      </w:r>
      <w:r>
        <w:t>the</w:t>
      </w:r>
      <w:r>
        <w:rPr>
          <w:spacing w:val="-4"/>
        </w:rPr>
        <w:t xml:space="preserve"> </w:t>
      </w:r>
      <w:r>
        <w:t xml:space="preserve">procedure agreed by the Commission, as outlined in the attached ‘Rules </w:t>
      </w:r>
      <w:proofErr w:type="gramStart"/>
      <w:r>
        <w:t>For</w:t>
      </w:r>
      <w:proofErr w:type="gramEnd"/>
      <w:r>
        <w:t xml:space="preserve"> The Designation of SWPHC Members To The IHO Council’ (</w:t>
      </w:r>
      <w:r>
        <w:rPr>
          <w:b/>
        </w:rPr>
        <w:t>Annex A</w:t>
      </w:r>
      <w:r>
        <w:t>).</w:t>
      </w:r>
    </w:p>
    <w:p w14:paraId="588A9F9F" w14:textId="77777777" w:rsidR="003E66DF" w:rsidRDefault="003E66DF">
      <w:pPr>
        <w:pStyle w:val="BodyText"/>
        <w:spacing w:before="3"/>
        <w:rPr>
          <w:sz w:val="21"/>
        </w:rPr>
      </w:pPr>
    </w:p>
    <w:p w14:paraId="591A7E3D" w14:textId="77777777" w:rsidR="003E66DF" w:rsidRDefault="00664462">
      <w:pPr>
        <w:pStyle w:val="Heading2"/>
        <w:numPr>
          <w:ilvl w:val="0"/>
          <w:numId w:val="10"/>
        </w:numPr>
        <w:tabs>
          <w:tab w:val="left" w:pos="479"/>
        </w:tabs>
        <w:ind w:left="478" w:hanging="361"/>
      </w:pPr>
      <w:r>
        <w:t>COMMUNICATIONS</w:t>
      </w:r>
    </w:p>
    <w:p w14:paraId="6869BE14" w14:textId="77777777" w:rsidR="003E66DF" w:rsidRDefault="00664462">
      <w:pPr>
        <w:pStyle w:val="BodyText"/>
        <w:spacing w:before="116"/>
        <w:ind w:left="118" w:right="115"/>
        <w:jc w:val="both"/>
      </w:pPr>
      <w:r>
        <w:t>Members</w:t>
      </w:r>
      <w:r>
        <w:rPr>
          <w:spacing w:val="-8"/>
        </w:rPr>
        <w:t xml:space="preserve"> </w:t>
      </w:r>
      <w:r>
        <w:t>are</w:t>
      </w:r>
      <w:r>
        <w:rPr>
          <w:spacing w:val="-11"/>
        </w:rPr>
        <w:t xml:space="preserve"> </w:t>
      </w:r>
      <w:r>
        <w:t>required</w:t>
      </w:r>
      <w:r>
        <w:rPr>
          <w:spacing w:val="-10"/>
        </w:rPr>
        <w:t xml:space="preserve"> </w:t>
      </w:r>
      <w:r>
        <w:t>to</w:t>
      </w:r>
      <w:r>
        <w:rPr>
          <w:spacing w:val="-6"/>
        </w:rPr>
        <w:t xml:space="preserve"> </w:t>
      </w:r>
      <w:r>
        <w:t>ensure</w:t>
      </w:r>
      <w:r>
        <w:rPr>
          <w:spacing w:val="-10"/>
        </w:rPr>
        <w:t xml:space="preserve"> </w:t>
      </w:r>
      <w:r>
        <w:t>that</w:t>
      </w:r>
      <w:r>
        <w:rPr>
          <w:spacing w:val="-10"/>
        </w:rPr>
        <w:t xml:space="preserve"> </w:t>
      </w:r>
      <w:r>
        <w:t>their</w:t>
      </w:r>
      <w:r>
        <w:rPr>
          <w:spacing w:val="-10"/>
        </w:rPr>
        <w:t xml:space="preserve"> </w:t>
      </w:r>
      <w:r>
        <w:t>contact</w:t>
      </w:r>
      <w:r>
        <w:rPr>
          <w:spacing w:val="-10"/>
        </w:rPr>
        <w:t xml:space="preserve"> </w:t>
      </w:r>
      <w:r>
        <w:t>details</w:t>
      </w:r>
      <w:r>
        <w:rPr>
          <w:spacing w:val="-10"/>
        </w:rPr>
        <w:t xml:space="preserve"> </w:t>
      </w:r>
      <w:r>
        <w:t>in</w:t>
      </w:r>
      <w:r>
        <w:rPr>
          <w:spacing w:val="-10"/>
        </w:rPr>
        <w:t xml:space="preserve"> </w:t>
      </w:r>
      <w:r>
        <w:t>the</w:t>
      </w:r>
      <w:r>
        <w:rPr>
          <w:spacing w:val="-7"/>
        </w:rPr>
        <w:t xml:space="preserve"> </w:t>
      </w:r>
      <w:r>
        <w:t>IHO</w:t>
      </w:r>
      <w:r>
        <w:rPr>
          <w:spacing w:val="-10"/>
        </w:rPr>
        <w:t xml:space="preserve"> </w:t>
      </w:r>
      <w:r>
        <w:t>Yearbook</w:t>
      </w:r>
      <w:r>
        <w:rPr>
          <w:spacing w:val="-10"/>
        </w:rPr>
        <w:t xml:space="preserve"> </w:t>
      </w:r>
      <w:r>
        <w:t>(P-5)</w:t>
      </w:r>
      <w:r>
        <w:rPr>
          <w:spacing w:val="-10"/>
        </w:rPr>
        <w:t xml:space="preserve"> </w:t>
      </w:r>
      <w:r>
        <w:t>are</w:t>
      </w:r>
      <w:r>
        <w:rPr>
          <w:spacing w:val="-11"/>
        </w:rPr>
        <w:t xml:space="preserve"> </w:t>
      </w:r>
      <w:r>
        <w:t>correct. All official communications of the Commission will be dispatched to members in accordance with the IHO Yearbook</w:t>
      </w:r>
      <w:r>
        <w:rPr>
          <w:spacing w:val="-2"/>
        </w:rPr>
        <w:t xml:space="preserve"> </w:t>
      </w:r>
      <w:r>
        <w:t>details.</w:t>
      </w:r>
    </w:p>
    <w:p w14:paraId="3BADEFE4" w14:textId="77777777" w:rsidR="003E66DF" w:rsidRDefault="003E66DF">
      <w:pPr>
        <w:pStyle w:val="BodyText"/>
        <w:spacing w:before="3"/>
        <w:rPr>
          <w:sz w:val="21"/>
        </w:rPr>
      </w:pPr>
    </w:p>
    <w:p w14:paraId="1AD8C384" w14:textId="77777777" w:rsidR="003E66DF" w:rsidRDefault="00664462">
      <w:pPr>
        <w:pStyle w:val="Heading2"/>
        <w:numPr>
          <w:ilvl w:val="0"/>
          <w:numId w:val="10"/>
        </w:numPr>
        <w:tabs>
          <w:tab w:val="left" w:pos="479"/>
        </w:tabs>
        <w:ind w:left="478" w:hanging="361"/>
      </w:pPr>
      <w:r>
        <w:t>LANGUAGE</w:t>
      </w:r>
    </w:p>
    <w:p w14:paraId="08D14F96" w14:textId="77777777" w:rsidR="003E66DF" w:rsidRDefault="00664462">
      <w:pPr>
        <w:pStyle w:val="BodyText"/>
        <w:spacing w:before="116"/>
        <w:ind w:left="118"/>
        <w:jc w:val="both"/>
      </w:pPr>
      <w:r>
        <w:t>The working language of the Commission shall be English.</w:t>
      </w:r>
    </w:p>
    <w:p w14:paraId="60E6DC8C" w14:textId="77777777" w:rsidR="003E66DF" w:rsidRDefault="003E66DF">
      <w:pPr>
        <w:pStyle w:val="BodyText"/>
        <w:spacing w:before="3"/>
        <w:rPr>
          <w:sz w:val="21"/>
        </w:rPr>
      </w:pPr>
    </w:p>
    <w:p w14:paraId="13A7C366" w14:textId="77777777" w:rsidR="003E66DF" w:rsidRDefault="00664462">
      <w:pPr>
        <w:pStyle w:val="Heading2"/>
        <w:numPr>
          <w:ilvl w:val="0"/>
          <w:numId w:val="10"/>
        </w:numPr>
        <w:tabs>
          <w:tab w:val="left" w:pos="479"/>
        </w:tabs>
        <w:ind w:left="478" w:hanging="361"/>
      </w:pPr>
      <w:r>
        <w:t>CHANGES TO THE</w:t>
      </w:r>
      <w:r>
        <w:rPr>
          <w:spacing w:val="-1"/>
        </w:rPr>
        <w:t xml:space="preserve"> </w:t>
      </w:r>
      <w:r>
        <w:t>STATUTES</w:t>
      </w:r>
    </w:p>
    <w:p w14:paraId="25FFE00C" w14:textId="77777777" w:rsidR="003E66DF" w:rsidRDefault="00664462">
      <w:pPr>
        <w:pStyle w:val="BodyText"/>
        <w:spacing w:before="115"/>
        <w:ind w:left="118" w:right="113"/>
        <w:jc w:val="both"/>
      </w:pPr>
      <w:r>
        <w:t>Members of the Commission may propose amendments to the present Statutes. These amendments</w:t>
      </w:r>
      <w:r>
        <w:rPr>
          <w:spacing w:val="-3"/>
        </w:rPr>
        <w:t xml:space="preserve"> </w:t>
      </w:r>
      <w:r>
        <w:t>shall</w:t>
      </w:r>
      <w:r>
        <w:rPr>
          <w:spacing w:val="-3"/>
        </w:rPr>
        <w:t xml:space="preserve"> </w:t>
      </w:r>
      <w:r>
        <w:t>be</w:t>
      </w:r>
      <w:r>
        <w:rPr>
          <w:spacing w:val="-5"/>
        </w:rPr>
        <w:t xml:space="preserve"> </w:t>
      </w:r>
      <w:r>
        <w:t>discussed</w:t>
      </w:r>
      <w:r>
        <w:rPr>
          <w:spacing w:val="-4"/>
        </w:rPr>
        <w:t xml:space="preserve"> </w:t>
      </w:r>
      <w:r>
        <w:t>at</w:t>
      </w:r>
      <w:r>
        <w:rPr>
          <w:spacing w:val="-3"/>
        </w:rPr>
        <w:t xml:space="preserve"> </w:t>
      </w:r>
      <w:r>
        <w:t>the</w:t>
      </w:r>
      <w:r>
        <w:rPr>
          <w:spacing w:val="-4"/>
        </w:rPr>
        <w:t xml:space="preserve"> </w:t>
      </w:r>
      <w:r>
        <w:t>Conference</w:t>
      </w:r>
      <w:r>
        <w:rPr>
          <w:spacing w:val="-5"/>
        </w:rPr>
        <w:t xml:space="preserve"> </w:t>
      </w:r>
      <w:r>
        <w:t>and</w:t>
      </w:r>
      <w:r>
        <w:rPr>
          <w:spacing w:val="-4"/>
        </w:rPr>
        <w:t xml:space="preserve"> </w:t>
      </w:r>
      <w:r>
        <w:t>the</w:t>
      </w:r>
      <w:r>
        <w:rPr>
          <w:spacing w:val="-4"/>
        </w:rPr>
        <w:t xml:space="preserve"> </w:t>
      </w:r>
      <w:r>
        <w:t>outcome</w:t>
      </w:r>
      <w:r>
        <w:rPr>
          <w:spacing w:val="-5"/>
        </w:rPr>
        <w:t xml:space="preserve"> </w:t>
      </w:r>
      <w:r>
        <w:t>included</w:t>
      </w:r>
      <w:r>
        <w:rPr>
          <w:spacing w:val="-6"/>
        </w:rPr>
        <w:t xml:space="preserve"> </w:t>
      </w:r>
      <w:r>
        <w:t>in</w:t>
      </w:r>
      <w:r>
        <w:rPr>
          <w:spacing w:val="-3"/>
        </w:rPr>
        <w:t xml:space="preserve"> </w:t>
      </w:r>
      <w:r>
        <w:t>the</w:t>
      </w:r>
      <w:r>
        <w:rPr>
          <w:spacing w:val="-4"/>
        </w:rPr>
        <w:t xml:space="preserve"> </w:t>
      </w:r>
      <w:r>
        <w:t>report</w:t>
      </w:r>
      <w:r>
        <w:rPr>
          <w:spacing w:val="-3"/>
        </w:rPr>
        <w:t xml:space="preserve"> </w:t>
      </w:r>
      <w:r>
        <w:t>of</w:t>
      </w:r>
      <w:r>
        <w:rPr>
          <w:spacing w:val="-5"/>
        </w:rPr>
        <w:t xml:space="preserve"> </w:t>
      </w:r>
      <w:r>
        <w:t>the Conference. An amendment must be approved by a two-thirds (2/3) majority of the Full Members of the Commission. If, because of absence of Full Members, a decision cannot be reached at the Conference or due to the timing of necessary changes must be resolved before the next Conference, it may be dealt with by</w:t>
      </w:r>
      <w:r>
        <w:rPr>
          <w:spacing w:val="-12"/>
        </w:rPr>
        <w:t xml:space="preserve"> </w:t>
      </w:r>
      <w:r>
        <w:t>correspondence.</w:t>
      </w:r>
    </w:p>
    <w:p w14:paraId="6442E47B" w14:textId="77777777" w:rsidR="003E66DF" w:rsidRDefault="003E66DF">
      <w:pPr>
        <w:pStyle w:val="BodyText"/>
        <w:spacing w:before="4"/>
        <w:rPr>
          <w:sz w:val="21"/>
        </w:rPr>
      </w:pPr>
    </w:p>
    <w:p w14:paraId="75441E65" w14:textId="77777777" w:rsidR="003E66DF" w:rsidRDefault="00664462">
      <w:pPr>
        <w:pStyle w:val="Heading2"/>
        <w:numPr>
          <w:ilvl w:val="0"/>
          <w:numId w:val="10"/>
        </w:numPr>
        <w:tabs>
          <w:tab w:val="left" w:pos="479"/>
        </w:tabs>
        <w:ind w:left="478" w:hanging="361"/>
      </w:pPr>
      <w:r>
        <w:t>CUSTODIANSHIP OF THE</w:t>
      </w:r>
      <w:r>
        <w:rPr>
          <w:spacing w:val="-4"/>
        </w:rPr>
        <w:t xml:space="preserve"> </w:t>
      </w:r>
      <w:r>
        <w:t>STATUTES</w:t>
      </w:r>
    </w:p>
    <w:p w14:paraId="514EEF1E" w14:textId="77777777" w:rsidR="003E66DF" w:rsidRDefault="00664462">
      <w:pPr>
        <w:pStyle w:val="BodyText"/>
        <w:spacing w:before="116"/>
        <w:ind w:left="118"/>
        <w:jc w:val="both"/>
      </w:pPr>
      <w:r>
        <w:t>The IHO Secretariat will be the Custodian of the Statutes of the Commission.</w:t>
      </w:r>
    </w:p>
    <w:p w14:paraId="5C38376D" w14:textId="77777777" w:rsidR="003E66DF" w:rsidRDefault="003E66DF">
      <w:pPr>
        <w:pStyle w:val="BodyText"/>
        <w:rPr>
          <w:sz w:val="26"/>
        </w:rPr>
      </w:pPr>
    </w:p>
    <w:p w14:paraId="73B32F28" w14:textId="77777777" w:rsidR="003E66DF" w:rsidRDefault="003E66DF">
      <w:pPr>
        <w:pStyle w:val="BodyText"/>
        <w:rPr>
          <w:sz w:val="26"/>
        </w:rPr>
      </w:pPr>
    </w:p>
    <w:p w14:paraId="3C24F436" w14:textId="77777777" w:rsidR="003E66DF" w:rsidRDefault="003E66DF">
      <w:pPr>
        <w:pStyle w:val="BodyText"/>
        <w:rPr>
          <w:sz w:val="26"/>
        </w:rPr>
      </w:pPr>
    </w:p>
    <w:p w14:paraId="70B99DFF" w14:textId="77777777" w:rsidR="003E66DF" w:rsidRDefault="003E66DF">
      <w:pPr>
        <w:pStyle w:val="BodyText"/>
        <w:spacing w:before="6"/>
        <w:rPr>
          <w:sz w:val="35"/>
        </w:rPr>
      </w:pPr>
    </w:p>
    <w:p w14:paraId="1BEF2C6F" w14:textId="77777777" w:rsidR="003E66DF" w:rsidRDefault="00664462">
      <w:pPr>
        <w:pStyle w:val="BodyText"/>
        <w:ind w:left="118"/>
        <w:jc w:val="both"/>
      </w:pPr>
      <w:r>
        <w:lastRenderedPageBreak/>
        <w:t>Dated: 21 February 2018</w:t>
      </w:r>
    </w:p>
    <w:p w14:paraId="41886E46" w14:textId="77777777" w:rsidR="003E66DF" w:rsidRDefault="003E66DF">
      <w:pPr>
        <w:pStyle w:val="BodyText"/>
        <w:rPr>
          <w:sz w:val="20"/>
        </w:rPr>
      </w:pPr>
    </w:p>
    <w:p w14:paraId="29FB4601" w14:textId="77777777" w:rsidR="003E66DF" w:rsidRDefault="003E66DF">
      <w:pPr>
        <w:pStyle w:val="BodyText"/>
        <w:rPr>
          <w:sz w:val="20"/>
        </w:rPr>
      </w:pPr>
    </w:p>
    <w:p w14:paraId="27B94E49" w14:textId="77777777" w:rsidR="003E66DF" w:rsidRDefault="003E66DF">
      <w:pPr>
        <w:pStyle w:val="BodyText"/>
        <w:rPr>
          <w:sz w:val="20"/>
        </w:rPr>
      </w:pPr>
    </w:p>
    <w:p w14:paraId="0AFD09A9" w14:textId="77777777" w:rsidR="003E66DF" w:rsidRDefault="003E66DF">
      <w:pPr>
        <w:pStyle w:val="BodyText"/>
        <w:rPr>
          <w:sz w:val="20"/>
        </w:rPr>
      </w:pPr>
    </w:p>
    <w:p w14:paraId="28684248" w14:textId="77777777" w:rsidR="003E66DF" w:rsidRDefault="003E66DF">
      <w:pPr>
        <w:pStyle w:val="BodyText"/>
        <w:spacing w:before="11"/>
        <w:rPr>
          <w:sz w:val="29"/>
        </w:rPr>
      </w:pPr>
    </w:p>
    <w:p w14:paraId="42C38C3D" w14:textId="77777777" w:rsidR="003E66DF" w:rsidRDefault="00664462">
      <w:pPr>
        <w:spacing w:before="91"/>
        <w:ind w:left="108" w:right="104"/>
        <w:jc w:val="center"/>
      </w:pPr>
      <w:r>
        <w:t>Page 4 of 4</w:t>
      </w:r>
    </w:p>
    <w:p w14:paraId="62E7CFF5" w14:textId="77777777" w:rsidR="003E66DF" w:rsidRDefault="003E66DF">
      <w:pPr>
        <w:jc w:val="center"/>
        <w:sectPr w:rsidR="003E66DF">
          <w:pgSz w:w="11910" w:h="16840"/>
          <w:pgMar w:top="1320" w:right="1300" w:bottom="280" w:left="1300" w:header="720" w:footer="720" w:gutter="0"/>
          <w:cols w:space="720"/>
        </w:sectPr>
      </w:pPr>
    </w:p>
    <w:p w14:paraId="7221D500" w14:textId="77777777" w:rsidR="003E66DF" w:rsidRDefault="00664462">
      <w:pPr>
        <w:spacing w:before="67"/>
        <w:ind w:right="108"/>
        <w:jc w:val="right"/>
        <w:rPr>
          <w:b/>
          <w:sz w:val="24"/>
        </w:rPr>
      </w:pPr>
      <w:bookmarkStart w:id="69" w:name="SWPHC_Statutes_(30_Nov_2016)_Annex_A_(pd"/>
      <w:bookmarkEnd w:id="69"/>
      <w:r>
        <w:rPr>
          <w:b/>
          <w:sz w:val="24"/>
          <w:u w:val="thick"/>
        </w:rPr>
        <w:lastRenderedPageBreak/>
        <w:t>ANNEX A</w:t>
      </w:r>
    </w:p>
    <w:p w14:paraId="16F54987" w14:textId="77777777" w:rsidR="003E66DF" w:rsidRDefault="003E66DF">
      <w:pPr>
        <w:pStyle w:val="BodyText"/>
        <w:rPr>
          <w:b/>
          <w:sz w:val="20"/>
        </w:rPr>
      </w:pPr>
    </w:p>
    <w:p w14:paraId="5B128281" w14:textId="77777777" w:rsidR="003E66DF" w:rsidRDefault="003E66DF">
      <w:pPr>
        <w:pStyle w:val="BodyText"/>
        <w:spacing w:before="10"/>
        <w:rPr>
          <w:b/>
          <w:sz w:val="22"/>
        </w:rPr>
      </w:pPr>
    </w:p>
    <w:p w14:paraId="70256D1F" w14:textId="77777777" w:rsidR="003E66DF" w:rsidRDefault="00664462">
      <w:pPr>
        <w:spacing w:before="52" w:line="247" w:lineRule="auto"/>
        <w:ind w:left="2134" w:hanging="1848"/>
        <w:rPr>
          <w:rFonts w:ascii="Carlito"/>
          <w:b/>
          <w:sz w:val="24"/>
        </w:rPr>
      </w:pPr>
      <w:r>
        <w:rPr>
          <w:rFonts w:ascii="Carlito"/>
          <w:b/>
          <w:sz w:val="24"/>
        </w:rPr>
        <w:t>RULES FOR THE DESIGNATION OF SOUTH WEST PACIFIC HYDROGRAPHIC COMMISSION (SWPHC) REPRESENTATIVES TO THE IHO COUNCIL</w:t>
      </w:r>
    </w:p>
    <w:p w14:paraId="66D82B6E" w14:textId="77777777" w:rsidR="003E66DF" w:rsidRDefault="003E66DF">
      <w:pPr>
        <w:pStyle w:val="BodyText"/>
        <w:rPr>
          <w:rFonts w:ascii="Carlito"/>
          <w:b/>
        </w:rPr>
      </w:pPr>
    </w:p>
    <w:p w14:paraId="0E070DD4" w14:textId="77777777" w:rsidR="003E66DF" w:rsidRDefault="003E66DF">
      <w:pPr>
        <w:pStyle w:val="BodyText"/>
        <w:spacing w:before="9"/>
        <w:rPr>
          <w:rFonts w:ascii="Carlito"/>
          <w:b/>
          <w:sz w:val="18"/>
        </w:rPr>
      </w:pPr>
    </w:p>
    <w:p w14:paraId="3FAA42F3" w14:textId="77777777" w:rsidR="003E66DF" w:rsidRDefault="00664462">
      <w:pPr>
        <w:pStyle w:val="BodyText"/>
        <w:ind w:left="106" w:right="120"/>
        <w:jc w:val="both"/>
        <w:rPr>
          <w:rFonts w:ascii="Carlito"/>
        </w:rPr>
      </w:pPr>
      <w:r>
        <w:rPr>
          <w:rFonts w:ascii="Carlito"/>
        </w:rPr>
        <w:t xml:space="preserve">The State(s) selected </w:t>
      </w:r>
      <w:r>
        <w:rPr>
          <w:rFonts w:ascii="Carlito"/>
          <w:spacing w:val="-3"/>
        </w:rPr>
        <w:t xml:space="preserve">to occupy </w:t>
      </w:r>
      <w:r>
        <w:rPr>
          <w:rFonts w:ascii="Carlito"/>
          <w:spacing w:val="-5"/>
        </w:rPr>
        <w:t xml:space="preserve">the </w:t>
      </w:r>
      <w:r>
        <w:rPr>
          <w:rFonts w:ascii="Carlito"/>
        </w:rPr>
        <w:t xml:space="preserve">Seat(s) </w:t>
      </w:r>
      <w:r>
        <w:rPr>
          <w:rFonts w:ascii="Carlito"/>
          <w:spacing w:val="-4"/>
        </w:rPr>
        <w:t xml:space="preserve">on </w:t>
      </w:r>
      <w:r>
        <w:rPr>
          <w:rFonts w:ascii="Carlito"/>
          <w:spacing w:val="-5"/>
        </w:rPr>
        <w:t xml:space="preserve">the </w:t>
      </w:r>
      <w:r>
        <w:rPr>
          <w:rFonts w:ascii="Carlito"/>
        </w:rPr>
        <w:t xml:space="preserve">IHO Council allocated </w:t>
      </w:r>
      <w:r>
        <w:rPr>
          <w:rFonts w:ascii="Carlito"/>
          <w:spacing w:val="-3"/>
        </w:rPr>
        <w:t xml:space="preserve">to </w:t>
      </w:r>
      <w:r>
        <w:rPr>
          <w:rFonts w:ascii="Carlito"/>
          <w:spacing w:val="-5"/>
        </w:rPr>
        <w:t xml:space="preserve">the </w:t>
      </w:r>
      <w:r>
        <w:rPr>
          <w:rFonts w:ascii="Carlito"/>
          <w:spacing w:val="-3"/>
        </w:rPr>
        <w:t xml:space="preserve">SWPHC </w:t>
      </w:r>
      <w:r>
        <w:rPr>
          <w:rFonts w:ascii="Carlito"/>
        </w:rPr>
        <w:t xml:space="preserve">(i.e. </w:t>
      </w:r>
      <w:r>
        <w:rPr>
          <w:rFonts w:ascii="Carlito"/>
          <w:spacing w:val="-3"/>
        </w:rPr>
        <w:t xml:space="preserve">SWPHC </w:t>
      </w:r>
      <w:r>
        <w:rPr>
          <w:rFonts w:ascii="Carlito"/>
        </w:rPr>
        <w:t xml:space="preserve">Selected </w:t>
      </w:r>
      <w:r>
        <w:rPr>
          <w:rFonts w:ascii="Carlito"/>
          <w:spacing w:val="-6"/>
        </w:rPr>
        <w:t xml:space="preserve">MS) </w:t>
      </w:r>
      <w:r>
        <w:rPr>
          <w:rFonts w:ascii="Carlito"/>
          <w:spacing w:val="2"/>
        </w:rPr>
        <w:t xml:space="preserve">shall </w:t>
      </w:r>
      <w:r>
        <w:rPr>
          <w:rFonts w:ascii="Carlito"/>
          <w:spacing w:val="-4"/>
        </w:rPr>
        <w:t xml:space="preserve">be determined </w:t>
      </w:r>
      <w:r>
        <w:rPr>
          <w:rFonts w:ascii="Carlito"/>
        </w:rPr>
        <w:t xml:space="preserve">in compliance </w:t>
      </w:r>
      <w:r>
        <w:rPr>
          <w:rFonts w:ascii="Carlito"/>
          <w:spacing w:val="-3"/>
        </w:rPr>
        <w:t xml:space="preserve">with </w:t>
      </w:r>
      <w:r>
        <w:rPr>
          <w:rFonts w:ascii="Carlito"/>
        </w:rPr>
        <w:t xml:space="preserve">IHO General </w:t>
      </w:r>
      <w:proofErr w:type="gramStart"/>
      <w:r>
        <w:rPr>
          <w:rFonts w:ascii="Carlito"/>
        </w:rPr>
        <w:t>Regulations  Articles</w:t>
      </w:r>
      <w:proofErr w:type="gramEnd"/>
      <w:r>
        <w:rPr>
          <w:rFonts w:ascii="Carlito"/>
        </w:rPr>
        <w:t xml:space="preserve"> 2 and</w:t>
      </w:r>
      <w:r>
        <w:rPr>
          <w:rFonts w:ascii="Carlito"/>
          <w:spacing w:val="18"/>
        </w:rPr>
        <w:t xml:space="preserve"> </w:t>
      </w:r>
      <w:r>
        <w:rPr>
          <w:rFonts w:ascii="Carlito"/>
        </w:rPr>
        <w:t>16.</w:t>
      </w:r>
    </w:p>
    <w:p w14:paraId="01D74251" w14:textId="77777777" w:rsidR="003E66DF" w:rsidRDefault="003E66DF">
      <w:pPr>
        <w:pStyle w:val="BodyText"/>
        <w:rPr>
          <w:rFonts w:ascii="Carlito"/>
        </w:rPr>
      </w:pPr>
    </w:p>
    <w:p w14:paraId="3A17CF54" w14:textId="77777777" w:rsidR="003E66DF" w:rsidRDefault="003E66DF">
      <w:pPr>
        <w:pStyle w:val="BodyText"/>
        <w:spacing w:before="8"/>
        <w:rPr>
          <w:rFonts w:ascii="Carlito"/>
          <w:sz w:val="19"/>
        </w:rPr>
      </w:pPr>
    </w:p>
    <w:p w14:paraId="3E79A24F" w14:textId="77777777" w:rsidR="003E66DF" w:rsidRDefault="00664462">
      <w:pPr>
        <w:pStyle w:val="Heading2"/>
        <w:ind w:left="106"/>
        <w:jc w:val="both"/>
        <w:rPr>
          <w:rFonts w:ascii="Carlito"/>
        </w:rPr>
      </w:pPr>
      <w:r>
        <w:rPr>
          <w:rFonts w:ascii="Carlito"/>
        </w:rPr>
        <w:t>Role and authority of the SWPHC Selected MS on the IHO Council</w:t>
      </w:r>
    </w:p>
    <w:p w14:paraId="5B54848B" w14:textId="77777777" w:rsidR="003E66DF" w:rsidRDefault="00664462">
      <w:pPr>
        <w:pStyle w:val="ListParagraph"/>
        <w:numPr>
          <w:ilvl w:val="0"/>
          <w:numId w:val="1"/>
        </w:numPr>
        <w:tabs>
          <w:tab w:val="left" w:pos="678"/>
        </w:tabs>
        <w:spacing w:before="135" w:line="232" w:lineRule="auto"/>
        <w:ind w:left="106" w:right="129" w:firstLine="0"/>
        <w:jc w:val="both"/>
        <w:rPr>
          <w:rFonts w:ascii="Carlito"/>
          <w:sz w:val="24"/>
        </w:rPr>
      </w:pPr>
      <w:r>
        <w:rPr>
          <w:rFonts w:ascii="Carlito"/>
          <w:sz w:val="24"/>
        </w:rPr>
        <w:t xml:space="preserve">The </w:t>
      </w: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2"/>
          <w:sz w:val="24"/>
        </w:rPr>
        <w:t xml:space="preserve">shall </w:t>
      </w:r>
      <w:r>
        <w:rPr>
          <w:rFonts w:ascii="Carlito"/>
          <w:spacing w:val="-3"/>
          <w:sz w:val="24"/>
        </w:rPr>
        <w:t xml:space="preserve">occupy </w:t>
      </w:r>
      <w:r>
        <w:rPr>
          <w:rFonts w:ascii="Carlito"/>
          <w:sz w:val="24"/>
        </w:rPr>
        <w:t xml:space="preserve">their </w:t>
      </w:r>
      <w:r>
        <w:rPr>
          <w:rFonts w:ascii="Carlito"/>
          <w:spacing w:val="3"/>
          <w:sz w:val="24"/>
        </w:rPr>
        <w:t xml:space="preserve">seat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6"/>
          <w:sz w:val="24"/>
        </w:rPr>
        <w:t xml:space="preserve">throughout </w:t>
      </w:r>
      <w:r>
        <w:rPr>
          <w:rFonts w:ascii="Carlito"/>
          <w:spacing w:val="-5"/>
          <w:sz w:val="24"/>
        </w:rPr>
        <w:t xml:space="preserve">the </w:t>
      </w:r>
      <w:r>
        <w:rPr>
          <w:rFonts w:ascii="Carlito"/>
          <w:sz w:val="24"/>
        </w:rPr>
        <w:t xml:space="preserve">inter-sessional </w:t>
      </w:r>
      <w:r>
        <w:rPr>
          <w:rFonts w:ascii="Carlito"/>
          <w:spacing w:val="-4"/>
          <w:sz w:val="24"/>
        </w:rPr>
        <w:t xml:space="preserve">period </w:t>
      </w:r>
      <w:r>
        <w:rPr>
          <w:rFonts w:ascii="Carlito"/>
          <w:spacing w:val="-3"/>
          <w:sz w:val="24"/>
        </w:rPr>
        <w:t>between</w:t>
      </w:r>
      <w:r>
        <w:rPr>
          <w:rFonts w:ascii="Carlito"/>
          <w:spacing w:val="13"/>
          <w:sz w:val="24"/>
        </w:rPr>
        <w:t xml:space="preserve"> </w:t>
      </w:r>
      <w:r>
        <w:rPr>
          <w:rFonts w:ascii="Carlito"/>
          <w:sz w:val="24"/>
        </w:rPr>
        <w:t>Assemblies.</w:t>
      </w:r>
    </w:p>
    <w:p w14:paraId="546DAC26" w14:textId="77777777" w:rsidR="003E66DF" w:rsidRDefault="00664462">
      <w:pPr>
        <w:pStyle w:val="ListParagraph"/>
        <w:numPr>
          <w:ilvl w:val="0"/>
          <w:numId w:val="1"/>
        </w:numPr>
        <w:tabs>
          <w:tab w:val="left" w:pos="678"/>
        </w:tabs>
        <w:spacing w:before="130"/>
        <w:ind w:left="106" w:right="109" w:firstLine="0"/>
        <w:jc w:val="both"/>
        <w:rPr>
          <w:rFonts w:ascii="Carlito"/>
          <w:sz w:val="24"/>
        </w:rPr>
      </w:pPr>
      <w:r>
        <w:rPr>
          <w:rFonts w:ascii="Carlito"/>
          <w:sz w:val="24"/>
        </w:rPr>
        <w:t xml:space="preserve">In </w:t>
      </w:r>
      <w:r>
        <w:rPr>
          <w:rFonts w:ascii="Carlito"/>
          <w:spacing w:val="-3"/>
          <w:sz w:val="24"/>
        </w:rPr>
        <w:t xml:space="preserve">carrying </w:t>
      </w:r>
      <w:r>
        <w:rPr>
          <w:rFonts w:ascii="Carlito"/>
          <w:spacing w:val="-5"/>
          <w:sz w:val="24"/>
        </w:rPr>
        <w:t xml:space="preserve">out </w:t>
      </w:r>
      <w:r>
        <w:rPr>
          <w:rFonts w:ascii="Carlito"/>
          <w:sz w:val="24"/>
        </w:rPr>
        <w:t xml:space="preserve">their </w:t>
      </w:r>
      <w:r>
        <w:rPr>
          <w:rFonts w:ascii="Carlito"/>
          <w:spacing w:val="-3"/>
          <w:sz w:val="24"/>
        </w:rPr>
        <w:t xml:space="preserve">role </w:t>
      </w:r>
      <w:r>
        <w:rPr>
          <w:rFonts w:ascii="Carlito"/>
          <w:sz w:val="24"/>
        </w:rPr>
        <w:t xml:space="preserve">as </w:t>
      </w:r>
      <w:r>
        <w:rPr>
          <w:rFonts w:ascii="Carlito"/>
          <w:spacing w:val="-4"/>
          <w:sz w:val="24"/>
        </w:rPr>
        <w:t xml:space="preserve">the </w:t>
      </w:r>
      <w:r>
        <w:rPr>
          <w:rFonts w:ascii="Carlito"/>
          <w:spacing w:val="-3"/>
          <w:sz w:val="24"/>
        </w:rPr>
        <w:t xml:space="preserve">SWPHC </w:t>
      </w:r>
      <w:r>
        <w:rPr>
          <w:rFonts w:ascii="Carlito"/>
          <w:sz w:val="24"/>
        </w:rPr>
        <w:t xml:space="preserve">Selected </w:t>
      </w:r>
      <w:r>
        <w:rPr>
          <w:rFonts w:ascii="Carlito"/>
          <w:spacing w:val="-5"/>
          <w:sz w:val="24"/>
        </w:rPr>
        <w:t xml:space="preserve">MS, </w:t>
      </w:r>
      <w:r>
        <w:rPr>
          <w:rFonts w:ascii="Carlito"/>
          <w:sz w:val="24"/>
        </w:rPr>
        <w:t xml:space="preserve">Representatives should take </w:t>
      </w:r>
      <w:r>
        <w:rPr>
          <w:rFonts w:ascii="Carlito"/>
          <w:spacing w:val="-3"/>
          <w:sz w:val="24"/>
        </w:rPr>
        <w:t xml:space="preserve">into </w:t>
      </w:r>
      <w:r>
        <w:rPr>
          <w:rFonts w:ascii="Carlito"/>
          <w:sz w:val="24"/>
        </w:rPr>
        <w:t xml:space="preserve">account any relevant decisions, policies </w:t>
      </w:r>
      <w:r>
        <w:rPr>
          <w:rFonts w:ascii="Carlito"/>
          <w:spacing w:val="-4"/>
          <w:sz w:val="24"/>
        </w:rPr>
        <w:t xml:space="preserve">or </w:t>
      </w:r>
      <w:r>
        <w:rPr>
          <w:rFonts w:ascii="Carlito"/>
          <w:sz w:val="24"/>
        </w:rPr>
        <w:t xml:space="preserve">directives established </w:t>
      </w:r>
      <w:r>
        <w:rPr>
          <w:rFonts w:ascii="Carlito"/>
          <w:spacing w:val="-4"/>
          <w:sz w:val="24"/>
        </w:rPr>
        <w:t xml:space="preserve">by </w:t>
      </w:r>
      <w:r>
        <w:rPr>
          <w:rFonts w:ascii="Carlito"/>
          <w:spacing w:val="-5"/>
          <w:sz w:val="24"/>
        </w:rPr>
        <w:t xml:space="preserve">the </w:t>
      </w:r>
      <w:r>
        <w:rPr>
          <w:rFonts w:ascii="Carlito"/>
          <w:spacing w:val="-3"/>
          <w:sz w:val="24"/>
        </w:rPr>
        <w:t xml:space="preserve">SWPHC </w:t>
      </w:r>
      <w:r>
        <w:rPr>
          <w:rFonts w:ascii="Carlito"/>
          <w:sz w:val="24"/>
        </w:rPr>
        <w:t xml:space="preserve">and ensure </w:t>
      </w:r>
      <w:r>
        <w:rPr>
          <w:rFonts w:ascii="Carlito"/>
          <w:spacing w:val="-3"/>
          <w:sz w:val="24"/>
        </w:rPr>
        <w:t xml:space="preserve">that </w:t>
      </w:r>
      <w:r>
        <w:rPr>
          <w:rFonts w:ascii="Carlito"/>
          <w:sz w:val="24"/>
        </w:rPr>
        <w:t xml:space="preserve">these are considered </w:t>
      </w:r>
      <w:r>
        <w:rPr>
          <w:rFonts w:ascii="Carlito"/>
          <w:spacing w:val="-3"/>
          <w:sz w:val="24"/>
        </w:rPr>
        <w:t xml:space="preserve">appropriately </w:t>
      </w:r>
      <w:r>
        <w:rPr>
          <w:rFonts w:ascii="Carlito"/>
          <w:spacing w:val="-4"/>
          <w:sz w:val="24"/>
        </w:rPr>
        <w:t xml:space="preserve">by </w:t>
      </w:r>
      <w:r>
        <w:rPr>
          <w:rFonts w:ascii="Carlito"/>
          <w:spacing w:val="-5"/>
          <w:sz w:val="24"/>
        </w:rPr>
        <w:t xml:space="preserve">the </w:t>
      </w:r>
      <w:r>
        <w:rPr>
          <w:rFonts w:ascii="Carlito"/>
          <w:sz w:val="24"/>
        </w:rPr>
        <w:t>IHO</w:t>
      </w:r>
      <w:r>
        <w:rPr>
          <w:rFonts w:ascii="Carlito"/>
          <w:spacing w:val="-12"/>
          <w:sz w:val="24"/>
        </w:rPr>
        <w:t xml:space="preserve"> </w:t>
      </w:r>
      <w:r>
        <w:rPr>
          <w:rFonts w:ascii="Carlito"/>
          <w:sz w:val="24"/>
        </w:rPr>
        <w:t>Council.</w:t>
      </w:r>
    </w:p>
    <w:p w14:paraId="0E721DFA" w14:textId="77777777" w:rsidR="003E66DF" w:rsidRDefault="003E66DF">
      <w:pPr>
        <w:pStyle w:val="BodyText"/>
        <w:rPr>
          <w:rFonts w:ascii="Carlito"/>
        </w:rPr>
      </w:pPr>
    </w:p>
    <w:p w14:paraId="4AF4B013" w14:textId="77777777" w:rsidR="003E66DF" w:rsidRDefault="003E66DF">
      <w:pPr>
        <w:pStyle w:val="BodyText"/>
        <w:spacing w:before="7"/>
        <w:rPr>
          <w:rFonts w:ascii="Carlito"/>
          <w:sz w:val="19"/>
        </w:rPr>
      </w:pPr>
    </w:p>
    <w:p w14:paraId="2813A1D8" w14:textId="77777777" w:rsidR="003E66DF" w:rsidRDefault="00664462">
      <w:pPr>
        <w:pStyle w:val="Heading2"/>
        <w:ind w:left="106"/>
        <w:jc w:val="both"/>
        <w:rPr>
          <w:rFonts w:ascii="Carlito"/>
        </w:rPr>
      </w:pPr>
      <w:r>
        <w:rPr>
          <w:rFonts w:ascii="Carlito"/>
        </w:rPr>
        <w:t>Responsibilities of the SWPHC selected MS on the IHO Council</w:t>
      </w:r>
    </w:p>
    <w:p w14:paraId="1434A640" w14:textId="77777777" w:rsidR="003E66DF" w:rsidRDefault="00664462">
      <w:pPr>
        <w:pStyle w:val="ListParagraph"/>
        <w:numPr>
          <w:ilvl w:val="0"/>
          <w:numId w:val="1"/>
        </w:numPr>
        <w:tabs>
          <w:tab w:val="left" w:pos="678"/>
        </w:tabs>
        <w:spacing w:before="113" w:line="247" w:lineRule="auto"/>
        <w:ind w:left="106" w:right="120" w:firstLine="0"/>
        <w:jc w:val="both"/>
        <w:rPr>
          <w:rFonts w:ascii="Carlito"/>
          <w:sz w:val="24"/>
        </w:rPr>
      </w:pPr>
      <w:r>
        <w:rPr>
          <w:rFonts w:ascii="Carlito"/>
          <w:sz w:val="24"/>
        </w:rPr>
        <w:t xml:space="preserve">The </w:t>
      </w: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4"/>
          <w:sz w:val="24"/>
        </w:rPr>
        <w:t xml:space="preserve">on </w:t>
      </w:r>
      <w:r>
        <w:rPr>
          <w:rFonts w:ascii="Carlito"/>
          <w:spacing w:val="-5"/>
          <w:sz w:val="24"/>
        </w:rPr>
        <w:t xml:space="preserve">the </w:t>
      </w:r>
      <w:r>
        <w:rPr>
          <w:rFonts w:ascii="Carlito"/>
          <w:sz w:val="24"/>
        </w:rPr>
        <w:t xml:space="preserve">IHO Council should </w:t>
      </w:r>
      <w:r>
        <w:rPr>
          <w:rFonts w:ascii="Carlito"/>
          <w:spacing w:val="-3"/>
          <w:sz w:val="24"/>
        </w:rPr>
        <w:t xml:space="preserve">represent </w:t>
      </w:r>
      <w:r>
        <w:rPr>
          <w:rFonts w:ascii="Carlito"/>
          <w:spacing w:val="-5"/>
          <w:sz w:val="24"/>
        </w:rPr>
        <w:t xml:space="preserve">the </w:t>
      </w:r>
      <w:r>
        <w:rPr>
          <w:rFonts w:ascii="Carlito"/>
          <w:sz w:val="24"/>
        </w:rPr>
        <w:t xml:space="preserve">interests </w:t>
      </w:r>
      <w:r>
        <w:rPr>
          <w:rFonts w:ascii="Carlito"/>
          <w:spacing w:val="-4"/>
          <w:sz w:val="24"/>
        </w:rPr>
        <w:t xml:space="preserve">of </w:t>
      </w:r>
      <w:r>
        <w:rPr>
          <w:rFonts w:ascii="Carlito"/>
          <w:spacing w:val="-5"/>
          <w:sz w:val="24"/>
        </w:rPr>
        <w:t xml:space="preserve">the </w:t>
      </w:r>
      <w:r>
        <w:rPr>
          <w:rFonts w:ascii="Carlito"/>
          <w:spacing w:val="-3"/>
          <w:sz w:val="24"/>
        </w:rPr>
        <w:t xml:space="preserve">South-West </w:t>
      </w:r>
      <w:r>
        <w:rPr>
          <w:rFonts w:ascii="Carlito"/>
          <w:sz w:val="24"/>
        </w:rPr>
        <w:t xml:space="preserve">Pacific region as a </w:t>
      </w:r>
      <w:r>
        <w:rPr>
          <w:rFonts w:ascii="Carlito"/>
          <w:spacing w:val="-5"/>
          <w:sz w:val="24"/>
        </w:rPr>
        <w:t>primary</w:t>
      </w:r>
      <w:r>
        <w:rPr>
          <w:rFonts w:ascii="Carlito"/>
          <w:spacing w:val="4"/>
          <w:sz w:val="24"/>
        </w:rPr>
        <w:t xml:space="preserve"> </w:t>
      </w:r>
      <w:r>
        <w:rPr>
          <w:rFonts w:ascii="Carlito"/>
          <w:sz w:val="24"/>
        </w:rPr>
        <w:t>consideration.</w:t>
      </w:r>
    </w:p>
    <w:p w14:paraId="42DAA35E" w14:textId="77777777" w:rsidR="003E66DF" w:rsidRDefault="00664462">
      <w:pPr>
        <w:pStyle w:val="ListParagraph"/>
        <w:numPr>
          <w:ilvl w:val="0"/>
          <w:numId w:val="1"/>
        </w:numPr>
        <w:tabs>
          <w:tab w:val="left" w:pos="678"/>
        </w:tabs>
        <w:spacing w:before="102"/>
        <w:ind w:left="106" w:right="110" w:firstLine="0"/>
        <w:jc w:val="both"/>
        <w:rPr>
          <w:rFonts w:ascii="Carlito"/>
          <w:sz w:val="24"/>
        </w:rPr>
      </w:pPr>
      <w:r>
        <w:rPr>
          <w:rFonts w:ascii="Carlito"/>
          <w:sz w:val="24"/>
        </w:rPr>
        <w:t xml:space="preserve">If </w:t>
      </w:r>
      <w:r>
        <w:rPr>
          <w:rFonts w:ascii="Carlito"/>
          <w:spacing w:val="-5"/>
          <w:sz w:val="24"/>
        </w:rPr>
        <w:t xml:space="preserve">the </w:t>
      </w:r>
      <w:r>
        <w:rPr>
          <w:rFonts w:ascii="Carlito"/>
          <w:spacing w:val="-3"/>
          <w:sz w:val="24"/>
        </w:rPr>
        <w:t xml:space="preserve">potential SWPHC </w:t>
      </w:r>
      <w:r>
        <w:rPr>
          <w:rFonts w:ascii="Carlito"/>
          <w:sz w:val="24"/>
        </w:rPr>
        <w:t xml:space="preserve">Selected </w:t>
      </w:r>
      <w:r>
        <w:rPr>
          <w:rFonts w:ascii="Carlito"/>
          <w:spacing w:val="-6"/>
          <w:sz w:val="24"/>
        </w:rPr>
        <w:t xml:space="preserve">MS </w:t>
      </w:r>
      <w:r>
        <w:rPr>
          <w:rFonts w:ascii="Carlito"/>
          <w:spacing w:val="-4"/>
          <w:sz w:val="24"/>
        </w:rPr>
        <w:t xml:space="preserve">do </w:t>
      </w:r>
      <w:r>
        <w:rPr>
          <w:rFonts w:ascii="Carlito"/>
          <w:spacing w:val="-5"/>
          <w:sz w:val="24"/>
        </w:rPr>
        <w:t xml:space="preserve">not </w:t>
      </w:r>
      <w:r>
        <w:rPr>
          <w:rFonts w:ascii="Carlito"/>
          <w:sz w:val="24"/>
        </w:rPr>
        <w:t xml:space="preserve">have </w:t>
      </w:r>
      <w:r>
        <w:rPr>
          <w:rFonts w:ascii="Carlito"/>
          <w:spacing w:val="-5"/>
          <w:sz w:val="24"/>
        </w:rPr>
        <w:t xml:space="preserve">the </w:t>
      </w:r>
      <w:r>
        <w:rPr>
          <w:rFonts w:ascii="Carlito"/>
          <w:sz w:val="24"/>
        </w:rPr>
        <w:t xml:space="preserve">necessary delegation </w:t>
      </w:r>
      <w:r>
        <w:rPr>
          <w:rFonts w:ascii="Carlito"/>
          <w:spacing w:val="-4"/>
          <w:sz w:val="24"/>
        </w:rPr>
        <w:t xml:space="preserve">or </w:t>
      </w:r>
      <w:proofErr w:type="gramStart"/>
      <w:r>
        <w:rPr>
          <w:rFonts w:ascii="Carlito"/>
          <w:spacing w:val="-4"/>
          <w:sz w:val="24"/>
        </w:rPr>
        <w:t>authority</w:t>
      </w:r>
      <w:proofErr w:type="gramEnd"/>
      <w:r>
        <w:rPr>
          <w:rFonts w:ascii="Carlito"/>
          <w:spacing w:val="-4"/>
          <w:sz w:val="24"/>
        </w:rPr>
        <w:t xml:space="preserve"> they </w:t>
      </w:r>
      <w:r>
        <w:rPr>
          <w:rFonts w:ascii="Carlito"/>
          <w:spacing w:val="-3"/>
          <w:sz w:val="24"/>
        </w:rPr>
        <w:t xml:space="preserve">must </w:t>
      </w:r>
      <w:r>
        <w:rPr>
          <w:rFonts w:ascii="Carlito"/>
          <w:sz w:val="24"/>
        </w:rPr>
        <w:t xml:space="preserve">secure </w:t>
      </w:r>
      <w:r>
        <w:rPr>
          <w:rFonts w:ascii="Carlito"/>
          <w:spacing w:val="-5"/>
          <w:sz w:val="24"/>
        </w:rPr>
        <w:t xml:space="preserve">the </w:t>
      </w:r>
      <w:r>
        <w:rPr>
          <w:rFonts w:ascii="Carlito"/>
          <w:spacing w:val="-4"/>
          <w:sz w:val="24"/>
        </w:rPr>
        <w:t xml:space="preserve">appropriate approval from </w:t>
      </w:r>
      <w:r>
        <w:rPr>
          <w:rFonts w:ascii="Carlito"/>
          <w:sz w:val="24"/>
        </w:rPr>
        <w:t xml:space="preserve">their Minister </w:t>
      </w:r>
      <w:r>
        <w:rPr>
          <w:rFonts w:ascii="Carlito"/>
          <w:spacing w:val="-4"/>
          <w:sz w:val="24"/>
        </w:rPr>
        <w:t xml:space="preserve">or </w:t>
      </w:r>
      <w:r>
        <w:rPr>
          <w:rFonts w:ascii="Carlito"/>
          <w:spacing w:val="-5"/>
          <w:sz w:val="24"/>
        </w:rPr>
        <w:t xml:space="preserve">the </w:t>
      </w:r>
      <w:r>
        <w:rPr>
          <w:rFonts w:ascii="Carlito"/>
          <w:sz w:val="24"/>
        </w:rPr>
        <w:t xml:space="preserve">Head </w:t>
      </w:r>
      <w:r>
        <w:rPr>
          <w:rFonts w:ascii="Carlito"/>
          <w:spacing w:val="-4"/>
          <w:sz w:val="24"/>
        </w:rPr>
        <w:t xml:space="preserve">of </w:t>
      </w:r>
      <w:r>
        <w:rPr>
          <w:rFonts w:ascii="Carlito"/>
          <w:spacing w:val="-5"/>
          <w:sz w:val="24"/>
        </w:rPr>
        <w:t xml:space="preserve">the </w:t>
      </w:r>
      <w:r>
        <w:rPr>
          <w:rFonts w:ascii="Carlito"/>
          <w:sz w:val="24"/>
        </w:rPr>
        <w:t xml:space="preserve">relevant </w:t>
      </w:r>
      <w:r>
        <w:rPr>
          <w:rFonts w:ascii="Carlito"/>
          <w:spacing w:val="-4"/>
          <w:sz w:val="24"/>
        </w:rPr>
        <w:t xml:space="preserve">government </w:t>
      </w:r>
      <w:r>
        <w:rPr>
          <w:rFonts w:ascii="Carlito"/>
          <w:spacing w:val="-5"/>
          <w:sz w:val="24"/>
        </w:rPr>
        <w:t xml:space="preserve">department </w:t>
      </w:r>
      <w:r>
        <w:rPr>
          <w:rFonts w:ascii="Carlito"/>
          <w:spacing w:val="-4"/>
          <w:sz w:val="24"/>
        </w:rPr>
        <w:t xml:space="preserve">prior </w:t>
      </w:r>
      <w:r>
        <w:rPr>
          <w:rFonts w:ascii="Carlito"/>
          <w:spacing w:val="-3"/>
          <w:sz w:val="24"/>
        </w:rPr>
        <w:t xml:space="preserve">to </w:t>
      </w:r>
      <w:r>
        <w:rPr>
          <w:rFonts w:ascii="Carlito"/>
          <w:spacing w:val="-4"/>
          <w:sz w:val="24"/>
        </w:rPr>
        <w:t xml:space="preserve">nomination </w:t>
      </w:r>
      <w:r>
        <w:rPr>
          <w:rFonts w:ascii="Carlito"/>
          <w:sz w:val="24"/>
        </w:rPr>
        <w:t xml:space="preserve">for selection for </w:t>
      </w:r>
      <w:r>
        <w:rPr>
          <w:rFonts w:ascii="Carlito"/>
          <w:spacing w:val="-5"/>
          <w:sz w:val="24"/>
        </w:rPr>
        <w:t xml:space="preserve">the </w:t>
      </w:r>
      <w:r>
        <w:rPr>
          <w:rFonts w:ascii="Carlito"/>
          <w:sz w:val="24"/>
        </w:rPr>
        <w:t>IHO</w:t>
      </w:r>
      <w:r>
        <w:rPr>
          <w:rFonts w:ascii="Carlito"/>
          <w:spacing w:val="26"/>
          <w:sz w:val="24"/>
        </w:rPr>
        <w:t xml:space="preserve"> </w:t>
      </w:r>
      <w:r>
        <w:rPr>
          <w:rFonts w:ascii="Carlito"/>
          <w:sz w:val="24"/>
        </w:rPr>
        <w:t>Council.</w:t>
      </w:r>
    </w:p>
    <w:p w14:paraId="58BA16E0" w14:textId="77777777" w:rsidR="003E66DF" w:rsidRDefault="00664462">
      <w:pPr>
        <w:pStyle w:val="ListParagraph"/>
        <w:numPr>
          <w:ilvl w:val="0"/>
          <w:numId w:val="1"/>
        </w:numPr>
        <w:tabs>
          <w:tab w:val="left" w:pos="678"/>
        </w:tabs>
        <w:spacing w:before="127"/>
        <w:ind w:left="106" w:right="121" w:firstLine="0"/>
        <w:jc w:val="both"/>
        <w:rPr>
          <w:rFonts w:ascii="Carlito"/>
          <w:sz w:val="24"/>
        </w:rPr>
      </w:pPr>
      <w:r>
        <w:rPr>
          <w:rFonts w:ascii="Carlito"/>
          <w:sz w:val="24"/>
        </w:rPr>
        <w:t xml:space="preserve">All expenses </w:t>
      </w:r>
      <w:r>
        <w:rPr>
          <w:rFonts w:ascii="Carlito"/>
          <w:spacing w:val="2"/>
          <w:sz w:val="24"/>
        </w:rPr>
        <w:t xml:space="preserve">associated </w:t>
      </w:r>
      <w:r>
        <w:rPr>
          <w:rFonts w:ascii="Carlito"/>
          <w:spacing w:val="-3"/>
          <w:sz w:val="24"/>
        </w:rPr>
        <w:t xml:space="preserve">with </w:t>
      </w:r>
      <w:r>
        <w:rPr>
          <w:rFonts w:ascii="Carlito"/>
          <w:sz w:val="24"/>
        </w:rPr>
        <w:t xml:space="preserve">participation </w:t>
      </w:r>
      <w:r>
        <w:rPr>
          <w:rFonts w:ascii="Carlito"/>
          <w:spacing w:val="-4"/>
          <w:sz w:val="24"/>
        </w:rPr>
        <w:t xml:space="preserve">of </w:t>
      </w:r>
      <w:r>
        <w:rPr>
          <w:rFonts w:ascii="Carlito"/>
          <w:spacing w:val="-3"/>
          <w:sz w:val="24"/>
        </w:rPr>
        <w:t xml:space="preserve">SWPHC </w:t>
      </w:r>
      <w:r>
        <w:rPr>
          <w:rFonts w:ascii="Carlito"/>
          <w:sz w:val="24"/>
        </w:rPr>
        <w:t xml:space="preserve">Representatives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3"/>
          <w:sz w:val="24"/>
        </w:rPr>
        <w:t xml:space="preserve">must </w:t>
      </w:r>
      <w:r>
        <w:rPr>
          <w:rFonts w:ascii="Carlito"/>
          <w:spacing w:val="-4"/>
          <w:sz w:val="24"/>
        </w:rPr>
        <w:t xml:space="preserve">be met by </w:t>
      </w:r>
      <w:r>
        <w:rPr>
          <w:rFonts w:ascii="Carlito"/>
          <w:sz w:val="24"/>
        </w:rPr>
        <w:t xml:space="preserve">their respective States in accordance </w:t>
      </w:r>
      <w:r>
        <w:rPr>
          <w:rFonts w:ascii="Carlito"/>
          <w:spacing w:val="-3"/>
          <w:sz w:val="24"/>
        </w:rPr>
        <w:t xml:space="preserve">with </w:t>
      </w:r>
      <w:r>
        <w:rPr>
          <w:rFonts w:ascii="Carlito"/>
          <w:sz w:val="24"/>
        </w:rPr>
        <w:t>IHO General Regulations Article</w:t>
      </w:r>
      <w:r>
        <w:rPr>
          <w:rFonts w:ascii="Carlito"/>
          <w:spacing w:val="5"/>
          <w:sz w:val="24"/>
        </w:rPr>
        <w:t xml:space="preserve"> </w:t>
      </w:r>
      <w:r>
        <w:rPr>
          <w:rFonts w:ascii="Carlito"/>
          <w:sz w:val="24"/>
        </w:rPr>
        <w:t>3.</w:t>
      </w:r>
    </w:p>
    <w:p w14:paraId="760C8562" w14:textId="77777777" w:rsidR="003E66DF" w:rsidRDefault="00664462">
      <w:pPr>
        <w:pStyle w:val="ListParagraph"/>
        <w:numPr>
          <w:ilvl w:val="0"/>
          <w:numId w:val="1"/>
        </w:numPr>
        <w:tabs>
          <w:tab w:val="left" w:pos="678"/>
        </w:tabs>
        <w:spacing w:before="112" w:line="242" w:lineRule="auto"/>
        <w:ind w:left="106" w:right="106" w:firstLine="0"/>
        <w:jc w:val="both"/>
        <w:rPr>
          <w:rFonts w:ascii="Carlito"/>
          <w:sz w:val="24"/>
        </w:rPr>
      </w:pPr>
      <w:r>
        <w:rPr>
          <w:rFonts w:ascii="Carlito"/>
          <w:sz w:val="24"/>
        </w:rPr>
        <w:t xml:space="preserve">The </w:t>
      </w: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3"/>
          <w:sz w:val="24"/>
        </w:rPr>
        <w:t xml:space="preserve">must </w:t>
      </w:r>
      <w:r>
        <w:rPr>
          <w:rFonts w:ascii="Carlito"/>
          <w:spacing w:val="-4"/>
          <w:sz w:val="24"/>
        </w:rPr>
        <w:t xml:space="preserve">be </w:t>
      </w:r>
      <w:r>
        <w:rPr>
          <w:rFonts w:ascii="Carlito"/>
          <w:sz w:val="24"/>
        </w:rPr>
        <w:t xml:space="preserve">able </w:t>
      </w:r>
      <w:r>
        <w:rPr>
          <w:rFonts w:ascii="Carlito"/>
          <w:spacing w:val="-3"/>
          <w:sz w:val="24"/>
        </w:rPr>
        <w:t xml:space="preserve">to </w:t>
      </w:r>
      <w:r>
        <w:rPr>
          <w:rFonts w:ascii="Carlito"/>
          <w:sz w:val="24"/>
        </w:rPr>
        <w:t xml:space="preserve">allocate </w:t>
      </w:r>
      <w:r>
        <w:rPr>
          <w:rFonts w:ascii="Carlito"/>
          <w:spacing w:val="-4"/>
          <w:sz w:val="24"/>
        </w:rPr>
        <w:t xml:space="preserve">appropriate </w:t>
      </w:r>
      <w:r>
        <w:rPr>
          <w:rFonts w:ascii="Carlito"/>
          <w:sz w:val="24"/>
        </w:rPr>
        <w:t xml:space="preserve">resources </w:t>
      </w:r>
      <w:r>
        <w:rPr>
          <w:rFonts w:ascii="Carlito"/>
          <w:spacing w:val="-3"/>
          <w:sz w:val="24"/>
        </w:rPr>
        <w:t xml:space="preserve">to </w:t>
      </w:r>
      <w:r>
        <w:rPr>
          <w:rFonts w:ascii="Carlito"/>
          <w:sz w:val="24"/>
        </w:rPr>
        <w:t xml:space="preserve">effectively execute their role. The ability </w:t>
      </w:r>
      <w:r>
        <w:rPr>
          <w:rFonts w:ascii="Carlito"/>
          <w:spacing w:val="-3"/>
          <w:sz w:val="24"/>
        </w:rPr>
        <w:t xml:space="preserve">to </w:t>
      </w:r>
      <w:r>
        <w:rPr>
          <w:rFonts w:ascii="Carlito"/>
          <w:sz w:val="24"/>
        </w:rPr>
        <w:t xml:space="preserve">adequately </w:t>
      </w:r>
      <w:r>
        <w:rPr>
          <w:rFonts w:ascii="Carlito"/>
          <w:spacing w:val="-3"/>
          <w:sz w:val="24"/>
        </w:rPr>
        <w:t xml:space="preserve">resource representation </w:t>
      </w:r>
      <w:r>
        <w:rPr>
          <w:rFonts w:ascii="Carlito"/>
          <w:sz w:val="24"/>
        </w:rPr>
        <w:t xml:space="preserve">for a three-year </w:t>
      </w:r>
      <w:r>
        <w:rPr>
          <w:rFonts w:ascii="Carlito"/>
          <w:spacing w:val="-4"/>
          <w:sz w:val="24"/>
        </w:rPr>
        <w:t xml:space="preserve">appointment </w:t>
      </w:r>
      <w:r>
        <w:rPr>
          <w:rFonts w:ascii="Carlito"/>
          <w:spacing w:val="-3"/>
          <w:sz w:val="24"/>
        </w:rPr>
        <w:t xml:space="preserve">must </w:t>
      </w:r>
      <w:r>
        <w:rPr>
          <w:rFonts w:ascii="Carlito"/>
          <w:spacing w:val="-4"/>
          <w:sz w:val="24"/>
        </w:rPr>
        <w:t xml:space="preserve">be </w:t>
      </w:r>
      <w:r>
        <w:rPr>
          <w:rFonts w:ascii="Carlito"/>
          <w:sz w:val="24"/>
        </w:rPr>
        <w:t xml:space="preserve">a </w:t>
      </w:r>
      <w:r>
        <w:rPr>
          <w:rFonts w:ascii="Carlito"/>
          <w:spacing w:val="-5"/>
          <w:sz w:val="24"/>
        </w:rPr>
        <w:t xml:space="preserve">primary </w:t>
      </w:r>
      <w:r>
        <w:rPr>
          <w:rFonts w:ascii="Carlito"/>
          <w:sz w:val="24"/>
        </w:rPr>
        <w:t xml:space="preserve">consideration </w:t>
      </w:r>
      <w:del w:id="70" w:author="Alberto Costa Neves" w:date="2020-02-09T00:54:00Z">
        <w:r w:rsidDel="00D731C2">
          <w:rPr>
            <w:rFonts w:ascii="Carlito"/>
            <w:sz w:val="24"/>
          </w:rPr>
          <w:delText xml:space="preserve"> </w:delText>
        </w:r>
      </w:del>
      <w:r>
        <w:rPr>
          <w:rFonts w:ascii="Carlito"/>
          <w:sz w:val="24"/>
        </w:rPr>
        <w:t xml:space="preserve">for </w:t>
      </w:r>
      <w:del w:id="71" w:author="Alberto Costa Neves" w:date="2020-02-09T00:54:00Z">
        <w:r w:rsidDel="00D731C2">
          <w:rPr>
            <w:rFonts w:ascii="Carlito"/>
            <w:sz w:val="24"/>
          </w:rPr>
          <w:delText xml:space="preserve"> </w:delText>
        </w:r>
      </w:del>
      <w:r>
        <w:rPr>
          <w:rFonts w:ascii="Carlito"/>
          <w:spacing w:val="-5"/>
          <w:sz w:val="24"/>
        </w:rPr>
        <w:t xml:space="preserve">Member </w:t>
      </w:r>
      <w:del w:id="72" w:author="Alberto Costa Neves" w:date="2020-02-09T00:54:00Z">
        <w:r w:rsidDel="00D731C2">
          <w:rPr>
            <w:rFonts w:ascii="Carlito"/>
            <w:spacing w:val="-5"/>
            <w:sz w:val="24"/>
          </w:rPr>
          <w:delText xml:space="preserve"> </w:delText>
        </w:r>
      </w:del>
      <w:r>
        <w:rPr>
          <w:rFonts w:ascii="Carlito"/>
          <w:spacing w:val="-3"/>
          <w:sz w:val="24"/>
        </w:rPr>
        <w:t xml:space="preserve">States </w:t>
      </w:r>
      <w:del w:id="73" w:author="Alberto Costa Neves" w:date="2020-02-09T00:54:00Z">
        <w:r w:rsidDel="00D731C2">
          <w:rPr>
            <w:rFonts w:ascii="Carlito"/>
            <w:spacing w:val="-3"/>
            <w:sz w:val="24"/>
          </w:rPr>
          <w:delText xml:space="preserve"> </w:delText>
        </w:r>
      </w:del>
      <w:r>
        <w:rPr>
          <w:rFonts w:ascii="Carlito"/>
          <w:spacing w:val="-4"/>
          <w:sz w:val="24"/>
        </w:rPr>
        <w:t xml:space="preserve">when </w:t>
      </w:r>
      <w:del w:id="74" w:author="Alberto Costa Neves" w:date="2020-02-09T00:54:00Z">
        <w:r w:rsidDel="00D731C2">
          <w:rPr>
            <w:rFonts w:ascii="Carlito"/>
            <w:spacing w:val="-4"/>
            <w:sz w:val="24"/>
          </w:rPr>
          <w:delText xml:space="preserve"> </w:delText>
        </w:r>
      </w:del>
      <w:r>
        <w:rPr>
          <w:rFonts w:ascii="Carlito"/>
          <w:spacing w:val="-4"/>
          <w:sz w:val="24"/>
        </w:rPr>
        <w:t xml:space="preserve">determining whether they </w:t>
      </w:r>
      <w:r>
        <w:rPr>
          <w:rFonts w:ascii="Carlito"/>
          <w:sz w:val="24"/>
        </w:rPr>
        <w:t xml:space="preserve">should </w:t>
      </w:r>
      <w:r>
        <w:rPr>
          <w:rFonts w:ascii="Carlito"/>
          <w:spacing w:val="-4"/>
          <w:sz w:val="24"/>
        </w:rPr>
        <w:t xml:space="preserve">nominate </w:t>
      </w:r>
      <w:r>
        <w:rPr>
          <w:rFonts w:ascii="Carlito"/>
          <w:sz w:val="24"/>
        </w:rPr>
        <w:t>for</w:t>
      </w:r>
      <w:r>
        <w:rPr>
          <w:rFonts w:ascii="Carlito"/>
          <w:spacing w:val="-30"/>
          <w:sz w:val="24"/>
        </w:rPr>
        <w:t xml:space="preserve"> </w:t>
      </w:r>
      <w:r>
        <w:rPr>
          <w:rFonts w:ascii="Carlito"/>
          <w:sz w:val="24"/>
        </w:rPr>
        <w:t>selection.</w:t>
      </w:r>
    </w:p>
    <w:p w14:paraId="59660406" w14:textId="77777777" w:rsidR="003E66DF" w:rsidRDefault="003E66DF">
      <w:pPr>
        <w:pStyle w:val="BodyText"/>
        <w:rPr>
          <w:rFonts w:ascii="Carlito"/>
        </w:rPr>
      </w:pPr>
    </w:p>
    <w:p w14:paraId="39B54B19" w14:textId="77777777" w:rsidR="003E66DF" w:rsidRDefault="003E66DF">
      <w:pPr>
        <w:pStyle w:val="BodyText"/>
        <w:spacing w:before="3"/>
        <w:rPr>
          <w:rFonts w:ascii="Carlito"/>
          <w:sz w:val="19"/>
        </w:rPr>
      </w:pPr>
    </w:p>
    <w:p w14:paraId="7B0ECDA7" w14:textId="77777777" w:rsidR="003E66DF" w:rsidRDefault="00664462">
      <w:pPr>
        <w:pStyle w:val="Heading2"/>
        <w:ind w:left="106"/>
        <w:jc w:val="both"/>
        <w:rPr>
          <w:rFonts w:ascii="Carlito"/>
        </w:rPr>
      </w:pPr>
      <w:r>
        <w:rPr>
          <w:rFonts w:ascii="Carlito"/>
        </w:rPr>
        <w:t>Selection Procedure (see also flowchart Appendix 1)</w:t>
      </w:r>
    </w:p>
    <w:p w14:paraId="01F47C21" w14:textId="77777777" w:rsidR="003E66DF" w:rsidRDefault="00664462">
      <w:pPr>
        <w:pStyle w:val="ListParagraph"/>
        <w:numPr>
          <w:ilvl w:val="0"/>
          <w:numId w:val="1"/>
        </w:numPr>
        <w:tabs>
          <w:tab w:val="left" w:pos="678"/>
        </w:tabs>
        <w:spacing w:before="134" w:line="232" w:lineRule="auto"/>
        <w:ind w:left="106" w:right="120" w:firstLine="0"/>
        <w:jc w:val="both"/>
        <w:rPr>
          <w:rFonts w:ascii="Carlito"/>
          <w:sz w:val="24"/>
        </w:rPr>
      </w:pPr>
      <w:r>
        <w:rPr>
          <w:rFonts w:ascii="Carlito"/>
          <w:spacing w:val="-3"/>
          <w:sz w:val="24"/>
        </w:rPr>
        <w:t xml:space="preserve">Three </w:t>
      </w:r>
      <w:r>
        <w:rPr>
          <w:rFonts w:ascii="Carlito"/>
          <w:spacing w:val="-7"/>
          <w:sz w:val="24"/>
        </w:rPr>
        <w:t xml:space="preserve">months </w:t>
      </w:r>
      <w:r>
        <w:rPr>
          <w:rFonts w:ascii="Carlito"/>
          <w:spacing w:val="-4"/>
          <w:sz w:val="24"/>
        </w:rPr>
        <w:t xml:space="preserve">before </w:t>
      </w:r>
      <w:r>
        <w:rPr>
          <w:rFonts w:ascii="Carlito"/>
          <w:sz w:val="24"/>
        </w:rPr>
        <w:t xml:space="preserve">an </w:t>
      </w:r>
      <w:r>
        <w:rPr>
          <w:rFonts w:ascii="Carlito"/>
          <w:spacing w:val="-4"/>
          <w:sz w:val="24"/>
        </w:rPr>
        <w:t xml:space="preserve">ordinary </w:t>
      </w:r>
      <w:r>
        <w:rPr>
          <w:rFonts w:ascii="Carlito"/>
          <w:spacing w:val="4"/>
          <w:sz w:val="24"/>
        </w:rPr>
        <w:t xml:space="preserve">session </w:t>
      </w:r>
      <w:r>
        <w:rPr>
          <w:rFonts w:ascii="Carlito"/>
          <w:spacing w:val="-4"/>
          <w:sz w:val="24"/>
        </w:rPr>
        <w:t xml:space="preserve">of </w:t>
      </w:r>
      <w:r>
        <w:rPr>
          <w:rFonts w:ascii="Carlito"/>
          <w:spacing w:val="-5"/>
          <w:sz w:val="24"/>
        </w:rPr>
        <w:t xml:space="preserve">the </w:t>
      </w:r>
      <w:r>
        <w:rPr>
          <w:rFonts w:ascii="Carlito"/>
          <w:sz w:val="24"/>
        </w:rPr>
        <w:t xml:space="preserve">Assembly, </w:t>
      </w:r>
      <w:r>
        <w:rPr>
          <w:rFonts w:ascii="Carlito"/>
          <w:spacing w:val="-5"/>
          <w:sz w:val="24"/>
        </w:rPr>
        <w:t xml:space="preserve">the </w:t>
      </w:r>
      <w:r>
        <w:rPr>
          <w:rFonts w:ascii="Carlito"/>
          <w:sz w:val="24"/>
        </w:rPr>
        <w:t xml:space="preserve">IHO </w:t>
      </w:r>
      <w:r>
        <w:rPr>
          <w:rFonts w:ascii="Carlito"/>
          <w:spacing w:val="-3"/>
          <w:sz w:val="24"/>
        </w:rPr>
        <w:t xml:space="preserve">Secretary-General </w:t>
      </w:r>
      <w:r>
        <w:rPr>
          <w:rFonts w:ascii="Carlito"/>
          <w:spacing w:val="2"/>
          <w:sz w:val="24"/>
        </w:rPr>
        <w:t xml:space="preserve">shall </w:t>
      </w:r>
      <w:r>
        <w:rPr>
          <w:rFonts w:ascii="Carlito"/>
          <w:spacing w:val="-3"/>
          <w:sz w:val="24"/>
        </w:rPr>
        <w:t xml:space="preserve">inform </w:t>
      </w:r>
      <w:r>
        <w:rPr>
          <w:rFonts w:ascii="Carlito"/>
          <w:spacing w:val="-5"/>
          <w:sz w:val="24"/>
        </w:rPr>
        <w:t xml:space="preserve">the </w:t>
      </w:r>
      <w:r>
        <w:rPr>
          <w:rFonts w:ascii="Carlito"/>
          <w:spacing w:val="2"/>
          <w:sz w:val="24"/>
        </w:rPr>
        <w:t xml:space="preserve">Chair </w:t>
      </w:r>
      <w:r>
        <w:rPr>
          <w:rFonts w:ascii="Carlito"/>
          <w:spacing w:val="-4"/>
          <w:sz w:val="24"/>
        </w:rPr>
        <w:t xml:space="preserve">of </w:t>
      </w:r>
      <w:r>
        <w:rPr>
          <w:rFonts w:ascii="Carlito"/>
          <w:spacing w:val="-5"/>
          <w:sz w:val="24"/>
        </w:rPr>
        <w:t xml:space="preserve">the </w:t>
      </w:r>
      <w:r>
        <w:rPr>
          <w:rFonts w:ascii="Carlito"/>
          <w:spacing w:val="-3"/>
          <w:sz w:val="24"/>
        </w:rPr>
        <w:t>SWPHC</w:t>
      </w:r>
      <w:r>
        <w:rPr>
          <w:rFonts w:ascii="Carlito"/>
          <w:spacing w:val="42"/>
          <w:sz w:val="24"/>
        </w:rPr>
        <w:t xml:space="preserve"> </w:t>
      </w:r>
      <w:r>
        <w:rPr>
          <w:rFonts w:ascii="Carlito"/>
          <w:sz w:val="24"/>
        </w:rPr>
        <w:t>of:</w:t>
      </w:r>
    </w:p>
    <w:p w14:paraId="1B4AA63A" w14:textId="77777777" w:rsidR="003E66DF" w:rsidRDefault="00664462">
      <w:pPr>
        <w:pStyle w:val="ListParagraph"/>
        <w:numPr>
          <w:ilvl w:val="1"/>
          <w:numId w:val="1"/>
        </w:numPr>
        <w:tabs>
          <w:tab w:val="left" w:pos="1549"/>
        </w:tabs>
        <w:spacing w:before="131"/>
        <w:jc w:val="both"/>
        <w:rPr>
          <w:rFonts w:ascii="Carlito"/>
          <w:sz w:val="24"/>
        </w:rPr>
      </w:pP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IHO Council seats</w:t>
      </w:r>
      <w:r>
        <w:rPr>
          <w:rFonts w:ascii="Carlito"/>
          <w:spacing w:val="17"/>
          <w:sz w:val="24"/>
        </w:rPr>
        <w:t xml:space="preserve"> </w:t>
      </w:r>
      <w:r>
        <w:rPr>
          <w:rFonts w:ascii="Carlito"/>
          <w:sz w:val="24"/>
        </w:rPr>
        <w:t xml:space="preserve">allocated </w:t>
      </w:r>
      <w:r>
        <w:rPr>
          <w:rFonts w:ascii="Carlito"/>
          <w:spacing w:val="-3"/>
          <w:sz w:val="24"/>
        </w:rPr>
        <w:t xml:space="preserve">to </w:t>
      </w:r>
      <w:r>
        <w:rPr>
          <w:rFonts w:ascii="Carlito"/>
          <w:spacing w:val="-5"/>
          <w:sz w:val="24"/>
        </w:rPr>
        <w:t xml:space="preserve">the </w:t>
      </w:r>
      <w:r>
        <w:rPr>
          <w:rFonts w:ascii="Carlito"/>
          <w:sz w:val="24"/>
        </w:rPr>
        <w:t>SWPHC; and</w:t>
      </w:r>
    </w:p>
    <w:p w14:paraId="19D7C74E" w14:textId="77777777" w:rsidR="003E66DF" w:rsidRDefault="00664462">
      <w:pPr>
        <w:pStyle w:val="ListParagraph"/>
        <w:numPr>
          <w:ilvl w:val="1"/>
          <w:numId w:val="1"/>
        </w:numPr>
        <w:tabs>
          <w:tab w:val="left" w:pos="1549"/>
        </w:tabs>
        <w:spacing w:before="112"/>
        <w:jc w:val="both"/>
        <w:rPr>
          <w:rFonts w:ascii="Carlito"/>
          <w:sz w:val="24"/>
        </w:rPr>
      </w:pPr>
      <w:r>
        <w:rPr>
          <w:rFonts w:ascii="Carlito"/>
          <w:sz w:val="24"/>
        </w:rPr>
        <w:t xml:space="preserve">IHO </w:t>
      </w:r>
      <w:r>
        <w:rPr>
          <w:rFonts w:ascii="Carlito"/>
          <w:spacing w:val="-5"/>
          <w:sz w:val="24"/>
        </w:rPr>
        <w:t xml:space="preserve">Member </w:t>
      </w:r>
      <w:r>
        <w:rPr>
          <w:rFonts w:ascii="Carlito"/>
          <w:spacing w:val="-3"/>
          <w:sz w:val="24"/>
        </w:rPr>
        <w:t xml:space="preserve">States that </w:t>
      </w:r>
      <w:r>
        <w:rPr>
          <w:rFonts w:ascii="Carlito"/>
          <w:sz w:val="24"/>
        </w:rPr>
        <w:t xml:space="preserve">are eligible for selection </w:t>
      </w:r>
      <w:r>
        <w:rPr>
          <w:rFonts w:ascii="Carlito"/>
          <w:spacing w:val="-4"/>
          <w:sz w:val="24"/>
        </w:rPr>
        <w:t xml:space="preserve">by </w:t>
      </w:r>
      <w:r>
        <w:rPr>
          <w:rFonts w:ascii="Carlito"/>
          <w:spacing w:val="-5"/>
          <w:sz w:val="24"/>
        </w:rPr>
        <w:t xml:space="preserve">the </w:t>
      </w:r>
      <w:r>
        <w:rPr>
          <w:rFonts w:ascii="Carlito"/>
          <w:spacing w:val="-3"/>
          <w:sz w:val="24"/>
        </w:rPr>
        <w:t xml:space="preserve">SWPHC </w:t>
      </w:r>
      <w:r>
        <w:rPr>
          <w:rFonts w:ascii="Carlito"/>
          <w:spacing w:val="2"/>
          <w:sz w:val="24"/>
        </w:rPr>
        <w:t>(Eligible</w:t>
      </w:r>
      <w:r>
        <w:rPr>
          <w:rFonts w:ascii="Carlito"/>
          <w:spacing w:val="-23"/>
          <w:sz w:val="24"/>
        </w:rPr>
        <w:t xml:space="preserve"> </w:t>
      </w:r>
      <w:r>
        <w:rPr>
          <w:rFonts w:ascii="Carlito"/>
          <w:spacing w:val="-3"/>
          <w:sz w:val="24"/>
        </w:rPr>
        <w:t>MS).</w:t>
      </w:r>
    </w:p>
    <w:p w14:paraId="0605C9B7" w14:textId="77777777" w:rsidR="003E66DF" w:rsidRDefault="00664462">
      <w:pPr>
        <w:pStyle w:val="ListParagraph"/>
        <w:numPr>
          <w:ilvl w:val="0"/>
          <w:numId w:val="1"/>
        </w:numPr>
        <w:tabs>
          <w:tab w:val="left" w:pos="678"/>
        </w:tabs>
        <w:spacing w:before="127"/>
        <w:ind w:left="106" w:right="112" w:firstLine="0"/>
        <w:jc w:val="both"/>
        <w:rPr>
          <w:rFonts w:ascii="Carlito"/>
          <w:sz w:val="24"/>
        </w:rPr>
      </w:pPr>
      <w:r>
        <w:rPr>
          <w:rFonts w:ascii="Carlito"/>
          <w:sz w:val="24"/>
        </w:rPr>
        <w:t xml:space="preserve">If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pacing w:val="2"/>
          <w:sz w:val="24"/>
        </w:rPr>
        <w:t xml:space="preserve">Eligible </w:t>
      </w:r>
      <w:r>
        <w:rPr>
          <w:rFonts w:ascii="Carlito"/>
          <w:spacing w:val="-6"/>
          <w:sz w:val="24"/>
        </w:rPr>
        <w:t xml:space="preserve">MS </w:t>
      </w:r>
      <w:r>
        <w:rPr>
          <w:rFonts w:ascii="Carlito"/>
          <w:sz w:val="24"/>
        </w:rPr>
        <w:t xml:space="preserve">is equal </w:t>
      </w:r>
      <w:r>
        <w:rPr>
          <w:rFonts w:ascii="Carlito"/>
          <w:spacing w:val="-3"/>
          <w:sz w:val="24"/>
        </w:rPr>
        <w:t xml:space="preserve">to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 xml:space="preserve">seats allocated </w:t>
      </w:r>
      <w:r>
        <w:rPr>
          <w:rFonts w:ascii="Carlito"/>
          <w:spacing w:val="-3"/>
          <w:sz w:val="24"/>
        </w:rPr>
        <w:t xml:space="preserve">to </w:t>
      </w:r>
      <w:r>
        <w:rPr>
          <w:rFonts w:ascii="Carlito"/>
          <w:spacing w:val="-5"/>
          <w:sz w:val="24"/>
        </w:rPr>
        <w:t xml:space="preserve">the </w:t>
      </w:r>
      <w:r>
        <w:rPr>
          <w:rFonts w:ascii="Carlito"/>
          <w:spacing w:val="-3"/>
          <w:sz w:val="24"/>
        </w:rPr>
        <w:t xml:space="preserve">SWPHC </w:t>
      </w:r>
      <w:r>
        <w:rPr>
          <w:rFonts w:ascii="Carlito"/>
          <w:spacing w:val="-4"/>
          <w:sz w:val="24"/>
        </w:rPr>
        <w:t xml:space="preserve">by </w:t>
      </w:r>
      <w:r>
        <w:rPr>
          <w:rFonts w:ascii="Carlito"/>
          <w:spacing w:val="-5"/>
          <w:sz w:val="24"/>
        </w:rPr>
        <w:t xml:space="preserve">the </w:t>
      </w:r>
      <w:r>
        <w:rPr>
          <w:rFonts w:ascii="Carlito"/>
          <w:spacing w:val="-3"/>
          <w:sz w:val="24"/>
        </w:rPr>
        <w:t xml:space="preserve">Secretary-General </w:t>
      </w:r>
      <w:r>
        <w:rPr>
          <w:rFonts w:ascii="Carlito"/>
          <w:spacing w:val="-5"/>
          <w:sz w:val="24"/>
        </w:rPr>
        <w:t xml:space="preserve">under the </w:t>
      </w:r>
      <w:r>
        <w:rPr>
          <w:rFonts w:ascii="Carlito"/>
          <w:spacing w:val="-6"/>
          <w:sz w:val="24"/>
        </w:rPr>
        <w:t xml:space="preserve">terms </w:t>
      </w:r>
      <w:r>
        <w:rPr>
          <w:rFonts w:ascii="Carlito"/>
          <w:spacing w:val="-4"/>
          <w:sz w:val="24"/>
        </w:rPr>
        <w:t xml:space="preserve">of </w:t>
      </w:r>
      <w:r>
        <w:rPr>
          <w:rFonts w:ascii="Carlito"/>
          <w:spacing w:val="2"/>
          <w:sz w:val="24"/>
        </w:rPr>
        <w:t xml:space="preserve">Clause </w:t>
      </w:r>
      <w:r>
        <w:rPr>
          <w:rFonts w:ascii="Carlito"/>
          <w:sz w:val="24"/>
        </w:rPr>
        <w:t xml:space="preserve">7 </w:t>
      </w:r>
      <w:r>
        <w:rPr>
          <w:rFonts w:ascii="Carlito"/>
          <w:spacing w:val="-3"/>
          <w:sz w:val="24"/>
        </w:rPr>
        <w:t xml:space="preserve">above, </w:t>
      </w:r>
      <w:r>
        <w:rPr>
          <w:rFonts w:ascii="Carlito"/>
          <w:spacing w:val="-4"/>
          <w:sz w:val="24"/>
        </w:rPr>
        <w:t xml:space="preserve">then </w:t>
      </w:r>
      <w:r>
        <w:rPr>
          <w:rFonts w:ascii="Carlito"/>
          <w:spacing w:val="-5"/>
          <w:sz w:val="24"/>
        </w:rPr>
        <w:t xml:space="preserve">the </w:t>
      </w:r>
      <w:r>
        <w:rPr>
          <w:rFonts w:ascii="Carlito"/>
          <w:spacing w:val="2"/>
          <w:sz w:val="24"/>
        </w:rPr>
        <w:t xml:space="preserve">Eligible </w:t>
      </w:r>
      <w:r>
        <w:rPr>
          <w:rFonts w:ascii="Carlito"/>
          <w:spacing w:val="-6"/>
          <w:sz w:val="24"/>
        </w:rPr>
        <w:t xml:space="preserve">MS </w:t>
      </w:r>
      <w:r>
        <w:rPr>
          <w:rFonts w:ascii="Carlito"/>
          <w:sz w:val="24"/>
        </w:rPr>
        <w:t xml:space="preserve">will </w:t>
      </w:r>
      <w:r>
        <w:rPr>
          <w:rFonts w:ascii="Carlito"/>
          <w:spacing w:val="-4"/>
          <w:sz w:val="24"/>
        </w:rPr>
        <w:t xml:space="preserve">be </w:t>
      </w:r>
      <w:r>
        <w:rPr>
          <w:rFonts w:ascii="Carlito"/>
          <w:sz w:val="24"/>
        </w:rPr>
        <w:t>automatically designated</w:t>
      </w:r>
      <w:r>
        <w:rPr>
          <w:rFonts w:ascii="Carlito"/>
          <w:spacing w:val="5"/>
          <w:sz w:val="24"/>
        </w:rPr>
        <w:t xml:space="preserve"> </w:t>
      </w:r>
      <w:r>
        <w:rPr>
          <w:rFonts w:ascii="Carlito"/>
          <w:sz w:val="24"/>
        </w:rPr>
        <w:t>as</w:t>
      </w:r>
      <w:r>
        <w:rPr>
          <w:rFonts w:ascii="Carlito"/>
          <w:spacing w:val="15"/>
          <w:sz w:val="24"/>
        </w:rPr>
        <w:t xml:space="preserve"> </w:t>
      </w:r>
      <w:r>
        <w:rPr>
          <w:rFonts w:ascii="Carlito"/>
          <w:spacing w:val="-5"/>
          <w:sz w:val="24"/>
        </w:rPr>
        <w:t>the</w:t>
      </w:r>
      <w:r>
        <w:rPr>
          <w:rFonts w:ascii="Carlito"/>
          <w:spacing w:val="5"/>
          <w:sz w:val="24"/>
        </w:rPr>
        <w:t xml:space="preserve"> </w:t>
      </w:r>
      <w:r>
        <w:rPr>
          <w:rFonts w:ascii="Carlito"/>
          <w:spacing w:val="-3"/>
          <w:sz w:val="24"/>
        </w:rPr>
        <w:t>SWPHC</w:t>
      </w:r>
      <w:r>
        <w:rPr>
          <w:rFonts w:ascii="Carlito"/>
          <w:spacing w:val="12"/>
          <w:sz w:val="24"/>
        </w:rPr>
        <w:t xml:space="preserve"> </w:t>
      </w:r>
      <w:r>
        <w:rPr>
          <w:rFonts w:ascii="Carlito"/>
          <w:sz w:val="24"/>
        </w:rPr>
        <w:t>representatives</w:t>
      </w:r>
      <w:r>
        <w:rPr>
          <w:rFonts w:ascii="Carlito"/>
          <w:spacing w:val="16"/>
          <w:sz w:val="24"/>
        </w:rPr>
        <w:t xml:space="preserve"> </w:t>
      </w:r>
      <w:r>
        <w:rPr>
          <w:rFonts w:ascii="Carlito"/>
          <w:spacing w:val="-4"/>
          <w:sz w:val="24"/>
        </w:rPr>
        <w:t>on</w:t>
      </w:r>
      <w:r>
        <w:rPr>
          <w:rFonts w:ascii="Carlito"/>
          <w:spacing w:val="4"/>
          <w:sz w:val="24"/>
        </w:rPr>
        <w:t xml:space="preserve"> </w:t>
      </w:r>
      <w:r>
        <w:rPr>
          <w:rFonts w:ascii="Carlito"/>
          <w:spacing w:val="-5"/>
          <w:sz w:val="24"/>
        </w:rPr>
        <w:t>the</w:t>
      </w:r>
      <w:r>
        <w:rPr>
          <w:rFonts w:ascii="Carlito"/>
          <w:spacing w:val="5"/>
          <w:sz w:val="24"/>
        </w:rPr>
        <w:t xml:space="preserve"> </w:t>
      </w:r>
      <w:r>
        <w:rPr>
          <w:rFonts w:ascii="Carlito"/>
          <w:sz w:val="24"/>
        </w:rPr>
        <w:t>IHO</w:t>
      </w:r>
      <w:r>
        <w:rPr>
          <w:rFonts w:ascii="Carlito"/>
          <w:spacing w:val="10"/>
          <w:sz w:val="24"/>
        </w:rPr>
        <w:t xml:space="preserve"> </w:t>
      </w:r>
      <w:r>
        <w:rPr>
          <w:rFonts w:ascii="Carlito"/>
          <w:sz w:val="24"/>
        </w:rPr>
        <w:t>Council.</w:t>
      </w:r>
    </w:p>
    <w:p w14:paraId="271824CF" w14:textId="77777777" w:rsidR="003E66DF" w:rsidRDefault="00664462">
      <w:pPr>
        <w:pStyle w:val="ListParagraph"/>
        <w:numPr>
          <w:ilvl w:val="0"/>
          <w:numId w:val="1"/>
        </w:numPr>
        <w:tabs>
          <w:tab w:val="left" w:pos="678"/>
        </w:tabs>
        <w:spacing w:before="112" w:line="247" w:lineRule="auto"/>
        <w:ind w:left="106" w:right="121" w:firstLine="0"/>
        <w:jc w:val="both"/>
        <w:rPr>
          <w:rFonts w:ascii="Carlito"/>
          <w:sz w:val="24"/>
        </w:rPr>
      </w:pPr>
      <w:r>
        <w:rPr>
          <w:rFonts w:ascii="Carlito"/>
          <w:sz w:val="24"/>
        </w:rPr>
        <w:t xml:space="preserve">If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pacing w:val="2"/>
          <w:sz w:val="24"/>
        </w:rPr>
        <w:t xml:space="preserve">Eligible </w:t>
      </w:r>
      <w:r>
        <w:rPr>
          <w:rFonts w:ascii="Carlito"/>
          <w:spacing w:val="-6"/>
          <w:sz w:val="24"/>
        </w:rPr>
        <w:t xml:space="preserve">MS </w:t>
      </w:r>
      <w:r>
        <w:rPr>
          <w:rFonts w:ascii="Carlito"/>
          <w:sz w:val="24"/>
        </w:rPr>
        <w:t xml:space="preserve">is greater </w:t>
      </w:r>
      <w:r>
        <w:rPr>
          <w:rFonts w:ascii="Carlito"/>
          <w:spacing w:val="-3"/>
          <w:sz w:val="24"/>
        </w:rPr>
        <w:t xml:space="preserve">than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 xml:space="preserve">seats </w:t>
      </w:r>
      <w:del w:id="75" w:author="Alberto Costa Neves" w:date="2020-02-09T00:54:00Z">
        <w:r w:rsidDel="00D731C2">
          <w:rPr>
            <w:rFonts w:ascii="Carlito"/>
            <w:sz w:val="24"/>
          </w:rPr>
          <w:delText xml:space="preserve"> </w:delText>
        </w:r>
      </w:del>
      <w:r>
        <w:rPr>
          <w:rFonts w:ascii="Carlito"/>
          <w:sz w:val="24"/>
        </w:rPr>
        <w:t xml:space="preserve">allocated </w:t>
      </w:r>
      <w:del w:id="76" w:author="Alberto Costa Neves" w:date="2020-02-09T00:54:00Z">
        <w:r w:rsidDel="00D731C2">
          <w:rPr>
            <w:rFonts w:ascii="Carlito"/>
            <w:sz w:val="24"/>
          </w:rPr>
          <w:delText xml:space="preserve"> </w:delText>
        </w:r>
      </w:del>
      <w:r>
        <w:rPr>
          <w:rFonts w:ascii="Carlito"/>
          <w:spacing w:val="-3"/>
          <w:sz w:val="24"/>
        </w:rPr>
        <w:t xml:space="preserve">to </w:t>
      </w:r>
      <w:del w:id="77" w:author="Alberto Costa Neves" w:date="2020-02-09T00:54:00Z">
        <w:r w:rsidDel="00D731C2">
          <w:rPr>
            <w:rFonts w:ascii="Carlito"/>
            <w:spacing w:val="-3"/>
            <w:sz w:val="24"/>
          </w:rPr>
          <w:delText xml:space="preserve"> </w:delText>
        </w:r>
      </w:del>
      <w:r>
        <w:rPr>
          <w:rFonts w:ascii="Carlito"/>
          <w:spacing w:val="-5"/>
          <w:sz w:val="24"/>
        </w:rPr>
        <w:t xml:space="preserve">the </w:t>
      </w:r>
      <w:r>
        <w:rPr>
          <w:rFonts w:ascii="Carlito"/>
          <w:spacing w:val="-3"/>
          <w:sz w:val="24"/>
        </w:rPr>
        <w:t xml:space="preserve">SWPHC </w:t>
      </w:r>
      <w:r>
        <w:rPr>
          <w:rFonts w:ascii="Carlito"/>
          <w:spacing w:val="-4"/>
          <w:sz w:val="24"/>
        </w:rPr>
        <w:t xml:space="preserve">by </w:t>
      </w:r>
      <w:r>
        <w:rPr>
          <w:rFonts w:ascii="Carlito"/>
          <w:spacing w:val="-5"/>
          <w:sz w:val="24"/>
        </w:rPr>
        <w:t xml:space="preserve">the </w:t>
      </w:r>
      <w:r>
        <w:rPr>
          <w:rFonts w:ascii="Carlito"/>
          <w:sz w:val="24"/>
        </w:rPr>
        <w:t xml:space="preserve">IHO </w:t>
      </w:r>
      <w:r>
        <w:rPr>
          <w:rFonts w:ascii="Carlito"/>
          <w:spacing w:val="-3"/>
          <w:sz w:val="24"/>
        </w:rPr>
        <w:t xml:space="preserve">Secretary-General </w:t>
      </w:r>
      <w:r>
        <w:rPr>
          <w:rFonts w:ascii="Carlito"/>
          <w:spacing w:val="-5"/>
          <w:sz w:val="24"/>
        </w:rPr>
        <w:t xml:space="preserve">under the </w:t>
      </w:r>
      <w:r>
        <w:rPr>
          <w:rFonts w:ascii="Carlito"/>
          <w:spacing w:val="-6"/>
          <w:sz w:val="24"/>
        </w:rPr>
        <w:t xml:space="preserve">terms </w:t>
      </w:r>
      <w:r>
        <w:rPr>
          <w:rFonts w:ascii="Carlito"/>
          <w:spacing w:val="-4"/>
          <w:sz w:val="24"/>
        </w:rPr>
        <w:t xml:space="preserve">of </w:t>
      </w:r>
      <w:r>
        <w:rPr>
          <w:rFonts w:ascii="Carlito"/>
          <w:spacing w:val="2"/>
          <w:sz w:val="24"/>
        </w:rPr>
        <w:t xml:space="preserve">Clause </w:t>
      </w:r>
      <w:r>
        <w:rPr>
          <w:rFonts w:ascii="Carlito"/>
          <w:sz w:val="24"/>
        </w:rPr>
        <w:t xml:space="preserve">7 </w:t>
      </w:r>
      <w:r>
        <w:rPr>
          <w:rFonts w:ascii="Carlito"/>
          <w:spacing w:val="-3"/>
          <w:sz w:val="24"/>
        </w:rPr>
        <w:t>above,</w:t>
      </w:r>
      <w:r>
        <w:rPr>
          <w:rFonts w:ascii="Carlito"/>
          <w:spacing w:val="42"/>
          <w:sz w:val="24"/>
        </w:rPr>
        <w:t xml:space="preserve"> </w:t>
      </w:r>
      <w:r>
        <w:rPr>
          <w:rFonts w:ascii="Carlito"/>
          <w:spacing w:val="-4"/>
          <w:sz w:val="24"/>
        </w:rPr>
        <w:t>then:</w:t>
      </w:r>
    </w:p>
    <w:p w14:paraId="6448DCEF" w14:textId="77777777" w:rsidR="003E66DF" w:rsidRDefault="00664462">
      <w:pPr>
        <w:pStyle w:val="ListParagraph"/>
        <w:numPr>
          <w:ilvl w:val="1"/>
          <w:numId w:val="1"/>
        </w:numPr>
        <w:tabs>
          <w:tab w:val="left" w:pos="1549"/>
        </w:tabs>
        <w:spacing w:before="102"/>
        <w:jc w:val="both"/>
        <w:rPr>
          <w:rFonts w:ascii="Carlito"/>
          <w:sz w:val="24"/>
        </w:rPr>
      </w:pPr>
      <w:r>
        <w:rPr>
          <w:rFonts w:ascii="Carlito"/>
          <w:spacing w:val="-5"/>
          <w:sz w:val="24"/>
        </w:rPr>
        <w:t xml:space="preserve">the </w:t>
      </w:r>
      <w:r>
        <w:rPr>
          <w:rFonts w:ascii="Carlito"/>
          <w:sz w:val="24"/>
        </w:rPr>
        <w:t xml:space="preserve">Chair </w:t>
      </w:r>
      <w:r>
        <w:rPr>
          <w:rFonts w:ascii="Carlito"/>
          <w:spacing w:val="-4"/>
          <w:sz w:val="24"/>
        </w:rPr>
        <w:t xml:space="preserve">of </w:t>
      </w:r>
      <w:r>
        <w:rPr>
          <w:rFonts w:ascii="Carlito"/>
          <w:spacing w:val="-5"/>
          <w:sz w:val="24"/>
        </w:rPr>
        <w:t xml:space="preserve">the </w:t>
      </w:r>
      <w:r>
        <w:rPr>
          <w:rFonts w:ascii="Carlito"/>
          <w:spacing w:val="-3"/>
          <w:sz w:val="24"/>
        </w:rPr>
        <w:t xml:space="preserve">SWPHC </w:t>
      </w:r>
      <w:r>
        <w:rPr>
          <w:rFonts w:ascii="Carlito"/>
          <w:sz w:val="24"/>
        </w:rPr>
        <w:t xml:space="preserve">will invite </w:t>
      </w:r>
      <w:r>
        <w:rPr>
          <w:rFonts w:ascii="Carlito"/>
          <w:spacing w:val="2"/>
          <w:sz w:val="24"/>
        </w:rPr>
        <w:t xml:space="preserve">Eligible </w:t>
      </w:r>
      <w:r>
        <w:rPr>
          <w:rFonts w:ascii="Carlito"/>
          <w:spacing w:val="-6"/>
          <w:sz w:val="24"/>
        </w:rPr>
        <w:t xml:space="preserve">MS </w:t>
      </w:r>
      <w:r>
        <w:rPr>
          <w:rFonts w:ascii="Carlito"/>
          <w:spacing w:val="-3"/>
          <w:sz w:val="24"/>
        </w:rPr>
        <w:t xml:space="preserve">to </w:t>
      </w:r>
      <w:r>
        <w:rPr>
          <w:rFonts w:ascii="Carlito"/>
          <w:sz w:val="24"/>
        </w:rPr>
        <w:t xml:space="preserve">indicate if </w:t>
      </w:r>
      <w:r>
        <w:rPr>
          <w:rFonts w:ascii="Carlito"/>
          <w:spacing w:val="-4"/>
          <w:sz w:val="24"/>
        </w:rPr>
        <w:t xml:space="preserve">they </w:t>
      </w:r>
      <w:r>
        <w:rPr>
          <w:rFonts w:ascii="Carlito"/>
          <w:sz w:val="24"/>
        </w:rPr>
        <w:t xml:space="preserve">wish </w:t>
      </w:r>
      <w:r>
        <w:rPr>
          <w:rFonts w:ascii="Carlito"/>
          <w:spacing w:val="-3"/>
          <w:sz w:val="24"/>
        </w:rPr>
        <w:t>to</w:t>
      </w:r>
      <w:r>
        <w:rPr>
          <w:rFonts w:ascii="Carlito"/>
          <w:spacing w:val="2"/>
          <w:sz w:val="24"/>
        </w:rPr>
        <w:t xml:space="preserve"> </w:t>
      </w:r>
      <w:r>
        <w:rPr>
          <w:rFonts w:ascii="Carlito"/>
          <w:spacing w:val="-4"/>
          <w:sz w:val="24"/>
        </w:rPr>
        <w:t>be</w:t>
      </w:r>
    </w:p>
    <w:p w14:paraId="5A509E74" w14:textId="77777777" w:rsidR="003E66DF" w:rsidRDefault="003E66DF">
      <w:pPr>
        <w:jc w:val="both"/>
        <w:rPr>
          <w:rFonts w:ascii="Carlito"/>
          <w:sz w:val="24"/>
        </w:rPr>
        <w:sectPr w:rsidR="003E66DF">
          <w:pgSz w:w="11910" w:h="16850"/>
          <w:pgMar w:top="740" w:right="1280" w:bottom="280" w:left="1320" w:header="720" w:footer="720" w:gutter="0"/>
          <w:cols w:space="720"/>
        </w:sectPr>
      </w:pPr>
    </w:p>
    <w:p w14:paraId="61DBBBFA" w14:textId="77777777" w:rsidR="003E66DF" w:rsidRDefault="003E66DF">
      <w:pPr>
        <w:pStyle w:val="BodyText"/>
        <w:spacing w:before="8"/>
        <w:rPr>
          <w:rFonts w:ascii="Carlito"/>
          <w:sz w:val="29"/>
        </w:rPr>
      </w:pPr>
    </w:p>
    <w:p w14:paraId="45C75EFB" w14:textId="77777777" w:rsidR="003E66DF" w:rsidRDefault="00664462">
      <w:pPr>
        <w:pStyle w:val="BodyText"/>
        <w:ind w:left="1548"/>
        <w:rPr>
          <w:rFonts w:ascii="Carlito"/>
        </w:rPr>
      </w:pPr>
      <w:r>
        <w:rPr>
          <w:rFonts w:ascii="Carlito"/>
        </w:rPr>
        <w:t>considered as Candidates for selection.</w:t>
      </w:r>
    </w:p>
    <w:p w14:paraId="0C939203" w14:textId="77777777" w:rsidR="003E66DF" w:rsidRDefault="00664462">
      <w:pPr>
        <w:spacing w:before="67"/>
        <w:ind w:left="1548"/>
        <w:rPr>
          <w:b/>
          <w:sz w:val="24"/>
        </w:rPr>
      </w:pPr>
      <w:r>
        <w:br w:type="column"/>
      </w:r>
      <w:r>
        <w:rPr>
          <w:b/>
          <w:sz w:val="24"/>
          <w:u w:val="thick"/>
        </w:rPr>
        <w:t>ANNEX A</w:t>
      </w:r>
    </w:p>
    <w:p w14:paraId="145533DE" w14:textId="77777777" w:rsidR="003E66DF" w:rsidRDefault="003E66DF">
      <w:pPr>
        <w:rPr>
          <w:sz w:val="24"/>
        </w:rPr>
        <w:sectPr w:rsidR="003E66DF">
          <w:pgSz w:w="11910" w:h="16850"/>
          <w:pgMar w:top="740" w:right="1280" w:bottom="280" w:left="1320" w:header="720" w:footer="720" w:gutter="0"/>
          <w:cols w:num="2" w:space="720" w:equalWidth="0">
            <w:col w:w="5443" w:space="1120"/>
            <w:col w:w="2747"/>
          </w:cols>
        </w:sectPr>
      </w:pPr>
    </w:p>
    <w:p w14:paraId="23B376A9" w14:textId="77777777" w:rsidR="003E66DF" w:rsidRDefault="00664462">
      <w:pPr>
        <w:pStyle w:val="ListParagraph"/>
        <w:numPr>
          <w:ilvl w:val="1"/>
          <w:numId w:val="1"/>
        </w:numPr>
        <w:tabs>
          <w:tab w:val="left" w:pos="1549"/>
        </w:tabs>
        <w:spacing w:before="113" w:line="242" w:lineRule="auto"/>
        <w:ind w:right="109"/>
        <w:jc w:val="both"/>
        <w:rPr>
          <w:rFonts w:ascii="Carlito"/>
          <w:sz w:val="24"/>
        </w:rPr>
      </w:pPr>
      <w:r>
        <w:rPr>
          <w:rFonts w:ascii="Carlito"/>
          <w:sz w:val="24"/>
        </w:rPr>
        <w:t xml:space="preserve">if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 xml:space="preserve">Candidates is greater </w:t>
      </w:r>
      <w:r>
        <w:rPr>
          <w:rFonts w:ascii="Carlito"/>
          <w:spacing w:val="-3"/>
          <w:sz w:val="24"/>
        </w:rPr>
        <w:t xml:space="preserve">than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 xml:space="preserve">seats </w:t>
      </w:r>
      <w:r>
        <w:rPr>
          <w:rFonts w:ascii="Carlito"/>
          <w:spacing w:val="5"/>
          <w:sz w:val="24"/>
        </w:rPr>
        <w:t xml:space="preserve">assigned </w:t>
      </w:r>
      <w:proofErr w:type="gramStart"/>
      <w:r>
        <w:rPr>
          <w:rFonts w:ascii="Carlito"/>
          <w:spacing w:val="-3"/>
          <w:sz w:val="24"/>
        </w:rPr>
        <w:t xml:space="preserve">to  </w:t>
      </w:r>
      <w:r>
        <w:rPr>
          <w:rFonts w:ascii="Carlito"/>
          <w:spacing w:val="-5"/>
          <w:sz w:val="24"/>
        </w:rPr>
        <w:t>the</w:t>
      </w:r>
      <w:proofErr w:type="gramEnd"/>
      <w:r>
        <w:rPr>
          <w:rFonts w:ascii="Carlito"/>
          <w:spacing w:val="-5"/>
          <w:sz w:val="24"/>
        </w:rPr>
        <w:t xml:space="preserve"> </w:t>
      </w:r>
      <w:r>
        <w:rPr>
          <w:rFonts w:ascii="Carlito"/>
          <w:sz w:val="24"/>
        </w:rPr>
        <w:t xml:space="preserve">SWPHC, a </w:t>
      </w:r>
      <w:r>
        <w:rPr>
          <w:rFonts w:ascii="Carlito"/>
          <w:spacing w:val="-5"/>
          <w:sz w:val="24"/>
        </w:rPr>
        <w:t xml:space="preserve">vote </w:t>
      </w:r>
      <w:r>
        <w:rPr>
          <w:rFonts w:ascii="Carlito"/>
          <w:sz w:val="24"/>
        </w:rPr>
        <w:t xml:space="preserve">will take place at a Conference </w:t>
      </w:r>
      <w:r>
        <w:rPr>
          <w:rFonts w:ascii="Carlito"/>
          <w:spacing w:val="-4"/>
          <w:sz w:val="24"/>
        </w:rPr>
        <w:t xml:space="preserve">of </w:t>
      </w:r>
      <w:r>
        <w:rPr>
          <w:rFonts w:ascii="Carlito"/>
          <w:spacing w:val="-5"/>
          <w:sz w:val="24"/>
        </w:rPr>
        <w:t xml:space="preserve">the </w:t>
      </w:r>
      <w:r>
        <w:rPr>
          <w:rFonts w:ascii="Carlito"/>
          <w:sz w:val="24"/>
        </w:rPr>
        <w:t xml:space="preserve">SWPHC, </w:t>
      </w:r>
      <w:r>
        <w:rPr>
          <w:rFonts w:ascii="Carlito"/>
          <w:spacing w:val="-4"/>
          <w:sz w:val="24"/>
        </w:rPr>
        <w:t xml:space="preserve">or by </w:t>
      </w:r>
      <w:r>
        <w:rPr>
          <w:rFonts w:ascii="Carlito"/>
          <w:spacing w:val="-3"/>
          <w:sz w:val="24"/>
        </w:rPr>
        <w:t xml:space="preserve">correspondence to </w:t>
      </w:r>
      <w:r>
        <w:rPr>
          <w:rFonts w:ascii="Carlito"/>
          <w:spacing w:val="-5"/>
          <w:sz w:val="24"/>
        </w:rPr>
        <w:t xml:space="preserve">the </w:t>
      </w:r>
      <w:r>
        <w:rPr>
          <w:rFonts w:ascii="Carlito"/>
          <w:sz w:val="24"/>
        </w:rPr>
        <w:t xml:space="preserve">Chair and Vice-Chair </w:t>
      </w:r>
      <w:r>
        <w:rPr>
          <w:rFonts w:ascii="Carlito"/>
          <w:spacing w:val="-4"/>
          <w:sz w:val="24"/>
        </w:rPr>
        <w:t xml:space="preserve">of </w:t>
      </w:r>
      <w:r>
        <w:rPr>
          <w:rFonts w:ascii="Carlito"/>
          <w:spacing w:val="-3"/>
          <w:sz w:val="24"/>
        </w:rPr>
        <w:t xml:space="preserve">SWPHC </w:t>
      </w:r>
      <w:r>
        <w:rPr>
          <w:rFonts w:ascii="Carlito"/>
          <w:sz w:val="24"/>
        </w:rPr>
        <w:t xml:space="preserve">if  </w:t>
      </w:r>
      <w:r>
        <w:rPr>
          <w:rFonts w:ascii="Carlito"/>
          <w:spacing w:val="-4"/>
          <w:sz w:val="24"/>
        </w:rPr>
        <w:t xml:space="preserve">no  SWPHC </w:t>
      </w:r>
      <w:r>
        <w:rPr>
          <w:rFonts w:ascii="Carlito"/>
          <w:sz w:val="24"/>
        </w:rPr>
        <w:t xml:space="preserve">Conference is scheduled in </w:t>
      </w:r>
      <w:r>
        <w:rPr>
          <w:rFonts w:ascii="Carlito"/>
          <w:spacing w:val="-5"/>
          <w:sz w:val="24"/>
        </w:rPr>
        <w:t xml:space="preserve">the three </w:t>
      </w:r>
      <w:r>
        <w:rPr>
          <w:rFonts w:ascii="Carlito"/>
          <w:spacing w:val="-7"/>
          <w:sz w:val="24"/>
        </w:rPr>
        <w:t xml:space="preserve">months </w:t>
      </w:r>
      <w:r>
        <w:rPr>
          <w:rFonts w:ascii="Carlito"/>
          <w:spacing w:val="-4"/>
          <w:sz w:val="24"/>
        </w:rPr>
        <w:t xml:space="preserve">prior </w:t>
      </w:r>
      <w:r>
        <w:rPr>
          <w:rFonts w:ascii="Carlito"/>
          <w:spacing w:val="-3"/>
          <w:sz w:val="24"/>
        </w:rPr>
        <w:t xml:space="preserve">to </w:t>
      </w:r>
      <w:r>
        <w:rPr>
          <w:rFonts w:ascii="Carlito"/>
          <w:sz w:val="24"/>
        </w:rPr>
        <w:t>an</w:t>
      </w:r>
      <w:r>
        <w:rPr>
          <w:rFonts w:ascii="Carlito"/>
          <w:spacing w:val="12"/>
          <w:sz w:val="24"/>
        </w:rPr>
        <w:t xml:space="preserve"> </w:t>
      </w:r>
      <w:r>
        <w:rPr>
          <w:rFonts w:ascii="Carlito"/>
          <w:sz w:val="24"/>
        </w:rPr>
        <w:t>Assembly.</w:t>
      </w:r>
    </w:p>
    <w:p w14:paraId="36DBEEE9" w14:textId="77777777" w:rsidR="003E66DF" w:rsidRDefault="00664462">
      <w:pPr>
        <w:pStyle w:val="ListParagraph"/>
        <w:numPr>
          <w:ilvl w:val="0"/>
          <w:numId w:val="1"/>
        </w:numPr>
        <w:tabs>
          <w:tab w:val="left" w:pos="678"/>
        </w:tabs>
        <w:spacing w:before="107"/>
        <w:ind w:left="677" w:hanging="572"/>
        <w:jc w:val="both"/>
        <w:rPr>
          <w:rFonts w:ascii="Carlito"/>
          <w:sz w:val="24"/>
        </w:rPr>
      </w:pPr>
      <w:r>
        <w:rPr>
          <w:rFonts w:ascii="Carlito"/>
          <w:sz w:val="24"/>
        </w:rPr>
        <w:t xml:space="preserve">A valid </w:t>
      </w:r>
      <w:r>
        <w:rPr>
          <w:rFonts w:ascii="Carlito"/>
          <w:spacing w:val="-4"/>
          <w:sz w:val="24"/>
        </w:rPr>
        <w:t xml:space="preserve">voting </w:t>
      </w:r>
      <w:r>
        <w:rPr>
          <w:rFonts w:ascii="Carlito"/>
          <w:sz w:val="24"/>
        </w:rPr>
        <w:t xml:space="preserve">process will </w:t>
      </w:r>
      <w:r>
        <w:rPr>
          <w:rFonts w:ascii="Carlito"/>
          <w:spacing w:val="-4"/>
          <w:sz w:val="24"/>
        </w:rPr>
        <w:t xml:space="preserve">be conducted </w:t>
      </w:r>
      <w:r>
        <w:rPr>
          <w:rFonts w:ascii="Carlito"/>
          <w:sz w:val="24"/>
        </w:rPr>
        <w:t xml:space="preserve">in </w:t>
      </w:r>
      <w:r>
        <w:rPr>
          <w:rFonts w:ascii="Carlito"/>
          <w:spacing w:val="-5"/>
          <w:sz w:val="24"/>
        </w:rPr>
        <w:t xml:space="preserve">the </w:t>
      </w:r>
      <w:r>
        <w:rPr>
          <w:rFonts w:ascii="Carlito"/>
          <w:sz w:val="24"/>
        </w:rPr>
        <w:t>following</w:t>
      </w:r>
      <w:r>
        <w:rPr>
          <w:rFonts w:ascii="Carlito"/>
          <w:spacing w:val="41"/>
          <w:sz w:val="24"/>
        </w:rPr>
        <w:t xml:space="preserve"> </w:t>
      </w:r>
      <w:r>
        <w:rPr>
          <w:rFonts w:ascii="Carlito"/>
          <w:spacing w:val="-5"/>
          <w:sz w:val="24"/>
        </w:rPr>
        <w:t>manner:</w:t>
      </w:r>
    </w:p>
    <w:p w14:paraId="2E693F5B" w14:textId="77777777" w:rsidR="003E66DF" w:rsidRDefault="00664462">
      <w:pPr>
        <w:pStyle w:val="ListParagraph"/>
        <w:numPr>
          <w:ilvl w:val="1"/>
          <w:numId w:val="1"/>
        </w:numPr>
        <w:tabs>
          <w:tab w:val="left" w:pos="1549"/>
        </w:tabs>
        <w:spacing w:before="135" w:line="232" w:lineRule="auto"/>
        <w:ind w:right="111"/>
        <w:rPr>
          <w:rFonts w:ascii="Carlito"/>
          <w:sz w:val="24"/>
        </w:rPr>
      </w:pPr>
      <w:r>
        <w:rPr>
          <w:rFonts w:ascii="Carlito"/>
          <w:sz w:val="24"/>
        </w:rPr>
        <w:t xml:space="preserve">at </w:t>
      </w:r>
      <w:r>
        <w:rPr>
          <w:rFonts w:ascii="Carlito"/>
          <w:spacing w:val="3"/>
          <w:sz w:val="24"/>
        </w:rPr>
        <w:t xml:space="preserve">least </w:t>
      </w:r>
      <w:r>
        <w:rPr>
          <w:rFonts w:ascii="Carlito"/>
          <w:spacing w:val="-5"/>
          <w:sz w:val="24"/>
        </w:rPr>
        <w:t xml:space="preserve">two thirds </w:t>
      </w:r>
      <w:r>
        <w:rPr>
          <w:rFonts w:ascii="Carlito"/>
          <w:spacing w:val="-4"/>
          <w:sz w:val="24"/>
        </w:rPr>
        <w:t xml:space="preserve">of </w:t>
      </w:r>
      <w:r>
        <w:rPr>
          <w:rFonts w:ascii="Carlito"/>
          <w:spacing w:val="2"/>
          <w:sz w:val="24"/>
        </w:rPr>
        <w:t xml:space="preserve">all </w:t>
      </w:r>
      <w:r>
        <w:rPr>
          <w:rFonts w:ascii="Carlito"/>
          <w:spacing w:val="-3"/>
          <w:sz w:val="24"/>
        </w:rPr>
        <w:t xml:space="preserve">SWPHC </w:t>
      </w:r>
      <w:r>
        <w:rPr>
          <w:rFonts w:ascii="Carlito"/>
          <w:spacing w:val="-6"/>
          <w:sz w:val="24"/>
        </w:rPr>
        <w:t xml:space="preserve">MS </w:t>
      </w:r>
      <w:r>
        <w:rPr>
          <w:rFonts w:ascii="Carlito"/>
          <w:spacing w:val="-3"/>
          <w:sz w:val="24"/>
        </w:rPr>
        <w:t xml:space="preserve">must </w:t>
      </w:r>
      <w:r>
        <w:rPr>
          <w:rFonts w:ascii="Carlito"/>
          <w:sz w:val="24"/>
        </w:rPr>
        <w:t xml:space="preserve">participate in </w:t>
      </w:r>
      <w:proofErr w:type="gramStart"/>
      <w:r>
        <w:rPr>
          <w:rFonts w:ascii="Carlito"/>
          <w:spacing w:val="-4"/>
          <w:sz w:val="24"/>
        </w:rPr>
        <w:t>voting  or</w:t>
      </w:r>
      <w:proofErr w:type="gramEnd"/>
      <w:r>
        <w:rPr>
          <w:rFonts w:ascii="Carlito"/>
          <w:spacing w:val="-4"/>
          <w:sz w:val="24"/>
        </w:rPr>
        <w:t xml:space="preserve"> </w:t>
      </w:r>
      <w:r>
        <w:rPr>
          <w:rFonts w:ascii="Carlito"/>
          <w:sz w:val="24"/>
        </w:rPr>
        <w:t xml:space="preserve">have </w:t>
      </w:r>
      <w:r>
        <w:rPr>
          <w:rFonts w:ascii="Carlito"/>
          <w:spacing w:val="-4"/>
          <w:sz w:val="24"/>
        </w:rPr>
        <w:t xml:space="preserve">voted  </w:t>
      </w:r>
      <w:r>
        <w:rPr>
          <w:rFonts w:ascii="Carlito"/>
          <w:sz w:val="24"/>
        </w:rPr>
        <w:t xml:space="preserve">via </w:t>
      </w:r>
      <w:r>
        <w:rPr>
          <w:rFonts w:ascii="Carlito"/>
          <w:spacing w:val="-3"/>
          <w:sz w:val="24"/>
        </w:rPr>
        <w:t xml:space="preserve">correspondence </w:t>
      </w:r>
      <w:r>
        <w:rPr>
          <w:rFonts w:ascii="Carlito"/>
          <w:sz w:val="24"/>
        </w:rPr>
        <w:t xml:space="preserve">in </w:t>
      </w:r>
      <w:r>
        <w:rPr>
          <w:rFonts w:ascii="Carlito"/>
          <w:spacing w:val="-5"/>
          <w:sz w:val="24"/>
        </w:rPr>
        <w:t xml:space="preserve">the </w:t>
      </w:r>
      <w:r>
        <w:rPr>
          <w:rFonts w:ascii="Carlito"/>
          <w:sz w:val="24"/>
        </w:rPr>
        <w:t>allocated</w:t>
      </w:r>
      <w:r>
        <w:rPr>
          <w:rFonts w:ascii="Carlito"/>
          <w:spacing w:val="-7"/>
          <w:sz w:val="24"/>
        </w:rPr>
        <w:t xml:space="preserve"> </w:t>
      </w:r>
      <w:r>
        <w:rPr>
          <w:rFonts w:ascii="Carlito"/>
          <w:sz w:val="24"/>
        </w:rPr>
        <w:t>time;</w:t>
      </w:r>
    </w:p>
    <w:p w14:paraId="16B05051" w14:textId="77777777" w:rsidR="003E66DF" w:rsidRDefault="00664462">
      <w:pPr>
        <w:pStyle w:val="ListParagraph"/>
        <w:numPr>
          <w:ilvl w:val="1"/>
          <w:numId w:val="1"/>
        </w:numPr>
        <w:tabs>
          <w:tab w:val="left" w:pos="1549"/>
        </w:tabs>
        <w:spacing w:before="130"/>
        <w:rPr>
          <w:rFonts w:ascii="Carlito"/>
          <w:sz w:val="24"/>
        </w:rPr>
      </w:pPr>
      <w:r>
        <w:rPr>
          <w:rFonts w:ascii="Carlito"/>
          <w:spacing w:val="-4"/>
          <w:sz w:val="24"/>
        </w:rPr>
        <w:t xml:space="preserve">voting </w:t>
      </w:r>
      <w:r>
        <w:rPr>
          <w:rFonts w:ascii="Carlito"/>
          <w:sz w:val="24"/>
        </w:rPr>
        <w:t>will, as far</w:t>
      </w:r>
      <w:r>
        <w:rPr>
          <w:rFonts w:ascii="Carlito"/>
          <w:spacing w:val="43"/>
          <w:sz w:val="24"/>
        </w:rPr>
        <w:t xml:space="preserve"> </w:t>
      </w:r>
      <w:r>
        <w:rPr>
          <w:rFonts w:ascii="Carlito"/>
          <w:sz w:val="24"/>
        </w:rPr>
        <w:t xml:space="preserve">as possible, </w:t>
      </w:r>
      <w:r>
        <w:rPr>
          <w:rFonts w:ascii="Carlito"/>
          <w:spacing w:val="-4"/>
          <w:sz w:val="24"/>
        </w:rPr>
        <w:t xml:space="preserve">be </w:t>
      </w:r>
      <w:r>
        <w:rPr>
          <w:rFonts w:ascii="Carlito"/>
          <w:sz w:val="24"/>
        </w:rPr>
        <w:t>via a secret ballot;</w:t>
      </w:r>
    </w:p>
    <w:p w14:paraId="0505E721" w14:textId="77777777" w:rsidR="003E66DF" w:rsidRPr="00680768" w:rsidRDefault="00664462" w:rsidP="00680768">
      <w:pPr>
        <w:pStyle w:val="ListParagraph"/>
        <w:numPr>
          <w:ilvl w:val="1"/>
          <w:numId w:val="1"/>
        </w:numPr>
        <w:tabs>
          <w:tab w:val="left" w:pos="1549"/>
        </w:tabs>
        <w:spacing w:before="127"/>
        <w:rPr>
          <w:rFonts w:ascii="Carlito"/>
          <w:sz w:val="24"/>
        </w:rPr>
      </w:pPr>
      <w:r w:rsidRPr="00680768">
        <w:rPr>
          <w:rFonts w:ascii="Carlito"/>
          <w:sz w:val="24"/>
        </w:rPr>
        <w:t xml:space="preserve">each </w:t>
      </w:r>
      <w:r w:rsidRPr="00680768">
        <w:rPr>
          <w:rFonts w:ascii="Carlito"/>
          <w:spacing w:val="-3"/>
          <w:sz w:val="24"/>
        </w:rPr>
        <w:t xml:space="preserve">SWPHC </w:t>
      </w:r>
      <w:r w:rsidRPr="00680768">
        <w:rPr>
          <w:rFonts w:ascii="Carlito"/>
          <w:spacing w:val="-6"/>
          <w:sz w:val="24"/>
        </w:rPr>
        <w:t xml:space="preserve">MS </w:t>
      </w:r>
      <w:ins w:id="78" w:author="Vincent Lamarre, DMI/REX" w:date="2020-01-29T14:31:00Z">
        <w:r w:rsidR="00680768" w:rsidRPr="00680768">
          <w:rPr>
            <w:rFonts w:ascii="Carlito"/>
            <w:spacing w:val="-6"/>
            <w:sz w:val="24"/>
          </w:rPr>
          <w:t xml:space="preserve">will submit one voting paper listing the Member States from the list of candidates equal to the number of seats allocated </w:t>
        </w:r>
      </w:ins>
      <w:del w:id="79" w:author="Vincent Lamarre, DMI/REX" w:date="2020-01-29T14:32:00Z">
        <w:r w:rsidRPr="00680768" w:rsidDel="00680768">
          <w:rPr>
            <w:rFonts w:ascii="Carlito"/>
            <w:spacing w:val="-3"/>
            <w:sz w:val="24"/>
          </w:rPr>
          <w:delText xml:space="preserve">must </w:delText>
        </w:r>
        <w:r w:rsidRPr="00680768" w:rsidDel="00680768">
          <w:rPr>
            <w:rFonts w:ascii="Carlito"/>
            <w:spacing w:val="3"/>
            <w:sz w:val="24"/>
          </w:rPr>
          <w:delText xml:space="preserve">select </w:delText>
        </w:r>
        <w:commentRangeStart w:id="80"/>
        <w:r w:rsidRPr="00680768" w:rsidDel="00680768">
          <w:rPr>
            <w:rFonts w:ascii="Carlito"/>
            <w:spacing w:val="-5"/>
            <w:sz w:val="24"/>
          </w:rPr>
          <w:delText>one</w:delText>
        </w:r>
      </w:del>
      <w:commentRangeEnd w:id="80"/>
      <w:r w:rsidR="00680768">
        <w:rPr>
          <w:rStyle w:val="CommentReference"/>
        </w:rPr>
        <w:commentReference w:id="80"/>
      </w:r>
      <w:del w:id="81" w:author="Vincent Lamarre, DMI/REX" w:date="2020-01-29T14:32:00Z">
        <w:r w:rsidRPr="00680768" w:rsidDel="00680768">
          <w:rPr>
            <w:rFonts w:ascii="Carlito"/>
            <w:spacing w:val="-5"/>
            <w:sz w:val="24"/>
          </w:rPr>
          <w:delText xml:space="preserve"> </w:delText>
        </w:r>
        <w:r w:rsidRPr="00680768" w:rsidDel="00680768">
          <w:rPr>
            <w:rFonts w:ascii="Carlito"/>
            <w:sz w:val="24"/>
          </w:rPr>
          <w:delText xml:space="preserve">Candidate </w:delText>
        </w:r>
        <w:r w:rsidRPr="00680768" w:rsidDel="00680768">
          <w:rPr>
            <w:rFonts w:ascii="Carlito"/>
            <w:spacing w:val="-4"/>
            <w:sz w:val="24"/>
          </w:rPr>
          <w:delText xml:space="preserve">from </w:delText>
        </w:r>
        <w:r w:rsidRPr="00680768" w:rsidDel="00680768">
          <w:rPr>
            <w:rFonts w:ascii="Carlito"/>
            <w:spacing w:val="-5"/>
            <w:sz w:val="24"/>
          </w:rPr>
          <w:delText xml:space="preserve">the </w:delText>
        </w:r>
        <w:r w:rsidRPr="00680768" w:rsidDel="00680768">
          <w:rPr>
            <w:rFonts w:ascii="Carlito"/>
            <w:spacing w:val="4"/>
            <w:sz w:val="24"/>
          </w:rPr>
          <w:delText xml:space="preserve">list </w:delText>
        </w:r>
        <w:r w:rsidRPr="00680768" w:rsidDel="00680768">
          <w:rPr>
            <w:rFonts w:ascii="Carlito"/>
            <w:spacing w:val="-4"/>
            <w:sz w:val="24"/>
          </w:rPr>
          <w:delText xml:space="preserve">of </w:delText>
        </w:r>
        <w:r w:rsidRPr="00680768" w:rsidDel="00680768">
          <w:rPr>
            <w:rFonts w:ascii="Carlito"/>
            <w:sz w:val="24"/>
          </w:rPr>
          <w:delText>Candidates</w:delText>
        </w:r>
      </w:del>
      <w:r w:rsidRPr="00680768">
        <w:rPr>
          <w:rFonts w:ascii="Carlito"/>
          <w:sz w:val="24"/>
        </w:rPr>
        <w:t>;</w:t>
      </w:r>
      <w:r w:rsidRPr="00680768">
        <w:rPr>
          <w:rFonts w:ascii="Carlito"/>
          <w:spacing w:val="36"/>
          <w:sz w:val="24"/>
        </w:rPr>
        <w:t xml:space="preserve"> </w:t>
      </w:r>
      <w:r w:rsidRPr="00680768">
        <w:rPr>
          <w:rFonts w:ascii="Carlito"/>
          <w:sz w:val="24"/>
        </w:rPr>
        <w:t>and</w:t>
      </w:r>
    </w:p>
    <w:p w14:paraId="4E809D34" w14:textId="77777777" w:rsidR="003E66DF" w:rsidRDefault="00664462">
      <w:pPr>
        <w:pStyle w:val="ListParagraph"/>
        <w:numPr>
          <w:ilvl w:val="1"/>
          <w:numId w:val="1"/>
        </w:numPr>
        <w:tabs>
          <w:tab w:val="left" w:pos="1549"/>
        </w:tabs>
        <w:spacing w:before="113"/>
        <w:ind w:right="111"/>
        <w:jc w:val="both"/>
        <w:rPr>
          <w:rFonts w:ascii="Carlito"/>
          <w:sz w:val="24"/>
        </w:rPr>
      </w:pPr>
      <w:r>
        <w:rPr>
          <w:rFonts w:ascii="Carlito"/>
          <w:spacing w:val="-5"/>
          <w:sz w:val="24"/>
        </w:rPr>
        <w:t xml:space="preserve">the </w:t>
      </w:r>
      <w:r>
        <w:rPr>
          <w:rFonts w:ascii="Carlito"/>
          <w:spacing w:val="-4"/>
          <w:sz w:val="24"/>
        </w:rPr>
        <w:t xml:space="preserve">votes </w:t>
      </w:r>
      <w:r>
        <w:rPr>
          <w:rFonts w:ascii="Carlito"/>
          <w:sz w:val="24"/>
        </w:rPr>
        <w:t xml:space="preserve">will </w:t>
      </w:r>
      <w:r>
        <w:rPr>
          <w:rFonts w:ascii="Carlito"/>
          <w:spacing w:val="-4"/>
          <w:sz w:val="24"/>
        </w:rPr>
        <w:t xml:space="preserve">be counted by </w:t>
      </w:r>
      <w:r>
        <w:rPr>
          <w:rFonts w:ascii="Carlito"/>
          <w:spacing w:val="-5"/>
          <w:sz w:val="24"/>
        </w:rPr>
        <w:t xml:space="preserve">the </w:t>
      </w:r>
      <w:r>
        <w:rPr>
          <w:rFonts w:ascii="Carlito"/>
          <w:sz w:val="24"/>
        </w:rPr>
        <w:t xml:space="preserve">Chair and </w:t>
      </w:r>
      <w:r>
        <w:rPr>
          <w:rFonts w:ascii="Carlito"/>
          <w:spacing w:val="-5"/>
          <w:sz w:val="24"/>
        </w:rPr>
        <w:t xml:space="preserve">the </w:t>
      </w:r>
      <w:r>
        <w:rPr>
          <w:rFonts w:ascii="Carlito"/>
          <w:sz w:val="24"/>
        </w:rPr>
        <w:t xml:space="preserve">Vice-Chair </w:t>
      </w:r>
      <w:r>
        <w:rPr>
          <w:rFonts w:ascii="Carlito"/>
          <w:spacing w:val="-4"/>
          <w:sz w:val="24"/>
        </w:rPr>
        <w:t xml:space="preserve">of </w:t>
      </w:r>
      <w:r>
        <w:rPr>
          <w:rFonts w:ascii="Carlito"/>
          <w:spacing w:val="-5"/>
          <w:sz w:val="24"/>
        </w:rPr>
        <w:t xml:space="preserve">the </w:t>
      </w:r>
      <w:del w:id="82" w:author="Alberto Costa Neves" w:date="2020-02-09T00:55:00Z">
        <w:r w:rsidDel="00D731C2">
          <w:rPr>
            <w:rFonts w:ascii="Carlito"/>
            <w:spacing w:val="-5"/>
            <w:sz w:val="24"/>
          </w:rPr>
          <w:delText xml:space="preserve"> </w:delText>
        </w:r>
      </w:del>
      <w:r>
        <w:rPr>
          <w:rFonts w:ascii="Carlito"/>
          <w:spacing w:val="-3"/>
          <w:sz w:val="24"/>
        </w:rPr>
        <w:t xml:space="preserve">SWPHC </w:t>
      </w:r>
      <w:del w:id="83" w:author="Alberto Costa Neves" w:date="2020-02-09T00:55:00Z">
        <w:r w:rsidDel="00D731C2">
          <w:rPr>
            <w:rFonts w:ascii="Carlito"/>
            <w:spacing w:val="-3"/>
            <w:sz w:val="24"/>
          </w:rPr>
          <w:delText xml:space="preserve"> </w:delText>
        </w:r>
      </w:del>
      <w:r>
        <w:rPr>
          <w:rFonts w:ascii="Carlito"/>
          <w:sz w:val="24"/>
        </w:rPr>
        <w:t xml:space="preserve">and </w:t>
      </w:r>
      <w:r>
        <w:rPr>
          <w:rFonts w:ascii="Carlito"/>
          <w:spacing w:val="-5"/>
          <w:sz w:val="24"/>
        </w:rPr>
        <w:t xml:space="preserve">the </w:t>
      </w:r>
      <w:r>
        <w:rPr>
          <w:rFonts w:ascii="Carlito"/>
          <w:spacing w:val="-3"/>
          <w:sz w:val="24"/>
        </w:rPr>
        <w:t xml:space="preserve">SWPHC </w:t>
      </w:r>
      <w:r>
        <w:rPr>
          <w:rFonts w:ascii="Carlito"/>
          <w:spacing w:val="-6"/>
          <w:sz w:val="24"/>
        </w:rPr>
        <w:t>M</w:t>
      </w:r>
      <w:ins w:id="84" w:author="Vincent Lamarre, DMI/REX" w:date="2020-01-29T14:32:00Z">
        <w:r w:rsidR="00680768">
          <w:rPr>
            <w:rFonts w:ascii="Carlito"/>
            <w:spacing w:val="-6"/>
            <w:sz w:val="24"/>
          </w:rPr>
          <w:t xml:space="preserve">ember </w:t>
        </w:r>
      </w:ins>
      <w:r>
        <w:rPr>
          <w:rFonts w:ascii="Carlito"/>
          <w:spacing w:val="-6"/>
          <w:sz w:val="24"/>
        </w:rPr>
        <w:t>S</w:t>
      </w:r>
      <w:ins w:id="85" w:author="Vincent Lamarre, DMI/REX" w:date="2020-01-29T14:32:00Z">
        <w:r w:rsidR="00680768">
          <w:rPr>
            <w:rFonts w:ascii="Carlito"/>
            <w:spacing w:val="-6"/>
            <w:sz w:val="24"/>
          </w:rPr>
          <w:t>tates</w:t>
        </w:r>
      </w:ins>
      <w:r>
        <w:rPr>
          <w:rFonts w:ascii="Carlito"/>
          <w:spacing w:val="-6"/>
          <w:sz w:val="24"/>
        </w:rPr>
        <w:t xml:space="preserve"> </w:t>
      </w:r>
      <w:r>
        <w:rPr>
          <w:rFonts w:ascii="Carlito"/>
          <w:spacing w:val="-3"/>
          <w:sz w:val="24"/>
        </w:rPr>
        <w:t xml:space="preserve">with </w:t>
      </w:r>
      <w:r>
        <w:rPr>
          <w:rFonts w:ascii="Carlito"/>
          <w:spacing w:val="-5"/>
          <w:sz w:val="24"/>
        </w:rPr>
        <w:t xml:space="preserve">the </w:t>
      </w:r>
      <w:r>
        <w:rPr>
          <w:rFonts w:ascii="Carlito"/>
          <w:sz w:val="24"/>
        </w:rPr>
        <w:t xml:space="preserve">greatest </w:t>
      </w:r>
      <w:r>
        <w:rPr>
          <w:rFonts w:ascii="Carlito"/>
          <w:spacing w:val="-6"/>
          <w:sz w:val="24"/>
        </w:rPr>
        <w:t xml:space="preserve">number </w:t>
      </w:r>
      <w:r>
        <w:rPr>
          <w:rFonts w:ascii="Carlito"/>
          <w:spacing w:val="-4"/>
          <w:sz w:val="24"/>
        </w:rPr>
        <w:t xml:space="preserve">of votes </w:t>
      </w:r>
      <w:r>
        <w:rPr>
          <w:rFonts w:ascii="Carlito"/>
          <w:sz w:val="24"/>
        </w:rPr>
        <w:t xml:space="preserve">will </w:t>
      </w:r>
      <w:r>
        <w:rPr>
          <w:rFonts w:ascii="Carlito"/>
          <w:spacing w:val="-4"/>
          <w:sz w:val="24"/>
        </w:rPr>
        <w:t xml:space="preserve">be </w:t>
      </w:r>
      <w:r>
        <w:rPr>
          <w:rFonts w:ascii="Carlito"/>
          <w:sz w:val="24"/>
        </w:rPr>
        <w:t xml:space="preserve">designated as </w:t>
      </w:r>
      <w:r>
        <w:rPr>
          <w:rFonts w:ascii="Carlito"/>
          <w:spacing w:val="-5"/>
          <w:sz w:val="24"/>
        </w:rPr>
        <w:t xml:space="preserve">the </w:t>
      </w:r>
      <w:r>
        <w:rPr>
          <w:rFonts w:ascii="Carlito"/>
          <w:spacing w:val="-3"/>
          <w:sz w:val="24"/>
        </w:rPr>
        <w:t xml:space="preserve">SWPHC </w:t>
      </w:r>
      <w:r>
        <w:rPr>
          <w:rFonts w:ascii="Carlito"/>
          <w:sz w:val="24"/>
        </w:rPr>
        <w:t xml:space="preserve">Selected </w:t>
      </w:r>
      <w:r>
        <w:rPr>
          <w:rFonts w:ascii="Carlito"/>
          <w:spacing w:val="-6"/>
          <w:sz w:val="24"/>
        </w:rPr>
        <w:t>MS</w:t>
      </w:r>
      <w:ins w:id="86" w:author="Vincent Lamarre, DMI/REX" w:date="2020-01-29T14:32:00Z">
        <w:r w:rsidR="00680768">
          <w:rPr>
            <w:rFonts w:ascii="Carlito"/>
            <w:spacing w:val="-6"/>
            <w:sz w:val="24"/>
          </w:rPr>
          <w:t>s</w:t>
        </w:r>
      </w:ins>
      <w:r>
        <w:rPr>
          <w:rFonts w:ascii="Carlito"/>
          <w:spacing w:val="-6"/>
          <w:sz w:val="24"/>
        </w:rPr>
        <w:t xml:space="preserve"> </w:t>
      </w:r>
      <w:r>
        <w:rPr>
          <w:rFonts w:ascii="Carlito"/>
          <w:spacing w:val="-4"/>
          <w:sz w:val="24"/>
        </w:rPr>
        <w:t xml:space="preserve">on </w:t>
      </w:r>
      <w:r>
        <w:rPr>
          <w:rFonts w:ascii="Carlito"/>
          <w:spacing w:val="-5"/>
          <w:sz w:val="24"/>
        </w:rPr>
        <w:t xml:space="preserve">the </w:t>
      </w:r>
      <w:r>
        <w:rPr>
          <w:rFonts w:ascii="Carlito"/>
          <w:sz w:val="24"/>
        </w:rPr>
        <w:t>IHO</w:t>
      </w:r>
      <w:r>
        <w:rPr>
          <w:rFonts w:ascii="Carlito"/>
          <w:spacing w:val="-19"/>
          <w:sz w:val="24"/>
        </w:rPr>
        <w:t xml:space="preserve"> </w:t>
      </w:r>
      <w:r>
        <w:rPr>
          <w:rFonts w:ascii="Carlito"/>
          <w:sz w:val="24"/>
        </w:rPr>
        <w:t>Council.</w:t>
      </w:r>
    </w:p>
    <w:p w14:paraId="371BA0EB" w14:textId="77777777" w:rsidR="003E66DF" w:rsidRDefault="00664462">
      <w:pPr>
        <w:pStyle w:val="ListParagraph"/>
        <w:numPr>
          <w:ilvl w:val="0"/>
          <w:numId w:val="1"/>
        </w:numPr>
        <w:tabs>
          <w:tab w:val="left" w:pos="678"/>
        </w:tabs>
        <w:spacing w:before="127"/>
        <w:ind w:left="106" w:right="121" w:firstLine="0"/>
        <w:jc w:val="both"/>
        <w:rPr>
          <w:rFonts w:ascii="Carlito"/>
          <w:sz w:val="24"/>
        </w:rPr>
      </w:pPr>
      <w:r>
        <w:rPr>
          <w:rFonts w:ascii="Carlito"/>
          <w:sz w:val="24"/>
        </w:rPr>
        <w:t xml:space="preserve">If an initial </w:t>
      </w:r>
      <w:r>
        <w:rPr>
          <w:rFonts w:ascii="Carlito"/>
          <w:spacing w:val="-4"/>
          <w:sz w:val="24"/>
        </w:rPr>
        <w:t xml:space="preserve">voting </w:t>
      </w:r>
      <w:r>
        <w:rPr>
          <w:rFonts w:ascii="Carlito"/>
          <w:sz w:val="24"/>
        </w:rPr>
        <w:t xml:space="preserve">process </w:t>
      </w:r>
      <w:r>
        <w:rPr>
          <w:rFonts w:ascii="Carlito"/>
          <w:spacing w:val="-4"/>
          <w:sz w:val="24"/>
        </w:rPr>
        <w:t xml:space="preserve">conducted </w:t>
      </w:r>
      <w:r>
        <w:rPr>
          <w:rFonts w:ascii="Carlito"/>
          <w:sz w:val="24"/>
        </w:rPr>
        <w:t xml:space="preserve">in accordance </w:t>
      </w:r>
      <w:r>
        <w:rPr>
          <w:rFonts w:ascii="Carlito"/>
          <w:spacing w:val="-3"/>
          <w:sz w:val="24"/>
        </w:rPr>
        <w:t xml:space="preserve">with </w:t>
      </w:r>
      <w:r>
        <w:rPr>
          <w:rFonts w:ascii="Carlito"/>
          <w:spacing w:val="5"/>
          <w:sz w:val="24"/>
        </w:rPr>
        <w:t xml:space="preserve">Clause </w:t>
      </w:r>
      <w:r>
        <w:rPr>
          <w:rFonts w:ascii="Carlito"/>
          <w:sz w:val="24"/>
        </w:rPr>
        <w:t xml:space="preserve">10 results in a </w:t>
      </w:r>
      <w:r>
        <w:rPr>
          <w:rFonts w:ascii="Carlito"/>
          <w:spacing w:val="-4"/>
          <w:sz w:val="24"/>
        </w:rPr>
        <w:t xml:space="preserve">draw, </w:t>
      </w:r>
      <w:r>
        <w:rPr>
          <w:rFonts w:ascii="Carlito"/>
          <w:spacing w:val="2"/>
          <w:sz w:val="24"/>
        </w:rPr>
        <w:t xml:space="preserve">all </w:t>
      </w:r>
      <w:r>
        <w:rPr>
          <w:rFonts w:ascii="Carlito"/>
          <w:spacing w:val="-3"/>
          <w:sz w:val="24"/>
        </w:rPr>
        <w:t xml:space="preserve">SWPHC </w:t>
      </w:r>
      <w:r>
        <w:rPr>
          <w:rFonts w:ascii="Carlito"/>
          <w:spacing w:val="-6"/>
          <w:sz w:val="24"/>
        </w:rPr>
        <w:t xml:space="preserve">MS </w:t>
      </w:r>
      <w:r>
        <w:rPr>
          <w:rFonts w:ascii="Carlito"/>
          <w:sz w:val="24"/>
        </w:rPr>
        <w:t xml:space="preserve">will </w:t>
      </w:r>
      <w:r>
        <w:rPr>
          <w:rFonts w:ascii="Carlito"/>
          <w:spacing w:val="-4"/>
          <w:sz w:val="24"/>
        </w:rPr>
        <w:t xml:space="preserve">be required </w:t>
      </w:r>
      <w:r>
        <w:rPr>
          <w:rFonts w:ascii="Carlito"/>
          <w:spacing w:val="-3"/>
          <w:sz w:val="24"/>
        </w:rPr>
        <w:t xml:space="preserve">to </w:t>
      </w:r>
      <w:r>
        <w:rPr>
          <w:rFonts w:ascii="Carlito"/>
          <w:spacing w:val="4"/>
          <w:sz w:val="24"/>
        </w:rPr>
        <w:t xml:space="preserve">cast </w:t>
      </w:r>
      <w:r>
        <w:rPr>
          <w:rFonts w:ascii="Carlito"/>
          <w:sz w:val="24"/>
        </w:rPr>
        <w:t xml:space="preserve">a secondary </w:t>
      </w:r>
      <w:r>
        <w:rPr>
          <w:rFonts w:ascii="Carlito"/>
          <w:spacing w:val="-4"/>
          <w:sz w:val="24"/>
        </w:rPr>
        <w:t xml:space="preserve">vote. </w:t>
      </w:r>
      <w:r>
        <w:rPr>
          <w:rFonts w:ascii="Carlito"/>
          <w:sz w:val="24"/>
        </w:rPr>
        <w:t xml:space="preserve">The process for secondary </w:t>
      </w:r>
      <w:r>
        <w:rPr>
          <w:rFonts w:ascii="Carlito"/>
          <w:spacing w:val="-4"/>
          <w:sz w:val="24"/>
        </w:rPr>
        <w:t xml:space="preserve">voting </w:t>
      </w:r>
      <w:del w:id="87" w:author="Alberto Costa Neves" w:date="2020-02-09T00:55:00Z">
        <w:r w:rsidDel="00D731C2">
          <w:rPr>
            <w:rFonts w:ascii="Carlito"/>
            <w:spacing w:val="-4"/>
            <w:sz w:val="24"/>
          </w:rPr>
          <w:delText xml:space="preserve"> </w:delText>
        </w:r>
      </w:del>
      <w:r>
        <w:rPr>
          <w:rFonts w:ascii="Carlito"/>
          <w:sz w:val="24"/>
        </w:rPr>
        <w:t>will</w:t>
      </w:r>
      <w:del w:id="88" w:author="Alberto Costa Neves" w:date="2020-02-09T00:55:00Z">
        <w:r w:rsidDel="00D731C2">
          <w:rPr>
            <w:rFonts w:ascii="Carlito"/>
            <w:sz w:val="24"/>
          </w:rPr>
          <w:delText xml:space="preserve"> </w:delText>
        </w:r>
      </w:del>
      <w:r>
        <w:rPr>
          <w:rFonts w:ascii="Carlito"/>
          <w:sz w:val="24"/>
        </w:rPr>
        <w:t xml:space="preserve"> </w:t>
      </w:r>
      <w:r>
        <w:rPr>
          <w:rFonts w:ascii="Carlito"/>
          <w:spacing w:val="-4"/>
          <w:sz w:val="24"/>
        </w:rPr>
        <w:t xml:space="preserve">be </w:t>
      </w:r>
      <w:r>
        <w:rPr>
          <w:rFonts w:ascii="Carlito"/>
          <w:sz w:val="24"/>
        </w:rPr>
        <w:t>as</w:t>
      </w:r>
      <w:r>
        <w:rPr>
          <w:rFonts w:ascii="Carlito"/>
          <w:spacing w:val="26"/>
          <w:sz w:val="24"/>
        </w:rPr>
        <w:t xml:space="preserve"> </w:t>
      </w:r>
      <w:r>
        <w:rPr>
          <w:rFonts w:ascii="Carlito"/>
          <w:sz w:val="24"/>
        </w:rPr>
        <w:t>follows:</w:t>
      </w:r>
    </w:p>
    <w:p w14:paraId="39F926B9" w14:textId="77777777" w:rsidR="003E66DF" w:rsidRDefault="00664462">
      <w:pPr>
        <w:pStyle w:val="ListParagraph"/>
        <w:numPr>
          <w:ilvl w:val="1"/>
          <w:numId w:val="1"/>
        </w:numPr>
        <w:tabs>
          <w:tab w:val="left" w:pos="1549"/>
        </w:tabs>
        <w:spacing w:before="112" w:line="247" w:lineRule="auto"/>
        <w:ind w:right="130"/>
        <w:jc w:val="both"/>
        <w:rPr>
          <w:rFonts w:ascii="Carlito"/>
          <w:sz w:val="24"/>
        </w:rPr>
      </w:pPr>
      <w:r>
        <w:rPr>
          <w:rFonts w:ascii="Carlito"/>
          <w:sz w:val="24"/>
        </w:rPr>
        <w:t xml:space="preserve">The </w:t>
      </w:r>
      <w:r>
        <w:rPr>
          <w:rFonts w:ascii="Carlito"/>
          <w:spacing w:val="-3"/>
          <w:sz w:val="24"/>
        </w:rPr>
        <w:t xml:space="preserve">only </w:t>
      </w:r>
      <w:r>
        <w:rPr>
          <w:rFonts w:ascii="Carlito"/>
          <w:sz w:val="24"/>
        </w:rPr>
        <w:t xml:space="preserve">Candidates eligible for selection in </w:t>
      </w:r>
      <w:r>
        <w:rPr>
          <w:rFonts w:ascii="Carlito"/>
          <w:spacing w:val="-5"/>
          <w:sz w:val="24"/>
        </w:rPr>
        <w:t xml:space="preserve">the </w:t>
      </w:r>
      <w:r>
        <w:rPr>
          <w:rFonts w:ascii="Carlito"/>
          <w:sz w:val="24"/>
        </w:rPr>
        <w:t xml:space="preserve">secondary </w:t>
      </w:r>
      <w:r>
        <w:rPr>
          <w:rFonts w:ascii="Carlito"/>
          <w:spacing w:val="-5"/>
          <w:sz w:val="24"/>
        </w:rPr>
        <w:t xml:space="preserve">vote </w:t>
      </w:r>
      <w:r>
        <w:rPr>
          <w:rFonts w:ascii="Carlito"/>
          <w:sz w:val="24"/>
        </w:rPr>
        <w:t xml:space="preserve">will </w:t>
      </w:r>
      <w:r>
        <w:rPr>
          <w:rFonts w:ascii="Carlito"/>
          <w:spacing w:val="-4"/>
          <w:sz w:val="24"/>
        </w:rPr>
        <w:t xml:space="preserve">be </w:t>
      </w:r>
      <w:r>
        <w:rPr>
          <w:rFonts w:ascii="Carlito"/>
          <w:sz w:val="24"/>
        </w:rPr>
        <w:t xml:space="preserve">those </w:t>
      </w:r>
      <w:r>
        <w:rPr>
          <w:rFonts w:ascii="Carlito"/>
          <w:spacing w:val="-5"/>
          <w:sz w:val="24"/>
        </w:rPr>
        <w:t xml:space="preserve">who </w:t>
      </w:r>
      <w:r>
        <w:rPr>
          <w:rFonts w:ascii="Carlito"/>
          <w:spacing w:val="-4"/>
          <w:sz w:val="24"/>
        </w:rPr>
        <w:t xml:space="preserve">drew </w:t>
      </w:r>
      <w:r>
        <w:rPr>
          <w:rFonts w:ascii="Carlito"/>
          <w:sz w:val="24"/>
        </w:rPr>
        <w:t xml:space="preserve">in </w:t>
      </w:r>
      <w:r>
        <w:rPr>
          <w:rFonts w:ascii="Carlito"/>
          <w:spacing w:val="-5"/>
          <w:sz w:val="24"/>
        </w:rPr>
        <w:t>the primary</w:t>
      </w:r>
      <w:r>
        <w:rPr>
          <w:rFonts w:ascii="Carlito"/>
          <w:spacing w:val="-21"/>
          <w:sz w:val="24"/>
        </w:rPr>
        <w:t xml:space="preserve"> </w:t>
      </w:r>
      <w:r>
        <w:rPr>
          <w:rFonts w:ascii="Carlito"/>
          <w:spacing w:val="-4"/>
          <w:sz w:val="24"/>
        </w:rPr>
        <w:t>vote.</w:t>
      </w:r>
    </w:p>
    <w:p w14:paraId="264F4866" w14:textId="77777777" w:rsidR="003E66DF" w:rsidRDefault="00664462">
      <w:pPr>
        <w:pStyle w:val="ListParagraph"/>
        <w:numPr>
          <w:ilvl w:val="1"/>
          <w:numId w:val="1"/>
        </w:numPr>
        <w:tabs>
          <w:tab w:val="left" w:pos="1549"/>
        </w:tabs>
        <w:spacing w:before="102" w:line="244" w:lineRule="auto"/>
        <w:ind w:right="120"/>
        <w:jc w:val="both"/>
        <w:rPr>
          <w:rFonts w:ascii="Carlito"/>
          <w:sz w:val="24"/>
        </w:rPr>
      </w:pPr>
      <w:r>
        <w:rPr>
          <w:rFonts w:ascii="Carlito"/>
          <w:sz w:val="24"/>
        </w:rPr>
        <w:t>The Candidate</w:t>
      </w:r>
      <w:commentRangeStart w:id="89"/>
      <w:ins w:id="90" w:author="Vincent Lamarre, DMI/REX" w:date="2020-01-29T14:34:00Z">
        <w:r w:rsidR="00680768">
          <w:rPr>
            <w:rFonts w:ascii="Carlito"/>
            <w:sz w:val="24"/>
          </w:rPr>
          <w:t>(s)</w:t>
        </w:r>
      </w:ins>
      <w:r>
        <w:rPr>
          <w:rFonts w:ascii="Carlito"/>
          <w:sz w:val="24"/>
        </w:rPr>
        <w:t xml:space="preserve"> </w:t>
      </w:r>
      <w:commentRangeEnd w:id="89"/>
      <w:r w:rsidR="00680768">
        <w:rPr>
          <w:rStyle w:val="CommentReference"/>
        </w:rPr>
        <w:commentReference w:id="89"/>
      </w:r>
      <w:r>
        <w:rPr>
          <w:rFonts w:ascii="Carlito"/>
          <w:spacing w:val="-3"/>
          <w:sz w:val="24"/>
        </w:rPr>
        <w:t xml:space="preserve">with </w:t>
      </w:r>
      <w:r>
        <w:rPr>
          <w:rFonts w:ascii="Carlito"/>
          <w:spacing w:val="-5"/>
          <w:sz w:val="24"/>
        </w:rPr>
        <w:t xml:space="preserve">the </w:t>
      </w:r>
      <w:r>
        <w:rPr>
          <w:rFonts w:ascii="Carlito"/>
          <w:sz w:val="24"/>
        </w:rPr>
        <w:t xml:space="preserve">greatest </w:t>
      </w:r>
      <w:r>
        <w:rPr>
          <w:rFonts w:ascii="Carlito"/>
          <w:spacing w:val="-6"/>
          <w:sz w:val="24"/>
        </w:rPr>
        <w:t xml:space="preserve">number </w:t>
      </w:r>
      <w:r>
        <w:rPr>
          <w:rFonts w:ascii="Carlito"/>
          <w:spacing w:val="-4"/>
          <w:sz w:val="24"/>
        </w:rPr>
        <w:t xml:space="preserve">of votes </w:t>
      </w:r>
      <w:r>
        <w:rPr>
          <w:rFonts w:ascii="Carlito"/>
          <w:sz w:val="24"/>
        </w:rPr>
        <w:t xml:space="preserve">in </w:t>
      </w:r>
      <w:r>
        <w:rPr>
          <w:rFonts w:ascii="Carlito"/>
          <w:spacing w:val="-5"/>
          <w:sz w:val="24"/>
        </w:rPr>
        <w:t xml:space="preserve">the </w:t>
      </w:r>
      <w:r>
        <w:rPr>
          <w:rFonts w:ascii="Carlito"/>
          <w:sz w:val="24"/>
        </w:rPr>
        <w:t xml:space="preserve">secondary </w:t>
      </w:r>
      <w:r>
        <w:rPr>
          <w:rFonts w:ascii="Carlito"/>
          <w:spacing w:val="-4"/>
          <w:sz w:val="24"/>
        </w:rPr>
        <w:t xml:space="preserve">voting </w:t>
      </w:r>
      <w:r>
        <w:rPr>
          <w:rFonts w:ascii="Carlito"/>
          <w:sz w:val="24"/>
        </w:rPr>
        <w:t xml:space="preserve">will </w:t>
      </w:r>
      <w:r>
        <w:rPr>
          <w:rFonts w:ascii="Carlito"/>
          <w:spacing w:val="-4"/>
          <w:sz w:val="24"/>
        </w:rPr>
        <w:t xml:space="preserve">be </w:t>
      </w:r>
      <w:r>
        <w:rPr>
          <w:rFonts w:ascii="Carlito"/>
          <w:sz w:val="24"/>
        </w:rPr>
        <w:t xml:space="preserve">designated as </w:t>
      </w:r>
      <w:r>
        <w:rPr>
          <w:rFonts w:ascii="Carlito"/>
          <w:spacing w:val="-5"/>
          <w:sz w:val="24"/>
        </w:rPr>
        <w:t xml:space="preserve">the </w:t>
      </w:r>
      <w:r>
        <w:rPr>
          <w:rFonts w:ascii="Carlito"/>
          <w:spacing w:val="-3"/>
          <w:sz w:val="24"/>
        </w:rPr>
        <w:t xml:space="preserve">SWPHC </w:t>
      </w:r>
      <w:r>
        <w:rPr>
          <w:rFonts w:ascii="Carlito"/>
          <w:sz w:val="24"/>
        </w:rPr>
        <w:t>Selected</w:t>
      </w:r>
      <w:r>
        <w:rPr>
          <w:rFonts w:ascii="Carlito"/>
          <w:spacing w:val="7"/>
          <w:sz w:val="24"/>
        </w:rPr>
        <w:t xml:space="preserve"> </w:t>
      </w:r>
      <w:r>
        <w:rPr>
          <w:rFonts w:ascii="Carlito"/>
          <w:spacing w:val="-5"/>
          <w:sz w:val="24"/>
        </w:rPr>
        <w:t>MS</w:t>
      </w:r>
      <w:ins w:id="91" w:author="Vincent Lamarre, DMI/REX" w:date="2020-01-29T14:36:00Z">
        <w:r w:rsidR="00680768">
          <w:rPr>
            <w:rFonts w:ascii="Carlito"/>
            <w:spacing w:val="-5"/>
            <w:sz w:val="24"/>
          </w:rPr>
          <w:t>(</w:t>
        </w:r>
      </w:ins>
      <w:ins w:id="92" w:author="Vincent Lamarre, DMI/REX" w:date="2020-01-29T14:34:00Z">
        <w:r w:rsidR="00680768">
          <w:rPr>
            <w:rFonts w:ascii="Carlito"/>
            <w:spacing w:val="-5"/>
            <w:sz w:val="24"/>
          </w:rPr>
          <w:t>s</w:t>
        </w:r>
      </w:ins>
      <w:ins w:id="93" w:author="Vincent Lamarre, DMI/REX" w:date="2020-01-29T14:36:00Z">
        <w:r w:rsidR="00680768">
          <w:rPr>
            <w:rFonts w:ascii="Carlito"/>
            <w:spacing w:val="-5"/>
            <w:sz w:val="24"/>
          </w:rPr>
          <w:t>)</w:t>
        </w:r>
      </w:ins>
      <w:r>
        <w:rPr>
          <w:rFonts w:ascii="Carlito"/>
          <w:spacing w:val="-5"/>
          <w:sz w:val="24"/>
        </w:rPr>
        <w:t>.</w:t>
      </w:r>
    </w:p>
    <w:p w14:paraId="4A992594" w14:textId="77777777" w:rsidR="003E66DF" w:rsidRDefault="00664462">
      <w:pPr>
        <w:pStyle w:val="ListParagraph"/>
        <w:numPr>
          <w:ilvl w:val="1"/>
          <w:numId w:val="1"/>
        </w:numPr>
        <w:tabs>
          <w:tab w:val="left" w:pos="1549"/>
        </w:tabs>
        <w:spacing w:before="108"/>
        <w:ind w:right="116"/>
        <w:jc w:val="both"/>
        <w:rPr>
          <w:rFonts w:ascii="Carlito"/>
          <w:sz w:val="24"/>
        </w:rPr>
      </w:pPr>
      <w:r>
        <w:rPr>
          <w:rFonts w:ascii="Carlito"/>
          <w:sz w:val="24"/>
        </w:rPr>
        <w:t xml:space="preserve">If </w:t>
      </w:r>
      <w:r>
        <w:rPr>
          <w:rFonts w:ascii="Carlito"/>
          <w:spacing w:val="-5"/>
          <w:sz w:val="24"/>
        </w:rPr>
        <w:t xml:space="preserve">the </w:t>
      </w:r>
      <w:r>
        <w:rPr>
          <w:rFonts w:ascii="Carlito"/>
          <w:sz w:val="24"/>
        </w:rPr>
        <w:t xml:space="preserve">secondary </w:t>
      </w:r>
      <w:r>
        <w:rPr>
          <w:rFonts w:ascii="Carlito"/>
          <w:spacing w:val="-5"/>
          <w:sz w:val="24"/>
        </w:rPr>
        <w:t xml:space="preserve">vote </w:t>
      </w:r>
      <w:r>
        <w:rPr>
          <w:rFonts w:ascii="Carlito"/>
          <w:sz w:val="24"/>
        </w:rPr>
        <w:t xml:space="preserve">results in a </w:t>
      </w:r>
      <w:r>
        <w:rPr>
          <w:rFonts w:ascii="Carlito"/>
          <w:spacing w:val="-4"/>
          <w:sz w:val="24"/>
        </w:rPr>
        <w:t xml:space="preserve">draw, </w:t>
      </w:r>
      <w:r>
        <w:rPr>
          <w:rFonts w:ascii="Carlito"/>
          <w:spacing w:val="-5"/>
          <w:sz w:val="24"/>
        </w:rPr>
        <w:t xml:space="preserve">the </w:t>
      </w:r>
      <w:r>
        <w:rPr>
          <w:rFonts w:ascii="Carlito"/>
          <w:sz w:val="24"/>
        </w:rPr>
        <w:t xml:space="preserve">Chair </w:t>
      </w:r>
      <w:r>
        <w:rPr>
          <w:rFonts w:ascii="Carlito"/>
          <w:spacing w:val="-4"/>
          <w:sz w:val="24"/>
        </w:rPr>
        <w:t xml:space="preserve">of </w:t>
      </w:r>
      <w:r>
        <w:rPr>
          <w:rFonts w:ascii="Carlito"/>
          <w:spacing w:val="-5"/>
          <w:sz w:val="24"/>
        </w:rPr>
        <w:t xml:space="preserve">the </w:t>
      </w:r>
      <w:r>
        <w:rPr>
          <w:rFonts w:ascii="Carlito"/>
          <w:spacing w:val="-3"/>
          <w:sz w:val="24"/>
        </w:rPr>
        <w:t xml:space="preserve">SWPHC </w:t>
      </w:r>
      <w:r>
        <w:rPr>
          <w:rFonts w:ascii="Carlito"/>
          <w:sz w:val="24"/>
        </w:rPr>
        <w:t xml:space="preserve">(or </w:t>
      </w:r>
      <w:r>
        <w:rPr>
          <w:rFonts w:ascii="Carlito"/>
          <w:spacing w:val="-5"/>
          <w:sz w:val="24"/>
        </w:rPr>
        <w:t xml:space="preserve">the </w:t>
      </w:r>
      <w:r>
        <w:rPr>
          <w:rFonts w:ascii="Carlito"/>
          <w:sz w:val="24"/>
        </w:rPr>
        <w:t xml:space="preserve">Vice- Chair in circumstances </w:t>
      </w:r>
      <w:r>
        <w:rPr>
          <w:rFonts w:ascii="Carlito"/>
          <w:spacing w:val="-5"/>
          <w:sz w:val="24"/>
        </w:rPr>
        <w:t xml:space="preserve">where the </w:t>
      </w:r>
      <w:r>
        <w:rPr>
          <w:rFonts w:ascii="Carlito"/>
          <w:sz w:val="24"/>
        </w:rPr>
        <w:t xml:space="preserve">Chair is </w:t>
      </w:r>
      <w:r>
        <w:rPr>
          <w:rFonts w:ascii="Carlito"/>
          <w:spacing w:val="-5"/>
          <w:sz w:val="24"/>
        </w:rPr>
        <w:t xml:space="preserve">one </w:t>
      </w:r>
      <w:r>
        <w:rPr>
          <w:rFonts w:ascii="Carlito"/>
          <w:spacing w:val="-4"/>
          <w:sz w:val="24"/>
        </w:rPr>
        <w:t xml:space="preserve">of </w:t>
      </w:r>
      <w:r>
        <w:rPr>
          <w:rFonts w:ascii="Carlito"/>
          <w:spacing w:val="-5"/>
          <w:sz w:val="24"/>
        </w:rPr>
        <w:t xml:space="preserve">the </w:t>
      </w:r>
      <w:r>
        <w:rPr>
          <w:rFonts w:ascii="Carlito"/>
          <w:sz w:val="24"/>
        </w:rPr>
        <w:t xml:space="preserve">candidates in </w:t>
      </w:r>
      <w:r>
        <w:rPr>
          <w:rFonts w:ascii="Carlito"/>
          <w:spacing w:val="-5"/>
          <w:sz w:val="24"/>
        </w:rPr>
        <w:t xml:space="preserve">the </w:t>
      </w:r>
      <w:r>
        <w:rPr>
          <w:rFonts w:ascii="Carlito"/>
          <w:sz w:val="24"/>
        </w:rPr>
        <w:t xml:space="preserve">secondary </w:t>
      </w:r>
      <w:r>
        <w:rPr>
          <w:rFonts w:ascii="Carlito"/>
          <w:spacing w:val="-4"/>
          <w:sz w:val="24"/>
        </w:rPr>
        <w:t xml:space="preserve">draw) </w:t>
      </w:r>
      <w:r>
        <w:rPr>
          <w:rFonts w:ascii="Carlito"/>
          <w:sz w:val="24"/>
        </w:rPr>
        <w:t xml:space="preserve">will </w:t>
      </w:r>
      <w:r>
        <w:rPr>
          <w:rFonts w:ascii="Carlito"/>
          <w:spacing w:val="4"/>
          <w:sz w:val="24"/>
        </w:rPr>
        <w:t xml:space="preserve">cast </w:t>
      </w:r>
      <w:r>
        <w:rPr>
          <w:rFonts w:ascii="Carlito"/>
          <w:spacing w:val="-5"/>
          <w:sz w:val="24"/>
        </w:rPr>
        <w:t xml:space="preserve">the </w:t>
      </w:r>
      <w:r>
        <w:rPr>
          <w:rFonts w:ascii="Carlito"/>
          <w:sz w:val="24"/>
        </w:rPr>
        <w:t>deciding</w:t>
      </w:r>
      <w:r>
        <w:rPr>
          <w:rFonts w:ascii="Carlito"/>
          <w:spacing w:val="4"/>
          <w:sz w:val="24"/>
        </w:rPr>
        <w:t xml:space="preserve"> </w:t>
      </w:r>
      <w:r>
        <w:rPr>
          <w:rFonts w:ascii="Carlito"/>
          <w:spacing w:val="-4"/>
          <w:sz w:val="24"/>
        </w:rPr>
        <w:t>vote.</w:t>
      </w:r>
    </w:p>
    <w:p w14:paraId="70438544" w14:textId="77777777" w:rsidR="003E66DF" w:rsidRDefault="00664462">
      <w:pPr>
        <w:pStyle w:val="ListParagraph"/>
        <w:numPr>
          <w:ilvl w:val="1"/>
          <w:numId w:val="1"/>
        </w:numPr>
        <w:tabs>
          <w:tab w:val="left" w:pos="1549"/>
        </w:tabs>
        <w:spacing w:before="134" w:line="232" w:lineRule="auto"/>
        <w:ind w:right="119"/>
        <w:jc w:val="both"/>
        <w:rPr>
          <w:rFonts w:ascii="Carlito"/>
          <w:sz w:val="24"/>
        </w:rPr>
      </w:pPr>
      <w:r>
        <w:rPr>
          <w:rFonts w:ascii="Carlito"/>
          <w:sz w:val="24"/>
        </w:rPr>
        <w:t xml:space="preserve">The Chair (or Vice-Chair) </w:t>
      </w:r>
      <w:r>
        <w:rPr>
          <w:rFonts w:ascii="Carlito"/>
          <w:spacing w:val="-4"/>
          <w:sz w:val="24"/>
        </w:rPr>
        <w:t xml:space="preserve">of </w:t>
      </w:r>
      <w:r>
        <w:rPr>
          <w:rFonts w:ascii="Carlito"/>
          <w:spacing w:val="-5"/>
          <w:sz w:val="24"/>
        </w:rPr>
        <w:t xml:space="preserve">the </w:t>
      </w:r>
      <w:r>
        <w:rPr>
          <w:rFonts w:ascii="Carlito"/>
          <w:sz w:val="24"/>
        </w:rPr>
        <w:t xml:space="preserve">SWPHC, </w:t>
      </w:r>
      <w:r>
        <w:rPr>
          <w:rFonts w:ascii="Carlito"/>
          <w:spacing w:val="-4"/>
          <w:sz w:val="24"/>
        </w:rPr>
        <w:t xml:space="preserve">when </w:t>
      </w:r>
      <w:r>
        <w:rPr>
          <w:rFonts w:ascii="Carlito"/>
          <w:sz w:val="24"/>
        </w:rPr>
        <w:t xml:space="preserve">casting a deciding </w:t>
      </w:r>
      <w:r>
        <w:rPr>
          <w:rFonts w:ascii="Carlito"/>
          <w:spacing w:val="-5"/>
          <w:sz w:val="24"/>
        </w:rPr>
        <w:t xml:space="preserve">vote </w:t>
      </w:r>
      <w:proofErr w:type="gramStart"/>
      <w:r>
        <w:rPr>
          <w:rFonts w:ascii="Carlito"/>
          <w:sz w:val="24"/>
        </w:rPr>
        <w:t xml:space="preserve">is  </w:t>
      </w:r>
      <w:r>
        <w:rPr>
          <w:rFonts w:ascii="Carlito"/>
          <w:spacing w:val="-3"/>
          <w:sz w:val="24"/>
        </w:rPr>
        <w:t>to</w:t>
      </w:r>
      <w:proofErr w:type="gramEnd"/>
      <w:r>
        <w:rPr>
          <w:rFonts w:ascii="Carlito"/>
          <w:spacing w:val="-3"/>
          <w:sz w:val="24"/>
        </w:rPr>
        <w:t xml:space="preserve">  </w:t>
      </w:r>
      <w:r>
        <w:rPr>
          <w:rFonts w:ascii="Carlito"/>
          <w:sz w:val="24"/>
        </w:rPr>
        <w:t xml:space="preserve">give consideration </w:t>
      </w:r>
      <w:r>
        <w:rPr>
          <w:rFonts w:ascii="Carlito"/>
          <w:spacing w:val="-3"/>
          <w:sz w:val="24"/>
        </w:rPr>
        <w:t xml:space="preserve">to </w:t>
      </w:r>
      <w:r>
        <w:rPr>
          <w:rFonts w:ascii="Carlito"/>
          <w:spacing w:val="-5"/>
          <w:sz w:val="24"/>
        </w:rPr>
        <w:t xml:space="preserve">the </w:t>
      </w:r>
      <w:r>
        <w:rPr>
          <w:rFonts w:ascii="Carlito"/>
          <w:sz w:val="24"/>
        </w:rPr>
        <w:t>following</w:t>
      </w:r>
      <w:r>
        <w:rPr>
          <w:rFonts w:ascii="Carlito"/>
          <w:spacing w:val="26"/>
          <w:sz w:val="24"/>
        </w:rPr>
        <w:t xml:space="preserve"> </w:t>
      </w:r>
      <w:r>
        <w:rPr>
          <w:rFonts w:ascii="Carlito"/>
          <w:sz w:val="24"/>
        </w:rPr>
        <w:t>factors:</w:t>
      </w:r>
    </w:p>
    <w:p w14:paraId="695C6E1F" w14:textId="77777777" w:rsidR="003E66DF" w:rsidRDefault="00664462">
      <w:pPr>
        <w:pStyle w:val="ListParagraph"/>
        <w:numPr>
          <w:ilvl w:val="2"/>
          <w:numId w:val="1"/>
        </w:numPr>
        <w:tabs>
          <w:tab w:val="left" w:pos="2270"/>
        </w:tabs>
        <w:spacing w:before="130" w:line="247" w:lineRule="auto"/>
        <w:ind w:right="129"/>
        <w:jc w:val="both"/>
        <w:rPr>
          <w:rFonts w:ascii="Carlito"/>
          <w:sz w:val="24"/>
        </w:rPr>
      </w:pPr>
      <w:r>
        <w:rPr>
          <w:rFonts w:ascii="Carlito"/>
          <w:spacing w:val="-4"/>
          <w:sz w:val="24"/>
        </w:rPr>
        <w:t xml:space="preserve">whether </w:t>
      </w:r>
      <w:r>
        <w:rPr>
          <w:rFonts w:ascii="Carlito"/>
          <w:spacing w:val="-5"/>
          <w:sz w:val="24"/>
        </w:rPr>
        <w:t xml:space="preserve">the </w:t>
      </w:r>
      <w:r>
        <w:rPr>
          <w:rFonts w:ascii="Carlito"/>
          <w:sz w:val="24"/>
        </w:rPr>
        <w:t xml:space="preserve">candidate has previously been a Representative </w:t>
      </w:r>
      <w:r>
        <w:rPr>
          <w:rFonts w:ascii="Carlito"/>
          <w:spacing w:val="-4"/>
          <w:sz w:val="24"/>
        </w:rPr>
        <w:t xml:space="preserve">on </w:t>
      </w:r>
      <w:r>
        <w:rPr>
          <w:rFonts w:ascii="Carlito"/>
          <w:spacing w:val="-5"/>
          <w:sz w:val="24"/>
        </w:rPr>
        <w:t xml:space="preserve">the </w:t>
      </w:r>
      <w:r>
        <w:rPr>
          <w:rFonts w:ascii="Carlito"/>
          <w:sz w:val="24"/>
        </w:rPr>
        <w:t>IHO Council, in any</w:t>
      </w:r>
      <w:r>
        <w:rPr>
          <w:rFonts w:ascii="Carlito"/>
          <w:spacing w:val="16"/>
          <w:sz w:val="24"/>
        </w:rPr>
        <w:t xml:space="preserve"> </w:t>
      </w:r>
      <w:r>
        <w:rPr>
          <w:rFonts w:ascii="Carlito"/>
          <w:sz w:val="24"/>
        </w:rPr>
        <w:t>capacity;</w:t>
      </w:r>
    </w:p>
    <w:p w14:paraId="19F9952C" w14:textId="77777777" w:rsidR="003E66DF" w:rsidRDefault="00664462">
      <w:pPr>
        <w:pStyle w:val="ListParagraph"/>
        <w:numPr>
          <w:ilvl w:val="2"/>
          <w:numId w:val="1"/>
        </w:numPr>
        <w:tabs>
          <w:tab w:val="left" w:pos="2270"/>
        </w:tabs>
        <w:spacing w:before="102"/>
        <w:ind w:right="110" w:hanging="346"/>
        <w:jc w:val="both"/>
        <w:rPr>
          <w:rFonts w:ascii="Carlito"/>
          <w:sz w:val="24"/>
        </w:rPr>
      </w:pPr>
      <w:r>
        <w:rPr>
          <w:rFonts w:ascii="Carlito"/>
          <w:sz w:val="24"/>
        </w:rPr>
        <w:t xml:space="preserve">if </w:t>
      </w:r>
      <w:r>
        <w:rPr>
          <w:rFonts w:ascii="Carlito"/>
          <w:spacing w:val="-5"/>
          <w:sz w:val="24"/>
        </w:rPr>
        <w:t xml:space="preserve">the </w:t>
      </w:r>
      <w:r>
        <w:rPr>
          <w:rFonts w:ascii="Carlito"/>
          <w:sz w:val="24"/>
        </w:rPr>
        <w:t xml:space="preserve">candidate has previously been a Representative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5"/>
          <w:sz w:val="24"/>
        </w:rPr>
        <w:t xml:space="preserve">how </w:t>
      </w:r>
      <w:r>
        <w:rPr>
          <w:rFonts w:ascii="Carlito"/>
          <w:spacing w:val="-4"/>
          <w:sz w:val="24"/>
        </w:rPr>
        <w:t xml:space="preserve">much time </w:t>
      </w:r>
      <w:r>
        <w:rPr>
          <w:rFonts w:ascii="Carlito"/>
          <w:sz w:val="24"/>
        </w:rPr>
        <w:t xml:space="preserve">has elapsed since </w:t>
      </w:r>
      <w:r>
        <w:rPr>
          <w:rFonts w:ascii="Carlito"/>
          <w:spacing w:val="-4"/>
          <w:sz w:val="24"/>
        </w:rPr>
        <w:t xml:space="preserve">they </w:t>
      </w:r>
      <w:r>
        <w:rPr>
          <w:rFonts w:ascii="Carlito"/>
          <w:sz w:val="24"/>
        </w:rPr>
        <w:t xml:space="preserve">occupied </w:t>
      </w:r>
      <w:r>
        <w:rPr>
          <w:rFonts w:ascii="Carlito"/>
          <w:spacing w:val="-3"/>
          <w:sz w:val="24"/>
        </w:rPr>
        <w:t xml:space="preserve">this </w:t>
      </w:r>
      <w:r>
        <w:rPr>
          <w:rFonts w:ascii="Carlito"/>
          <w:sz w:val="24"/>
        </w:rPr>
        <w:t>position; and</w:t>
      </w:r>
    </w:p>
    <w:p w14:paraId="16DC80C5" w14:textId="77777777" w:rsidR="003E66DF" w:rsidRDefault="00664462">
      <w:pPr>
        <w:pStyle w:val="ListParagraph"/>
        <w:numPr>
          <w:ilvl w:val="2"/>
          <w:numId w:val="1"/>
        </w:numPr>
        <w:tabs>
          <w:tab w:val="left" w:pos="2270"/>
        </w:tabs>
        <w:spacing w:before="134" w:line="232" w:lineRule="auto"/>
        <w:ind w:right="129" w:hanging="406"/>
        <w:jc w:val="both"/>
        <w:rPr>
          <w:rFonts w:ascii="Carlito"/>
          <w:sz w:val="24"/>
        </w:rPr>
      </w:pPr>
      <w:r>
        <w:rPr>
          <w:rFonts w:ascii="Carlito"/>
          <w:sz w:val="24"/>
        </w:rPr>
        <w:t xml:space="preserve">which candidate will </w:t>
      </w:r>
      <w:r>
        <w:rPr>
          <w:rFonts w:ascii="Carlito"/>
          <w:spacing w:val="-5"/>
          <w:sz w:val="24"/>
        </w:rPr>
        <w:t xml:space="preserve">provide the </w:t>
      </w:r>
      <w:r>
        <w:rPr>
          <w:rFonts w:ascii="Carlito"/>
          <w:spacing w:val="-3"/>
          <w:sz w:val="24"/>
        </w:rPr>
        <w:t xml:space="preserve">most </w:t>
      </w:r>
      <w:r>
        <w:rPr>
          <w:rFonts w:ascii="Carlito"/>
          <w:sz w:val="24"/>
        </w:rPr>
        <w:t xml:space="preserve">effective </w:t>
      </w:r>
      <w:r>
        <w:rPr>
          <w:rFonts w:ascii="Carlito"/>
          <w:spacing w:val="-3"/>
          <w:sz w:val="24"/>
        </w:rPr>
        <w:t xml:space="preserve">representation </w:t>
      </w:r>
      <w:r>
        <w:rPr>
          <w:rFonts w:ascii="Carlito"/>
          <w:sz w:val="24"/>
        </w:rPr>
        <w:t xml:space="preserve">for </w:t>
      </w:r>
      <w:r>
        <w:rPr>
          <w:rFonts w:ascii="Carlito"/>
          <w:spacing w:val="-5"/>
          <w:sz w:val="24"/>
        </w:rPr>
        <w:t xml:space="preserve">the </w:t>
      </w:r>
      <w:r>
        <w:rPr>
          <w:rFonts w:ascii="Carlito"/>
          <w:sz w:val="24"/>
        </w:rPr>
        <w:t xml:space="preserve">interests </w:t>
      </w:r>
      <w:r>
        <w:rPr>
          <w:rFonts w:ascii="Carlito"/>
          <w:spacing w:val="-4"/>
          <w:sz w:val="24"/>
        </w:rPr>
        <w:t xml:space="preserve">of </w:t>
      </w:r>
      <w:r>
        <w:rPr>
          <w:rFonts w:ascii="Carlito"/>
          <w:spacing w:val="-5"/>
          <w:sz w:val="24"/>
        </w:rPr>
        <w:t xml:space="preserve">the </w:t>
      </w:r>
      <w:r>
        <w:rPr>
          <w:rFonts w:ascii="Carlito"/>
          <w:spacing w:val="-3"/>
          <w:sz w:val="24"/>
        </w:rPr>
        <w:t>SWPHC</w:t>
      </w:r>
      <w:r>
        <w:rPr>
          <w:rFonts w:ascii="Carlito"/>
          <w:spacing w:val="47"/>
          <w:sz w:val="24"/>
        </w:rPr>
        <w:t xml:space="preserve"> </w:t>
      </w:r>
      <w:r>
        <w:rPr>
          <w:rFonts w:ascii="Carlito"/>
          <w:sz w:val="24"/>
        </w:rPr>
        <w:t>Commission;</w:t>
      </w:r>
    </w:p>
    <w:p w14:paraId="2444B97E" w14:textId="77777777" w:rsidR="003E66DF" w:rsidRDefault="003E66DF">
      <w:pPr>
        <w:pStyle w:val="BodyText"/>
        <w:rPr>
          <w:rFonts w:ascii="Carlito"/>
        </w:rPr>
      </w:pPr>
    </w:p>
    <w:p w14:paraId="7B8CEBE3" w14:textId="77777777" w:rsidR="003E66DF" w:rsidRDefault="003E66DF">
      <w:pPr>
        <w:pStyle w:val="BodyText"/>
        <w:spacing w:before="11"/>
        <w:rPr>
          <w:rFonts w:ascii="Carlito"/>
          <w:sz w:val="19"/>
        </w:rPr>
      </w:pPr>
    </w:p>
    <w:p w14:paraId="684270DA" w14:textId="77777777" w:rsidR="003E66DF" w:rsidRDefault="00664462">
      <w:pPr>
        <w:pStyle w:val="ListParagraph"/>
        <w:numPr>
          <w:ilvl w:val="0"/>
          <w:numId w:val="1"/>
        </w:numPr>
        <w:tabs>
          <w:tab w:val="left" w:pos="678"/>
        </w:tabs>
        <w:spacing w:before="0"/>
        <w:ind w:left="106" w:right="126" w:firstLine="0"/>
        <w:jc w:val="both"/>
        <w:rPr>
          <w:rFonts w:ascii="Carlito"/>
          <w:sz w:val="24"/>
        </w:rPr>
      </w:pPr>
      <w:commentRangeStart w:id="94"/>
      <w:r>
        <w:rPr>
          <w:rFonts w:ascii="Carlito"/>
          <w:sz w:val="24"/>
        </w:rPr>
        <w:t xml:space="preserve">If </w:t>
      </w:r>
      <w:r>
        <w:rPr>
          <w:rFonts w:ascii="Carlito"/>
          <w:spacing w:val="-7"/>
          <w:sz w:val="24"/>
        </w:rPr>
        <w:t xml:space="preserve">more </w:t>
      </w:r>
      <w:r>
        <w:rPr>
          <w:rFonts w:ascii="Carlito"/>
          <w:spacing w:val="-3"/>
          <w:sz w:val="24"/>
        </w:rPr>
        <w:t xml:space="preserve">than </w:t>
      </w:r>
      <w:r>
        <w:rPr>
          <w:rFonts w:ascii="Carlito"/>
          <w:spacing w:val="-5"/>
          <w:sz w:val="24"/>
        </w:rPr>
        <w:t xml:space="preserve">one </w:t>
      </w:r>
      <w:r>
        <w:rPr>
          <w:rFonts w:ascii="Carlito"/>
          <w:spacing w:val="3"/>
          <w:sz w:val="24"/>
        </w:rPr>
        <w:t xml:space="preserve">seat </w:t>
      </w:r>
      <w:r>
        <w:rPr>
          <w:rFonts w:ascii="Carlito"/>
          <w:sz w:val="24"/>
        </w:rPr>
        <w:t xml:space="preserve">is allocated </w:t>
      </w:r>
      <w:r>
        <w:rPr>
          <w:rFonts w:ascii="Carlito"/>
          <w:spacing w:val="-3"/>
          <w:sz w:val="24"/>
        </w:rPr>
        <w:t xml:space="preserve">to </w:t>
      </w:r>
      <w:r>
        <w:rPr>
          <w:rFonts w:ascii="Carlito"/>
          <w:spacing w:val="-5"/>
          <w:sz w:val="24"/>
        </w:rPr>
        <w:t xml:space="preserve">the </w:t>
      </w:r>
      <w:r>
        <w:rPr>
          <w:rFonts w:ascii="Carlito"/>
          <w:sz w:val="24"/>
        </w:rPr>
        <w:t xml:space="preserve">SWPHC, </w:t>
      </w:r>
      <w:r>
        <w:rPr>
          <w:rFonts w:ascii="Carlito"/>
          <w:spacing w:val="-5"/>
          <w:sz w:val="24"/>
        </w:rPr>
        <w:t xml:space="preserve">the </w:t>
      </w:r>
      <w:r>
        <w:rPr>
          <w:rFonts w:ascii="Carlito"/>
          <w:spacing w:val="-4"/>
          <w:sz w:val="24"/>
        </w:rPr>
        <w:t xml:space="preserve">voting </w:t>
      </w:r>
      <w:r>
        <w:rPr>
          <w:rFonts w:ascii="Carlito"/>
          <w:sz w:val="24"/>
        </w:rPr>
        <w:t xml:space="preserve">process detailed at </w:t>
      </w:r>
      <w:r>
        <w:rPr>
          <w:rFonts w:ascii="Carlito"/>
          <w:spacing w:val="2"/>
          <w:sz w:val="24"/>
        </w:rPr>
        <w:t xml:space="preserve">Clauses </w:t>
      </w:r>
      <w:r>
        <w:rPr>
          <w:rFonts w:ascii="Carlito"/>
          <w:sz w:val="24"/>
        </w:rPr>
        <w:t xml:space="preserve">10 and 11 will </w:t>
      </w:r>
      <w:r>
        <w:rPr>
          <w:rFonts w:ascii="Carlito"/>
          <w:spacing w:val="-4"/>
          <w:sz w:val="24"/>
        </w:rPr>
        <w:t xml:space="preserve">be conducted </w:t>
      </w:r>
      <w:r>
        <w:rPr>
          <w:rFonts w:ascii="Carlito"/>
          <w:sz w:val="24"/>
        </w:rPr>
        <w:t xml:space="preserve">for each subsequent seat. Selected </w:t>
      </w:r>
      <w:r>
        <w:rPr>
          <w:rFonts w:ascii="Carlito"/>
          <w:spacing w:val="-6"/>
          <w:sz w:val="24"/>
        </w:rPr>
        <w:t xml:space="preserve">MS </w:t>
      </w:r>
      <w:r>
        <w:rPr>
          <w:rFonts w:ascii="Carlito"/>
          <w:sz w:val="24"/>
        </w:rPr>
        <w:t xml:space="preserve">in </w:t>
      </w:r>
      <w:r>
        <w:rPr>
          <w:rFonts w:ascii="Carlito"/>
          <w:spacing w:val="-5"/>
          <w:sz w:val="24"/>
        </w:rPr>
        <w:t xml:space="preserve">the </w:t>
      </w:r>
      <w:proofErr w:type="gramStart"/>
      <w:r>
        <w:rPr>
          <w:rFonts w:ascii="Carlito"/>
          <w:spacing w:val="-3"/>
          <w:sz w:val="24"/>
        </w:rPr>
        <w:t xml:space="preserve">preceding  </w:t>
      </w:r>
      <w:r>
        <w:rPr>
          <w:rFonts w:ascii="Carlito"/>
          <w:spacing w:val="-4"/>
          <w:sz w:val="24"/>
        </w:rPr>
        <w:t>votes</w:t>
      </w:r>
      <w:proofErr w:type="gramEnd"/>
      <w:r>
        <w:rPr>
          <w:rFonts w:ascii="Carlito"/>
          <w:spacing w:val="-4"/>
          <w:sz w:val="24"/>
        </w:rPr>
        <w:t xml:space="preserve"> </w:t>
      </w:r>
      <w:r>
        <w:rPr>
          <w:rFonts w:ascii="Carlito"/>
          <w:sz w:val="24"/>
        </w:rPr>
        <w:t xml:space="preserve">will </w:t>
      </w:r>
      <w:r>
        <w:rPr>
          <w:rFonts w:ascii="Carlito"/>
          <w:spacing w:val="-4"/>
          <w:sz w:val="24"/>
        </w:rPr>
        <w:t xml:space="preserve">be </w:t>
      </w:r>
      <w:r>
        <w:rPr>
          <w:rFonts w:ascii="Carlito"/>
          <w:spacing w:val="-5"/>
          <w:sz w:val="24"/>
        </w:rPr>
        <w:t xml:space="preserve">removed </w:t>
      </w:r>
      <w:r>
        <w:rPr>
          <w:rFonts w:ascii="Carlito"/>
          <w:spacing w:val="-4"/>
          <w:sz w:val="24"/>
        </w:rPr>
        <w:t xml:space="preserve">from </w:t>
      </w:r>
      <w:r>
        <w:rPr>
          <w:rFonts w:ascii="Carlito"/>
          <w:spacing w:val="-5"/>
          <w:sz w:val="24"/>
        </w:rPr>
        <w:t xml:space="preserve">the </w:t>
      </w:r>
      <w:r>
        <w:rPr>
          <w:rFonts w:ascii="Carlito"/>
          <w:spacing w:val="4"/>
          <w:sz w:val="24"/>
        </w:rPr>
        <w:t xml:space="preserve">list </w:t>
      </w:r>
      <w:r>
        <w:rPr>
          <w:rFonts w:ascii="Carlito"/>
          <w:spacing w:val="-4"/>
          <w:sz w:val="24"/>
        </w:rPr>
        <w:t>of</w:t>
      </w:r>
      <w:r>
        <w:rPr>
          <w:rFonts w:ascii="Carlito"/>
          <w:spacing w:val="-18"/>
          <w:sz w:val="24"/>
        </w:rPr>
        <w:t xml:space="preserve"> </w:t>
      </w:r>
      <w:r>
        <w:rPr>
          <w:rFonts w:ascii="Carlito"/>
          <w:sz w:val="24"/>
        </w:rPr>
        <w:t>candidates.</w:t>
      </w:r>
      <w:commentRangeEnd w:id="94"/>
      <w:r w:rsidR="00680768">
        <w:rPr>
          <w:rStyle w:val="CommentReference"/>
        </w:rPr>
        <w:commentReference w:id="94"/>
      </w:r>
    </w:p>
    <w:p w14:paraId="57F0521B" w14:textId="77777777" w:rsidR="003E66DF" w:rsidDel="00680768" w:rsidRDefault="00664462">
      <w:pPr>
        <w:pStyle w:val="ListParagraph"/>
        <w:numPr>
          <w:ilvl w:val="0"/>
          <w:numId w:val="1"/>
        </w:numPr>
        <w:tabs>
          <w:tab w:val="left" w:pos="678"/>
        </w:tabs>
        <w:spacing w:before="127"/>
        <w:ind w:left="677" w:hanging="572"/>
        <w:jc w:val="both"/>
        <w:rPr>
          <w:del w:id="95" w:author="Vincent Lamarre, DMI/REX" w:date="2020-01-29T14:41:00Z"/>
          <w:rFonts w:ascii="Carlito"/>
          <w:sz w:val="24"/>
        </w:rPr>
      </w:pPr>
      <w:del w:id="96" w:author="Vincent Lamarre, DMI/REX" w:date="2020-01-29T14:41:00Z">
        <w:r w:rsidDel="00680768">
          <w:rPr>
            <w:rFonts w:ascii="Carlito"/>
            <w:sz w:val="24"/>
          </w:rPr>
          <w:delText xml:space="preserve">If </w:delText>
        </w:r>
        <w:r w:rsidDel="00680768">
          <w:rPr>
            <w:rFonts w:ascii="Carlito"/>
            <w:spacing w:val="-5"/>
            <w:sz w:val="24"/>
          </w:rPr>
          <w:delText xml:space="preserve">the </w:delText>
        </w:r>
        <w:r w:rsidDel="00680768">
          <w:rPr>
            <w:rFonts w:ascii="Carlito"/>
            <w:spacing w:val="-4"/>
            <w:sz w:val="24"/>
          </w:rPr>
          <w:delText xml:space="preserve">voting </w:delText>
        </w:r>
        <w:r w:rsidDel="00680768">
          <w:rPr>
            <w:rFonts w:ascii="Carlito"/>
            <w:sz w:val="24"/>
          </w:rPr>
          <w:delText xml:space="preserve">process is in </w:delText>
        </w:r>
        <w:commentRangeStart w:id="97"/>
        <w:r w:rsidDel="00680768">
          <w:rPr>
            <w:rFonts w:ascii="Carlito"/>
            <w:spacing w:val="-3"/>
            <w:sz w:val="24"/>
          </w:rPr>
          <w:delText xml:space="preserve">contravention </w:delText>
        </w:r>
        <w:r w:rsidDel="00680768">
          <w:rPr>
            <w:rFonts w:ascii="Carlito"/>
            <w:spacing w:val="-4"/>
            <w:sz w:val="24"/>
          </w:rPr>
          <w:delText xml:space="preserve">of </w:delText>
        </w:r>
        <w:r w:rsidDel="00680768">
          <w:rPr>
            <w:rFonts w:ascii="Carlito"/>
            <w:spacing w:val="2"/>
            <w:sz w:val="24"/>
          </w:rPr>
          <w:delText xml:space="preserve">Clause </w:delText>
        </w:r>
        <w:r w:rsidDel="00680768">
          <w:rPr>
            <w:rFonts w:ascii="Carlito"/>
            <w:sz w:val="24"/>
          </w:rPr>
          <w:delText>10</w:delText>
        </w:r>
        <w:commentRangeEnd w:id="97"/>
        <w:r w:rsidR="00680768" w:rsidDel="00680768">
          <w:rPr>
            <w:rStyle w:val="CommentReference"/>
          </w:rPr>
          <w:commentReference w:id="97"/>
        </w:r>
        <w:r w:rsidDel="00680768">
          <w:rPr>
            <w:rFonts w:ascii="Carlito"/>
            <w:sz w:val="24"/>
          </w:rPr>
          <w:delText xml:space="preserve">, it will </w:delText>
        </w:r>
        <w:r w:rsidDel="00680768">
          <w:rPr>
            <w:rFonts w:ascii="Carlito"/>
            <w:spacing w:val="-4"/>
            <w:sz w:val="24"/>
          </w:rPr>
          <w:delText xml:space="preserve">be deemed </w:delText>
        </w:r>
        <w:r w:rsidDel="00680768">
          <w:rPr>
            <w:rFonts w:ascii="Carlito"/>
            <w:spacing w:val="-3"/>
            <w:sz w:val="24"/>
          </w:rPr>
          <w:delText xml:space="preserve">to </w:delText>
        </w:r>
        <w:r w:rsidDel="00680768">
          <w:rPr>
            <w:rFonts w:ascii="Carlito"/>
            <w:spacing w:val="-4"/>
            <w:sz w:val="24"/>
          </w:rPr>
          <w:delText>be</w:delText>
        </w:r>
        <w:r w:rsidDel="00680768">
          <w:rPr>
            <w:rFonts w:ascii="Carlito"/>
            <w:spacing w:val="40"/>
            <w:sz w:val="24"/>
          </w:rPr>
          <w:delText xml:space="preserve"> </w:delText>
        </w:r>
        <w:r w:rsidDel="00680768">
          <w:rPr>
            <w:rFonts w:ascii="Carlito"/>
            <w:sz w:val="24"/>
          </w:rPr>
          <w:delText>invalid.</w:delText>
        </w:r>
      </w:del>
    </w:p>
    <w:p w14:paraId="398AB9C3" w14:textId="77777777" w:rsidR="003E66DF" w:rsidRDefault="00664462">
      <w:pPr>
        <w:pStyle w:val="ListParagraph"/>
        <w:numPr>
          <w:ilvl w:val="1"/>
          <w:numId w:val="1"/>
        </w:numPr>
        <w:tabs>
          <w:tab w:val="left" w:pos="1549"/>
        </w:tabs>
        <w:spacing w:before="113"/>
        <w:ind w:right="121"/>
        <w:jc w:val="both"/>
        <w:rPr>
          <w:rFonts w:ascii="Carlito"/>
          <w:sz w:val="24"/>
        </w:rPr>
      </w:pPr>
      <w:del w:id="98" w:author="Vincent Lamarre, DMI/REX" w:date="2020-01-29T14:41:00Z">
        <w:r w:rsidDel="00680768">
          <w:rPr>
            <w:rFonts w:ascii="Carlito"/>
            <w:sz w:val="24"/>
          </w:rPr>
          <w:delText xml:space="preserve">In </w:delText>
        </w:r>
        <w:r w:rsidDel="00680768">
          <w:rPr>
            <w:rFonts w:ascii="Carlito"/>
            <w:spacing w:val="-5"/>
            <w:sz w:val="24"/>
          </w:rPr>
          <w:delText xml:space="preserve">the </w:delText>
        </w:r>
        <w:r w:rsidDel="00680768">
          <w:rPr>
            <w:rFonts w:ascii="Carlito"/>
            <w:spacing w:val="4"/>
            <w:sz w:val="24"/>
          </w:rPr>
          <w:delText xml:space="preserve">case </w:delText>
        </w:r>
        <w:r w:rsidDel="00680768">
          <w:rPr>
            <w:rFonts w:ascii="Carlito"/>
            <w:spacing w:val="-4"/>
            <w:sz w:val="24"/>
          </w:rPr>
          <w:delText xml:space="preserve">of </w:delText>
        </w:r>
        <w:r w:rsidDel="00680768">
          <w:rPr>
            <w:rFonts w:ascii="Carlito"/>
            <w:sz w:val="24"/>
          </w:rPr>
          <w:delText xml:space="preserve">an invalid </w:delText>
        </w:r>
        <w:r w:rsidDel="00680768">
          <w:rPr>
            <w:rFonts w:ascii="Carlito"/>
            <w:spacing w:val="-3"/>
            <w:sz w:val="24"/>
          </w:rPr>
          <w:delText xml:space="preserve">voting </w:delText>
        </w:r>
        <w:r w:rsidDel="00680768">
          <w:rPr>
            <w:rFonts w:ascii="Carlito"/>
            <w:sz w:val="24"/>
          </w:rPr>
          <w:delText xml:space="preserve">process, </w:delText>
        </w:r>
        <w:r w:rsidDel="00680768">
          <w:rPr>
            <w:rFonts w:ascii="Carlito"/>
            <w:spacing w:val="-5"/>
            <w:sz w:val="24"/>
          </w:rPr>
          <w:delText xml:space="preserve">the </w:delText>
        </w:r>
        <w:r w:rsidDel="00680768">
          <w:rPr>
            <w:rFonts w:ascii="Carlito"/>
            <w:spacing w:val="-3"/>
            <w:sz w:val="24"/>
          </w:rPr>
          <w:delText xml:space="preserve">SWPHC </w:delText>
        </w:r>
        <w:r w:rsidDel="00680768">
          <w:rPr>
            <w:rFonts w:ascii="Carlito"/>
            <w:sz w:val="24"/>
          </w:rPr>
          <w:delText xml:space="preserve">Selected </w:delText>
        </w:r>
        <w:r w:rsidDel="00680768">
          <w:rPr>
            <w:rFonts w:ascii="Carlito"/>
            <w:spacing w:val="-6"/>
            <w:sz w:val="24"/>
          </w:rPr>
          <w:delText xml:space="preserve">MS </w:delText>
        </w:r>
        <w:r w:rsidDel="00680768">
          <w:rPr>
            <w:rFonts w:ascii="Carlito"/>
            <w:spacing w:val="-4"/>
            <w:sz w:val="24"/>
          </w:rPr>
          <w:delText xml:space="preserve">on </w:delText>
        </w:r>
        <w:r w:rsidDel="00680768">
          <w:rPr>
            <w:rFonts w:ascii="Carlito"/>
            <w:spacing w:val="-5"/>
            <w:sz w:val="24"/>
          </w:rPr>
          <w:delText xml:space="preserve">the </w:delText>
        </w:r>
        <w:r w:rsidDel="00680768">
          <w:rPr>
            <w:rFonts w:ascii="Carlito"/>
            <w:sz w:val="24"/>
          </w:rPr>
          <w:delText xml:space="preserve">IHO Council will </w:delText>
        </w:r>
        <w:r w:rsidDel="00680768">
          <w:rPr>
            <w:rFonts w:ascii="Carlito"/>
            <w:spacing w:val="-4"/>
            <w:sz w:val="24"/>
          </w:rPr>
          <w:delText xml:space="preserve">be </w:delText>
        </w:r>
        <w:r w:rsidDel="00680768">
          <w:rPr>
            <w:rFonts w:ascii="Carlito"/>
            <w:sz w:val="24"/>
          </w:rPr>
          <w:delText xml:space="preserve">designated </w:delText>
        </w:r>
        <w:r w:rsidDel="00680768">
          <w:rPr>
            <w:rFonts w:ascii="Carlito"/>
            <w:spacing w:val="-4"/>
            <w:sz w:val="24"/>
          </w:rPr>
          <w:delText xml:space="preserve">by </w:delText>
        </w:r>
        <w:r w:rsidDel="00680768">
          <w:rPr>
            <w:rFonts w:ascii="Carlito"/>
            <w:spacing w:val="-5"/>
            <w:sz w:val="24"/>
          </w:rPr>
          <w:delText xml:space="preserve">the </w:delText>
        </w:r>
        <w:r w:rsidDel="00680768">
          <w:rPr>
            <w:rFonts w:ascii="Carlito"/>
            <w:spacing w:val="-3"/>
            <w:sz w:val="24"/>
          </w:rPr>
          <w:delText xml:space="preserve">SWPHC </w:delText>
        </w:r>
        <w:r w:rsidDel="00680768">
          <w:rPr>
            <w:rFonts w:ascii="Carlito"/>
            <w:sz w:val="24"/>
          </w:rPr>
          <w:delText xml:space="preserve">Chair (or Vice-Chair if </w:delText>
        </w:r>
        <w:r w:rsidDel="00680768">
          <w:rPr>
            <w:rFonts w:ascii="Carlito"/>
            <w:spacing w:val="-4"/>
            <w:sz w:val="24"/>
          </w:rPr>
          <w:delText xml:space="preserve">appropriate) </w:delText>
        </w:r>
        <w:r w:rsidDel="00680768">
          <w:rPr>
            <w:rFonts w:ascii="Carlito"/>
            <w:sz w:val="24"/>
          </w:rPr>
          <w:delText xml:space="preserve">giving consideration </w:delText>
        </w:r>
        <w:r w:rsidDel="00680768">
          <w:rPr>
            <w:rFonts w:ascii="Carlito"/>
            <w:spacing w:val="-3"/>
            <w:sz w:val="24"/>
          </w:rPr>
          <w:delText xml:space="preserve">to </w:delText>
        </w:r>
        <w:r w:rsidDel="00680768">
          <w:rPr>
            <w:rFonts w:ascii="Carlito"/>
            <w:spacing w:val="-5"/>
            <w:sz w:val="24"/>
          </w:rPr>
          <w:delText xml:space="preserve">the </w:delText>
        </w:r>
        <w:r w:rsidDel="00680768">
          <w:rPr>
            <w:rFonts w:ascii="Carlito"/>
            <w:sz w:val="24"/>
          </w:rPr>
          <w:delText>factors in</w:delText>
        </w:r>
        <w:r w:rsidDel="00680768">
          <w:rPr>
            <w:rFonts w:ascii="Carlito"/>
            <w:spacing w:val="-10"/>
            <w:sz w:val="24"/>
          </w:rPr>
          <w:delText xml:space="preserve"> </w:delText>
        </w:r>
        <w:r w:rsidDel="00680768">
          <w:rPr>
            <w:rFonts w:ascii="Carlito"/>
            <w:sz w:val="24"/>
          </w:rPr>
          <w:delText>11(d)</w:delText>
        </w:r>
      </w:del>
      <w:r>
        <w:rPr>
          <w:rFonts w:ascii="Carlito"/>
          <w:sz w:val="24"/>
        </w:rPr>
        <w:t>.</w:t>
      </w:r>
    </w:p>
    <w:p w14:paraId="1A055385" w14:textId="77777777" w:rsidR="003E66DF" w:rsidRDefault="003E66DF">
      <w:pPr>
        <w:jc w:val="both"/>
        <w:rPr>
          <w:rFonts w:ascii="Carlito"/>
          <w:sz w:val="24"/>
        </w:rPr>
        <w:sectPr w:rsidR="003E66DF">
          <w:type w:val="continuous"/>
          <w:pgSz w:w="11910" w:h="16850"/>
          <w:pgMar w:top="1320" w:right="1280" w:bottom="280" w:left="1320" w:header="720" w:footer="720" w:gutter="0"/>
          <w:cols w:space="720"/>
        </w:sectPr>
      </w:pPr>
    </w:p>
    <w:p w14:paraId="5961DB73" w14:textId="77777777" w:rsidR="003E66DF" w:rsidRDefault="003E66DF">
      <w:pPr>
        <w:pStyle w:val="BodyText"/>
        <w:spacing w:before="8"/>
        <w:rPr>
          <w:rFonts w:ascii="Carlito"/>
          <w:sz w:val="29"/>
        </w:rPr>
      </w:pPr>
    </w:p>
    <w:p w14:paraId="1A2CA538" w14:textId="77777777" w:rsidR="003E66DF" w:rsidRDefault="00664462">
      <w:pPr>
        <w:pStyle w:val="Heading2"/>
        <w:ind w:left="106"/>
        <w:rPr>
          <w:rFonts w:ascii="Carlito"/>
        </w:rPr>
      </w:pPr>
      <w:r>
        <w:rPr>
          <w:rFonts w:ascii="Carlito"/>
        </w:rPr>
        <w:t>Designation of SWPHC Representatives to the IHO Council</w:t>
      </w:r>
    </w:p>
    <w:p w14:paraId="3DCB1209" w14:textId="77777777" w:rsidR="003E66DF" w:rsidRDefault="00664462">
      <w:pPr>
        <w:spacing w:before="67"/>
        <w:ind w:left="107"/>
        <w:rPr>
          <w:b/>
          <w:sz w:val="24"/>
        </w:rPr>
      </w:pPr>
      <w:r>
        <w:br w:type="column"/>
      </w:r>
      <w:r>
        <w:rPr>
          <w:b/>
          <w:sz w:val="24"/>
          <w:u w:val="thick"/>
        </w:rPr>
        <w:t>ANNEX A</w:t>
      </w:r>
    </w:p>
    <w:p w14:paraId="327FC20E" w14:textId="77777777" w:rsidR="003E66DF" w:rsidRDefault="003E66DF">
      <w:pPr>
        <w:rPr>
          <w:sz w:val="24"/>
        </w:rPr>
        <w:sectPr w:rsidR="003E66DF">
          <w:pgSz w:w="11910" w:h="16850"/>
          <w:pgMar w:top="740" w:right="1280" w:bottom="280" w:left="1320" w:header="720" w:footer="720" w:gutter="0"/>
          <w:cols w:num="2" w:space="720" w:equalWidth="0">
            <w:col w:w="6065" w:space="1940"/>
            <w:col w:w="1305"/>
          </w:cols>
        </w:sectPr>
      </w:pPr>
    </w:p>
    <w:p w14:paraId="6A44644E" w14:textId="77777777" w:rsidR="003E66DF" w:rsidRDefault="00664462">
      <w:pPr>
        <w:pStyle w:val="ListParagraph"/>
        <w:numPr>
          <w:ilvl w:val="0"/>
          <w:numId w:val="1"/>
        </w:numPr>
        <w:tabs>
          <w:tab w:val="left" w:pos="678"/>
        </w:tabs>
        <w:spacing w:before="113"/>
        <w:ind w:left="106" w:right="113" w:firstLine="0"/>
        <w:jc w:val="both"/>
        <w:rPr>
          <w:rFonts w:ascii="Carlito" w:hAnsi="Carlito"/>
          <w:sz w:val="24"/>
        </w:rPr>
      </w:pPr>
      <w:r>
        <w:rPr>
          <w:rFonts w:ascii="Carlito" w:hAnsi="Carlito"/>
          <w:sz w:val="24"/>
        </w:rPr>
        <w:t xml:space="preserve">IHO </w:t>
      </w:r>
      <w:r>
        <w:rPr>
          <w:rFonts w:ascii="Carlito" w:hAnsi="Carlito"/>
          <w:spacing w:val="-5"/>
          <w:sz w:val="24"/>
        </w:rPr>
        <w:t xml:space="preserve">Member </w:t>
      </w:r>
      <w:r>
        <w:rPr>
          <w:rFonts w:ascii="Carlito" w:hAnsi="Carlito"/>
          <w:spacing w:val="-3"/>
          <w:sz w:val="24"/>
        </w:rPr>
        <w:t xml:space="preserve">States </w:t>
      </w:r>
      <w:r>
        <w:rPr>
          <w:rFonts w:ascii="Carlito" w:hAnsi="Carlito"/>
          <w:sz w:val="24"/>
        </w:rPr>
        <w:t xml:space="preserve">selected </w:t>
      </w:r>
      <w:r>
        <w:rPr>
          <w:rFonts w:ascii="Carlito" w:hAnsi="Carlito"/>
          <w:spacing w:val="2"/>
          <w:sz w:val="24"/>
        </w:rPr>
        <w:t xml:space="preserve">as </w:t>
      </w:r>
      <w:r>
        <w:rPr>
          <w:rFonts w:ascii="Carlito" w:hAnsi="Carlito"/>
          <w:spacing w:val="-3"/>
          <w:sz w:val="24"/>
        </w:rPr>
        <w:t xml:space="preserve">SWPHC </w:t>
      </w:r>
      <w:r>
        <w:rPr>
          <w:rFonts w:ascii="Carlito" w:hAnsi="Carlito"/>
          <w:sz w:val="24"/>
        </w:rPr>
        <w:t xml:space="preserve">Representatives </w:t>
      </w:r>
      <w:r>
        <w:rPr>
          <w:rFonts w:ascii="Carlito" w:hAnsi="Carlito"/>
          <w:spacing w:val="-4"/>
          <w:sz w:val="24"/>
        </w:rPr>
        <w:t xml:space="preserve">on </w:t>
      </w:r>
      <w:r>
        <w:rPr>
          <w:rFonts w:ascii="Carlito" w:hAnsi="Carlito"/>
          <w:spacing w:val="-5"/>
          <w:sz w:val="24"/>
        </w:rPr>
        <w:t xml:space="preserve">the </w:t>
      </w:r>
      <w:r>
        <w:rPr>
          <w:rFonts w:ascii="Carlito" w:hAnsi="Carlito"/>
          <w:sz w:val="24"/>
        </w:rPr>
        <w:t xml:space="preserve">IHO Council </w:t>
      </w:r>
      <w:r>
        <w:rPr>
          <w:rFonts w:ascii="Carlito" w:hAnsi="Carlito"/>
          <w:spacing w:val="-4"/>
          <w:sz w:val="24"/>
        </w:rPr>
        <w:t xml:space="preserve">would </w:t>
      </w:r>
      <w:r>
        <w:rPr>
          <w:rFonts w:ascii="Carlito" w:hAnsi="Carlito"/>
          <w:spacing w:val="-3"/>
          <w:sz w:val="24"/>
        </w:rPr>
        <w:t xml:space="preserve">normally </w:t>
      </w:r>
      <w:r>
        <w:rPr>
          <w:rFonts w:ascii="Carlito" w:hAnsi="Carlito"/>
          <w:spacing w:val="-4"/>
          <w:sz w:val="24"/>
        </w:rPr>
        <w:t xml:space="preserve">be </w:t>
      </w:r>
      <w:r>
        <w:rPr>
          <w:rFonts w:ascii="Carlito" w:hAnsi="Carlito"/>
          <w:spacing w:val="-3"/>
          <w:sz w:val="24"/>
        </w:rPr>
        <w:t xml:space="preserve">represented </w:t>
      </w:r>
      <w:r>
        <w:rPr>
          <w:rFonts w:ascii="Carlito" w:hAnsi="Carlito"/>
          <w:spacing w:val="-4"/>
          <w:sz w:val="24"/>
        </w:rPr>
        <w:t xml:space="preserve">by </w:t>
      </w:r>
      <w:r>
        <w:rPr>
          <w:rFonts w:ascii="Carlito" w:hAnsi="Carlito"/>
          <w:spacing w:val="-5"/>
          <w:sz w:val="24"/>
        </w:rPr>
        <w:t xml:space="preserve">the </w:t>
      </w:r>
      <w:r>
        <w:rPr>
          <w:rFonts w:ascii="Carlito" w:hAnsi="Carlito"/>
          <w:sz w:val="24"/>
        </w:rPr>
        <w:t xml:space="preserve">head </w:t>
      </w:r>
      <w:r>
        <w:rPr>
          <w:rFonts w:ascii="Carlito" w:hAnsi="Carlito"/>
          <w:spacing w:val="-4"/>
          <w:sz w:val="24"/>
        </w:rPr>
        <w:t xml:space="preserve">of </w:t>
      </w:r>
      <w:r>
        <w:rPr>
          <w:rFonts w:ascii="Carlito" w:hAnsi="Carlito"/>
          <w:spacing w:val="-5"/>
          <w:sz w:val="24"/>
        </w:rPr>
        <w:t xml:space="preserve">the </w:t>
      </w:r>
      <w:r>
        <w:rPr>
          <w:rFonts w:ascii="Carlito" w:hAnsi="Carlito"/>
          <w:sz w:val="24"/>
        </w:rPr>
        <w:t xml:space="preserve">IHO </w:t>
      </w:r>
      <w:r>
        <w:rPr>
          <w:rFonts w:ascii="Carlito" w:hAnsi="Carlito"/>
          <w:spacing w:val="-5"/>
          <w:sz w:val="24"/>
        </w:rPr>
        <w:t xml:space="preserve">Member </w:t>
      </w:r>
      <w:r>
        <w:rPr>
          <w:rFonts w:ascii="Carlito" w:hAnsi="Carlito"/>
          <w:sz w:val="24"/>
        </w:rPr>
        <w:t xml:space="preserve">States’ agency responsible for </w:t>
      </w:r>
      <w:r>
        <w:rPr>
          <w:rFonts w:ascii="Carlito" w:hAnsi="Carlito"/>
          <w:spacing w:val="-5"/>
          <w:sz w:val="24"/>
        </w:rPr>
        <w:t xml:space="preserve">hydrography, </w:t>
      </w:r>
      <w:r>
        <w:rPr>
          <w:rFonts w:ascii="Carlito" w:hAnsi="Carlito"/>
          <w:sz w:val="24"/>
        </w:rPr>
        <w:t xml:space="preserve">typically </w:t>
      </w:r>
      <w:r>
        <w:rPr>
          <w:rFonts w:ascii="Carlito" w:hAnsi="Carlito"/>
          <w:spacing w:val="-5"/>
          <w:sz w:val="24"/>
        </w:rPr>
        <w:t xml:space="preserve">the </w:t>
      </w:r>
      <w:r>
        <w:rPr>
          <w:rFonts w:ascii="Carlito" w:hAnsi="Carlito"/>
          <w:sz w:val="24"/>
        </w:rPr>
        <w:t xml:space="preserve">national </w:t>
      </w:r>
      <w:r>
        <w:rPr>
          <w:rFonts w:ascii="Carlito" w:hAnsi="Carlito"/>
          <w:spacing w:val="-4"/>
          <w:sz w:val="24"/>
        </w:rPr>
        <w:t xml:space="preserve">hydrographer. </w:t>
      </w:r>
      <w:r>
        <w:rPr>
          <w:rFonts w:ascii="Carlito" w:hAnsi="Carlito"/>
          <w:spacing w:val="2"/>
          <w:sz w:val="24"/>
        </w:rPr>
        <w:t xml:space="preserve">Each </w:t>
      </w:r>
      <w:r>
        <w:rPr>
          <w:rFonts w:ascii="Carlito" w:hAnsi="Carlito"/>
          <w:sz w:val="24"/>
        </w:rPr>
        <w:t xml:space="preserve">IHO </w:t>
      </w:r>
      <w:r>
        <w:rPr>
          <w:rFonts w:ascii="Carlito" w:hAnsi="Carlito"/>
          <w:spacing w:val="-5"/>
          <w:sz w:val="24"/>
        </w:rPr>
        <w:t xml:space="preserve">Member </w:t>
      </w:r>
      <w:r>
        <w:rPr>
          <w:rFonts w:ascii="Carlito" w:hAnsi="Carlito"/>
          <w:spacing w:val="-3"/>
          <w:sz w:val="24"/>
        </w:rPr>
        <w:t xml:space="preserve">State </w:t>
      </w:r>
      <w:r>
        <w:rPr>
          <w:rFonts w:ascii="Carlito" w:hAnsi="Carlito"/>
          <w:spacing w:val="2"/>
          <w:sz w:val="24"/>
        </w:rPr>
        <w:t xml:space="preserve">shall </w:t>
      </w:r>
      <w:r>
        <w:rPr>
          <w:rFonts w:ascii="Carlito" w:hAnsi="Carlito"/>
          <w:spacing w:val="-3"/>
          <w:sz w:val="24"/>
        </w:rPr>
        <w:t xml:space="preserve">inform </w:t>
      </w:r>
      <w:r>
        <w:rPr>
          <w:rFonts w:ascii="Carlito" w:hAnsi="Carlito"/>
          <w:spacing w:val="-5"/>
          <w:sz w:val="24"/>
        </w:rPr>
        <w:t xml:space="preserve">the </w:t>
      </w:r>
      <w:r>
        <w:rPr>
          <w:rFonts w:ascii="Carlito" w:hAnsi="Carlito"/>
          <w:sz w:val="24"/>
        </w:rPr>
        <w:t xml:space="preserve">Chair </w:t>
      </w:r>
      <w:r>
        <w:rPr>
          <w:rFonts w:ascii="Carlito" w:hAnsi="Carlito"/>
          <w:spacing w:val="-4"/>
          <w:sz w:val="24"/>
        </w:rPr>
        <w:t xml:space="preserve">of </w:t>
      </w:r>
      <w:r>
        <w:rPr>
          <w:rFonts w:ascii="Carlito" w:hAnsi="Carlito"/>
          <w:spacing w:val="-5"/>
          <w:sz w:val="24"/>
        </w:rPr>
        <w:t xml:space="preserve">the </w:t>
      </w:r>
      <w:r>
        <w:rPr>
          <w:rFonts w:ascii="Carlito" w:hAnsi="Carlito"/>
          <w:spacing w:val="-3"/>
          <w:sz w:val="24"/>
        </w:rPr>
        <w:t xml:space="preserve">SWPHC </w:t>
      </w:r>
      <w:r>
        <w:rPr>
          <w:rFonts w:ascii="Carlito" w:hAnsi="Carlito"/>
          <w:sz w:val="24"/>
        </w:rPr>
        <w:t xml:space="preserve">and </w:t>
      </w:r>
      <w:r>
        <w:rPr>
          <w:rFonts w:ascii="Carlito" w:hAnsi="Carlito"/>
          <w:spacing w:val="-5"/>
          <w:sz w:val="24"/>
        </w:rPr>
        <w:t xml:space="preserve">the </w:t>
      </w:r>
      <w:r>
        <w:rPr>
          <w:rFonts w:ascii="Carlito" w:hAnsi="Carlito"/>
          <w:sz w:val="24"/>
        </w:rPr>
        <w:t xml:space="preserve">Secretary-General </w:t>
      </w:r>
      <w:r>
        <w:rPr>
          <w:rFonts w:ascii="Carlito" w:hAnsi="Carlito"/>
          <w:spacing w:val="-4"/>
          <w:sz w:val="24"/>
        </w:rPr>
        <w:t xml:space="preserve">of </w:t>
      </w:r>
      <w:r>
        <w:rPr>
          <w:rFonts w:ascii="Carlito" w:hAnsi="Carlito"/>
          <w:spacing w:val="-5"/>
          <w:sz w:val="24"/>
        </w:rPr>
        <w:t xml:space="preserve">the </w:t>
      </w:r>
      <w:r>
        <w:rPr>
          <w:rFonts w:ascii="Carlito" w:hAnsi="Carlito"/>
          <w:sz w:val="24"/>
        </w:rPr>
        <w:t xml:space="preserve">IHO </w:t>
      </w:r>
      <w:r>
        <w:rPr>
          <w:rFonts w:ascii="Carlito" w:hAnsi="Carlito"/>
          <w:spacing w:val="-4"/>
          <w:sz w:val="24"/>
        </w:rPr>
        <w:t xml:space="preserve">of </w:t>
      </w:r>
      <w:r>
        <w:rPr>
          <w:rFonts w:ascii="Carlito" w:hAnsi="Carlito"/>
          <w:spacing w:val="-5"/>
          <w:sz w:val="24"/>
        </w:rPr>
        <w:t xml:space="preserve">the </w:t>
      </w:r>
      <w:r>
        <w:rPr>
          <w:rFonts w:ascii="Carlito" w:hAnsi="Carlito"/>
          <w:spacing w:val="-4"/>
          <w:sz w:val="24"/>
        </w:rPr>
        <w:t xml:space="preserve">name </w:t>
      </w:r>
      <w:r>
        <w:rPr>
          <w:rFonts w:ascii="Carlito" w:hAnsi="Carlito"/>
          <w:sz w:val="24"/>
        </w:rPr>
        <w:t xml:space="preserve">and contact details </w:t>
      </w:r>
      <w:r>
        <w:rPr>
          <w:rFonts w:ascii="Carlito" w:hAnsi="Carlito"/>
          <w:spacing w:val="-4"/>
          <w:sz w:val="24"/>
        </w:rPr>
        <w:t xml:space="preserve">of </w:t>
      </w:r>
      <w:r>
        <w:rPr>
          <w:rFonts w:ascii="Carlito" w:hAnsi="Carlito"/>
          <w:sz w:val="24"/>
        </w:rPr>
        <w:t xml:space="preserve">its official representative. An alternative representative </w:t>
      </w:r>
      <w:r>
        <w:rPr>
          <w:rFonts w:ascii="Carlito" w:hAnsi="Carlito"/>
          <w:spacing w:val="-4"/>
          <w:sz w:val="24"/>
        </w:rPr>
        <w:t xml:space="preserve">from </w:t>
      </w:r>
      <w:r>
        <w:rPr>
          <w:rFonts w:ascii="Carlito" w:hAnsi="Carlito"/>
          <w:spacing w:val="-5"/>
          <w:sz w:val="24"/>
        </w:rPr>
        <w:t xml:space="preserve">the </w:t>
      </w:r>
      <w:r>
        <w:rPr>
          <w:rFonts w:ascii="Carlito" w:hAnsi="Carlito"/>
          <w:sz w:val="24"/>
        </w:rPr>
        <w:t xml:space="preserve">same IHO </w:t>
      </w:r>
      <w:r>
        <w:rPr>
          <w:rFonts w:ascii="Carlito" w:hAnsi="Carlito"/>
          <w:spacing w:val="-5"/>
          <w:sz w:val="24"/>
        </w:rPr>
        <w:t xml:space="preserve">Member </w:t>
      </w:r>
      <w:r>
        <w:rPr>
          <w:rFonts w:ascii="Carlito" w:hAnsi="Carlito"/>
          <w:spacing w:val="-3"/>
          <w:sz w:val="24"/>
        </w:rPr>
        <w:t xml:space="preserve">State may </w:t>
      </w:r>
      <w:r>
        <w:rPr>
          <w:rFonts w:ascii="Carlito" w:hAnsi="Carlito"/>
          <w:spacing w:val="4"/>
          <w:sz w:val="24"/>
        </w:rPr>
        <w:t xml:space="preserve">also </w:t>
      </w:r>
      <w:r>
        <w:rPr>
          <w:rFonts w:ascii="Carlito" w:hAnsi="Carlito"/>
          <w:spacing w:val="-4"/>
          <w:sz w:val="24"/>
        </w:rPr>
        <w:t xml:space="preserve">be </w:t>
      </w:r>
      <w:r>
        <w:rPr>
          <w:rFonts w:ascii="Carlito" w:hAnsi="Carlito"/>
          <w:sz w:val="24"/>
        </w:rPr>
        <w:t xml:space="preserve">designated, either </w:t>
      </w:r>
      <w:r>
        <w:rPr>
          <w:rFonts w:ascii="Carlito" w:hAnsi="Carlito"/>
          <w:spacing w:val="-4"/>
          <w:sz w:val="24"/>
        </w:rPr>
        <w:t>permanently or</w:t>
      </w:r>
      <w:r>
        <w:rPr>
          <w:rFonts w:ascii="Carlito" w:hAnsi="Carlito"/>
          <w:spacing w:val="-7"/>
          <w:sz w:val="24"/>
        </w:rPr>
        <w:t xml:space="preserve"> </w:t>
      </w:r>
      <w:r>
        <w:rPr>
          <w:rFonts w:ascii="Carlito" w:hAnsi="Carlito"/>
          <w:spacing w:val="-4"/>
          <w:sz w:val="24"/>
        </w:rPr>
        <w:t>temporarily.</w:t>
      </w:r>
    </w:p>
    <w:p w14:paraId="5CC900A4" w14:textId="77777777" w:rsidR="003E66DF" w:rsidRDefault="00664462">
      <w:pPr>
        <w:pStyle w:val="ListParagraph"/>
        <w:numPr>
          <w:ilvl w:val="0"/>
          <w:numId w:val="1"/>
        </w:numPr>
        <w:tabs>
          <w:tab w:val="left" w:pos="678"/>
        </w:tabs>
        <w:spacing w:before="118" w:line="247" w:lineRule="auto"/>
        <w:ind w:left="106" w:right="140" w:firstLine="0"/>
        <w:jc w:val="both"/>
        <w:rPr>
          <w:rFonts w:ascii="Carlito"/>
          <w:sz w:val="24"/>
        </w:rPr>
      </w:pP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3"/>
          <w:sz w:val="24"/>
        </w:rPr>
        <w:t xml:space="preserve">must inform </w:t>
      </w:r>
      <w:r>
        <w:rPr>
          <w:rFonts w:ascii="Carlito"/>
          <w:spacing w:val="-5"/>
          <w:sz w:val="24"/>
        </w:rPr>
        <w:t xml:space="preserve">the </w:t>
      </w:r>
      <w:r>
        <w:rPr>
          <w:rFonts w:ascii="Carlito"/>
          <w:spacing w:val="-3"/>
          <w:sz w:val="24"/>
        </w:rPr>
        <w:t xml:space="preserve">SWPHC </w:t>
      </w:r>
      <w:del w:id="99" w:author="Alberto Costa Neves" w:date="2020-02-09T00:55:00Z">
        <w:r w:rsidDel="00D731C2">
          <w:rPr>
            <w:rFonts w:ascii="Carlito"/>
            <w:spacing w:val="-3"/>
            <w:sz w:val="24"/>
          </w:rPr>
          <w:delText xml:space="preserve"> </w:delText>
        </w:r>
      </w:del>
      <w:r>
        <w:rPr>
          <w:rFonts w:ascii="Carlito"/>
          <w:sz w:val="24"/>
        </w:rPr>
        <w:t xml:space="preserve">Chair </w:t>
      </w:r>
      <w:r>
        <w:rPr>
          <w:rFonts w:ascii="Carlito"/>
          <w:spacing w:val="-4"/>
          <w:sz w:val="24"/>
        </w:rPr>
        <w:t xml:space="preserve">of </w:t>
      </w:r>
      <w:r>
        <w:rPr>
          <w:rFonts w:ascii="Carlito"/>
          <w:sz w:val="24"/>
        </w:rPr>
        <w:t xml:space="preserve">any changes </w:t>
      </w:r>
      <w:del w:id="100" w:author="Alberto Costa Neves" w:date="2020-02-09T00:55:00Z">
        <w:r w:rsidDel="00D731C2">
          <w:rPr>
            <w:rFonts w:ascii="Carlito"/>
            <w:sz w:val="24"/>
          </w:rPr>
          <w:delText xml:space="preserve"> </w:delText>
        </w:r>
      </w:del>
      <w:r>
        <w:rPr>
          <w:rFonts w:ascii="Carlito"/>
          <w:sz w:val="24"/>
        </w:rPr>
        <w:t xml:space="preserve">in </w:t>
      </w:r>
      <w:r>
        <w:rPr>
          <w:rFonts w:ascii="Carlito"/>
          <w:spacing w:val="-3"/>
          <w:sz w:val="24"/>
        </w:rPr>
        <w:t xml:space="preserve">representation, </w:t>
      </w:r>
      <w:r>
        <w:rPr>
          <w:rFonts w:ascii="Carlito"/>
          <w:spacing w:val="-4"/>
          <w:sz w:val="24"/>
        </w:rPr>
        <w:t xml:space="preserve">whether </w:t>
      </w:r>
      <w:r>
        <w:rPr>
          <w:rFonts w:ascii="Carlito"/>
          <w:spacing w:val="-5"/>
          <w:sz w:val="24"/>
        </w:rPr>
        <w:t xml:space="preserve">permanent </w:t>
      </w:r>
      <w:r>
        <w:rPr>
          <w:rFonts w:ascii="Carlito"/>
          <w:spacing w:val="-4"/>
          <w:sz w:val="24"/>
        </w:rPr>
        <w:t xml:space="preserve">or </w:t>
      </w:r>
      <w:r>
        <w:rPr>
          <w:rFonts w:ascii="Carlito"/>
          <w:spacing w:val="-5"/>
          <w:sz w:val="24"/>
        </w:rPr>
        <w:t xml:space="preserve">temporary, </w:t>
      </w:r>
      <w:r>
        <w:rPr>
          <w:rFonts w:ascii="Carlito"/>
          <w:sz w:val="24"/>
        </w:rPr>
        <w:t>as soon as</w:t>
      </w:r>
      <w:r>
        <w:rPr>
          <w:rFonts w:ascii="Carlito"/>
          <w:spacing w:val="-4"/>
          <w:sz w:val="24"/>
        </w:rPr>
        <w:t xml:space="preserve"> </w:t>
      </w:r>
      <w:r>
        <w:rPr>
          <w:rFonts w:ascii="Carlito"/>
          <w:sz w:val="24"/>
        </w:rPr>
        <w:t>practicable.</w:t>
      </w:r>
    </w:p>
    <w:p w14:paraId="262A7A88" w14:textId="77777777" w:rsidR="003E66DF" w:rsidRDefault="00664462">
      <w:pPr>
        <w:pStyle w:val="ListParagraph"/>
        <w:numPr>
          <w:ilvl w:val="0"/>
          <w:numId w:val="1"/>
        </w:numPr>
        <w:tabs>
          <w:tab w:val="left" w:pos="678"/>
        </w:tabs>
        <w:spacing w:before="118"/>
        <w:ind w:left="106" w:right="112" w:firstLine="0"/>
        <w:jc w:val="both"/>
        <w:rPr>
          <w:rFonts w:ascii="Carlito"/>
          <w:sz w:val="24"/>
        </w:rPr>
      </w:pP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3"/>
          <w:sz w:val="24"/>
        </w:rPr>
        <w:t xml:space="preserve">must inform </w:t>
      </w:r>
      <w:r>
        <w:rPr>
          <w:rFonts w:ascii="Carlito"/>
          <w:spacing w:val="-5"/>
          <w:sz w:val="24"/>
        </w:rPr>
        <w:t xml:space="preserve">the </w:t>
      </w:r>
      <w:r>
        <w:rPr>
          <w:rFonts w:ascii="Carlito"/>
          <w:spacing w:val="-3"/>
          <w:sz w:val="24"/>
        </w:rPr>
        <w:t xml:space="preserve">SWPHC </w:t>
      </w:r>
      <w:r>
        <w:rPr>
          <w:rFonts w:ascii="Carlito"/>
          <w:sz w:val="24"/>
        </w:rPr>
        <w:t xml:space="preserve">Chair if there is any </w:t>
      </w:r>
      <w:r>
        <w:rPr>
          <w:rFonts w:ascii="Carlito"/>
          <w:spacing w:val="-4"/>
          <w:sz w:val="24"/>
        </w:rPr>
        <w:t xml:space="preserve">impediment, whether </w:t>
      </w:r>
      <w:r>
        <w:rPr>
          <w:rFonts w:ascii="Carlito"/>
          <w:spacing w:val="-5"/>
          <w:sz w:val="24"/>
        </w:rPr>
        <w:t xml:space="preserve">permanent </w:t>
      </w:r>
      <w:r>
        <w:rPr>
          <w:rFonts w:ascii="Carlito"/>
          <w:spacing w:val="-4"/>
          <w:sz w:val="24"/>
        </w:rPr>
        <w:t xml:space="preserve">or </w:t>
      </w:r>
      <w:r>
        <w:rPr>
          <w:rFonts w:ascii="Carlito"/>
          <w:spacing w:val="-5"/>
          <w:sz w:val="24"/>
        </w:rPr>
        <w:t xml:space="preserve">temporary, </w:t>
      </w:r>
      <w:r>
        <w:rPr>
          <w:rFonts w:ascii="Carlito"/>
          <w:spacing w:val="-3"/>
          <w:sz w:val="24"/>
        </w:rPr>
        <w:t xml:space="preserve">to </w:t>
      </w:r>
      <w:r>
        <w:rPr>
          <w:rFonts w:ascii="Carlito"/>
          <w:spacing w:val="-5"/>
          <w:sz w:val="24"/>
        </w:rPr>
        <w:t xml:space="preserve">the </w:t>
      </w:r>
      <w:r>
        <w:rPr>
          <w:rFonts w:ascii="Carlito"/>
          <w:sz w:val="24"/>
        </w:rPr>
        <w:t xml:space="preserve">execution </w:t>
      </w:r>
      <w:r>
        <w:rPr>
          <w:rFonts w:ascii="Carlito"/>
          <w:spacing w:val="-4"/>
          <w:sz w:val="24"/>
        </w:rPr>
        <w:t xml:space="preserve">of </w:t>
      </w:r>
      <w:r>
        <w:rPr>
          <w:rFonts w:ascii="Carlito"/>
          <w:sz w:val="24"/>
        </w:rPr>
        <w:t xml:space="preserve">their responsibilities at </w:t>
      </w:r>
      <w:del w:id="101" w:author="Alberto Costa Neves" w:date="2020-02-09T00:55:00Z">
        <w:r w:rsidDel="00D731C2">
          <w:rPr>
            <w:rFonts w:ascii="Carlito"/>
            <w:sz w:val="24"/>
          </w:rPr>
          <w:delText xml:space="preserve"> </w:delText>
        </w:r>
      </w:del>
      <w:bookmarkStart w:id="102" w:name="_GoBack"/>
      <w:bookmarkEnd w:id="102"/>
      <w:r>
        <w:rPr>
          <w:rFonts w:ascii="Carlito"/>
          <w:sz w:val="24"/>
        </w:rPr>
        <w:t xml:space="preserve">any </w:t>
      </w:r>
      <w:r>
        <w:rPr>
          <w:rFonts w:ascii="Carlito"/>
          <w:spacing w:val="-4"/>
          <w:sz w:val="24"/>
        </w:rPr>
        <w:t xml:space="preserve">time </w:t>
      </w:r>
      <w:r>
        <w:rPr>
          <w:rFonts w:ascii="Carlito"/>
          <w:spacing w:val="-5"/>
          <w:sz w:val="24"/>
        </w:rPr>
        <w:t xml:space="preserve">during </w:t>
      </w:r>
      <w:r>
        <w:rPr>
          <w:rFonts w:ascii="Carlito"/>
          <w:sz w:val="24"/>
        </w:rPr>
        <w:t>their</w:t>
      </w:r>
      <w:r>
        <w:rPr>
          <w:rFonts w:ascii="Carlito"/>
          <w:spacing w:val="4"/>
          <w:sz w:val="24"/>
        </w:rPr>
        <w:t xml:space="preserve"> </w:t>
      </w:r>
      <w:r>
        <w:rPr>
          <w:rFonts w:ascii="Carlito"/>
          <w:spacing w:val="-4"/>
          <w:sz w:val="24"/>
        </w:rPr>
        <w:t>tenure.</w:t>
      </w:r>
    </w:p>
    <w:p w14:paraId="46AB7CE9" w14:textId="77777777" w:rsidR="003E66DF" w:rsidRDefault="00686096">
      <w:pPr>
        <w:pStyle w:val="BodyText"/>
        <w:spacing w:before="10"/>
        <w:rPr>
          <w:rFonts w:ascii="Carlito"/>
          <w:sz w:val="26"/>
        </w:rPr>
      </w:pPr>
      <w:r>
        <w:rPr>
          <w:noProof/>
          <w:lang w:val="fr-FR" w:eastAsia="fr-FR"/>
        </w:rPr>
        <mc:AlternateContent>
          <mc:Choice Requires="wps">
            <w:drawing>
              <wp:anchor distT="0" distB="0" distL="0" distR="0" simplePos="0" relativeHeight="487587840" behindDoc="1" locked="0" layoutInCell="1" allowOverlap="1" wp14:anchorId="290701DA" wp14:editId="0CDED261">
                <wp:simplePos x="0" y="0"/>
                <wp:positionH relativeFrom="page">
                  <wp:posOffset>2565400</wp:posOffset>
                </wp:positionH>
                <wp:positionV relativeFrom="paragraph">
                  <wp:posOffset>238125</wp:posOffset>
                </wp:positionV>
                <wp:extent cx="2438400" cy="1270"/>
                <wp:effectExtent l="0" t="0" r="0" b="0"/>
                <wp:wrapTopAndBottom/>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4040 4040"/>
                            <a:gd name="T1" fmla="*/ T0 w 3840"/>
                            <a:gd name="T2" fmla="+- 0 7880 4040"/>
                            <a:gd name="T3" fmla="*/ T2 w 3840"/>
                          </a:gdLst>
                          <a:ahLst/>
                          <a:cxnLst>
                            <a:cxn ang="0">
                              <a:pos x="T1" y="0"/>
                            </a:cxn>
                            <a:cxn ang="0">
                              <a:pos x="T3" y="0"/>
                            </a:cxn>
                          </a:cxnLst>
                          <a:rect l="0" t="0" r="r" b="b"/>
                          <a:pathLst>
                            <a:path w="3840">
                              <a:moveTo>
                                <a:pt x="0" y="0"/>
                              </a:moveTo>
                              <a:lnTo>
                                <a:pt x="38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9D41" id="Freeform 60" o:spid="_x0000_s1026" style="position:absolute;margin-left:202pt;margin-top:18.75pt;width:1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" path="m,l3840,e" filled="f" strokeweight=".27489mm">
                <v:path arrowok="t" o:connecttype="custom" o:connectlocs="0,0;2438400,0" o:connectangles="0,0"/>
                <w10:wrap type="topAndBottom" anchorx="page"/>
              </v:shape>
            </w:pict>
          </mc:Fallback>
        </mc:AlternateContent>
      </w:r>
    </w:p>
    <w:p w14:paraId="3BE3D7C1" w14:textId="77777777" w:rsidR="003E66DF" w:rsidRDefault="003E66DF">
      <w:pPr>
        <w:rPr>
          <w:rFonts w:ascii="Carlito"/>
          <w:sz w:val="26"/>
        </w:rPr>
        <w:sectPr w:rsidR="003E66DF">
          <w:type w:val="continuous"/>
          <w:pgSz w:w="11910" w:h="16850"/>
          <w:pgMar w:top="1320" w:right="1280" w:bottom="280" w:left="1320" w:header="720" w:footer="720" w:gutter="0"/>
          <w:cols w:space="720"/>
        </w:sectPr>
      </w:pPr>
    </w:p>
    <w:p w14:paraId="2ED8CA2D" w14:textId="77777777" w:rsidR="003E66DF" w:rsidRDefault="00686096">
      <w:pPr>
        <w:pStyle w:val="Heading2"/>
        <w:spacing w:before="67" w:line="340" w:lineRule="auto"/>
        <w:ind w:left="18835" w:right="115" w:firstLine="2146"/>
        <w:jc w:val="right"/>
      </w:pPr>
      <w:bookmarkStart w:id="103" w:name="SWPHC_Statutes-2018-main.pdf_(p.1-4)"/>
      <w:bookmarkEnd w:id="103"/>
      <w:r>
        <w:rPr>
          <w:noProof/>
          <w:lang w:val="fr-FR" w:eastAsia="fr-FR"/>
        </w:rPr>
        <w:lastRenderedPageBreak/>
        <mc:AlternateContent>
          <mc:Choice Requires="wpg">
            <w:drawing>
              <wp:anchor distT="0" distB="0" distL="114300" distR="114300" simplePos="0" relativeHeight="487343104" behindDoc="1" locked="0" layoutInCell="1" allowOverlap="1" wp14:anchorId="5B397FF8" wp14:editId="47EF37CB">
                <wp:simplePos x="0" y="0"/>
                <wp:positionH relativeFrom="page">
                  <wp:posOffset>3535680</wp:posOffset>
                </wp:positionH>
                <wp:positionV relativeFrom="paragraph">
                  <wp:posOffset>1075690</wp:posOffset>
                </wp:positionV>
                <wp:extent cx="10465435" cy="594868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65435" cy="5948680"/>
                          <a:chOff x="5568" y="1694"/>
                          <a:chExt cx="16481" cy="9368"/>
                        </a:xfrm>
                      </wpg:grpSpPr>
                      <wps:wsp>
                        <wps:cNvPr id="33" name="AutoShape 59"/>
                        <wps:cNvSpPr>
                          <a:spLocks/>
                        </wps:cNvSpPr>
                        <wps:spPr bwMode="auto">
                          <a:xfrm>
                            <a:off x="19841" y="3501"/>
                            <a:ext cx="80" cy="4330"/>
                          </a:xfrm>
                          <a:custGeom>
                            <a:avLst/>
                            <a:gdLst>
                              <a:gd name="T0" fmla="+- 0 19887 19841"/>
                              <a:gd name="T1" fmla="*/ T0 w 80"/>
                              <a:gd name="T2" fmla="+- 0 3558 3501"/>
                              <a:gd name="T3" fmla="*/ 3558 h 4330"/>
                              <a:gd name="T4" fmla="+- 0 19875 19841"/>
                              <a:gd name="T5" fmla="*/ T4 w 80"/>
                              <a:gd name="T6" fmla="+- 0 3558 3501"/>
                              <a:gd name="T7" fmla="*/ 3558 h 4330"/>
                              <a:gd name="T8" fmla="+- 0 19871 19841"/>
                              <a:gd name="T9" fmla="*/ T8 w 80"/>
                              <a:gd name="T10" fmla="+- 0 3562 3501"/>
                              <a:gd name="T11" fmla="*/ 3562 h 4330"/>
                              <a:gd name="T12" fmla="+- 0 19871 19841"/>
                              <a:gd name="T13" fmla="*/ T12 w 80"/>
                              <a:gd name="T14" fmla="+- 0 7827 3501"/>
                              <a:gd name="T15" fmla="*/ 7827 h 4330"/>
                              <a:gd name="T16" fmla="+- 0 19875 19841"/>
                              <a:gd name="T17" fmla="*/ T16 w 80"/>
                              <a:gd name="T18" fmla="+- 0 7831 3501"/>
                              <a:gd name="T19" fmla="*/ 7831 h 4330"/>
                              <a:gd name="T20" fmla="+- 0 19887 19841"/>
                              <a:gd name="T21" fmla="*/ T20 w 80"/>
                              <a:gd name="T22" fmla="+- 0 7831 3501"/>
                              <a:gd name="T23" fmla="*/ 7831 h 4330"/>
                              <a:gd name="T24" fmla="+- 0 19891 19841"/>
                              <a:gd name="T25" fmla="*/ T24 w 80"/>
                              <a:gd name="T26" fmla="+- 0 7827 3501"/>
                              <a:gd name="T27" fmla="*/ 7827 h 4330"/>
                              <a:gd name="T28" fmla="+- 0 19891 19841"/>
                              <a:gd name="T29" fmla="*/ T28 w 80"/>
                              <a:gd name="T30" fmla="+- 0 3562 3501"/>
                              <a:gd name="T31" fmla="*/ 3562 h 4330"/>
                              <a:gd name="T32" fmla="+- 0 19887 19841"/>
                              <a:gd name="T33" fmla="*/ T32 w 80"/>
                              <a:gd name="T34" fmla="+- 0 3558 3501"/>
                              <a:gd name="T35" fmla="*/ 3558 h 4330"/>
                              <a:gd name="T36" fmla="+- 0 19881 19841"/>
                              <a:gd name="T37" fmla="*/ T36 w 80"/>
                              <a:gd name="T38" fmla="+- 0 3501 3501"/>
                              <a:gd name="T39" fmla="*/ 3501 h 4330"/>
                              <a:gd name="T40" fmla="+- 0 19841 19841"/>
                              <a:gd name="T41" fmla="*/ T40 w 80"/>
                              <a:gd name="T42" fmla="+- 0 3581 3501"/>
                              <a:gd name="T43" fmla="*/ 3581 h 4330"/>
                              <a:gd name="T44" fmla="+- 0 19871 19841"/>
                              <a:gd name="T45" fmla="*/ T44 w 80"/>
                              <a:gd name="T46" fmla="+- 0 3581 3501"/>
                              <a:gd name="T47" fmla="*/ 3581 h 4330"/>
                              <a:gd name="T48" fmla="+- 0 19871 19841"/>
                              <a:gd name="T49" fmla="*/ T48 w 80"/>
                              <a:gd name="T50" fmla="+- 0 3562 3501"/>
                              <a:gd name="T51" fmla="*/ 3562 h 4330"/>
                              <a:gd name="T52" fmla="+- 0 19875 19841"/>
                              <a:gd name="T53" fmla="*/ T52 w 80"/>
                              <a:gd name="T54" fmla="+- 0 3558 3501"/>
                              <a:gd name="T55" fmla="*/ 3558 h 4330"/>
                              <a:gd name="T56" fmla="+- 0 19909 19841"/>
                              <a:gd name="T57" fmla="*/ T56 w 80"/>
                              <a:gd name="T58" fmla="+- 0 3558 3501"/>
                              <a:gd name="T59" fmla="*/ 3558 h 4330"/>
                              <a:gd name="T60" fmla="+- 0 19881 19841"/>
                              <a:gd name="T61" fmla="*/ T60 w 80"/>
                              <a:gd name="T62" fmla="+- 0 3501 3501"/>
                              <a:gd name="T63" fmla="*/ 3501 h 4330"/>
                              <a:gd name="T64" fmla="+- 0 19909 19841"/>
                              <a:gd name="T65" fmla="*/ T64 w 80"/>
                              <a:gd name="T66" fmla="+- 0 3558 3501"/>
                              <a:gd name="T67" fmla="*/ 3558 h 4330"/>
                              <a:gd name="T68" fmla="+- 0 19887 19841"/>
                              <a:gd name="T69" fmla="*/ T68 w 80"/>
                              <a:gd name="T70" fmla="+- 0 3558 3501"/>
                              <a:gd name="T71" fmla="*/ 3558 h 4330"/>
                              <a:gd name="T72" fmla="+- 0 19891 19841"/>
                              <a:gd name="T73" fmla="*/ T72 w 80"/>
                              <a:gd name="T74" fmla="+- 0 3562 3501"/>
                              <a:gd name="T75" fmla="*/ 3562 h 4330"/>
                              <a:gd name="T76" fmla="+- 0 19891 19841"/>
                              <a:gd name="T77" fmla="*/ T76 w 80"/>
                              <a:gd name="T78" fmla="+- 0 3581 3501"/>
                              <a:gd name="T79" fmla="*/ 3581 h 4330"/>
                              <a:gd name="T80" fmla="+- 0 19921 19841"/>
                              <a:gd name="T81" fmla="*/ T80 w 80"/>
                              <a:gd name="T82" fmla="+- 0 3581 3501"/>
                              <a:gd name="T83" fmla="*/ 3581 h 4330"/>
                              <a:gd name="T84" fmla="+- 0 19909 19841"/>
                              <a:gd name="T85" fmla="*/ T84 w 80"/>
                              <a:gd name="T86" fmla="+- 0 3558 3501"/>
                              <a:gd name="T87" fmla="*/ 3558 h 4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4330">
                                <a:moveTo>
                                  <a:pt x="46" y="57"/>
                                </a:moveTo>
                                <a:lnTo>
                                  <a:pt x="34" y="57"/>
                                </a:lnTo>
                                <a:lnTo>
                                  <a:pt x="30" y="61"/>
                                </a:lnTo>
                                <a:lnTo>
                                  <a:pt x="30" y="4326"/>
                                </a:lnTo>
                                <a:lnTo>
                                  <a:pt x="34" y="4330"/>
                                </a:lnTo>
                                <a:lnTo>
                                  <a:pt x="46" y="4330"/>
                                </a:lnTo>
                                <a:lnTo>
                                  <a:pt x="50" y="4326"/>
                                </a:lnTo>
                                <a:lnTo>
                                  <a:pt x="50" y="61"/>
                                </a:lnTo>
                                <a:lnTo>
                                  <a:pt x="46" y="57"/>
                                </a:lnTo>
                                <a:close/>
                                <a:moveTo>
                                  <a:pt x="40" y="0"/>
                                </a:moveTo>
                                <a:lnTo>
                                  <a:pt x="0" y="80"/>
                                </a:lnTo>
                                <a:lnTo>
                                  <a:pt x="30" y="80"/>
                                </a:lnTo>
                                <a:lnTo>
                                  <a:pt x="30" y="61"/>
                                </a:lnTo>
                                <a:lnTo>
                                  <a:pt x="34" y="57"/>
                                </a:lnTo>
                                <a:lnTo>
                                  <a:pt x="68" y="57"/>
                                </a:lnTo>
                                <a:lnTo>
                                  <a:pt x="40" y="0"/>
                                </a:lnTo>
                                <a:close/>
                                <a:moveTo>
                                  <a:pt x="68" y="57"/>
                                </a:moveTo>
                                <a:lnTo>
                                  <a:pt x="46" y="57"/>
                                </a:lnTo>
                                <a:lnTo>
                                  <a:pt x="50" y="61"/>
                                </a:lnTo>
                                <a:lnTo>
                                  <a:pt x="50" y="80"/>
                                </a:lnTo>
                                <a:lnTo>
                                  <a:pt x="80" y="80"/>
                                </a:lnTo>
                                <a:lnTo>
                                  <a:pt x="6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8"/>
                        <wps:cNvSpPr>
                          <a:spLocks/>
                        </wps:cNvSpPr>
                        <wps:spPr bwMode="auto">
                          <a:xfrm>
                            <a:off x="6316" y="1701"/>
                            <a:ext cx="15725" cy="8100"/>
                          </a:xfrm>
                          <a:custGeom>
                            <a:avLst/>
                            <a:gdLst>
                              <a:gd name="T0" fmla="+- 0 17721 6316"/>
                              <a:gd name="T1" fmla="*/ T0 w 15725"/>
                              <a:gd name="T2" fmla="+- 0 8811 1701"/>
                              <a:gd name="T3" fmla="*/ 8811 h 8100"/>
                              <a:gd name="T4" fmla="+- 0 22041 6316"/>
                              <a:gd name="T5" fmla="*/ T4 w 15725"/>
                              <a:gd name="T6" fmla="+- 0 8811 1701"/>
                              <a:gd name="T7" fmla="*/ 8811 h 8100"/>
                              <a:gd name="T8" fmla="+- 0 16812 6316"/>
                              <a:gd name="T9" fmla="*/ T8 w 15725"/>
                              <a:gd name="T10" fmla="+- 0 1701 1701"/>
                              <a:gd name="T11" fmla="*/ 1701 h 8100"/>
                              <a:gd name="T12" fmla="+- 0 16657 6316"/>
                              <a:gd name="T13" fmla="*/ T12 w 15725"/>
                              <a:gd name="T14" fmla="+- 0 1713 1701"/>
                              <a:gd name="T15" fmla="*/ 1713 h 8100"/>
                              <a:gd name="T16" fmla="+- 0 16510 6316"/>
                              <a:gd name="T17" fmla="*/ T16 w 15725"/>
                              <a:gd name="T18" fmla="+- 0 1747 1701"/>
                              <a:gd name="T19" fmla="*/ 1747 h 8100"/>
                              <a:gd name="T20" fmla="+- 0 16372 6316"/>
                              <a:gd name="T21" fmla="*/ T20 w 15725"/>
                              <a:gd name="T22" fmla="+- 0 1802 1701"/>
                              <a:gd name="T23" fmla="*/ 1802 h 8100"/>
                              <a:gd name="T24" fmla="+- 0 16247 6316"/>
                              <a:gd name="T25" fmla="*/ T24 w 15725"/>
                              <a:gd name="T26" fmla="+- 0 1875 1701"/>
                              <a:gd name="T27" fmla="*/ 1875 h 8100"/>
                              <a:gd name="T28" fmla="+- 0 16136 6316"/>
                              <a:gd name="T29" fmla="*/ T28 w 15725"/>
                              <a:gd name="T30" fmla="+- 0 1965 1701"/>
                              <a:gd name="T31" fmla="*/ 1965 h 8100"/>
                              <a:gd name="T32" fmla="+- 0 16040 6316"/>
                              <a:gd name="T33" fmla="*/ T32 w 15725"/>
                              <a:gd name="T34" fmla="+- 0 2070 1701"/>
                              <a:gd name="T35" fmla="*/ 2070 h 8100"/>
                              <a:gd name="T36" fmla="+- 0 15963 6316"/>
                              <a:gd name="T37" fmla="*/ T36 w 15725"/>
                              <a:gd name="T38" fmla="+- 0 2187 1701"/>
                              <a:gd name="T39" fmla="*/ 2187 h 8100"/>
                              <a:gd name="T40" fmla="+- 0 15905 6316"/>
                              <a:gd name="T41" fmla="*/ T40 w 15725"/>
                              <a:gd name="T42" fmla="+- 0 2317 1701"/>
                              <a:gd name="T43" fmla="*/ 2317 h 8100"/>
                              <a:gd name="T44" fmla="+- 0 15869 6316"/>
                              <a:gd name="T45" fmla="*/ T44 w 15725"/>
                              <a:gd name="T46" fmla="+- 0 2455 1701"/>
                              <a:gd name="T47" fmla="*/ 2455 h 8100"/>
                              <a:gd name="T48" fmla="+- 0 15856 6316"/>
                              <a:gd name="T49" fmla="*/ T48 w 15725"/>
                              <a:gd name="T50" fmla="+- 0 2601 1701"/>
                              <a:gd name="T51" fmla="*/ 2601 h 8100"/>
                              <a:gd name="T52" fmla="+- 0 15869 6316"/>
                              <a:gd name="T53" fmla="*/ T52 w 15725"/>
                              <a:gd name="T54" fmla="+- 0 2747 1701"/>
                              <a:gd name="T55" fmla="*/ 2747 h 8100"/>
                              <a:gd name="T56" fmla="+- 0 15905 6316"/>
                              <a:gd name="T57" fmla="*/ T56 w 15725"/>
                              <a:gd name="T58" fmla="+- 0 2886 1701"/>
                              <a:gd name="T59" fmla="*/ 2886 h 8100"/>
                              <a:gd name="T60" fmla="+- 0 15963 6316"/>
                              <a:gd name="T61" fmla="*/ T60 w 15725"/>
                              <a:gd name="T62" fmla="+- 0 3015 1701"/>
                              <a:gd name="T63" fmla="*/ 3015 h 8100"/>
                              <a:gd name="T64" fmla="+- 0 16040 6316"/>
                              <a:gd name="T65" fmla="*/ T64 w 15725"/>
                              <a:gd name="T66" fmla="+- 0 3133 1701"/>
                              <a:gd name="T67" fmla="*/ 3133 h 8100"/>
                              <a:gd name="T68" fmla="+- 0 16136 6316"/>
                              <a:gd name="T69" fmla="*/ T68 w 15725"/>
                              <a:gd name="T70" fmla="+- 0 3237 1701"/>
                              <a:gd name="T71" fmla="*/ 3237 h 8100"/>
                              <a:gd name="T72" fmla="+- 0 16247 6316"/>
                              <a:gd name="T73" fmla="*/ T72 w 15725"/>
                              <a:gd name="T74" fmla="+- 0 3327 1701"/>
                              <a:gd name="T75" fmla="*/ 3327 h 8100"/>
                              <a:gd name="T76" fmla="+- 0 16372 6316"/>
                              <a:gd name="T77" fmla="*/ T76 w 15725"/>
                              <a:gd name="T78" fmla="+- 0 3401 1701"/>
                              <a:gd name="T79" fmla="*/ 3401 h 8100"/>
                              <a:gd name="T80" fmla="+- 0 16510 6316"/>
                              <a:gd name="T81" fmla="*/ T80 w 15725"/>
                              <a:gd name="T82" fmla="+- 0 3455 1701"/>
                              <a:gd name="T83" fmla="*/ 3455 h 8100"/>
                              <a:gd name="T84" fmla="+- 0 16657 6316"/>
                              <a:gd name="T85" fmla="*/ T84 w 15725"/>
                              <a:gd name="T86" fmla="+- 0 3489 1701"/>
                              <a:gd name="T87" fmla="*/ 3489 h 8100"/>
                              <a:gd name="T88" fmla="+- 0 16812 6316"/>
                              <a:gd name="T89" fmla="*/ T88 w 15725"/>
                              <a:gd name="T90" fmla="+- 0 3501 1701"/>
                              <a:gd name="T91" fmla="*/ 3501 h 8100"/>
                              <a:gd name="T92" fmla="+- 0 20919 6316"/>
                              <a:gd name="T93" fmla="*/ T92 w 15725"/>
                              <a:gd name="T94" fmla="+- 0 3498 1701"/>
                              <a:gd name="T95" fmla="*/ 3498 h 8100"/>
                              <a:gd name="T96" fmla="+- 0 21070 6316"/>
                              <a:gd name="T97" fmla="*/ T96 w 15725"/>
                              <a:gd name="T98" fmla="+- 0 3475 1701"/>
                              <a:gd name="T99" fmla="*/ 3475 h 8100"/>
                              <a:gd name="T100" fmla="+- 0 21212 6316"/>
                              <a:gd name="T101" fmla="*/ T100 w 15725"/>
                              <a:gd name="T102" fmla="+- 0 3430 1701"/>
                              <a:gd name="T103" fmla="*/ 3430 h 8100"/>
                              <a:gd name="T104" fmla="+- 0 21344 6316"/>
                              <a:gd name="T105" fmla="*/ T104 w 15725"/>
                              <a:gd name="T106" fmla="+- 0 3366 1701"/>
                              <a:gd name="T107" fmla="*/ 3366 h 8100"/>
                              <a:gd name="T108" fmla="+- 0 21462 6316"/>
                              <a:gd name="T109" fmla="*/ T108 w 15725"/>
                              <a:gd name="T110" fmla="+- 0 3284 1701"/>
                              <a:gd name="T111" fmla="*/ 3284 h 8100"/>
                              <a:gd name="T112" fmla="+- 0 21566 6316"/>
                              <a:gd name="T113" fmla="*/ T112 w 15725"/>
                              <a:gd name="T114" fmla="+- 0 3187 1701"/>
                              <a:gd name="T115" fmla="*/ 3187 h 8100"/>
                              <a:gd name="T116" fmla="+- 0 21653 6316"/>
                              <a:gd name="T117" fmla="*/ T116 w 15725"/>
                              <a:gd name="T118" fmla="+- 0 3075 1701"/>
                              <a:gd name="T119" fmla="*/ 3075 h 8100"/>
                              <a:gd name="T120" fmla="+- 0 21721 6316"/>
                              <a:gd name="T121" fmla="*/ T120 w 15725"/>
                              <a:gd name="T122" fmla="+- 0 2951 1701"/>
                              <a:gd name="T123" fmla="*/ 2951 h 8100"/>
                              <a:gd name="T124" fmla="+- 0 21768 6316"/>
                              <a:gd name="T125" fmla="*/ T124 w 15725"/>
                              <a:gd name="T126" fmla="+- 0 2817 1701"/>
                              <a:gd name="T127" fmla="*/ 2817 h 8100"/>
                              <a:gd name="T128" fmla="+- 0 21793 6316"/>
                              <a:gd name="T129" fmla="*/ T128 w 15725"/>
                              <a:gd name="T130" fmla="+- 0 2675 1701"/>
                              <a:gd name="T131" fmla="*/ 2675 h 8100"/>
                              <a:gd name="T132" fmla="+- 0 21793 6316"/>
                              <a:gd name="T133" fmla="*/ T132 w 15725"/>
                              <a:gd name="T134" fmla="+- 0 2527 1701"/>
                              <a:gd name="T135" fmla="*/ 2527 h 8100"/>
                              <a:gd name="T136" fmla="+- 0 21768 6316"/>
                              <a:gd name="T137" fmla="*/ T136 w 15725"/>
                              <a:gd name="T138" fmla="+- 0 2385 1701"/>
                              <a:gd name="T139" fmla="*/ 2385 h 8100"/>
                              <a:gd name="T140" fmla="+- 0 21721 6316"/>
                              <a:gd name="T141" fmla="*/ T140 w 15725"/>
                              <a:gd name="T142" fmla="+- 0 2251 1701"/>
                              <a:gd name="T143" fmla="*/ 2251 h 8100"/>
                              <a:gd name="T144" fmla="+- 0 21653 6316"/>
                              <a:gd name="T145" fmla="*/ T144 w 15725"/>
                              <a:gd name="T146" fmla="+- 0 2127 1701"/>
                              <a:gd name="T147" fmla="*/ 2127 h 8100"/>
                              <a:gd name="T148" fmla="+- 0 21566 6316"/>
                              <a:gd name="T149" fmla="*/ T148 w 15725"/>
                              <a:gd name="T150" fmla="+- 0 2015 1701"/>
                              <a:gd name="T151" fmla="*/ 2015 h 8100"/>
                              <a:gd name="T152" fmla="+- 0 21462 6316"/>
                              <a:gd name="T153" fmla="*/ T152 w 15725"/>
                              <a:gd name="T154" fmla="+- 0 1918 1701"/>
                              <a:gd name="T155" fmla="*/ 1918 h 8100"/>
                              <a:gd name="T156" fmla="+- 0 21344 6316"/>
                              <a:gd name="T157" fmla="*/ T156 w 15725"/>
                              <a:gd name="T158" fmla="+- 0 1836 1701"/>
                              <a:gd name="T159" fmla="*/ 1836 h 8100"/>
                              <a:gd name="T160" fmla="+- 0 21212 6316"/>
                              <a:gd name="T161" fmla="*/ T160 w 15725"/>
                              <a:gd name="T162" fmla="+- 0 1772 1701"/>
                              <a:gd name="T163" fmla="*/ 1772 h 8100"/>
                              <a:gd name="T164" fmla="+- 0 21070 6316"/>
                              <a:gd name="T165" fmla="*/ T164 w 15725"/>
                              <a:gd name="T166" fmla="+- 0 1727 1701"/>
                              <a:gd name="T167" fmla="*/ 1727 h 8100"/>
                              <a:gd name="T168" fmla="+- 0 20919 6316"/>
                              <a:gd name="T169" fmla="*/ T168 w 15725"/>
                              <a:gd name="T170" fmla="+- 0 1704 1701"/>
                              <a:gd name="T171" fmla="*/ 1704 h 8100"/>
                              <a:gd name="T172" fmla="+- 0 16812 6316"/>
                              <a:gd name="T173" fmla="*/ T172 w 15725"/>
                              <a:gd name="T174" fmla="+- 0 1701 1701"/>
                              <a:gd name="T175" fmla="*/ 1701 h 8100"/>
                              <a:gd name="T176" fmla="+- 0 6316 6316"/>
                              <a:gd name="T177" fmla="*/ T176 w 15725"/>
                              <a:gd name="T178" fmla="+- 0 5841 1701"/>
                              <a:gd name="T179" fmla="*/ 5841 h 8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725" h="8100">
                                <a:moveTo>
                                  <a:pt x="13565" y="6120"/>
                                </a:moveTo>
                                <a:lnTo>
                                  <a:pt x="11405" y="7110"/>
                                </a:lnTo>
                                <a:lnTo>
                                  <a:pt x="13565" y="8100"/>
                                </a:lnTo>
                                <a:lnTo>
                                  <a:pt x="15725" y="7110"/>
                                </a:lnTo>
                                <a:lnTo>
                                  <a:pt x="13565" y="6120"/>
                                </a:lnTo>
                                <a:close/>
                                <a:moveTo>
                                  <a:pt x="10496" y="0"/>
                                </a:moveTo>
                                <a:lnTo>
                                  <a:pt x="10417" y="3"/>
                                </a:lnTo>
                                <a:lnTo>
                                  <a:pt x="10341" y="12"/>
                                </a:lnTo>
                                <a:lnTo>
                                  <a:pt x="10266" y="26"/>
                                </a:lnTo>
                                <a:lnTo>
                                  <a:pt x="10194" y="46"/>
                                </a:lnTo>
                                <a:lnTo>
                                  <a:pt x="10124" y="71"/>
                                </a:lnTo>
                                <a:lnTo>
                                  <a:pt x="10056" y="101"/>
                                </a:lnTo>
                                <a:lnTo>
                                  <a:pt x="9992" y="135"/>
                                </a:lnTo>
                                <a:lnTo>
                                  <a:pt x="9931" y="174"/>
                                </a:lnTo>
                                <a:lnTo>
                                  <a:pt x="9874" y="217"/>
                                </a:lnTo>
                                <a:lnTo>
                                  <a:pt x="9820" y="264"/>
                                </a:lnTo>
                                <a:lnTo>
                                  <a:pt x="9770" y="314"/>
                                </a:lnTo>
                                <a:lnTo>
                                  <a:pt x="9724" y="369"/>
                                </a:lnTo>
                                <a:lnTo>
                                  <a:pt x="9683" y="426"/>
                                </a:lnTo>
                                <a:lnTo>
                                  <a:pt x="9647" y="486"/>
                                </a:lnTo>
                                <a:lnTo>
                                  <a:pt x="9615" y="550"/>
                                </a:lnTo>
                                <a:lnTo>
                                  <a:pt x="9589" y="616"/>
                                </a:lnTo>
                                <a:lnTo>
                                  <a:pt x="9568" y="684"/>
                                </a:lnTo>
                                <a:lnTo>
                                  <a:pt x="9553" y="754"/>
                                </a:lnTo>
                                <a:lnTo>
                                  <a:pt x="9543" y="826"/>
                                </a:lnTo>
                                <a:lnTo>
                                  <a:pt x="9540" y="900"/>
                                </a:lnTo>
                                <a:lnTo>
                                  <a:pt x="9543" y="974"/>
                                </a:lnTo>
                                <a:lnTo>
                                  <a:pt x="9553" y="1046"/>
                                </a:lnTo>
                                <a:lnTo>
                                  <a:pt x="9568" y="1116"/>
                                </a:lnTo>
                                <a:lnTo>
                                  <a:pt x="9589" y="1185"/>
                                </a:lnTo>
                                <a:lnTo>
                                  <a:pt x="9615" y="1250"/>
                                </a:lnTo>
                                <a:lnTo>
                                  <a:pt x="9647" y="1314"/>
                                </a:lnTo>
                                <a:lnTo>
                                  <a:pt x="9683" y="1374"/>
                                </a:lnTo>
                                <a:lnTo>
                                  <a:pt x="9724" y="1432"/>
                                </a:lnTo>
                                <a:lnTo>
                                  <a:pt x="9770" y="1486"/>
                                </a:lnTo>
                                <a:lnTo>
                                  <a:pt x="9820" y="1536"/>
                                </a:lnTo>
                                <a:lnTo>
                                  <a:pt x="9874" y="1583"/>
                                </a:lnTo>
                                <a:lnTo>
                                  <a:pt x="9931" y="1626"/>
                                </a:lnTo>
                                <a:lnTo>
                                  <a:pt x="9992" y="1665"/>
                                </a:lnTo>
                                <a:lnTo>
                                  <a:pt x="10056" y="1700"/>
                                </a:lnTo>
                                <a:lnTo>
                                  <a:pt x="10124" y="1729"/>
                                </a:lnTo>
                                <a:lnTo>
                                  <a:pt x="10194" y="1754"/>
                                </a:lnTo>
                                <a:lnTo>
                                  <a:pt x="10266" y="1774"/>
                                </a:lnTo>
                                <a:lnTo>
                                  <a:pt x="10341" y="1788"/>
                                </a:lnTo>
                                <a:lnTo>
                                  <a:pt x="10417" y="1797"/>
                                </a:lnTo>
                                <a:lnTo>
                                  <a:pt x="10496" y="1800"/>
                                </a:lnTo>
                                <a:lnTo>
                                  <a:pt x="14524" y="1800"/>
                                </a:lnTo>
                                <a:lnTo>
                                  <a:pt x="14603" y="1797"/>
                                </a:lnTo>
                                <a:lnTo>
                                  <a:pt x="14679" y="1788"/>
                                </a:lnTo>
                                <a:lnTo>
                                  <a:pt x="14754" y="1774"/>
                                </a:lnTo>
                                <a:lnTo>
                                  <a:pt x="14826" y="1754"/>
                                </a:lnTo>
                                <a:lnTo>
                                  <a:pt x="14896" y="1729"/>
                                </a:lnTo>
                                <a:lnTo>
                                  <a:pt x="14963" y="1700"/>
                                </a:lnTo>
                                <a:lnTo>
                                  <a:pt x="15028" y="1665"/>
                                </a:lnTo>
                                <a:lnTo>
                                  <a:pt x="15089" y="1626"/>
                                </a:lnTo>
                                <a:lnTo>
                                  <a:pt x="15146" y="1583"/>
                                </a:lnTo>
                                <a:lnTo>
                                  <a:pt x="15200" y="1536"/>
                                </a:lnTo>
                                <a:lnTo>
                                  <a:pt x="15250" y="1486"/>
                                </a:lnTo>
                                <a:lnTo>
                                  <a:pt x="15296" y="1432"/>
                                </a:lnTo>
                                <a:lnTo>
                                  <a:pt x="15337" y="1374"/>
                                </a:lnTo>
                                <a:lnTo>
                                  <a:pt x="15373" y="1314"/>
                                </a:lnTo>
                                <a:lnTo>
                                  <a:pt x="15405" y="1250"/>
                                </a:lnTo>
                                <a:lnTo>
                                  <a:pt x="15431" y="1185"/>
                                </a:lnTo>
                                <a:lnTo>
                                  <a:pt x="15452" y="1116"/>
                                </a:lnTo>
                                <a:lnTo>
                                  <a:pt x="15467" y="1046"/>
                                </a:lnTo>
                                <a:lnTo>
                                  <a:pt x="15477" y="974"/>
                                </a:lnTo>
                                <a:lnTo>
                                  <a:pt x="15480" y="900"/>
                                </a:lnTo>
                                <a:lnTo>
                                  <a:pt x="15477" y="826"/>
                                </a:lnTo>
                                <a:lnTo>
                                  <a:pt x="15467" y="754"/>
                                </a:lnTo>
                                <a:lnTo>
                                  <a:pt x="15452" y="684"/>
                                </a:lnTo>
                                <a:lnTo>
                                  <a:pt x="15431" y="616"/>
                                </a:lnTo>
                                <a:lnTo>
                                  <a:pt x="15405" y="550"/>
                                </a:lnTo>
                                <a:lnTo>
                                  <a:pt x="15373" y="486"/>
                                </a:lnTo>
                                <a:lnTo>
                                  <a:pt x="15337" y="426"/>
                                </a:lnTo>
                                <a:lnTo>
                                  <a:pt x="15296" y="369"/>
                                </a:lnTo>
                                <a:lnTo>
                                  <a:pt x="15250" y="314"/>
                                </a:lnTo>
                                <a:lnTo>
                                  <a:pt x="15200" y="264"/>
                                </a:lnTo>
                                <a:lnTo>
                                  <a:pt x="15146" y="217"/>
                                </a:lnTo>
                                <a:lnTo>
                                  <a:pt x="15089" y="174"/>
                                </a:lnTo>
                                <a:lnTo>
                                  <a:pt x="15028" y="135"/>
                                </a:lnTo>
                                <a:lnTo>
                                  <a:pt x="14963" y="101"/>
                                </a:lnTo>
                                <a:lnTo>
                                  <a:pt x="14896" y="71"/>
                                </a:lnTo>
                                <a:lnTo>
                                  <a:pt x="14826" y="46"/>
                                </a:lnTo>
                                <a:lnTo>
                                  <a:pt x="14754" y="26"/>
                                </a:lnTo>
                                <a:lnTo>
                                  <a:pt x="14679" y="12"/>
                                </a:lnTo>
                                <a:lnTo>
                                  <a:pt x="14603" y="3"/>
                                </a:lnTo>
                                <a:lnTo>
                                  <a:pt x="14524" y="0"/>
                                </a:lnTo>
                                <a:lnTo>
                                  <a:pt x="10496" y="0"/>
                                </a:lnTo>
                                <a:close/>
                                <a:moveTo>
                                  <a:pt x="0" y="720"/>
                                </a:moveTo>
                                <a:lnTo>
                                  <a:pt x="0" y="41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57"/>
                        <wps:cNvSpPr>
                          <a:spLocks/>
                        </wps:cNvSpPr>
                        <wps:spPr bwMode="auto">
                          <a:xfrm>
                            <a:off x="6306" y="2381"/>
                            <a:ext cx="9550" cy="80"/>
                          </a:xfrm>
                          <a:custGeom>
                            <a:avLst/>
                            <a:gdLst>
                              <a:gd name="T0" fmla="+- 0 15776 6306"/>
                              <a:gd name="T1" fmla="*/ T0 w 9550"/>
                              <a:gd name="T2" fmla="+- 0 2381 2381"/>
                              <a:gd name="T3" fmla="*/ 2381 h 80"/>
                              <a:gd name="T4" fmla="+- 0 15776 6306"/>
                              <a:gd name="T5" fmla="*/ T4 w 9550"/>
                              <a:gd name="T6" fmla="+- 0 2461 2381"/>
                              <a:gd name="T7" fmla="*/ 2461 h 80"/>
                              <a:gd name="T8" fmla="+- 0 15836 6306"/>
                              <a:gd name="T9" fmla="*/ T8 w 9550"/>
                              <a:gd name="T10" fmla="+- 0 2431 2381"/>
                              <a:gd name="T11" fmla="*/ 2431 h 80"/>
                              <a:gd name="T12" fmla="+- 0 15795 6306"/>
                              <a:gd name="T13" fmla="*/ T12 w 9550"/>
                              <a:gd name="T14" fmla="+- 0 2431 2381"/>
                              <a:gd name="T15" fmla="*/ 2431 h 80"/>
                              <a:gd name="T16" fmla="+- 0 15799 6306"/>
                              <a:gd name="T17" fmla="*/ T16 w 9550"/>
                              <a:gd name="T18" fmla="+- 0 2427 2381"/>
                              <a:gd name="T19" fmla="*/ 2427 h 80"/>
                              <a:gd name="T20" fmla="+- 0 15799 6306"/>
                              <a:gd name="T21" fmla="*/ T20 w 9550"/>
                              <a:gd name="T22" fmla="+- 0 2415 2381"/>
                              <a:gd name="T23" fmla="*/ 2415 h 80"/>
                              <a:gd name="T24" fmla="+- 0 15795 6306"/>
                              <a:gd name="T25" fmla="*/ T24 w 9550"/>
                              <a:gd name="T26" fmla="+- 0 2411 2381"/>
                              <a:gd name="T27" fmla="*/ 2411 h 80"/>
                              <a:gd name="T28" fmla="+- 0 15836 6306"/>
                              <a:gd name="T29" fmla="*/ T28 w 9550"/>
                              <a:gd name="T30" fmla="+- 0 2411 2381"/>
                              <a:gd name="T31" fmla="*/ 2411 h 80"/>
                              <a:gd name="T32" fmla="+- 0 15776 6306"/>
                              <a:gd name="T33" fmla="*/ T32 w 9550"/>
                              <a:gd name="T34" fmla="+- 0 2381 2381"/>
                              <a:gd name="T35" fmla="*/ 2381 h 80"/>
                              <a:gd name="T36" fmla="+- 0 15776 6306"/>
                              <a:gd name="T37" fmla="*/ T36 w 9550"/>
                              <a:gd name="T38" fmla="+- 0 2411 2381"/>
                              <a:gd name="T39" fmla="*/ 2411 h 80"/>
                              <a:gd name="T40" fmla="+- 0 6310 6306"/>
                              <a:gd name="T41" fmla="*/ T40 w 9550"/>
                              <a:gd name="T42" fmla="+- 0 2411 2381"/>
                              <a:gd name="T43" fmla="*/ 2411 h 80"/>
                              <a:gd name="T44" fmla="+- 0 6306 6306"/>
                              <a:gd name="T45" fmla="*/ T44 w 9550"/>
                              <a:gd name="T46" fmla="+- 0 2415 2381"/>
                              <a:gd name="T47" fmla="*/ 2415 h 80"/>
                              <a:gd name="T48" fmla="+- 0 6306 6306"/>
                              <a:gd name="T49" fmla="*/ T48 w 9550"/>
                              <a:gd name="T50" fmla="+- 0 2427 2381"/>
                              <a:gd name="T51" fmla="*/ 2427 h 80"/>
                              <a:gd name="T52" fmla="+- 0 6310 6306"/>
                              <a:gd name="T53" fmla="*/ T52 w 9550"/>
                              <a:gd name="T54" fmla="+- 0 2431 2381"/>
                              <a:gd name="T55" fmla="*/ 2431 h 80"/>
                              <a:gd name="T56" fmla="+- 0 15776 6306"/>
                              <a:gd name="T57" fmla="*/ T56 w 9550"/>
                              <a:gd name="T58" fmla="+- 0 2431 2381"/>
                              <a:gd name="T59" fmla="*/ 2431 h 80"/>
                              <a:gd name="T60" fmla="+- 0 15776 6306"/>
                              <a:gd name="T61" fmla="*/ T60 w 9550"/>
                              <a:gd name="T62" fmla="+- 0 2411 2381"/>
                              <a:gd name="T63" fmla="*/ 2411 h 80"/>
                              <a:gd name="T64" fmla="+- 0 15836 6306"/>
                              <a:gd name="T65" fmla="*/ T64 w 9550"/>
                              <a:gd name="T66" fmla="+- 0 2411 2381"/>
                              <a:gd name="T67" fmla="*/ 2411 h 80"/>
                              <a:gd name="T68" fmla="+- 0 15795 6306"/>
                              <a:gd name="T69" fmla="*/ T68 w 9550"/>
                              <a:gd name="T70" fmla="+- 0 2411 2381"/>
                              <a:gd name="T71" fmla="*/ 2411 h 80"/>
                              <a:gd name="T72" fmla="+- 0 15799 6306"/>
                              <a:gd name="T73" fmla="*/ T72 w 9550"/>
                              <a:gd name="T74" fmla="+- 0 2415 2381"/>
                              <a:gd name="T75" fmla="*/ 2415 h 80"/>
                              <a:gd name="T76" fmla="+- 0 15799 6306"/>
                              <a:gd name="T77" fmla="*/ T76 w 9550"/>
                              <a:gd name="T78" fmla="+- 0 2427 2381"/>
                              <a:gd name="T79" fmla="*/ 2427 h 80"/>
                              <a:gd name="T80" fmla="+- 0 15795 6306"/>
                              <a:gd name="T81" fmla="*/ T80 w 9550"/>
                              <a:gd name="T82" fmla="+- 0 2431 2381"/>
                              <a:gd name="T83" fmla="*/ 2431 h 80"/>
                              <a:gd name="T84" fmla="+- 0 15836 6306"/>
                              <a:gd name="T85" fmla="*/ T84 w 9550"/>
                              <a:gd name="T86" fmla="+- 0 2431 2381"/>
                              <a:gd name="T87" fmla="*/ 2431 h 80"/>
                              <a:gd name="T88" fmla="+- 0 15856 6306"/>
                              <a:gd name="T89" fmla="*/ T88 w 9550"/>
                              <a:gd name="T90" fmla="+- 0 2421 2381"/>
                              <a:gd name="T91" fmla="*/ 2421 h 80"/>
                              <a:gd name="T92" fmla="+- 0 15836 6306"/>
                              <a:gd name="T93" fmla="*/ T92 w 9550"/>
                              <a:gd name="T94" fmla="+- 0 2411 2381"/>
                              <a:gd name="T95" fmla="*/ 241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50" h="80">
                                <a:moveTo>
                                  <a:pt x="9470" y="0"/>
                                </a:moveTo>
                                <a:lnTo>
                                  <a:pt x="9470" y="80"/>
                                </a:lnTo>
                                <a:lnTo>
                                  <a:pt x="9530" y="50"/>
                                </a:lnTo>
                                <a:lnTo>
                                  <a:pt x="9489" y="50"/>
                                </a:lnTo>
                                <a:lnTo>
                                  <a:pt x="9493" y="46"/>
                                </a:lnTo>
                                <a:lnTo>
                                  <a:pt x="9493" y="34"/>
                                </a:lnTo>
                                <a:lnTo>
                                  <a:pt x="9489" y="30"/>
                                </a:lnTo>
                                <a:lnTo>
                                  <a:pt x="9530" y="30"/>
                                </a:lnTo>
                                <a:lnTo>
                                  <a:pt x="9470" y="0"/>
                                </a:lnTo>
                                <a:close/>
                                <a:moveTo>
                                  <a:pt x="9470" y="30"/>
                                </a:moveTo>
                                <a:lnTo>
                                  <a:pt x="4" y="30"/>
                                </a:lnTo>
                                <a:lnTo>
                                  <a:pt x="0" y="34"/>
                                </a:lnTo>
                                <a:lnTo>
                                  <a:pt x="0" y="46"/>
                                </a:lnTo>
                                <a:lnTo>
                                  <a:pt x="4" y="50"/>
                                </a:lnTo>
                                <a:lnTo>
                                  <a:pt x="9470" y="50"/>
                                </a:lnTo>
                                <a:lnTo>
                                  <a:pt x="9470" y="30"/>
                                </a:lnTo>
                                <a:close/>
                                <a:moveTo>
                                  <a:pt x="9530" y="30"/>
                                </a:moveTo>
                                <a:lnTo>
                                  <a:pt x="9489" y="30"/>
                                </a:lnTo>
                                <a:lnTo>
                                  <a:pt x="9493" y="34"/>
                                </a:lnTo>
                                <a:lnTo>
                                  <a:pt x="9493" y="46"/>
                                </a:lnTo>
                                <a:lnTo>
                                  <a:pt x="9489" y="50"/>
                                </a:lnTo>
                                <a:lnTo>
                                  <a:pt x="9530" y="50"/>
                                </a:lnTo>
                                <a:lnTo>
                                  <a:pt x="9550" y="40"/>
                                </a:lnTo>
                                <a:lnTo>
                                  <a:pt x="95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56"/>
                        <wps:cNvCnPr/>
                        <wps:spPr bwMode="auto">
                          <a:xfrm>
                            <a:off x="5841" y="2061"/>
                            <a:ext cx="0" cy="14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AutoShape 55"/>
                        <wps:cNvSpPr>
                          <a:spLocks/>
                        </wps:cNvSpPr>
                        <wps:spPr bwMode="auto">
                          <a:xfrm>
                            <a:off x="5831" y="2021"/>
                            <a:ext cx="10270" cy="5090"/>
                          </a:xfrm>
                          <a:custGeom>
                            <a:avLst/>
                            <a:gdLst>
                              <a:gd name="T0" fmla="+- 0 11821 5831"/>
                              <a:gd name="T1" fmla="*/ T0 w 10270"/>
                              <a:gd name="T2" fmla="+- 0 5561 2021"/>
                              <a:gd name="T3" fmla="*/ 5561 h 5090"/>
                              <a:gd name="T4" fmla="+- 0 11809 5831"/>
                              <a:gd name="T5" fmla="*/ T4 w 10270"/>
                              <a:gd name="T6" fmla="+- 0 5538 2021"/>
                              <a:gd name="T7" fmla="*/ 5538 h 5090"/>
                              <a:gd name="T8" fmla="+- 0 11781 5831"/>
                              <a:gd name="T9" fmla="*/ T8 w 10270"/>
                              <a:gd name="T10" fmla="+- 0 5481 2021"/>
                              <a:gd name="T11" fmla="*/ 5481 h 5090"/>
                              <a:gd name="T12" fmla="+- 0 11741 5831"/>
                              <a:gd name="T13" fmla="*/ T12 w 10270"/>
                              <a:gd name="T14" fmla="+- 0 5561 2021"/>
                              <a:gd name="T15" fmla="*/ 5561 h 5090"/>
                              <a:gd name="T16" fmla="+- 0 11771 5831"/>
                              <a:gd name="T17" fmla="*/ T16 w 10270"/>
                              <a:gd name="T18" fmla="+- 0 5561 2021"/>
                              <a:gd name="T19" fmla="*/ 5561 h 5090"/>
                              <a:gd name="T20" fmla="+- 0 11771 5831"/>
                              <a:gd name="T21" fmla="*/ T20 w 10270"/>
                              <a:gd name="T22" fmla="+- 0 7107 2021"/>
                              <a:gd name="T23" fmla="*/ 7107 h 5090"/>
                              <a:gd name="T24" fmla="+- 0 11775 5831"/>
                              <a:gd name="T25" fmla="*/ T24 w 10270"/>
                              <a:gd name="T26" fmla="+- 0 7111 2021"/>
                              <a:gd name="T27" fmla="*/ 7111 h 5090"/>
                              <a:gd name="T28" fmla="+- 0 11787 5831"/>
                              <a:gd name="T29" fmla="*/ T28 w 10270"/>
                              <a:gd name="T30" fmla="+- 0 7111 2021"/>
                              <a:gd name="T31" fmla="*/ 7111 h 5090"/>
                              <a:gd name="T32" fmla="+- 0 11791 5831"/>
                              <a:gd name="T33" fmla="*/ T32 w 10270"/>
                              <a:gd name="T34" fmla="+- 0 7107 2021"/>
                              <a:gd name="T35" fmla="*/ 7107 h 5090"/>
                              <a:gd name="T36" fmla="+- 0 11791 5831"/>
                              <a:gd name="T37" fmla="*/ T36 w 10270"/>
                              <a:gd name="T38" fmla="+- 0 5561 2021"/>
                              <a:gd name="T39" fmla="*/ 5561 h 5090"/>
                              <a:gd name="T40" fmla="+- 0 11821 5831"/>
                              <a:gd name="T41" fmla="*/ T40 w 10270"/>
                              <a:gd name="T42" fmla="+- 0 5561 2021"/>
                              <a:gd name="T43" fmla="*/ 5561 h 5090"/>
                              <a:gd name="T44" fmla="+- 0 16101 5831"/>
                              <a:gd name="T45" fmla="*/ T44 w 10270"/>
                              <a:gd name="T46" fmla="+- 0 2061 2021"/>
                              <a:gd name="T47" fmla="*/ 2061 h 5090"/>
                              <a:gd name="T48" fmla="+- 0 16081 5831"/>
                              <a:gd name="T49" fmla="*/ T48 w 10270"/>
                              <a:gd name="T50" fmla="+- 0 2051 2021"/>
                              <a:gd name="T51" fmla="*/ 2051 h 5090"/>
                              <a:gd name="T52" fmla="+- 0 16021 5831"/>
                              <a:gd name="T53" fmla="*/ T52 w 10270"/>
                              <a:gd name="T54" fmla="+- 0 2021 2021"/>
                              <a:gd name="T55" fmla="*/ 2021 h 5090"/>
                              <a:gd name="T56" fmla="+- 0 16021 5831"/>
                              <a:gd name="T57" fmla="*/ T56 w 10270"/>
                              <a:gd name="T58" fmla="+- 0 2051 2021"/>
                              <a:gd name="T59" fmla="*/ 2051 h 5090"/>
                              <a:gd name="T60" fmla="+- 0 5835 5831"/>
                              <a:gd name="T61" fmla="*/ T60 w 10270"/>
                              <a:gd name="T62" fmla="+- 0 2051 2021"/>
                              <a:gd name="T63" fmla="*/ 2051 h 5090"/>
                              <a:gd name="T64" fmla="+- 0 5831 5831"/>
                              <a:gd name="T65" fmla="*/ T64 w 10270"/>
                              <a:gd name="T66" fmla="+- 0 2055 2021"/>
                              <a:gd name="T67" fmla="*/ 2055 h 5090"/>
                              <a:gd name="T68" fmla="+- 0 5831 5831"/>
                              <a:gd name="T69" fmla="*/ T68 w 10270"/>
                              <a:gd name="T70" fmla="+- 0 2067 2021"/>
                              <a:gd name="T71" fmla="*/ 2067 h 5090"/>
                              <a:gd name="T72" fmla="+- 0 5835 5831"/>
                              <a:gd name="T73" fmla="*/ T72 w 10270"/>
                              <a:gd name="T74" fmla="+- 0 2071 2021"/>
                              <a:gd name="T75" fmla="*/ 2071 h 5090"/>
                              <a:gd name="T76" fmla="+- 0 16021 5831"/>
                              <a:gd name="T77" fmla="*/ T76 w 10270"/>
                              <a:gd name="T78" fmla="+- 0 2071 2021"/>
                              <a:gd name="T79" fmla="*/ 2071 h 5090"/>
                              <a:gd name="T80" fmla="+- 0 16021 5831"/>
                              <a:gd name="T81" fmla="*/ T80 w 10270"/>
                              <a:gd name="T82" fmla="+- 0 2101 2021"/>
                              <a:gd name="T83" fmla="*/ 2101 h 5090"/>
                              <a:gd name="T84" fmla="+- 0 16081 5831"/>
                              <a:gd name="T85" fmla="*/ T84 w 10270"/>
                              <a:gd name="T86" fmla="+- 0 2071 2021"/>
                              <a:gd name="T87" fmla="*/ 2071 h 5090"/>
                              <a:gd name="T88" fmla="+- 0 16101 5831"/>
                              <a:gd name="T89" fmla="*/ T88 w 10270"/>
                              <a:gd name="T90" fmla="+- 0 2061 2021"/>
                              <a:gd name="T91" fmla="*/ 2061 h 5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270" h="5090">
                                <a:moveTo>
                                  <a:pt x="5990" y="3540"/>
                                </a:moveTo>
                                <a:lnTo>
                                  <a:pt x="5978" y="3517"/>
                                </a:lnTo>
                                <a:lnTo>
                                  <a:pt x="5950" y="3460"/>
                                </a:lnTo>
                                <a:lnTo>
                                  <a:pt x="5910" y="3540"/>
                                </a:lnTo>
                                <a:lnTo>
                                  <a:pt x="5940" y="3540"/>
                                </a:lnTo>
                                <a:lnTo>
                                  <a:pt x="5940" y="5086"/>
                                </a:lnTo>
                                <a:lnTo>
                                  <a:pt x="5944" y="5090"/>
                                </a:lnTo>
                                <a:lnTo>
                                  <a:pt x="5956" y="5090"/>
                                </a:lnTo>
                                <a:lnTo>
                                  <a:pt x="5960" y="5086"/>
                                </a:lnTo>
                                <a:lnTo>
                                  <a:pt x="5960" y="3540"/>
                                </a:lnTo>
                                <a:lnTo>
                                  <a:pt x="5990" y="3540"/>
                                </a:lnTo>
                                <a:close/>
                                <a:moveTo>
                                  <a:pt x="10270" y="40"/>
                                </a:moveTo>
                                <a:lnTo>
                                  <a:pt x="10250" y="30"/>
                                </a:lnTo>
                                <a:lnTo>
                                  <a:pt x="10190" y="0"/>
                                </a:lnTo>
                                <a:lnTo>
                                  <a:pt x="10190" y="30"/>
                                </a:lnTo>
                                <a:lnTo>
                                  <a:pt x="4" y="30"/>
                                </a:lnTo>
                                <a:lnTo>
                                  <a:pt x="0" y="34"/>
                                </a:lnTo>
                                <a:lnTo>
                                  <a:pt x="0" y="46"/>
                                </a:lnTo>
                                <a:lnTo>
                                  <a:pt x="4" y="50"/>
                                </a:lnTo>
                                <a:lnTo>
                                  <a:pt x="10190" y="50"/>
                                </a:lnTo>
                                <a:lnTo>
                                  <a:pt x="10190" y="80"/>
                                </a:lnTo>
                                <a:lnTo>
                                  <a:pt x="10250" y="50"/>
                                </a:lnTo>
                                <a:lnTo>
                                  <a:pt x="1027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11241" y="6201"/>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53"/>
                        <wps:cNvSpPr>
                          <a:spLocks/>
                        </wps:cNvSpPr>
                        <wps:spPr bwMode="auto">
                          <a:xfrm>
                            <a:off x="9261" y="4581"/>
                            <a:ext cx="5040" cy="5760"/>
                          </a:xfrm>
                          <a:custGeom>
                            <a:avLst/>
                            <a:gdLst>
                              <a:gd name="T0" fmla="+- 0 10409 9261"/>
                              <a:gd name="T1" fmla="*/ T0 w 5040"/>
                              <a:gd name="T2" fmla="+- 0 4581 4581"/>
                              <a:gd name="T3" fmla="*/ 4581 h 5760"/>
                              <a:gd name="T4" fmla="+- 0 10327 9261"/>
                              <a:gd name="T5" fmla="*/ T4 w 5040"/>
                              <a:gd name="T6" fmla="+- 0 4585 4581"/>
                              <a:gd name="T7" fmla="*/ 4585 h 5760"/>
                              <a:gd name="T8" fmla="+- 0 10248 9261"/>
                              <a:gd name="T9" fmla="*/ T8 w 5040"/>
                              <a:gd name="T10" fmla="+- 0 4597 4581"/>
                              <a:gd name="T11" fmla="*/ 4597 h 5760"/>
                              <a:gd name="T12" fmla="+- 0 10173 9261"/>
                              <a:gd name="T13" fmla="*/ T12 w 5040"/>
                              <a:gd name="T14" fmla="+- 0 4616 4581"/>
                              <a:gd name="T15" fmla="*/ 4616 h 5760"/>
                              <a:gd name="T16" fmla="+- 0 10102 9261"/>
                              <a:gd name="T17" fmla="*/ T16 w 5040"/>
                              <a:gd name="T18" fmla="+- 0 4642 4581"/>
                              <a:gd name="T19" fmla="*/ 4642 h 5760"/>
                              <a:gd name="T20" fmla="+- 0 10038 9261"/>
                              <a:gd name="T21" fmla="*/ T20 w 5040"/>
                              <a:gd name="T22" fmla="+- 0 4675 4581"/>
                              <a:gd name="T23" fmla="*/ 4675 h 5760"/>
                              <a:gd name="T24" fmla="+- 0 9979 9261"/>
                              <a:gd name="T25" fmla="*/ T24 w 5040"/>
                              <a:gd name="T26" fmla="+- 0 4713 4581"/>
                              <a:gd name="T27" fmla="*/ 4713 h 5760"/>
                              <a:gd name="T28" fmla="+- 0 9928 9261"/>
                              <a:gd name="T29" fmla="*/ T28 w 5040"/>
                              <a:gd name="T30" fmla="+- 0 4756 4581"/>
                              <a:gd name="T31" fmla="*/ 4756 h 5760"/>
                              <a:gd name="T32" fmla="+- 0 9884 9261"/>
                              <a:gd name="T33" fmla="*/ T32 w 5040"/>
                              <a:gd name="T34" fmla="+- 0 4804 4581"/>
                              <a:gd name="T35" fmla="*/ 4804 h 5760"/>
                              <a:gd name="T36" fmla="+- 0 9849 9261"/>
                              <a:gd name="T37" fmla="*/ T36 w 5040"/>
                              <a:gd name="T38" fmla="+- 0 4856 4581"/>
                              <a:gd name="T39" fmla="*/ 4856 h 5760"/>
                              <a:gd name="T40" fmla="+- 0 9823 9261"/>
                              <a:gd name="T41" fmla="*/ T40 w 5040"/>
                              <a:gd name="T42" fmla="+- 0 4911 4581"/>
                              <a:gd name="T43" fmla="*/ 4911 h 5760"/>
                              <a:gd name="T44" fmla="+- 0 9807 9261"/>
                              <a:gd name="T45" fmla="*/ T44 w 5040"/>
                              <a:gd name="T46" fmla="+- 0 4970 4581"/>
                              <a:gd name="T47" fmla="*/ 4970 h 5760"/>
                              <a:gd name="T48" fmla="+- 0 9801 9261"/>
                              <a:gd name="T49" fmla="*/ T48 w 5040"/>
                              <a:gd name="T50" fmla="+- 0 5031 4581"/>
                              <a:gd name="T51" fmla="*/ 5031 h 5760"/>
                              <a:gd name="T52" fmla="+- 0 9807 9261"/>
                              <a:gd name="T53" fmla="*/ T52 w 5040"/>
                              <a:gd name="T54" fmla="+- 0 5092 4581"/>
                              <a:gd name="T55" fmla="*/ 5092 h 5760"/>
                              <a:gd name="T56" fmla="+- 0 9823 9261"/>
                              <a:gd name="T57" fmla="*/ T56 w 5040"/>
                              <a:gd name="T58" fmla="+- 0 5151 4581"/>
                              <a:gd name="T59" fmla="*/ 5151 h 5760"/>
                              <a:gd name="T60" fmla="+- 0 9849 9261"/>
                              <a:gd name="T61" fmla="*/ T60 w 5040"/>
                              <a:gd name="T62" fmla="+- 0 5206 4581"/>
                              <a:gd name="T63" fmla="*/ 5206 h 5760"/>
                              <a:gd name="T64" fmla="+- 0 9884 9261"/>
                              <a:gd name="T65" fmla="*/ T64 w 5040"/>
                              <a:gd name="T66" fmla="+- 0 5258 4581"/>
                              <a:gd name="T67" fmla="*/ 5258 h 5760"/>
                              <a:gd name="T68" fmla="+- 0 9928 9261"/>
                              <a:gd name="T69" fmla="*/ T68 w 5040"/>
                              <a:gd name="T70" fmla="+- 0 5306 4581"/>
                              <a:gd name="T71" fmla="*/ 5306 h 5760"/>
                              <a:gd name="T72" fmla="+- 0 9979 9261"/>
                              <a:gd name="T73" fmla="*/ T72 w 5040"/>
                              <a:gd name="T74" fmla="+- 0 5349 4581"/>
                              <a:gd name="T75" fmla="*/ 5349 h 5760"/>
                              <a:gd name="T76" fmla="+- 0 10038 9261"/>
                              <a:gd name="T77" fmla="*/ T76 w 5040"/>
                              <a:gd name="T78" fmla="+- 0 5387 4581"/>
                              <a:gd name="T79" fmla="*/ 5387 h 5760"/>
                              <a:gd name="T80" fmla="+- 0 10102 9261"/>
                              <a:gd name="T81" fmla="*/ T80 w 5040"/>
                              <a:gd name="T82" fmla="+- 0 5420 4581"/>
                              <a:gd name="T83" fmla="*/ 5420 h 5760"/>
                              <a:gd name="T84" fmla="+- 0 10173 9261"/>
                              <a:gd name="T85" fmla="*/ T84 w 5040"/>
                              <a:gd name="T86" fmla="+- 0 5446 4581"/>
                              <a:gd name="T87" fmla="*/ 5446 h 5760"/>
                              <a:gd name="T88" fmla="+- 0 10248 9261"/>
                              <a:gd name="T89" fmla="*/ T88 w 5040"/>
                              <a:gd name="T90" fmla="+- 0 5465 4581"/>
                              <a:gd name="T91" fmla="*/ 5465 h 5760"/>
                              <a:gd name="T92" fmla="+- 0 10327 9261"/>
                              <a:gd name="T93" fmla="*/ T92 w 5040"/>
                              <a:gd name="T94" fmla="+- 0 5477 4581"/>
                              <a:gd name="T95" fmla="*/ 5477 h 5760"/>
                              <a:gd name="T96" fmla="+- 0 10409 9261"/>
                              <a:gd name="T97" fmla="*/ T96 w 5040"/>
                              <a:gd name="T98" fmla="+- 0 5481 4581"/>
                              <a:gd name="T99" fmla="*/ 5481 h 5760"/>
                              <a:gd name="T100" fmla="+- 0 12973 9261"/>
                              <a:gd name="T101" fmla="*/ T100 w 5040"/>
                              <a:gd name="T102" fmla="+- 0 5481 4581"/>
                              <a:gd name="T103" fmla="*/ 5481 h 5760"/>
                              <a:gd name="T104" fmla="+- 0 13055 9261"/>
                              <a:gd name="T105" fmla="*/ T104 w 5040"/>
                              <a:gd name="T106" fmla="+- 0 5477 4581"/>
                              <a:gd name="T107" fmla="*/ 5477 h 5760"/>
                              <a:gd name="T108" fmla="+- 0 13135 9261"/>
                              <a:gd name="T109" fmla="*/ T108 w 5040"/>
                              <a:gd name="T110" fmla="+- 0 5465 4581"/>
                              <a:gd name="T111" fmla="*/ 5465 h 5760"/>
                              <a:gd name="T112" fmla="+- 0 13210 9261"/>
                              <a:gd name="T113" fmla="*/ T112 w 5040"/>
                              <a:gd name="T114" fmla="+- 0 5446 4581"/>
                              <a:gd name="T115" fmla="*/ 5446 h 5760"/>
                              <a:gd name="T116" fmla="+- 0 13280 9261"/>
                              <a:gd name="T117" fmla="*/ T116 w 5040"/>
                              <a:gd name="T118" fmla="+- 0 5420 4581"/>
                              <a:gd name="T119" fmla="*/ 5420 h 5760"/>
                              <a:gd name="T120" fmla="+- 0 13344 9261"/>
                              <a:gd name="T121" fmla="*/ T120 w 5040"/>
                              <a:gd name="T122" fmla="+- 0 5387 4581"/>
                              <a:gd name="T123" fmla="*/ 5387 h 5760"/>
                              <a:gd name="T124" fmla="+- 0 13403 9261"/>
                              <a:gd name="T125" fmla="*/ T124 w 5040"/>
                              <a:gd name="T126" fmla="+- 0 5349 4581"/>
                              <a:gd name="T127" fmla="*/ 5349 h 5760"/>
                              <a:gd name="T128" fmla="+- 0 13454 9261"/>
                              <a:gd name="T129" fmla="*/ T128 w 5040"/>
                              <a:gd name="T130" fmla="+- 0 5306 4581"/>
                              <a:gd name="T131" fmla="*/ 5306 h 5760"/>
                              <a:gd name="T132" fmla="+- 0 13498 9261"/>
                              <a:gd name="T133" fmla="*/ T132 w 5040"/>
                              <a:gd name="T134" fmla="+- 0 5258 4581"/>
                              <a:gd name="T135" fmla="*/ 5258 h 5760"/>
                              <a:gd name="T136" fmla="+- 0 13533 9261"/>
                              <a:gd name="T137" fmla="*/ T136 w 5040"/>
                              <a:gd name="T138" fmla="+- 0 5206 4581"/>
                              <a:gd name="T139" fmla="*/ 5206 h 5760"/>
                              <a:gd name="T140" fmla="+- 0 13559 9261"/>
                              <a:gd name="T141" fmla="*/ T140 w 5040"/>
                              <a:gd name="T142" fmla="+- 0 5151 4581"/>
                              <a:gd name="T143" fmla="*/ 5151 h 5760"/>
                              <a:gd name="T144" fmla="+- 0 13575 9261"/>
                              <a:gd name="T145" fmla="*/ T144 w 5040"/>
                              <a:gd name="T146" fmla="+- 0 5092 4581"/>
                              <a:gd name="T147" fmla="*/ 5092 h 5760"/>
                              <a:gd name="T148" fmla="+- 0 13581 9261"/>
                              <a:gd name="T149" fmla="*/ T148 w 5040"/>
                              <a:gd name="T150" fmla="+- 0 5031 4581"/>
                              <a:gd name="T151" fmla="*/ 5031 h 5760"/>
                              <a:gd name="T152" fmla="+- 0 13575 9261"/>
                              <a:gd name="T153" fmla="*/ T152 w 5040"/>
                              <a:gd name="T154" fmla="+- 0 4970 4581"/>
                              <a:gd name="T155" fmla="*/ 4970 h 5760"/>
                              <a:gd name="T156" fmla="+- 0 13559 9261"/>
                              <a:gd name="T157" fmla="*/ T156 w 5040"/>
                              <a:gd name="T158" fmla="+- 0 4911 4581"/>
                              <a:gd name="T159" fmla="*/ 4911 h 5760"/>
                              <a:gd name="T160" fmla="+- 0 13533 9261"/>
                              <a:gd name="T161" fmla="*/ T160 w 5040"/>
                              <a:gd name="T162" fmla="+- 0 4856 4581"/>
                              <a:gd name="T163" fmla="*/ 4856 h 5760"/>
                              <a:gd name="T164" fmla="+- 0 13498 9261"/>
                              <a:gd name="T165" fmla="*/ T164 w 5040"/>
                              <a:gd name="T166" fmla="+- 0 4804 4581"/>
                              <a:gd name="T167" fmla="*/ 4804 h 5760"/>
                              <a:gd name="T168" fmla="+- 0 13454 9261"/>
                              <a:gd name="T169" fmla="*/ T168 w 5040"/>
                              <a:gd name="T170" fmla="+- 0 4756 4581"/>
                              <a:gd name="T171" fmla="*/ 4756 h 5760"/>
                              <a:gd name="T172" fmla="+- 0 13403 9261"/>
                              <a:gd name="T173" fmla="*/ T172 w 5040"/>
                              <a:gd name="T174" fmla="+- 0 4713 4581"/>
                              <a:gd name="T175" fmla="*/ 4713 h 5760"/>
                              <a:gd name="T176" fmla="+- 0 13344 9261"/>
                              <a:gd name="T177" fmla="*/ T176 w 5040"/>
                              <a:gd name="T178" fmla="+- 0 4675 4581"/>
                              <a:gd name="T179" fmla="*/ 4675 h 5760"/>
                              <a:gd name="T180" fmla="+- 0 13280 9261"/>
                              <a:gd name="T181" fmla="*/ T180 w 5040"/>
                              <a:gd name="T182" fmla="+- 0 4642 4581"/>
                              <a:gd name="T183" fmla="*/ 4642 h 5760"/>
                              <a:gd name="T184" fmla="+- 0 13210 9261"/>
                              <a:gd name="T185" fmla="*/ T184 w 5040"/>
                              <a:gd name="T186" fmla="+- 0 4616 4581"/>
                              <a:gd name="T187" fmla="*/ 4616 h 5760"/>
                              <a:gd name="T188" fmla="+- 0 13135 9261"/>
                              <a:gd name="T189" fmla="*/ T188 w 5040"/>
                              <a:gd name="T190" fmla="+- 0 4597 4581"/>
                              <a:gd name="T191" fmla="*/ 4597 h 5760"/>
                              <a:gd name="T192" fmla="+- 0 13055 9261"/>
                              <a:gd name="T193" fmla="*/ T192 w 5040"/>
                              <a:gd name="T194" fmla="+- 0 4585 4581"/>
                              <a:gd name="T195" fmla="*/ 4585 h 5760"/>
                              <a:gd name="T196" fmla="+- 0 12973 9261"/>
                              <a:gd name="T197" fmla="*/ T196 w 5040"/>
                              <a:gd name="T198" fmla="+- 0 4581 4581"/>
                              <a:gd name="T199" fmla="*/ 4581 h 5760"/>
                              <a:gd name="T200" fmla="+- 0 10409 9261"/>
                              <a:gd name="T201" fmla="*/ T200 w 5040"/>
                              <a:gd name="T202" fmla="+- 0 4581 4581"/>
                              <a:gd name="T203" fmla="*/ 4581 h 5760"/>
                              <a:gd name="T204" fmla="+- 0 11781 9261"/>
                              <a:gd name="T205" fmla="*/ T204 w 5040"/>
                              <a:gd name="T206" fmla="+- 0 7101 4581"/>
                              <a:gd name="T207" fmla="*/ 7101 h 5760"/>
                              <a:gd name="T208" fmla="+- 0 9261 9261"/>
                              <a:gd name="T209" fmla="*/ T208 w 5040"/>
                              <a:gd name="T210" fmla="+- 0 8721 4581"/>
                              <a:gd name="T211" fmla="*/ 8721 h 5760"/>
                              <a:gd name="T212" fmla="+- 0 11781 9261"/>
                              <a:gd name="T213" fmla="*/ T212 w 5040"/>
                              <a:gd name="T214" fmla="+- 0 10341 4581"/>
                              <a:gd name="T215" fmla="*/ 10341 h 5760"/>
                              <a:gd name="T216" fmla="+- 0 14301 9261"/>
                              <a:gd name="T217" fmla="*/ T216 w 5040"/>
                              <a:gd name="T218" fmla="+- 0 8721 4581"/>
                              <a:gd name="T219" fmla="*/ 8721 h 5760"/>
                              <a:gd name="T220" fmla="+- 0 11781 9261"/>
                              <a:gd name="T221" fmla="*/ T220 w 5040"/>
                              <a:gd name="T222" fmla="+- 0 7101 4581"/>
                              <a:gd name="T223" fmla="*/ 7101 h 5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040" h="5760">
                                <a:moveTo>
                                  <a:pt x="1148" y="0"/>
                                </a:moveTo>
                                <a:lnTo>
                                  <a:pt x="1066" y="4"/>
                                </a:lnTo>
                                <a:lnTo>
                                  <a:pt x="987" y="16"/>
                                </a:lnTo>
                                <a:lnTo>
                                  <a:pt x="912" y="35"/>
                                </a:lnTo>
                                <a:lnTo>
                                  <a:pt x="841" y="61"/>
                                </a:lnTo>
                                <a:lnTo>
                                  <a:pt x="777" y="94"/>
                                </a:lnTo>
                                <a:lnTo>
                                  <a:pt x="718" y="132"/>
                                </a:lnTo>
                                <a:lnTo>
                                  <a:pt x="667" y="175"/>
                                </a:lnTo>
                                <a:lnTo>
                                  <a:pt x="623" y="223"/>
                                </a:lnTo>
                                <a:lnTo>
                                  <a:pt x="588" y="275"/>
                                </a:lnTo>
                                <a:lnTo>
                                  <a:pt x="562" y="330"/>
                                </a:lnTo>
                                <a:lnTo>
                                  <a:pt x="546" y="389"/>
                                </a:lnTo>
                                <a:lnTo>
                                  <a:pt x="540" y="450"/>
                                </a:lnTo>
                                <a:lnTo>
                                  <a:pt x="546" y="511"/>
                                </a:lnTo>
                                <a:lnTo>
                                  <a:pt x="562" y="570"/>
                                </a:lnTo>
                                <a:lnTo>
                                  <a:pt x="588" y="625"/>
                                </a:lnTo>
                                <a:lnTo>
                                  <a:pt x="623" y="677"/>
                                </a:lnTo>
                                <a:lnTo>
                                  <a:pt x="667" y="725"/>
                                </a:lnTo>
                                <a:lnTo>
                                  <a:pt x="718" y="768"/>
                                </a:lnTo>
                                <a:lnTo>
                                  <a:pt x="777" y="806"/>
                                </a:lnTo>
                                <a:lnTo>
                                  <a:pt x="841" y="839"/>
                                </a:lnTo>
                                <a:lnTo>
                                  <a:pt x="912" y="865"/>
                                </a:lnTo>
                                <a:lnTo>
                                  <a:pt x="987" y="884"/>
                                </a:lnTo>
                                <a:lnTo>
                                  <a:pt x="1066" y="896"/>
                                </a:lnTo>
                                <a:lnTo>
                                  <a:pt x="1148" y="900"/>
                                </a:lnTo>
                                <a:lnTo>
                                  <a:pt x="3712" y="900"/>
                                </a:lnTo>
                                <a:lnTo>
                                  <a:pt x="3794" y="896"/>
                                </a:lnTo>
                                <a:lnTo>
                                  <a:pt x="3874" y="884"/>
                                </a:lnTo>
                                <a:lnTo>
                                  <a:pt x="3949" y="865"/>
                                </a:lnTo>
                                <a:lnTo>
                                  <a:pt x="4019" y="839"/>
                                </a:lnTo>
                                <a:lnTo>
                                  <a:pt x="4083" y="806"/>
                                </a:lnTo>
                                <a:lnTo>
                                  <a:pt x="4142" y="768"/>
                                </a:lnTo>
                                <a:lnTo>
                                  <a:pt x="4193" y="725"/>
                                </a:lnTo>
                                <a:lnTo>
                                  <a:pt x="4237" y="677"/>
                                </a:lnTo>
                                <a:lnTo>
                                  <a:pt x="4272" y="625"/>
                                </a:lnTo>
                                <a:lnTo>
                                  <a:pt x="4298" y="570"/>
                                </a:lnTo>
                                <a:lnTo>
                                  <a:pt x="4314" y="511"/>
                                </a:lnTo>
                                <a:lnTo>
                                  <a:pt x="4320" y="450"/>
                                </a:lnTo>
                                <a:lnTo>
                                  <a:pt x="4314" y="389"/>
                                </a:lnTo>
                                <a:lnTo>
                                  <a:pt x="4298" y="330"/>
                                </a:lnTo>
                                <a:lnTo>
                                  <a:pt x="4272" y="275"/>
                                </a:lnTo>
                                <a:lnTo>
                                  <a:pt x="4237" y="223"/>
                                </a:lnTo>
                                <a:lnTo>
                                  <a:pt x="4193" y="175"/>
                                </a:lnTo>
                                <a:lnTo>
                                  <a:pt x="4142" y="132"/>
                                </a:lnTo>
                                <a:lnTo>
                                  <a:pt x="4083" y="94"/>
                                </a:lnTo>
                                <a:lnTo>
                                  <a:pt x="4019" y="61"/>
                                </a:lnTo>
                                <a:lnTo>
                                  <a:pt x="3949" y="35"/>
                                </a:lnTo>
                                <a:lnTo>
                                  <a:pt x="3874" y="16"/>
                                </a:lnTo>
                                <a:lnTo>
                                  <a:pt x="3794" y="4"/>
                                </a:lnTo>
                                <a:lnTo>
                                  <a:pt x="3712" y="0"/>
                                </a:lnTo>
                                <a:lnTo>
                                  <a:pt x="1148" y="0"/>
                                </a:lnTo>
                                <a:close/>
                                <a:moveTo>
                                  <a:pt x="2520" y="2520"/>
                                </a:moveTo>
                                <a:lnTo>
                                  <a:pt x="0" y="4140"/>
                                </a:lnTo>
                                <a:lnTo>
                                  <a:pt x="2520" y="5760"/>
                                </a:lnTo>
                                <a:lnTo>
                                  <a:pt x="5040" y="4140"/>
                                </a:lnTo>
                                <a:lnTo>
                                  <a:pt x="2520" y="25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52"/>
                        <wps:cNvSpPr>
                          <a:spLocks/>
                        </wps:cNvSpPr>
                        <wps:spPr bwMode="auto">
                          <a:xfrm>
                            <a:off x="13571" y="4901"/>
                            <a:ext cx="1810" cy="80"/>
                          </a:xfrm>
                          <a:custGeom>
                            <a:avLst/>
                            <a:gdLst>
                              <a:gd name="T0" fmla="+- 0 15301 13571"/>
                              <a:gd name="T1" fmla="*/ T0 w 1810"/>
                              <a:gd name="T2" fmla="+- 0 4901 4901"/>
                              <a:gd name="T3" fmla="*/ 4901 h 80"/>
                              <a:gd name="T4" fmla="+- 0 15301 13571"/>
                              <a:gd name="T5" fmla="*/ T4 w 1810"/>
                              <a:gd name="T6" fmla="+- 0 4981 4901"/>
                              <a:gd name="T7" fmla="*/ 4981 h 80"/>
                              <a:gd name="T8" fmla="+- 0 15361 13571"/>
                              <a:gd name="T9" fmla="*/ T8 w 1810"/>
                              <a:gd name="T10" fmla="+- 0 4951 4901"/>
                              <a:gd name="T11" fmla="*/ 4951 h 80"/>
                              <a:gd name="T12" fmla="+- 0 15320 13571"/>
                              <a:gd name="T13" fmla="*/ T12 w 1810"/>
                              <a:gd name="T14" fmla="+- 0 4951 4901"/>
                              <a:gd name="T15" fmla="*/ 4951 h 80"/>
                              <a:gd name="T16" fmla="+- 0 15324 13571"/>
                              <a:gd name="T17" fmla="*/ T16 w 1810"/>
                              <a:gd name="T18" fmla="+- 0 4947 4901"/>
                              <a:gd name="T19" fmla="*/ 4947 h 80"/>
                              <a:gd name="T20" fmla="+- 0 15324 13571"/>
                              <a:gd name="T21" fmla="*/ T20 w 1810"/>
                              <a:gd name="T22" fmla="+- 0 4935 4901"/>
                              <a:gd name="T23" fmla="*/ 4935 h 80"/>
                              <a:gd name="T24" fmla="+- 0 15320 13571"/>
                              <a:gd name="T25" fmla="*/ T24 w 1810"/>
                              <a:gd name="T26" fmla="+- 0 4931 4901"/>
                              <a:gd name="T27" fmla="*/ 4931 h 80"/>
                              <a:gd name="T28" fmla="+- 0 15361 13571"/>
                              <a:gd name="T29" fmla="*/ T28 w 1810"/>
                              <a:gd name="T30" fmla="+- 0 4931 4901"/>
                              <a:gd name="T31" fmla="*/ 4931 h 80"/>
                              <a:gd name="T32" fmla="+- 0 15301 13571"/>
                              <a:gd name="T33" fmla="*/ T32 w 1810"/>
                              <a:gd name="T34" fmla="+- 0 4901 4901"/>
                              <a:gd name="T35" fmla="*/ 4901 h 80"/>
                              <a:gd name="T36" fmla="+- 0 15301 13571"/>
                              <a:gd name="T37" fmla="*/ T36 w 1810"/>
                              <a:gd name="T38" fmla="+- 0 4931 4901"/>
                              <a:gd name="T39" fmla="*/ 4931 h 80"/>
                              <a:gd name="T40" fmla="+- 0 13575 13571"/>
                              <a:gd name="T41" fmla="*/ T40 w 1810"/>
                              <a:gd name="T42" fmla="+- 0 4931 4901"/>
                              <a:gd name="T43" fmla="*/ 4931 h 80"/>
                              <a:gd name="T44" fmla="+- 0 13571 13571"/>
                              <a:gd name="T45" fmla="*/ T44 w 1810"/>
                              <a:gd name="T46" fmla="+- 0 4935 4901"/>
                              <a:gd name="T47" fmla="*/ 4935 h 80"/>
                              <a:gd name="T48" fmla="+- 0 13571 13571"/>
                              <a:gd name="T49" fmla="*/ T48 w 1810"/>
                              <a:gd name="T50" fmla="+- 0 4947 4901"/>
                              <a:gd name="T51" fmla="*/ 4947 h 80"/>
                              <a:gd name="T52" fmla="+- 0 13575 13571"/>
                              <a:gd name="T53" fmla="*/ T52 w 1810"/>
                              <a:gd name="T54" fmla="+- 0 4951 4901"/>
                              <a:gd name="T55" fmla="*/ 4951 h 80"/>
                              <a:gd name="T56" fmla="+- 0 15301 13571"/>
                              <a:gd name="T57" fmla="*/ T56 w 1810"/>
                              <a:gd name="T58" fmla="+- 0 4951 4901"/>
                              <a:gd name="T59" fmla="*/ 4951 h 80"/>
                              <a:gd name="T60" fmla="+- 0 15301 13571"/>
                              <a:gd name="T61" fmla="*/ T60 w 1810"/>
                              <a:gd name="T62" fmla="+- 0 4931 4901"/>
                              <a:gd name="T63" fmla="*/ 4931 h 80"/>
                              <a:gd name="T64" fmla="+- 0 15361 13571"/>
                              <a:gd name="T65" fmla="*/ T64 w 1810"/>
                              <a:gd name="T66" fmla="+- 0 4931 4901"/>
                              <a:gd name="T67" fmla="*/ 4931 h 80"/>
                              <a:gd name="T68" fmla="+- 0 15320 13571"/>
                              <a:gd name="T69" fmla="*/ T68 w 1810"/>
                              <a:gd name="T70" fmla="+- 0 4931 4901"/>
                              <a:gd name="T71" fmla="*/ 4931 h 80"/>
                              <a:gd name="T72" fmla="+- 0 15324 13571"/>
                              <a:gd name="T73" fmla="*/ T72 w 1810"/>
                              <a:gd name="T74" fmla="+- 0 4935 4901"/>
                              <a:gd name="T75" fmla="*/ 4935 h 80"/>
                              <a:gd name="T76" fmla="+- 0 15324 13571"/>
                              <a:gd name="T77" fmla="*/ T76 w 1810"/>
                              <a:gd name="T78" fmla="+- 0 4947 4901"/>
                              <a:gd name="T79" fmla="*/ 4947 h 80"/>
                              <a:gd name="T80" fmla="+- 0 15320 13571"/>
                              <a:gd name="T81" fmla="*/ T80 w 1810"/>
                              <a:gd name="T82" fmla="+- 0 4951 4901"/>
                              <a:gd name="T83" fmla="*/ 4951 h 80"/>
                              <a:gd name="T84" fmla="+- 0 15361 13571"/>
                              <a:gd name="T85" fmla="*/ T84 w 1810"/>
                              <a:gd name="T86" fmla="+- 0 4951 4901"/>
                              <a:gd name="T87" fmla="*/ 4951 h 80"/>
                              <a:gd name="T88" fmla="+- 0 15381 13571"/>
                              <a:gd name="T89" fmla="*/ T88 w 1810"/>
                              <a:gd name="T90" fmla="+- 0 4941 4901"/>
                              <a:gd name="T91" fmla="*/ 4941 h 80"/>
                              <a:gd name="T92" fmla="+- 0 15361 13571"/>
                              <a:gd name="T93" fmla="*/ T92 w 1810"/>
                              <a:gd name="T94" fmla="+- 0 4931 4901"/>
                              <a:gd name="T95" fmla="*/ 493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10" h="80">
                                <a:moveTo>
                                  <a:pt x="1730" y="0"/>
                                </a:moveTo>
                                <a:lnTo>
                                  <a:pt x="1730" y="80"/>
                                </a:lnTo>
                                <a:lnTo>
                                  <a:pt x="1790" y="50"/>
                                </a:lnTo>
                                <a:lnTo>
                                  <a:pt x="1749" y="50"/>
                                </a:lnTo>
                                <a:lnTo>
                                  <a:pt x="1753" y="46"/>
                                </a:lnTo>
                                <a:lnTo>
                                  <a:pt x="1753" y="34"/>
                                </a:lnTo>
                                <a:lnTo>
                                  <a:pt x="1749" y="30"/>
                                </a:lnTo>
                                <a:lnTo>
                                  <a:pt x="1790" y="30"/>
                                </a:lnTo>
                                <a:lnTo>
                                  <a:pt x="1730" y="0"/>
                                </a:lnTo>
                                <a:close/>
                                <a:moveTo>
                                  <a:pt x="1730" y="30"/>
                                </a:moveTo>
                                <a:lnTo>
                                  <a:pt x="4" y="30"/>
                                </a:lnTo>
                                <a:lnTo>
                                  <a:pt x="0" y="34"/>
                                </a:lnTo>
                                <a:lnTo>
                                  <a:pt x="0" y="46"/>
                                </a:lnTo>
                                <a:lnTo>
                                  <a:pt x="4" y="50"/>
                                </a:lnTo>
                                <a:lnTo>
                                  <a:pt x="1730" y="50"/>
                                </a:lnTo>
                                <a:lnTo>
                                  <a:pt x="1730" y="30"/>
                                </a:lnTo>
                                <a:close/>
                                <a:moveTo>
                                  <a:pt x="1790" y="30"/>
                                </a:moveTo>
                                <a:lnTo>
                                  <a:pt x="1749" y="30"/>
                                </a:lnTo>
                                <a:lnTo>
                                  <a:pt x="1753" y="34"/>
                                </a:lnTo>
                                <a:lnTo>
                                  <a:pt x="1753" y="46"/>
                                </a:lnTo>
                                <a:lnTo>
                                  <a:pt x="1749" y="50"/>
                                </a:lnTo>
                                <a:lnTo>
                                  <a:pt x="1790" y="50"/>
                                </a:lnTo>
                                <a:lnTo>
                                  <a:pt x="1810" y="40"/>
                                </a:lnTo>
                                <a:lnTo>
                                  <a:pt x="179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51"/>
                        <wps:cNvSpPr>
                          <a:spLocks/>
                        </wps:cNvSpPr>
                        <wps:spPr bwMode="auto">
                          <a:xfrm>
                            <a:off x="11741" y="8681"/>
                            <a:ext cx="5980" cy="2030"/>
                          </a:xfrm>
                          <a:custGeom>
                            <a:avLst/>
                            <a:gdLst>
                              <a:gd name="T0" fmla="+- 0 11821 11741"/>
                              <a:gd name="T1" fmla="*/ T0 w 5980"/>
                              <a:gd name="T2" fmla="+- 0 10061 8681"/>
                              <a:gd name="T3" fmla="*/ 10061 h 2030"/>
                              <a:gd name="T4" fmla="+- 0 11809 11741"/>
                              <a:gd name="T5" fmla="*/ T4 w 5980"/>
                              <a:gd name="T6" fmla="+- 0 10038 8681"/>
                              <a:gd name="T7" fmla="*/ 10038 h 2030"/>
                              <a:gd name="T8" fmla="+- 0 11781 11741"/>
                              <a:gd name="T9" fmla="*/ T8 w 5980"/>
                              <a:gd name="T10" fmla="+- 0 9981 8681"/>
                              <a:gd name="T11" fmla="*/ 9981 h 2030"/>
                              <a:gd name="T12" fmla="+- 0 11741 11741"/>
                              <a:gd name="T13" fmla="*/ T12 w 5980"/>
                              <a:gd name="T14" fmla="+- 0 10061 8681"/>
                              <a:gd name="T15" fmla="*/ 10061 h 2030"/>
                              <a:gd name="T16" fmla="+- 0 11771 11741"/>
                              <a:gd name="T17" fmla="*/ T16 w 5980"/>
                              <a:gd name="T18" fmla="+- 0 10061 8681"/>
                              <a:gd name="T19" fmla="*/ 10061 h 2030"/>
                              <a:gd name="T20" fmla="+- 0 11771 11741"/>
                              <a:gd name="T21" fmla="*/ T20 w 5980"/>
                              <a:gd name="T22" fmla="+- 0 10707 8681"/>
                              <a:gd name="T23" fmla="*/ 10707 h 2030"/>
                              <a:gd name="T24" fmla="+- 0 11775 11741"/>
                              <a:gd name="T25" fmla="*/ T24 w 5980"/>
                              <a:gd name="T26" fmla="+- 0 10711 8681"/>
                              <a:gd name="T27" fmla="*/ 10711 h 2030"/>
                              <a:gd name="T28" fmla="+- 0 11787 11741"/>
                              <a:gd name="T29" fmla="*/ T28 w 5980"/>
                              <a:gd name="T30" fmla="+- 0 10711 8681"/>
                              <a:gd name="T31" fmla="*/ 10711 h 2030"/>
                              <a:gd name="T32" fmla="+- 0 11791 11741"/>
                              <a:gd name="T33" fmla="*/ T32 w 5980"/>
                              <a:gd name="T34" fmla="+- 0 10707 8681"/>
                              <a:gd name="T35" fmla="*/ 10707 h 2030"/>
                              <a:gd name="T36" fmla="+- 0 11791 11741"/>
                              <a:gd name="T37" fmla="*/ T36 w 5980"/>
                              <a:gd name="T38" fmla="+- 0 10061 8681"/>
                              <a:gd name="T39" fmla="*/ 10061 h 2030"/>
                              <a:gd name="T40" fmla="+- 0 11821 11741"/>
                              <a:gd name="T41" fmla="*/ T40 w 5980"/>
                              <a:gd name="T42" fmla="+- 0 10061 8681"/>
                              <a:gd name="T43" fmla="*/ 10061 h 2030"/>
                              <a:gd name="T44" fmla="+- 0 17721 11741"/>
                              <a:gd name="T45" fmla="*/ T44 w 5980"/>
                              <a:gd name="T46" fmla="+- 0 8721 8681"/>
                              <a:gd name="T47" fmla="*/ 8721 h 2030"/>
                              <a:gd name="T48" fmla="+- 0 17701 11741"/>
                              <a:gd name="T49" fmla="*/ T48 w 5980"/>
                              <a:gd name="T50" fmla="+- 0 8711 8681"/>
                              <a:gd name="T51" fmla="*/ 8711 h 2030"/>
                              <a:gd name="T52" fmla="+- 0 17641 11741"/>
                              <a:gd name="T53" fmla="*/ T52 w 5980"/>
                              <a:gd name="T54" fmla="+- 0 8681 8681"/>
                              <a:gd name="T55" fmla="*/ 8681 h 2030"/>
                              <a:gd name="T56" fmla="+- 0 17641 11741"/>
                              <a:gd name="T57" fmla="*/ T56 w 5980"/>
                              <a:gd name="T58" fmla="+- 0 8711 8681"/>
                              <a:gd name="T59" fmla="*/ 8711 h 2030"/>
                              <a:gd name="T60" fmla="+- 0 14295 11741"/>
                              <a:gd name="T61" fmla="*/ T60 w 5980"/>
                              <a:gd name="T62" fmla="+- 0 8711 8681"/>
                              <a:gd name="T63" fmla="*/ 8711 h 2030"/>
                              <a:gd name="T64" fmla="+- 0 14291 11741"/>
                              <a:gd name="T65" fmla="*/ T64 w 5980"/>
                              <a:gd name="T66" fmla="+- 0 8715 8681"/>
                              <a:gd name="T67" fmla="*/ 8715 h 2030"/>
                              <a:gd name="T68" fmla="+- 0 14291 11741"/>
                              <a:gd name="T69" fmla="*/ T68 w 5980"/>
                              <a:gd name="T70" fmla="+- 0 8727 8681"/>
                              <a:gd name="T71" fmla="*/ 8727 h 2030"/>
                              <a:gd name="T72" fmla="+- 0 14295 11741"/>
                              <a:gd name="T73" fmla="*/ T72 w 5980"/>
                              <a:gd name="T74" fmla="+- 0 8731 8681"/>
                              <a:gd name="T75" fmla="*/ 8731 h 2030"/>
                              <a:gd name="T76" fmla="+- 0 17641 11741"/>
                              <a:gd name="T77" fmla="*/ T76 w 5980"/>
                              <a:gd name="T78" fmla="+- 0 8731 8681"/>
                              <a:gd name="T79" fmla="*/ 8731 h 2030"/>
                              <a:gd name="T80" fmla="+- 0 17641 11741"/>
                              <a:gd name="T81" fmla="*/ T80 w 5980"/>
                              <a:gd name="T82" fmla="+- 0 8761 8681"/>
                              <a:gd name="T83" fmla="*/ 8761 h 2030"/>
                              <a:gd name="T84" fmla="+- 0 17701 11741"/>
                              <a:gd name="T85" fmla="*/ T84 w 5980"/>
                              <a:gd name="T86" fmla="+- 0 8731 8681"/>
                              <a:gd name="T87" fmla="*/ 8731 h 2030"/>
                              <a:gd name="T88" fmla="+- 0 17721 11741"/>
                              <a:gd name="T89" fmla="*/ T88 w 5980"/>
                              <a:gd name="T90" fmla="+- 0 8721 8681"/>
                              <a:gd name="T91" fmla="*/ 8721 h 2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80" h="2030">
                                <a:moveTo>
                                  <a:pt x="80" y="1380"/>
                                </a:moveTo>
                                <a:lnTo>
                                  <a:pt x="68" y="1357"/>
                                </a:lnTo>
                                <a:lnTo>
                                  <a:pt x="40" y="1300"/>
                                </a:lnTo>
                                <a:lnTo>
                                  <a:pt x="0" y="1380"/>
                                </a:lnTo>
                                <a:lnTo>
                                  <a:pt x="30" y="1380"/>
                                </a:lnTo>
                                <a:lnTo>
                                  <a:pt x="30" y="2026"/>
                                </a:lnTo>
                                <a:lnTo>
                                  <a:pt x="34" y="2030"/>
                                </a:lnTo>
                                <a:lnTo>
                                  <a:pt x="46" y="2030"/>
                                </a:lnTo>
                                <a:lnTo>
                                  <a:pt x="50" y="2026"/>
                                </a:lnTo>
                                <a:lnTo>
                                  <a:pt x="50" y="1380"/>
                                </a:lnTo>
                                <a:lnTo>
                                  <a:pt x="80" y="1380"/>
                                </a:lnTo>
                                <a:close/>
                                <a:moveTo>
                                  <a:pt x="5980" y="40"/>
                                </a:moveTo>
                                <a:lnTo>
                                  <a:pt x="5960" y="30"/>
                                </a:lnTo>
                                <a:lnTo>
                                  <a:pt x="5900" y="0"/>
                                </a:lnTo>
                                <a:lnTo>
                                  <a:pt x="5900" y="30"/>
                                </a:lnTo>
                                <a:lnTo>
                                  <a:pt x="2554" y="30"/>
                                </a:lnTo>
                                <a:lnTo>
                                  <a:pt x="2550" y="34"/>
                                </a:lnTo>
                                <a:lnTo>
                                  <a:pt x="2550" y="46"/>
                                </a:lnTo>
                                <a:lnTo>
                                  <a:pt x="2554" y="50"/>
                                </a:lnTo>
                                <a:lnTo>
                                  <a:pt x="5900" y="50"/>
                                </a:lnTo>
                                <a:lnTo>
                                  <a:pt x="5900" y="80"/>
                                </a:lnTo>
                                <a:lnTo>
                                  <a:pt x="5960" y="50"/>
                                </a:lnTo>
                                <a:lnTo>
                                  <a:pt x="598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50"/>
                        <wps:cNvSpPr>
                          <a:spLocks/>
                        </wps:cNvSpPr>
                        <wps:spPr bwMode="auto">
                          <a:xfrm>
                            <a:off x="15741" y="5481"/>
                            <a:ext cx="4519" cy="3420"/>
                          </a:xfrm>
                          <a:custGeom>
                            <a:avLst/>
                            <a:gdLst>
                              <a:gd name="T0" fmla="+- 0 16461 15741"/>
                              <a:gd name="T1" fmla="*/ T0 w 4519"/>
                              <a:gd name="T2" fmla="+- 0 8361 5481"/>
                              <a:gd name="T3" fmla="*/ 8361 h 3420"/>
                              <a:gd name="T4" fmla="+- 0 15741 15741"/>
                              <a:gd name="T5" fmla="*/ T4 w 4519"/>
                              <a:gd name="T6" fmla="+- 0 8361 5481"/>
                              <a:gd name="T7" fmla="*/ 8361 h 3420"/>
                              <a:gd name="T8" fmla="+- 0 15741 15741"/>
                              <a:gd name="T9" fmla="*/ T8 w 4519"/>
                              <a:gd name="T10" fmla="+- 0 8901 5481"/>
                              <a:gd name="T11" fmla="*/ 8901 h 3420"/>
                              <a:gd name="T12" fmla="+- 0 16461 15741"/>
                              <a:gd name="T13" fmla="*/ T12 w 4519"/>
                              <a:gd name="T14" fmla="+- 0 8901 5481"/>
                              <a:gd name="T15" fmla="*/ 8901 h 3420"/>
                              <a:gd name="T16" fmla="+- 0 16461 15741"/>
                              <a:gd name="T17" fmla="*/ T16 w 4519"/>
                              <a:gd name="T18" fmla="+- 0 8361 5481"/>
                              <a:gd name="T19" fmla="*/ 8361 h 3420"/>
                              <a:gd name="T20" fmla="+- 0 20260 15741"/>
                              <a:gd name="T21" fmla="*/ T20 w 4519"/>
                              <a:gd name="T22" fmla="+- 0 5481 5481"/>
                              <a:gd name="T23" fmla="*/ 5481 h 3420"/>
                              <a:gd name="T24" fmla="+- 0 19341 15741"/>
                              <a:gd name="T25" fmla="*/ T24 w 4519"/>
                              <a:gd name="T26" fmla="+- 0 5481 5481"/>
                              <a:gd name="T27" fmla="*/ 5481 h 3420"/>
                              <a:gd name="T28" fmla="+- 0 19341 15741"/>
                              <a:gd name="T29" fmla="*/ T28 w 4519"/>
                              <a:gd name="T30" fmla="+- 0 6021 5481"/>
                              <a:gd name="T31" fmla="*/ 6021 h 3420"/>
                              <a:gd name="T32" fmla="+- 0 20260 15741"/>
                              <a:gd name="T33" fmla="*/ T32 w 4519"/>
                              <a:gd name="T34" fmla="+- 0 6021 5481"/>
                              <a:gd name="T35" fmla="*/ 6021 h 3420"/>
                              <a:gd name="T36" fmla="+- 0 20260 15741"/>
                              <a:gd name="T37" fmla="*/ T36 w 4519"/>
                              <a:gd name="T38" fmla="+- 0 5481 5481"/>
                              <a:gd name="T39" fmla="*/ 5481 h 3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19" h="3420">
                                <a:moveTo>
                                  <a:pt x="720" y="2880"/>
                                </a:moveTo>
                                <a:lnTo>
                                  <a:pt x="0" y="2880"/>
                                </a:lnTo>
                                <a:lnTo>
                                  <a:pt x="0" y="3420"/>
                                </a:lnTo>
                                <a:lnTo>
                                  <a:pt x="720" y="3420"/>
                                </a:lnTo>
                                <a:lnTo>
                                  <a:pt x="720" y="2880"/>
                                </a:lnTo>
                                <a:close/>
                                <a:moveTo>
                                  <a:pt x="4519" y="0"/>
                                </a:moveTo>
                                <a:lnTo>
                                  <a:pt x="3600" y="0"/>
                                </a:lnTo>
                                <a:lnTo>
                                  <a:pt x="3600" y="540"/>
                                </a:lnTo>
                                <a:lnTo>
                                  <a:pt x="4519" y="540"/>
                                </a:lnTo>
                                <a:lnTo>
                                  <a:pt x="45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9"/>
                        <wps:cNvSpPr>
                          <a:spLocks/>
                        </wps:cNvSpPr>
                        <wps:spPr bwMode="auto">
                          <a:xfrm>
                            <a:off x="19841" y="9791"/>
                            <a:ext cx="80" cy="1270"/>
                          </a:xfrm>
                          <a:custGeom>
                            <a:avLst/>
                            <a:gdLst>
                              <a:gd name="T0" fmla="+- 0 19871 19841"/>
                              <a:gd name="T1" fmla="*/ T0 w 80"/>
                              <a:gd name="T2" fmla="+- 0 10981 9791"/>
                              <a:gd name="T3" fmla="*/ 10981 h 1270"/>
                              <a:gd name="T4" fmla="+- 0 19841 19841"/>
                              <a:gd name="T5" fmla="*/ T4 w 80"/>
                              <a:gd name="T6" fmla="+- 0 10981 9791"/>
                              <a:gd name="T7" fmla="*/ 10981 h 1270"/>
                              <a:gd name="T8" fmla="+- 0 19881 19841"/>
                              <a:gd name="T9" fmla="*/ T8 w 80"/>
                              <a:gd name="T10" fmla="+- 0 11061 9791"/>
                              <a:gd name="T11" fmla="*/ 11061 h 1270"/>
                              <a:gd name="T12" fmla="+- 0 19909 19841"/>
                              <a:gd name="T13" fmla="*/ T12 w 80"/>
                              <a:gd name="T14" fmla="+- 0 11004 9791"/>
                              <a:gd name="T15" fmla="*/ 11004 h 1270"/>
                              <a:gd name="T16" fmla="+- 0 19875 19841"/>
                              <a:gd name="T17" fmla="*/ T16 w 80"/>
                              <a:gd name="T18" fmla="+- 0 11004 9791"/>
                              <a:gd name="T19" fmla="*/ 11004 h 1270"/>
                              <a:gd name="T20" fmla="+- 0 19871 19841"/>
                              <a:gd name="T21" fmla="*/ T20 w 80"/>
                              <a:gd name="T22" fmla="+- 0 11000 9791"/>
                              <a:gd name="T23" fmla="*/ 11000 h 1270"/>
                              <a:gd name="T24" fmla="+- 0 19871 19841"/>
                              <a:gd name="T25" fmla="*/ T24 w 80"/>
                              <a:gd name="T26" fmla="+- 0 10981 9791"/>
                              <a:gd name="T27" fmla="*/ 10981 h 1270"/>
                              <a:gd name="T28" fmla="+- 0 19887 19841"/>
                              <a:gd name="T29" fmla="*/ T28 w 80"/>
                              <a:gd name="T30" fmla="+- 0 9791 9791"/>
                              <a:gd name="T31" fmla="*/ 9791 h 1270"/>
                              <a:gd name="T32" fmla="+- 0 19875 19841"/>
                              <a:gd name="T33" fmla="*/ T32 w 80"/>
                              <a:gd name="T34" fmla="+- 0 9791 9791"/>
                              <a:gd name="T35" fmla="*/ 9791 h 1270"/>
                              <a:gd name="T36" fmla="+- 0 19871 19841"/>
                              <a:gd name="T37" fmla="*/ T36 w 80"/>
                              <a:gd name="T38" fmla="+- 0 9795 9791"/>
                              <a:gd name="T39" fmla="*/ 9795 h 1270"/>
                              <a:gd name="T40" fmla="+- 0 19871 19841"/>
                              <a:gd name="T41" fmla="*/ T40 w 80"/>
                              <a:gd name="T42" fmla="+- 0 11000 9791"/>
                              <a:gd name="T43" fmla="*/ 11000 h 1270"/>
                              <a:gd name="T44" fmla="+- 0 19875 19841"/>
                              <a:gd name="T45" fmla="*/ T44 w 80"/>
                              <a:gd name="T46" fmla="+- 0 11004 9791"/>
                              <a:gd name="T47" fmla="*/ 11004 h 1270"/>
                              <a:gd name="T48" fmla="+- 0 19887 19841"/>
                              <a:gd name="T49" fmla="*/ T48 w 80"/>
                              <a:gd name="T50" fmla="+- 0 11004 9791"/>
                              <a:gd name="T51" fmla="*/ 11004 h 1270"/>
                              <a:gd name="T52" fmla="+- 0 19891 19841"/>
                              <a:gd name="T53" fmla="*/ T52 w 80"/>
                              <a:gd name="T54" fmla="+- 0 11000 9791"/>
                              <a:gd name="T55" fmla="*/ 11000 h 1270"/>
                              <a:gd name="T56" fmla="+- 0 19891 19841"/>
                              <a:gd name="T57" fmla="*/ T56 w 80"/>
                              <a:gd name="T58" fmla="+- 0 9795 9791"/>
                              <a:gd name="T59" fmla="*/ 9795 h 1270"/>
                              <a:gd name="T60" fmla="+- 0 19887 19841"/>
                              <a:gd name="T61" fmla="*/ T60 w 80"/>
                              <a:gd name="T62" fmla="+- 0 9791 9791"/>
                              <a:gd name="T63" fmla="*/ 9791 h 1270"/>
                              <a:gd name="T64" fmla="+- 0 19921 19841"/>
                              <a:gd name="T65" fmla="*/ T64 w 80"/>
                              <a:gd name="T66" fmla="+- 0 10981 9791"/>
                              <a:gd name="T67" fmla="*/ 10981 h 1270"/>
                              <a:gd name="T68" fmla="+- 0 19891 19841"/>
                              <a:gd name="T69" fmla="*/ T68 w 80"/>
                              <a:gd name="T70" fmla="+- 0 10981 9791"/>
                              <a:gd name="T71" fmla="*/ 10981 h 1270"/>
                              <a:gd name="T72" fmla="+- 0 19891 19841"/>
                              <a:gd name="T73" fmla="*/ T72 w 80"/>
                              <a:gd name="T74" fmla="+- 0 11000 9791"/>
                              <a:gd name="T75" fmla="*/ 11000 h 1270"/>
                              <a:gd name="T76" fmla="+- 0 19887 19841"/>
                              <a:gd name="T77" fmla="*/ T76 w 80"/>
                              <a:gd name="T78" fmla="+- 0 11004 9791"/>
                              <a:gd name="T79" fmla="*/ 11004 h 1270"/>
                              <a:gd name="T80" fmla="+- 0 19909 19841"/>
                              <a:gd name="T81" fmla="*/ T80 w 80"/>
                              <a:gd name="T82" fmla="+- 0 11004 9791"/>
                              <a:gd name="T83" fmla="*/ 11004 h 1270"/>
                              <a:gd name="T84" fmla="+- 0 19921 19841"/>
                              <a:gd name="T85" fmla="*/ T84 w 80"/>
                              <a:gd name="T86" fmla="+- 0 10981 9791"/>
                              <a:gd name="T87" fmla="*/ 10981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1270">
                                <a:moveTo>
                                  <a:pt x="30" y="1190"/>
                                </a:moveTo>
                                <a:lnTo>
                                  <a:pt x="0" y="1190"/>
                                </a:lnTo>
                                <a:lnTo>
                                  <a:pt x="40" y="1270"/>
                                </a:lnTo>
                                <a:lnTo>
                                  <a:pt x="68" y="1213"/>
                                </a:lnTo>
                                <a:lnTo>
                                  <a:pt x="34" y="1213"/>
                                </a:lnTo>
                                <a:lnTo>
                                  <a:pt x="30" y="1209"/>
                                </a:lnTo>
                                <a:lnTo>
                                  <a:pt x="30" y="1190"/>
                                </a:lnTo>
                                <a:close/>
                                <a:moveTo>
                                  <a:pt x="46" y="0"/>
                                </a:moveTo>
                                <a:lnTo>
                                  <a:pt x="34" y="0"/>
                                </a:lnTo>
                                <a:lnTo>
                                  <a:pt x="30" y="4"/>
                                </a:lnTo>
                                <a:lnTo>
                                  <a:pt x="30" y="1209"/>
                                </a:lnTo>
                                <a:lnTo>
                                  <a:pt x="34" y="1213"/>
                                </a:lnTo>
                                <a:lnTo>
                                  <a:pt x="46" y="1213"/>
                                </a:lnTo>
                                <a:lnTo>
                                  <a:pt x="50" y="1209"/>
                                </a:lnTo>
                                <a:lnTo>
                                  <a:pt x="50" y="4"/>
                                </a:lnTo>
                                <a:lnTo>
                                  <a:pt x="46" y="0"/>
                                </a:lnTo>
                                <a:close/>
                                <a:moveTo>
                                  <a:pt x="80" y="1190"/>
                                </a:moveTo>
                                <a:lnTo>
                                  <a:pt x="50" y="1190"/>
                                </a:lnTo>
                                <a:lnTo>
                                  <a:pt x="50" y="1209"/>
                                </a:lnTo>
                                <a:lnTo>
                                  <a:pt x="46" y="1213"/>
                                </a:lnTo>
                                <a:lnTo>
                                  <a:pt x="68" y="1213"/>
                                </a:lnTo>
                                <a:lnTo>
                                  <a:pt x="80" y="1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48"/>
                        <wps:cNvSpPr>
                          <a:spLocks noChangeArrowheads="1"/>
                        </wps:cNvSpPr>
                        <wps:spPr bwMode="auto">
                          <a:xfrm>
                            <a:off x="19341" y="10161"/>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8541" y="1701"/>
                            <a:ext cx="27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46"/>
                        <wps:cNvSpPr>
                          <a:spLocks/>
                        </wps:cNvSpPr>
                        <wps:spPr bwMode="auto">
                          <a:xfrm>
                            <a:off x="16961" y="3501"/>
                            <a:ext cx="80" cy="1090"/>
                          </a:xfrm>
                          <a:custGeom>
                            <a:avLst/>
                            <a:gdLst>
                              <a:gd name="T0" fmla="+- 0 17007 16961"/>
                              <a:gd name="T1" fmla="*/ T0 w 80"/>
                              <a:gd name="T2" fmla="+- 0 3558 3501"/>
                              <a:gd name="T3" fmla="*/ 3558 h 1090"/>
                              <a:gd name="T4" fmla="+- 0 16995 16961"/>
                              <a:gd name="T5" fmla="*/ T4 w 80"/>
                              <a:gd name="T6" fmla="+- 0 3558 3501"/>
                              <a:gd name="T7" fmla="*/ 3558 h 1090"/>
                              <a:gd name="T8" fmla="+- 0 16991 16961"/>
                              <a:gd name="T9" fmla="*/ T8 w 80"/>
                              <a:gd name="T10" fmla="+- 0 3562 3501"/>
                              <a:gd name="T11" fmla="*/ 3562 h 1090"/>
                              <a:gd name="T12" fmla="+- 0 16991 16961"/>
                              <a:gd name="T13" fmla="*/ T12 w 80"/>
                              <a:gd name="T14" fmla="+- 0 4587 3501"/>
                              <a:gd name="T15" fmla="*/ 4587 h 1090"/>
                              <a:gd name="T16" fmla="+- 0 16995 16961"/>
                              <a:gd name="T17" fmla="*/ T16 w 80"/>
                              <a:gd name="T18" fmla="+- 0 4591 3501"/>
                              <a:gd name="T19" fmla="*/ 4591 h 1090"/>
                              <a:gd name="T20" fmla="+- 0 17007 16961"/>
                              <a:gd name="T21" fmla="*/ T20 w 80"/>
                              <a:gd name="T22" fmla="+- 0 4591 3501"/>
                              <a:gd name="T23" fmla="*/ 4591 h 1090"/>
                              <a:gd name="T24" fmla="+- 0 17011 16961"/>
                              <a:gd name="T25" fmla="*/ T24 w 80"/>
                              <a:gd name="T26" fmla="+- 0 4587 3501"/>
                              <a:gd name="T27" fmla="*/ 4587 h 1090"/>
                              <a:gd name="T28" fmla="+- 0 17011 16961"/>
                              <a:gd name="T29" fmla="*/ T28 w 80"/>
                              <a:gd name="T30" fmla="+- 0 3562 3501"/>
                              <a:gd name="T31" fmla="*/ 3562 h 1090"/>
                              <a:gd name="T32" fmla="+- 0 17007 16961"/>
                              <a:gd name="T33" fmla="*/ T32 w 80"/>
                              <a:gd name="T34" fmla="+- 0 3558 3501"/>
                              <a:gd name="T35" fmla="*/ 3558 h 1090"/>
                              <a:gd name="T36" fmla="+- 0 17001 16961"/>
                              <a:gd name="T37" fmla="*/ T36 w 80"/>
                              <a:gd name="T38" fmla="+- 0 3501 3501"/>
                              <a:gd name="T39" fmla="*/ 3501 h 1090"/>
                              <a:gd name="T40" fmla="+- 0 16961 16961"/>
                              <a:gd name="T41" fmla="*/ T40 w 80"/>
                              <a:gd name="T42" fmla="+- 0 3581 3501"/>
                              <a:gd name="T43" fmla="*/ 3581 h 1090"/>
                              <a:gd name="T44" fmla="+- 0 16991 16961"/>
                              <a:gd name="T45" fmla="*/ T44 w 80"/>
                              <a:gd name="T46" fmla="+- 0 3581 3501"/>
                              <a:gd name="T47" fmla="*/ 3581 h 1090"/>
                              <a:gd name="T48" fmla="+- 0 16991 16961"/>
                              <a:gd name="T49" fmla="*/ T48 w 80"/>
                              <a:gd name="T50" fmla="+- 0 3562 3501"/>
                              <a:gd name="T51" fmla="*/ 3562 h 1090"/>
                              <a:gd name="T52" fmla="+- 0 16995 16961"/>
                              <a:gd name="T53" fmla="*/ T52 w 80"/>
                              <a:gd name="T54" fmla="+- 0 3558 3501"/>
                              <a:gd name="T55" fmla="*/ 3558 h 1090"/>
                              <a:gd name="T56" fmla="+- 0 17029 16961"/>
                              <a:gd name="T57" fmla="*/ T56 w 80"/>
                              <a:gd name="T58" fmla="+- 0 3558 3501"/>
                              <a:gd name="T59" fmla="*/ 3558 h 1090"/>
                              <a:gd name="T60" fmla="+- 0 17001 16961"/>
                              <a:gd name="T61" fmla="*/ T60 w 80"/>
                              <a:gd name="T62" fmla="+- 0 3501 3501"/>
                              <a:gd name="T63" fmla="*/ 3501 h 1090"/>
                              <a:gd name="T64" fmla="+- 0 17029 16961"/>
                              <a:gd name="T65" fmla="*/ T64 w 80"/>
                              <a:gd name="T66" fmla="+- 0 3558 3501"/>
                              <a:gd name="T67" fmla="*/ 3558 h 1090"/>
                              <a:gd name="T68" fmla="+- 0 17007 16961"/>
                              <a:gd name="T69" fmla="*/ T68 w 80"/>
                              <a:gd name="T70" fmla="+- 0 3558 3501"/>
                              <a:gd name="T71" fmla="*/ 3558 h 1090"/>
                              <a:gd name="T72" fmla="+- 0 17011 16961"/>
                              <a:gd name="T73" fmla="*/ T72 w 80"/>
                              <a:gd name="T74" fmla="+- 0 3562 3501"/>
                              <a:gd name="T75" fmla="*/ 3562 h 1090"/>
                              <a:gd name="T76" fmla="+- 0 17011 16961"/>
                              <a:gd name="T77" fmla="*/ T76 w 80"/>
                              <a:gd name="T78" fmla="+- 0 3581 3501"/>
                              <a:gd name="T79" fmla="*/ 3581 h 1090"/>
                              <a:gd name="T80" fmla="+- 0 17041 16961"/>
                              <a:gd name="T81" fmla="*/ T80 w 80"/>
                              <a:gd name="T82" fmla="+- 0 3581 3501"/>
                              <a:gd name="T83" fmla="*/ 3581 h 1090"/>
                              <a:gd name="T84" fmla="+- 0 17029 16961"/>
                              <a:gd name="T85" fmla="*/ T84 w 80"/>
                              <a:gd name="T86" fmla="+- 0 3558 3501"/>
                              <a:gd name="T87" fmla="*/ 3558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1090">
                                <a:moveTo>
                                  <a:pt x="46" y="57"/>
                                </a:moveTo>
                                <a:lnTo>
                                  <a:pt x="34" y="57"/>
                                </a:lnTo>
                                <a:lnTo>
                                  <a:pt x="30" y="61"/>
                                </a:lnTo>
                                <a:lnTo>
                                  <a:pt x="30" y="1086"/>
                                </a:lnTo>
                                <a:lnTo>
                                  <a:pt x="34" y="1090"/>
                                </a:lnTo>
                                <a:lnTo>
                                  <a:pt x="46" y="1090"/>
                                </a:lnTo>
                                <a:lnTo>
                                  <a:pt x="50" y="1086"/>
                                </a:lnTo>
                                <a:lnTo>
                                  <a:pt x="50" y="61"/>
                                </a:lnTo>
                                <a:lnTo>
                                  <a:pt x="46" y="57"/>
                                </a:lnTo>
                                <a:close/>
                                <a:moveTo>
                                  <a:pt x="40" y="0"/>
                                </a:moveTo>
                                <a:lnTo>
                                  <a:pt x="0" y="80"/>
                                </a:lnTo>
                                <a:lnTo>
                                  <a:pt x="30" y="80"/>
                                </a:lnTo>
                                <a:lnTo>
                                  <a:pt x="30" y="61"/>
                                </a:lnTo>
                                <a:lnTo>
                                  <a:pt x="34" y="57"/>
                                </a:lnTo>
                                <a:lnTo>
                                  <a:pt x="68" y="57"/>
                                </a:lnTo>
                                <a:lnTo>
                                  <a:pt x="40" y="0"/>
                                </a:lnTo>
                                <a:close/>
                                <a:moveTo>
                                  <a:pt x="68" y="57"/>
                                </a:moveTo>
                                <a:lnTo>
                                  <a:pt x="46" y="57"/>
                                </a:lnTo>
                                <a:lnTo>
                                  <a:pt x="50" y="61"/>
                                </a:lnTo>
                                <a:lnTo>
                                  <a:pt x="50" y="80"/>
                                </a:lnTo>
                                <a:lnTo>
                                  <a:pt x="80" y="80"/>
                                </a:lnTo>
                                <a:lnTo>
                                  <a:pt x="6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45"/>
                        <wps:cNvSpPr txBox="1">
                          <a:spLocks noChangeArrowheads="1"/>
                        </wps:cNvSpPr>
                        <wps:spPr bwMode="auto">
                          <a:xfrm>
                            <a:off x="8765" y="2058"/>
                            <a:ext cx="22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84D0D" w14:textId="77777777" w:rsidR="003E66DF" w:rsidRDefault="00664462">
                              <w:pPr>
                                <w:spacing w:line="266" w:lineRule="exact"/>
                                <w:rPr>
                                  <w:sz w:val="24"/>
                                </w:rPr>
                              </w:pPr>
                              <w:r>
                                <w:rPr>
                                  <w:spacing w:val="3"/>
                                  <w:sz w:val="24"/>
                                </w:rPr>
                                <w:t xml:space="preserve">NO </w:t>
                              </w:r>
                              <w:r>
                                <w:rPr>
                                  <w:spacing w:val="-4"/>
                                  <w:sz w:val="24"/>
                                </w:rPr>
                                <w:t xml:space="preserve">VOTE </w:t>
                              </w:r>
                              <w:r>
                                <w:rPr>
                                  <w:spacing w:val="-7"/>
                                  <w:sz w:val="24"/>
                                </w:rPr>
                                <w:t>REQUIRED</w:t>
                              </w:r>
                            </w:p>
                          </w:txbxContent>
                        </wps:txbx>
                        <wps:bodyPr rot="0" vert="horz" wrap="square" lIns="0" tIns="0" rIns="0" bIns="0" anchor="t" anchorCtr="0" upright="1">
                          <a:noAutofit/>
                        </wps:bodyPr>
                      </wps:wsp>
                      <wps:wsp>
                        <wps:cNvPr id="48" name="Text Box 44"/>
                        <wps:cNvSpPr txBox="1">
                          <a:spLocks noChangeArrowheads="1"/>
                        </wps:cNvSpPr>
                        <wps:spPr bwMode="auto">
                          <a:xfrm>
                            <a:off x="16555" y="2108"/>
                            <a:ext cx="4559"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026C" w14:textId="77777777" w:rsidR="003E66DF" w:rsidRDefault="00664462">
                              <w:pPr>
                                <w:spacing w:line="235" w:lineRule="auto"/>
                                <w:ind w:right="18" w:firstLine="13"/>
                                <w:jc w:val="center"/>
                                <w:rPr>
                                  <w:b/>
                                  <w:sz w:val="28"/>
                                </w:rPr>
                              </w:pPr>
                              <w:r>
                                <w:rPr>
                                  <w:b/>
                                  <w:sz w:val="28"/>
                                </w:rPr>
                                <w:t>SWPHC Chair advises IHO S-G of SWPHC representative(s) to the IHO Council</w:t>
                              </w:r>
                            </w:p>
                          </w:txbxContent>
                        </wps:txbx>
                        <wps:bodyPr rot="0" vert="horz" wrap="square" lIns="0" tIns="0" rIns="0" bIns="0" anchor="t" anchorCtr="0" upright="1">
                          <a:noAutofit/>
                        </wps:bodyPr>
                      </wps:wsp>
                      <wps:wsp>
                        <wps:cNvPr id="49" name="Text Box 43"/>
                        <wps:cNvSpPr txBox="1">
                          <a:spLocks noChangeArrowheads="1"/>
                        </wps:cNvSpPr>
                        <wps:spPr bwMode="auto">
                          <a:xfrm>
                            <a:off x="5568" y="3680"/>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F67A8" w14:textId="77777777" w:rsidR="003E66DF" w:rsidRDefault="00664462">
                              <w:pPr>
                                <w:spacing w:line="266" w:lineRule="exact"/>
                                <w:rPr>
                                  <w:sz w:val="24"/>
                                </w:rPr>
                              </w:pPr>
                              <w:r>
                                <w:rPr>
                                  <w:sz w:val="24"/>
                                </w:rPr>
                                <w:t>Yes</w:t>
                              </w:r>
                            </w:p>
                          </w:txbxContent>
                        </wps:txbx>
                        <wps:bodyPr rot="0" vert="horz" wrap="square" lIns="0" tIns="0" rIns="0" bIns="0" anchor="t" anchorCtr="0" upright="1">
                          <a:noAutofit/>
                        </wps:bodyPr>
                      </wps:wsp>
                      <wps:wsp>
                        <wps:cNvPr id="50" name="Text Box 42"/>
                        <wps:cNvSpPr txBox="1">
                          <a:spLocks noChangeArrowheads="1"/>
                        </wps:cNvSpPr>
                        <wps:spPr bwMode="auto">
                          <a:xfrm>
                            <a:off x="10641" y="4870"/>
                            <a:ext cx="210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2972" w14:textId="77777777" w:rsidR="003E66DF" w:rsidRDefault="00664462">
                              <w:pPr>
                                <w:spacing w:line="315" w:lineRule="exact"/>
                                <w:rPr>
                                  <w:b/>
                                  <w:sz w:val="28"/>
                                </w:rPr>
                              </w:pPr>
                              <w:r>
                                <w:rPr>
                                  <w:b/>
                                  <w:sz w:val="28"/>
                                </w:rPr>
                                <w:t>VOTE INVALID</w:t>
                              </w:r>
                            </w:p>
                          </w:txbxContent>
                        </wps:txbx>
                        <wps:bodyPr rot="0" vert="horz" wrap="square" lIns="0" tIns="0" rIns="0" bIns="0" anchor="t" anchorCtr="0" upright="1">
                          <a:noAutofit/>
                        </wps:bodyPr>
                      </wps:wsp>
                      <wps:wsp>
                        <wps:cNvPr id="51" name="Text Box 41"/>
                        <wps:cNvSpPr txBox="1">
                          <a:spLocks noChangeArrowheads="1"/>
                        </wps:cNvSpPr>
                        <wps:spPr bwMode="auto">
                          <a:xfrm>
                            <a:off x="19632" y="5662"/>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438FF" w14:textId="77777777" w:rsidR="003E66DF" w:rsidRDefault="00664462">
                              <w:pPr>
                                <w:spacing w:line="266" w:lineRule="exact"/>
                                <w:rPr>
                                  <w:sz w:val="24"/>
                                </w:rPr>
                              </w:pPr>
                              <w:r>
                                <w:rPr>
                                  <w:sz w:val="24"/>
                                </w:rPr>
                                <w:t>Yes</w:t>
                              </w:r>
                            </w:p>
                          </w:txbxContent>
                        </wps:txbx>
                        <wps:bodyPr rot="0" vert="horz" wrap="square" lIns="0" tIns="0" rIns="0" bIns="0" anchor="t" anchorCtr="0" upright="1">
                          <a:noAutofit/>
                        </wps:bodyPr>
                      </wps:wsp>
                      <wps:wsp>
                        <wps:cNvPr id="52" name="Text Box 40"/>
                        <wps:cNvSpPr txBox="1">
                          <a:spLocks noChangeArrowheads="1"/>
                        </wps:cNvSpPr>
                        <wps:spPr bwMode="auto">
                          <a:xfrm>
                            <a:off x="6244" y="6022"/>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04B94" w14:textId="77777777" w:rsidR="003E66DF" w:rsidRDefault="00664462">
                              <w:pPr>
                                <w:spacing w:line="266" w:lineRule="exact"/>
                                <w:rPr>
                                  <w:sz w:val="24"/>
                                </w:rPr>
                              </w:pPr>
                              <w:r>
                                <w:rPr>
                                  <w:sz w:val="24"/>
                                </w:rPr>
                                <w:t>Yes</w:t>
                              </w:r>
                            </w:p>
                          </w:txbxContent>
                        </wps:txbx>
                        <wps:bodyPr rot="0" vert="horz" wrap="square" lIns="0" tIns="0" rIns="0" bIns="0" anchor="t" anchorCtr="0" upright="1">
                          <a:noAutofit/>
                        </wps:bodyPr>
                      </wps:wsp>
                      <wps:wsp>
                        <wps:cNvPr id="53" name="Text Box 39"/>
                        <wps:cNvSpPr txBox="1">
                          <a:spLocks noChangeArrowheads="1"/>
                        </wps:cNvSpPr>
                        <wps:spPr bwMode="auto">
                          <a:xfrm>
                            <a:off x="11557" y="6382"/>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8327C" w14:textId="77777777" w:rsidR="003E66DF" w:rsidRDefault="00664462">
                              <w:pPr>
                                <w:spacing w:line="266" w:lineRule="exact"/>
                                <w:rPr>
                                  <w:sz w:val="24"/>
                                </w:rPr>
                              </w:pPr>
                              <w:r>
                                <w:rPr>
                                  <w:sz w:val="24"/>
                                </w:rPr>
                                <w:t>No</w:t>
                              </w:r>
                            </w:p>
                          </w:txbxContent>
                        </wps:txbx>
                        <wps:bodyPr rot="0" vert="horz" wrap="square" lIns="0" tIns="0" rIns="0" bIns="0" anchor="t" anchorCtr="0" upright="1">
                          <a:noAutofit/>
                        </wps:bodyPr>
                      </wps:wsp>
                      <wps:wsp>
                        <wps:cNvPr id="54" name="Text Box 38"/>
                        <wps:cNvSpPr txBox="1">
                          <a:spLocks noChangeArrowheads="1"/>
                        </wps:cNvSpPr>
                        <wps:spPr bwMode="auto">
                          <a:xfrm>
                            <a:off x="10011" y="8409"/>
                            <a:ext cx="3758"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E063" w14:textId="77777777" w:rsidR="003E66DF" w:rsidRDefault="00664462">
                              <w:pPr>
                                <w:spacing w:line="235" w:lineRule="auto"/>
                                <w:ind w:left="-1" w:right="18" w:hanging="17"/>
                                <w:jc w:val="center"/>
                                <w:rPr>
                                  <w:sz w:val="24"/>
                                </w:rPr>
                              </w:pPr>
                              <w:r>
                                <w:rPr>
                                  <w:spacing w:val="-7"/>
                                  <w:sz w:val="24"/>
                                </w:rPr>
                                <w:t xml:space="preserve">Have </w:t>
                              </w:r>
                              <w:r>
                                <w:rPr>
                                  <w:spacing w:val="-3"/>
                                  <w:sz w:val="24"/>
                                </w:rPr>
                                <w:t xml:space="preserve">2/3 </w:t>
                              </w:r>
                              <w:r>
                                <w:rPr>
                                  <w:sz w:val="24"/>
                                </w:rPr>
                                <w:t xml:space="preserve">of </w:t>
                              </w:r>
                              <w:r>
                                <w:rPr>
                                  <w:spacing w:val="-8"/>
                                  <w:sz w:val="24"/>
                                </w:rPr>
                                <w:t xml:space="preserve">the </w:t>
                              </w:r>
                              <w:r>
                                <w:rPr>
                                  <w:spacing w:val="-9"/>
                                  <w:sz w:val="24"/>
                                </w:rPr>
                                <w:t xml:space="preserve">Eligible </w:t>
                              </w:r>
                              <w:r>
                                <w:rPr>
                                  <w:sz w:val="24"/>
                                </w:rPr>
                                <w:t xml:space="preserve">SWPHC MS </w:t>
                              </w:r>
                              <w:r>
                                <w:rPr>
                                  <w:spacing w:val="-6"/>
                                  <w:sz w:val="24"/>
                                </w:rPr>
                                <w:t xml:space="preserve">participated </w:t>
                              </w:r>
                              <w:r>
                                <w:rPr>
                                  <w:spacing w:val="-11"/>
                                  <w:sz w:val="24"/>
                                </w:rPr>
                                <w:t xml:space="preserve">in </w:t>
                              </w:r>
                              <w:r>
                                <w:rPr>
                                  <w:spacing w:val="-8"/>
                                  <w:sz w:val="24"/>
                                </w:rPr>
                                <w:t xml:space="preserve">the </w:t>
                              </w:r>
                              <w:proofErr w:type="gramStart"/>
                              <w:r>
                                <w:rPr>
                                  <w:spacing w:val="-11"/>
                                  <w:sz w:val="24"/>
                                </w:rPr>
                                <w:t xml:space="preserve">voting  </w:t>
                              </w:r>
                              <w:r>
                                <w:rPr>
                                  <w:sz w:val="24"/>
                                </w:rPr>
                                <w:t>process</w:t>
                              </w:r>
                              <w:proofErr w:type="gramEnd"/>
                              <w:r>
                                <w:rPr>
                                  <w:sz w:val="24"/>
                                </w:rPr>
                                <w:t xml:space="preserve"> </w:t>
                              </w:r>
                              <w:r>
                                <w:rPr>
                                  <w:spacing w:val="-9"/>
                                  <w:sz w:val="24"/>
                                </w:rPr>
                                <w:t xml:space="preserve">either </w:t>
                              </w:r>
                              <w:r>
                                <w:rPr>
                                  <w:sz w:val="24"/>
                                </w:rPr>
                                <w:t xml:space="preserve">at a SWPHC </w:t>
                              </w:r>
                              <w:r>
                                <w:rPr>
                                  <w:spacing w:val="-11"/>
                                  <w:sz w:val="24"/>
                                </w:rPr>
                                <w:t xml:space="preserve">meeting </w:t>
                              </w:r>
                              <w:r>
                                <w:rPr>
                                  <w:sz w:val="24"/>
                                </w:rPr>
                                <w:t xml:space="preserve">or </w:t>
                              </w:r>
                              <w:r>
                                <w:rPr>
                                  <w:spacing w:val="-13"/>
                                  <w:sz w:val="24"/>
                                </w:rPr>
                                <w:t xml:space="preserve">via </w:t>
                              </w:r>
                              <w:r>
                                <w:rPr>
                                  <w:spacing w:val="-4"/>
                                  <w:sz w:val="24"/>
                                </w:rPr>
                                <w:t xml:space="preserve">correspondence </w:t>
                              </w:r>
                              <w:r>
                                <w:rPr>
                                  <w:sz w:val="24"/>
                                </w:rPr>
                                <w:t xml:space="preserve">by </w:t>
                              </w:r>
                              <w:r>
                                <w:rPr>
                                  <w:spacing w:val="-8"/>
                                  <w:sz w:val="24"/>
                                </w:rPr>
                                <w:t xml:space="preserve">the </w:t>
                              </w:r>
                              <w:r>
                                <w:rPr>
                                  <w:spacing w:val="-6"/>
                                  <w:sz w:val="24"/>
                                </w:rPr>
                                <w:t>due</w:t>
                              </w:r>
                              <w:r>
                                <w:rPr>
                                  <w:spacing w:val="-10"/>
                                  <w:sz w:val="24"/>
                                </w:rPr>
                                <w:t xml:space="preserve"> </w:t>
                              </w:r>
                              <w:r>
                                <w:rPr>
                                  <w:spacing w:val="-3"/>
                                  <w:sz w:val="24"/>
                                </w:rPr>
                                <w:t>date?</w:t>
                              </w:r>
                            </w:p>
                          </w:txbxContent>
                        </wps:txbx>
                        <wps:bodyPr rot="0" vert="horz" wrap="square" lIns="0" tIns="0" rIns="0" bIns="0" anchor="t" anchorCtr="0" upright="1">
                          <a:noAutofit/>
                        </wps:bodyPr>
                      </wps:wsp>
                      <wps:wsp>
                        <wps:cNvPr id="55" name="Text Box 37"/>
                        <wps:cNvSpPr txBox="1">
                          <a:spLocks noChangeArrowheads="1"/>
                        </wps:cNvSpPr>
                        <wps:spPr bwMode="auto">
                          <a:xfrm>
                            <a:off x="15925" y="8544"/>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C4F12" w14:textId="77777777" w:rsidR="003E66DF" w:rsidRDefault="00664462">
                              <w:pPr>
                                <w:spacing w:line="266" w:lineRule="exact"/>
                                <w:rPr>
                                  <w:sz w:val="24"/>
                                </w:rPr>
                              </w:pPr>
                              <w:r>
                                <w:rPr>
                                  <w:sz w:val="24"/>
                                </w:rPr>
                                <w:t>Yes</w:t>
                              </w:r>
                            </w:p>
                          </w:txbxContent>
                        </wps:txbx>
                        <wps:bodyPr rot="0" vert="horz" wrap="square" lIns="0" tIns="0" rIns="0" bIns="0" anchor="t" anchorCtr="0" upright="1">
                          <a:noAutofit/>
                        </wps:bodyPr>
                      </wps:wsp>
                      <wps:wsp>
                        <wps:cNvPr id="56" name="Text Box 36"/>
                        <wps:cNvSpPr txBox="1">
                          <a:spLocks noChangeArrowheads="1"/>
                        </wps:cNvSpPr>
                        <wps:spPr bwMode="auto">
                          <a:xfrm>
                            <a:off x="18431" y="8454"/>
                            <a:ext cx="308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FABC" w14:textId="77777777" w:rsidR="003E66DF" w:rsidRDefault="00664462">
                              <w:pPr>
                                <w:spacing w:line="247" w:lineRule="auto"/>
                                <w:ind w:left="675" w:hanging="676"/>
                                <w:rPr>
                                  <w:sz w:val="24"/>
                                </w:rPr>
                              </w:pPr>
                              <w:r>
                                <w:rPr>
                                  <w:spacing w:val="-3"/>
                                  <w:sz w:val="24"/>
                                </w:rPr>
                                <w:t xml:space="preserve">Does </w:t>
                              </w:r>
                              <w:r>
                                <w:rPr>
                                  <w:spacing w:val="-6"/>
                                  <w:sz w:val="24"/>
                                </w:rPr>
                                <w:t xml:space="preserve">one candidate </w:t>
                              </w:r>
                              <w:r>
                                <w:rPr>
                                  <w:spacing w:val="-9"/>
                                  <w:sz w:val="24"/>
                                </w:rPr>
                                <w:t xml:space="preserve">have </w:t>
                              </w:r>
                              <w:r>
                                <w:rPr>
                                  <w:sz w:val="24"/>
                                </w:rPr>
                                <w:t xml:space="preserve">a </w:t>
                              </w:r>
                              <w:r>
                                <w:rPr>
                                  <w:spacing w:val="-6"/>
                                  <w:sz w:val="24"/>
                                </w:rPr>
                                <w:t xml:space="preserve">clear </w:t>
                              </w:r>
                              <w:r>
                                <w:rPr>
                                  <w:spacing w:val="-9"/>
                                  <w:sz w:val="24"/>
                                </w:rPr>
                                <w:t xml:space="preserve">majority </w:t>
                              </w:r>
                              <w:r>
                                <w:rPr>
                                  <w:sz w:val="24"/>
                                </w:rPr>
                                <w:t xml:space="preserve">of </w:t>
                              </w:r>
                              <w:r>
                                <w:rPr>
                                  <w:spacing w:val="-5"/>
                                  <w:sz w:val="24"/>
                                </w:rPr>
                                <w:t>votes?</w:t>
                              </w:r>
                            </w:p>
                          </w:txbxContent>
                        </wps:txbx>
                        <wps:bodyPr rot="0" vert="horz" wrap="square" lIns="0" tIns="0" rIns="0" bIns="0" anchor="t" anchorCtr="0" upright="1">
                          <a:noAutofit/>
                        </wps:bodyPr>
                      </wps:wsp>
                      <wps:wsp>
                        <wps:cNvPr id="57" name="Text Box 35"/>
                        <wps:cNvSpPr txBox="1">
                          <a:spLocks noChangeArrowheads="1"/>
                        </wps:cNvSpPr>
                        <wps:spPr bwMode="auto">
                          <a:xfrm>
                            <a:off x="19662" y="10346"/>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893D3" w14:textId="77777777" w:rsidR="003E66DF" w:rsidRDefault="00664462">
                              <w:pPr>
                                <w:spacing w:line="266" w:lineRule="exact"/>
                                <w:rPr>
                                  <w:sz w:val="24"/>
                                </w:rPr>
                              </w:pPr>
                              <w:r>
                                <w:rPr>
                                  <w:sz w:val="24"/>
                                </w:rPr>
                                <w:t>No</w:t>
                              </w:r>
                            </w:p>
                          </w:txbxContent>
                        </wps:txbx>
                        <wps:bodyPr rot="0" vert="horz" wrap="square" lIns="0" tIns="0" rIns="0" bIns="0" anchor="t" anchorCtr="0" upright="1">
                          <a:noAutofit/>
                        </wps:bodyPr>
                      </wps:wsp>
                      <wps:wsp>
                        <wps:cNvPr id="58" name="Text Box 34"/>
                        <wps:cNvSpPr txBox="1">
                          <a:spLocks noChangeArrowheads="1"/>
                        </wps:cNvSpPr>
                        <wps:spPr bwMode="auto">
                          <a:xfrm>
                            <a:off x="15381" y="4581"/>
                            <a:ext cx="3393" cy="9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629C86" w14:textId="77777777" w:rsidR="003E66DF" w:rsidRDefault="00664462">
                              <w:pPr>
                                <w:spacing w:before="162" w:line="261" w:lineRule="auto"/>
                                <w:ind w:left="536" w:right="140" w:hanging="285"/>
                                <w:rPr>
                                  <w:sz w:val="24"/>
                                </w:rPr>
                              </w:pPr>
                              <w:r>
                                <w:rPr>
                                  <w:sz w:val="24"/>
                                </w:rPr>
                                <w:t>SWPHC Chair (or Vice-Chair) designates representative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97FF8" id="Group 33" o:spid="_x0000_s1026" style="position:absolute;left:0;text-align:left;margin-left:278.4pt;margin-top:84.7pt;width:824.05pt;height:468.4pt;z-index:-15973376;mso-position-horizontal-relative:page" coordorigin="5568,1694" coordsize="16481,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">
                <v:shape id="AutoShape 59" o:spid="_x0000_s1027" style="position:absolute;left:19841;top:3501;width:80;height:4330;visibility:visible;mso-wrap-style:square;v-text-anchor:top" coordsize="80,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" path="m46,57r-12,l30,61r,4265l34,4330r12,l50,4326,50,61,46,57xm40,l,80r30,l30,61r4,-4l68,57,40,xm68,57r-22,l50,61r,19l80,80,68,57xe" fillcolor="black" stroked="f">
                  <v:path arrowok="t" o:connecttype="custom" o:connectlocs="46,3558;34,3558;30,3562;30,7827;34,7831;46,7831;50,7827;50,3562;46,3558;40,3501;0,3581;30,3581;30,3562;34,3558;68,3558;40,3501;68,3558;46,3558;50,3562;50,3581;80,3581;68,3558" o:connectangles="0,0,0,0,0,0,0,0,0,0,0,0,0,0,0,0,0,0,0,0,0,0"/>
                </v:shape>
                <v:shape id="AutoShape 58" o:spid="_x0000_s1028" style="position:absolute;left:6316;top:1701;width:15725;height:8100;visibility:visible;mso-wrap-style:square;v-text-anchor:top" coordsize="15725,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" path="m13565,6120r-2160,990l13565,8100r2160,-990l13565,6120xm10496,r-79,3l10341,12r-75,14l10194,46r-70,25l10056,101r-64,34l9931,174r-57,43l9820,264r-50,50l9724,369r-41,57l9647,486r-32,64l9589,616r-21,68l9553,754r-10,72l9540,900r3,74l9553,1046r15,70l9589,1185r26,65l9647,1314r36,60l9724,1432r46,54l9820,1536r54,47l9931,1626r61,39l10056,1700r68,29l10194,1754r72,20l10341,1788r76,9l10496,1800r4028,l14603,1797r76,-9l14754,1774r72,-20l14896,1729r67,-29l15028,1665r61,-39l15146,1583r54,-47l15250,1486r46,-54l15337,1374r36,-60l15405,1250r26,-65l15452,1116r15,-70l15477,974r3,-74l15477,826r-10,-72l15452,684r-21,-68l15405,550r-32,-64l15337,426r-41,-57l15250,314r-50,-50l15146,217r-57,-43l15028,135r-65,-34l14896,71r-70,-25l14754,26r-75,-14l14603,3,14524,,10496,xm,720l,4140e" filled="f">
                  <v:path arrowok="t" o:connecttype="custom" o:connectlocs="11405,8811;15725,8811;10496,1701;10341,1713;10194,1747;10056,1802;9931,1875;9820,1965;9724,2070;9647,2187;9589,2317;9553,2455;9540,2601;9553,2747;9589,2886;9647,3015;9724,3133;9820,3237;9931,3327;10056,3401;10194,3455;10341,3489;10496,3501;14603,3498;14754,3475;14896,3430;15028,3366;15146,3284;15250,3187;15337,3075;15405,2951;15452,2817;15477,2675;15477,2527;15452,2385;15405,2251;15337,2127;15250,2015;15146,1918;15028,1836;14896,1772;14754,1727;14603,1704;10496,1701;0,5841" o:connectangles="0,0,0,0,0,0,0,0,0,0,0,0,0,0,0,0,0,0,0,0,0,0,0,0,0,0,0,0,0,0,0,0,0,0,0,0,0,0,0,0,0,0,0,0,0"/>
                </v:shape>
                <v:shape id="AutoShape 57" o:spid="_x0000_s1029" style="position:absolute;left:6306;top:2381;width:9550;height:80;visibility:visible;mso-wrap-style:square;v-text-anchor:top" coordsize="95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" path="m9470,r,80l9530,50r-41,l9493,46r,-12l9489,30r41,l9470,xm9470,30l4,30,,34,,46r4,4l9470,50r,-20xm9530,30r-41,l9493,34r,12l9489,50r41,l9550,40,9530,30xe" fillcolor="black" stroked="f">
                  <v:path arrowok="t" o:connecttype="custom" o:connectlocs="9470,2381;9470,2461;9530,2431;9489,2431;9493,2427;9493,2415;9489,2411;9530,2411;9470,2381;9470,2411;4,2411;0,2415;0,2427;4,2431;9470,2431;9470,2411;9530,2411;9489,2411;9493,2415;9493,2427;9489,2431;9530,2431;9550,2421;9530,2411" o:connectangles="0,0,0,0,0,0,0,0,0,0,0,0,0,0,0,0,0,0,0,0,0,0,0,0"/>
                </v:shape>
                <v:line id="Line 56" o:spid="_x0000_s1030" style="position:absolute;visibility:visible;mso-wrap-style:square" from="5841,2061" to="584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AutoShape 55" o:spid="_x0000_s1031" style="position:absolute;left:5831;top:2021;width:10270;height:5090;visibility:visible;mso-wrap-style:square;v-text-anchor:top" coordsize="10270,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" path="m5990,3540r-12,-23l5950,3460r-40,80l5940,3540r,1546l5944,5090r12,l5960,5086r,-1546l5990,3540xm10270,40r-20,-10l10190,r,30l4,30,,34,,46r4,4l10190,50r,30l10250,50r20,-10xe" fillcolor="black" stroked="f">
                  <v:path arrowok="t" o:connecttype="custom" o:connectlocs="5990,5561;5978,5538;5950,5481;5910,5561;5940,5561;5940,7107;5944,7111;5956,7111;5960,7107;5960,5561;5990,5561;10270,2061;10250,2051;10190,2021;10190,2051;4,2051;0,2055;0,2067;4,2071;10190,2071;10190,2101;10250,2071;10270,2061" o:connectangles="0,0,0,0,0,0,0,0,0,0,0,0,0,0,0,0,0,0,0,0,0,0,0"/>
                </v:shape>
                <v:rect id="Rectangle 54" o:spid="_x0000_s1032" style="position:absolute;left:11241;top:6201;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shape id="AutoShape 53" o:spid="_x0000_s1033" style="position:absolute;left:9261;top:4581;width:5040;height:5760;visibility:visible;mso-wrap-style:square;v-text-anchor:top" coordsize="504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" path="m1148,r-82,4l987,16,912,35,841,61,777,94r-59,38l667,175r-44,48l588,275r-26,55l546,389r-6,61l546,511r16,59l588,625r35,52l667,725r51,43l777,806r64,33l912,865r75,19l1066,896r82,4l3712,900r82,-4l3874,884r75,-19l4019,839r64,-33l4142,768r51,-43l4237,677r35,-52l4298,570r16,-59l4320,450r-6,-61l4298,330r-26,-55l4237,223r-44,-48l4142,132,4083,94,4019,61,3949,35,3874,16,3794,4,3712,,1148,xm2520,2520l,4140,2520,5760,5040,4140,2520,2520xe" filled="f">
                  <v:path arrowok="t" o:connecttype="custom" o:connectlocs="1148,4581;1066,4585;987,4597;912,4616;841,4642;777,4675;718,4713;667,4756;623,4804;588,4856;562,4911;546,4970;540,5031;546,5092;562,5151;588,5206;623,5258;667,5306;718,5349;777,5387;841,5420;912,5446;987,5465;1066,5477;1148,5481;3712,5481;3794,5477;3874,5465;3949,5446;4019,5420;4083,5387;4142,5349;4193,5306;4237,5258;4272,5206;4298,5151;4314,5092;4320,5031;4314,4970;4298,4911;4272,4856;4237,4804;4193,4756;4142,4713;4083,4675;4019,4642;3949,4616;3874,4597;3794,4585;3712,4581;1148,4581;2520,7101;0,8721;2520,10341;5040,8721;2520,7101" o:connectangles="0,0,0,0,0,0,0,0,0,0,0,0,0,0,0,0,0,0,0,0,0,0,0,0,0,0,0,0,0,0,0,0,0,0,0,0,0,0,0,0,0,0,0,0,0,0,0,0,0,0,0,0,0,0,0,0"/>
                </v:shape>
                <v:shape id="AutoShape 52" o:spid="_x0000_s1034" style="position:absolute;left:13571;top:4901;width:1810;height:80;visibility:visible;mso-wrap-style:square;v-text-anchor:top" coordsize="1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" path="m1730,r,80l1790,50r-41,l1753,46r,-12l1749,30r41,l1730,xm1730,30l4,30,,34,,46r4,4l1730,50r,-20xm1790,30r-41,l1753,34r,12l1749,50r41,l1810,40,1790,30xe" fillcolor="black" stroked="f">
                  <v:path arrowok="t" o:connecttype="custom" o:connectlocs="1730,4901;1730,4981;1790,4951;1749,4951;1753,4947;1753,4935;1749,4931;1790,4931;1730,4901;1730,4931;4,4931;0,4935;0,4947;4,4951;1730,4951;1730,4931;1790,4931;1749,4931;1753,4935;1753,4947;1749,4951;1790,4951;1810,4941;1790,4931" o:connectangles="0,0,0,0,0,0,0,0,0,0,0,0,0,0,0,0,0,0,0,0,0,0,0,0"/>
                </v:shape>
                <v:shape id="AutoShape 51" o:spid="_x0000_s1035" style="position:absolute;left:11741;top:8681;width:5980;height:2030;visibility:visible;mso-wrap-style:square;v-text-anchor:top" coordsize="598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" path="m80,1380l68,1357,40,1300,,1380r30,l30,2026r4,4l46,2030r4,-4l50,1380r30,xm5980,40l5960,30,5900,r,30l2554,30r-4,4l2550,46r4,4l5900,50r,30l5960,50r20,-10xe" fillcolor="black" stroked="f">
                  <v:path arrowok="t" o:connecttype="custom" o:connectlocs="80,10061;68,10038;40,9981;0,10061;30,10061;30,10707;34,10711;46,10711;50,10707;50,10061;80,10061;5980,8721;5960,8711;5900,8681;5900,8711;2554,8711;2550,8715;2550,8727;2554,8731;5900,8731;5900,8761;5960,8731;5980,8721" o:connectangles="0,0,0,0,0,0,0,0,0,0,0,0,0,0,0,0,0,0,0,0,0,0,0"/>
                </v:shape>
                <v:shape id="AutoShape 50" o:spid="_x0000_s1036" style="position:absolute;left:15741;top:5481;width:4519;height:3420;visibility:visible;mso-wrap-style:square;v-text-anchor:top" coordsize="451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" path="m720,2880l,2880r,540l720,3420r,-540xm4519,l3600,r,540l4519,540,4519,xe" stroked="f">
                  <v:path arrowok="t" o:connecttype="custom" o:connectlocs="720,8361;0,8361;0,8901;720,8901;720,8361;4519,5481;3600,5481;3600,6021;4519,6021;4519,5481" o:connectangles="0,0,0,0,0,0,0,0,0,0"/>
                </v:shape>
                <v:shape id="AutoShape 49" o:spid="_x0000_s1037" style="position:absolute;left:19841;top:9791;width:80;height:1270;visibility:visible;mso-wrap-style:square;v-text-anchor:top" coordsize="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" path="m30,1190r-30,l40,1270r28,-57l34,1213r-4,-4l30,1190xm46,l34,,30,4r,1205l34,1213r12,l50,1209,50,4,46,xm80,1190r-30,l50,1209r-4,4l68,1213r12,-23xe" fillcolor="black" stroked="f">
                  <v:path arrowok="t" o:connecttype="custom" o:connectlocs="30,10981;0,10981;40,11061;68,11004;34,11004;30,11000;30,10981;46,9791;34,9791;30,9795;30,11000;34,11004;46,11004;50,11000;50,9795;46,9791;80,10981;50,10981;50,11000;46,11004;68,11004;80,10981" o:connectangles="0,0,0,0,0,0,0,0,0,0,0,0,0,0,0,0,0,0,0,0,0,0"/>
                </v:shape>
                <v:rect id="Rectangle 48" o:spid="_x0000_s1038" style="position:absolute;left:19341;top:10161;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7" o:spid="_x0000_s1039" style="position:absolute;left:8541;top:1701;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shape id="AutoShape 46" o:spid="_x0000_s1040" style="position:absolute;left:16961;top:3501;width:80;height:1090;visibility:visible;mso-wrap-style:square;v-text-anchor:top" coordsize="8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" path="m46,57r-12,l30,61r,1025l34,1090r12,l50,1086,50,61,46,57xm40,l,80r30,l30,61r4,-4l68,57,40,xm68,57r-22,l50,61r,19l80,80,68,57xe" fillcolor="black" stroked="f">
                  <v:path arrowok="t" o:connecttype="custom" o:connectlocs="46,3558;34,3558;30,3562;30,4587;34,4591;46,4591;50,4587;50,3562;46,3558;40,3501;0,3581;30,3581;30,3562;34,3558;68,3558;40,3501;68,3558;46,3558;50,3562;50,3581;80,3581;68,3558" o:connectangles="0,0,0,0,0,0,0,0,0,0,0,0,0,0,0,0,0,0,0,0,0,0"/>
                </v:shape>
                <v:shapetype id="_x0000_t202" coordsize="21600,21600" o:spt="202" path="m,l,21600r21600,l21600,xe">
                  <v:stroke joinstyle="miter"/>
                  <v:path gradientshapeok="t" o:connecttype="rect"/>
                </v:shapetype>
                <v:shape id="Text Box 45" o:spid="_x0000_s1041" type="#_x0000_t202" style="position:absolute;left:8765;top:2058;width:229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6184D0D" w14:textId="77777777" w:rsidR="003E66DF" w:rsidRDefault="00664462">
                        <w:pPr>
                          <w:spacing w:line="266" w:lineRule="exact"/>
                          <w:rPr>
                            <w:sz w:val="24"/>
                          </w:rPr>
                        </w:pPr>
                        <w:r>
                          <w:rPr>
                            <w:spacing w:val="3"/>
                            <w:sz w:val="24"/>
                          </w:rPr>
                          <w:t xml:space="preserve">NO </w:t>
                        </w:r>
                        <w:r>
                          <w:rPr>
                            <w:spacing w:val="-4"/>
                            <w:sz w:val="24"/>
                          </w:rPr>
                          <w:t xml:space="preserve">VOTE </w:t>
                        </w:r>
                        <w:r>
                          <w:rPr>
                            <w:spacing w:val="-7"/>
                            <w:sz w:val="24"/>
                          </w:rPr>
                          <w:t>REQUIRED</w:t>
                        </w:r>
                      </w:p>
                    </w:txbxContent>
                  </v:textbox>
                </v:shape>
                <v:shape id="Text Box 44" o:spid="_x0000_s1042" type="#_x0000_t202" style="position:absolute;left:16555;top:2108;width:4559;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081026C" w14:textId="77777777" w:rsidR="003E66DF" w:rsidRDefault="00664462">
                        <w:pPr>
                          <w:spacing w:line="235" w:lineRule="auto"/>
                          <w:ind w:right="18" w:firstLine="13"/>
                          <w:jc w:val="center"/>
                          <w:rPr>
                            <w:b/>
                            <w:sz w:val="28"/>
                          </w:rPr>
                        </w:pPr>
                        <w:r>
                          <w:rPr>
                            <w:b/>
                            <w:sz w:val="28"/>
                          </w:rPr>
                          <w:t>SWPHC Chair advises IHO S-G of SWPHC representative(s) to the IHO Council</w:t>
                        </w:r>
                      </w:p>
                    </w:txbxContent>
                  </v:textbox>
                </v:shape>
                <v:shape id="Text Box 43" o:spid="_x0000_s1043" type="#_x0000_t202" style="position:absolute;left:5568;top:3680;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52F67A8" w14:textId="77777777" w:rsidR="003E66DF" w:rsidRDefault="00664462">
                        <w:pPr>
                          <w:spacing w:line="266" w:lineRule="exact"/>
                          <w:rPr>
                            <w:sz w:val="24"/>
                          </w:rPr>
                        </w:pPr>
                        <w:r>
                          <w:rPr>
                            <w:sz w:val="24"/>
                          </w:rPr>
                          <w:t>Yes</w:t>
                        </w:r>
                      </w:p>
                    </w:txbxContent>
                  </v:textbox>
                </v:shape>
                <v:shape id="Text Box 42" o:spid="_x0000_s1044" type="#_x0000_t202" style="position:absolute;left:10641;top:4870;width:21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19C2972" w14:textId="77777777" w:rsidR="003E66DF" w:rsidRDefault="00664462">
                        <w:pPr>
                          <w:spacing w:line="315" w:lineRule="exact"/>
                          <w:rPr>
                            <w:b/>
                            <w:sz w:val="28"/>
                          </w:rPr>
                        </w:pPr>
                        <w:r>
                          <w:rPr>
                            <w:b/>
                            <w:sz w:val="28"/>
                          </w:rPr>
                          <w:t>VOTE INVALID</w:t>
                        </w:r>
                      </w:p>
                    </w:txbxContent>
                  </v:textbox>
                </v:shape>
                <v:shape id="Text Box 41" o:spid="_x0000_s1045" type="#_x0000_t202" style="position:absolute;left:19632;top:5662;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54438FF" w14:textId="77777777" w:rsidR="003E66DF" w:rsidRDefault="00664462">
                        <w:pPr>
                          <w:spacing w:line="266" w:lineRule="exact"/>
                          <w:rPr>
                            <w:sz w:val="24"/>
                          </w:rPr>
                        </w:pPr>
                        <w:r>
                          <w:rPr>
                            <w:sz w:val="24"/>
                          </w:rPr>
                          <w:t>Yes</w:t>
                        </w:r>
                      </w:p>
                    </w:txbxContent>
                  </v:textbox>
                </v:shape>
                <v:shape id="Text Box 40" o:spid="_x0000_s1046" type="#_x0000_t202" style="position:absolute;left:6244;top:6022;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2904B94" w14:textId="77777777" w:rsidR="003E66DF" w:rsidRDefault="00664462">
                        <w:pPr>
                          <w:spacing w:line="266" w:lineRule="exact"/>
                          <w:rPr>
                            <w:sz w:val="24"/>
                          </w:rPr>
                        </w:pPr>
                        <w:r>
                          <w:rPr>
                            <w:sz w:val="24"/>
                          </w:rPr>
                          <w:t>Yes</w:t>
                        </w:r>
                      </w:p>
                    </w:txbxContent>
                  </v:textbox>
                </v:shape>
                <v:shape id="Text Box 39" o:spid="_x0000_s1047" type="#_x0000_t202" style="position:absolute;left:11557;top:6382;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A38327C" w14:textId="77777777" w:rsidR="003E66DF" w:rsidRDefault="00664462">
                        <w:pPr>
                          <w:spacing w:line="266" w:lineRule="exact"/>
                          <w:rPr>
                            <w:sz w:val="24"/>
                          </w:rPr>
                        </w:pPr>
                        <w:r>
                          <w:rPr>
                            <w:sz w:val="24"/>
                          </w:rPr>
                          <w:t>No</w:t>
                        </w:r>
                      </w:p>
                    </w:txbxContent>
                  </v:textbox>
                </v:shape>
                <v:shape id="Text Box 38" o:spid="_x0000_s1048" type="#_x0000_t202" style="position:absolute;left:10011;top:8409;width:375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9D2E063" w14:textId="77777777" w:rsidR="003E66DF" w:rsidRDefault="00664462">
                        <w:pPr>
                          <w:spacing w:line="235" w:lineRule="auto"/>
                          <w:ind w:left="-1" w:right="18" w:hanging="17"/>
                          <w:jc w:val="center"/>
                          <w:rPr>
                            <w:sz w:val="24"/>
                          </w:rPr>
                        </w:pPr>
                        <w:r>
                          <w:rPr>
                            <w:spacing w:val="-7"/>
                            <w:sz w:val="24"/>
                          </w:rPr>
                          <w:t xml:space="preserve">Have </w:t>
                        </w:r>
                        <w:r>
                          <w:rPr>
                            <w:spacing w:val="-3"/>
                            <w:sz w:val="24"/>
                          </w:rPr>
                          <w:t xml:space="preserve">2/3 </w:t>
                        </w:r>
                        <w:r>
                          <w:rPr>
                            <w:sz w:val="24"/>
                          </w:rPr>
                          <w:t xml:space="preserve">of </w:t>
                        </w:r>
                        <w:r>
                          <w:rPr>
                            <w:spacing w:val="-8"/>
                            <w:sz w:val="24"/>
                          </w:rPr>
                          <w:t xml:space="preserve">the </w:t>
                        </w:r>
                        <w:r>
                          <w:rPr>
                            <w:spacing w:val="-9"/>
                            <w:sz w:val="24"/>
                          </w:rPr>
                          <w:t xml:space="preserve">Eligible </w:t>
                        </w:r>
                        <w:r>
                          <w:rPr>
                            <w:sz w:val="24"/>
                          </w:rPr>
                          <w:t xml:space="preserve">SWPHC MS </w:t>
                        </w:r>
                        <w:r>
                          <w:rPr>
                            <w:spacing w:val="-6"/>
                            <w:sz w:val="24"/>
                          </w:rPr>
                          <w:t xml:space="preserve">participated </w:t>
                        </w:r>
                        <w:r>
                          <w:rPr>
                            <w:spacing w:val="-11"/>
                            <w:sz w:val="24"/>
                          </w:rPr>
                          <w:t xml:space="preserve">in </w:t>
                        </w:r>
                        <w:r>
                          <w:rPr>
                            <w:spacing w:val="-8"/>
                            <w:sz w:val="24"/>
                          </w:rPr>
                          <w:t xml:space="preserve">the </w:t>
                        </w:r>
                        <w:proofErr w:type="gramStart"/>
                        <w:r>
                          <w:rPr>
                            <w:spacing w:val="-11"/>
                            <w:sz w:val="24"/>
                          </w:rPr>
                          <w:t xml:space="preserve">voting  </w:t>
                        </w:r>
                        <w:r>
                          <w:rPr>
                            <w:sz w:val="24"/>
                          </w:rPr>
                          <w:t>process</w:t>
                        </w:r>
                        <w:proofErr w:type="gramEnd"/>
                        <w:r>
                          <w:rPr>
                            <w:sz w:val="24"/>
                          </w:rPr>
                          <w:t xml:space="preserve"> </w:t>
                        </w:r>
                        <w:r>
                          <w:rPr>
                            <w:spacing w:val="-9"/>
                            <w:sz w:val="24"/>
                          </w:rPr>
                          <w:t xml:space="preserve">either </w:t>
                        </w:r>
                        <w:r>
                          <w:rPr>
                            <w:sz w:val="24"/>
                          </w:rPr>
                          <w:t xml:space="preserve">at a SWPHC </w:t>
                        </w:r>
                        <w:r>
                          <w:rPr>
                            <w:spacing w:val="-11"/>
                            <w:sz w:val="24"/>
                          </w:rPr>
                          <w:t xml:space="preserve">meeting </w:t>
                        </w:r>
                        <w:r>
                          <w:rPr>
                            <w:sz w:val="24"/>
                          </w:rPr>
                          <w:t xml:space="preserve">or </w:t>
                        </w:r>
                        <w:r>
                          <w:rPr>
                            <w:spacing w:val="-13"/>
                            <w:sz w:val="24"/>
                          </w:rPr>
                          <w:t xml:space="preserve">via </w:t>
                        </w:r>
                        <w:r>
                          <w:rPr>
                            <w:spacing w:val="-4"/>
                            <w:sz w:val="24"/>
                          </w:rPr>
                          <w:t xml:space="preserve">correspondence </w:t>
                        </w:r>
                        <w:r>
                          <w:rPr>
                            <w:sz w:val="24"/>
                          </w:rPr>
                          <w:t xml:space="preserve">by </w:t>
                        </w:r>
                        <w:r>
                          <w:rPr>
                            <w:spacing w:val="-8"/>
                            <w:sz w:val="24"/>
                          </w:rPr>
                          <w:t xml:space="preserve">the </w:t>
                        </w:r>
                        <w:r>
                          <w:rPr>
                            <w:spacing w:val="-6"/>
                            <w:sz w:val="24"/>
                          </w:rPr>
                          <w:t>due</w:t>
                        </w:r>
                        <w:r>
                          <w:rPr>
                            <w:spacing w:val="-10"/>
                            <w:sz w:val="24"/>
                          </w:rPr>
                          <w:t xml:space="preserve"> </w:t>
                        </w:r>
                        <w:r>
                          <w:rPr>
                            <w:spacing w:val="-3"/>
                            <w:sz w:val="24"/>
                          </w:rPr>
                          <w:t>date?</w:t>
                        </w:r>
                      </w:p>
                    </w:txbxContent>
                  </v:textbox>
                </v:shape>
                <v:shape id="Text Box 37" o:spid="_x0000_s1049" type="#_x0000_t202" style="position:absolute;left:15925;top:8544;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7EC4F12" w14:textId="77777777" w:rsidR="003E66DF" w:rsidRDefault="00664462">
                        <w:pPr>
                          <w:spacing w:line="266" w:lineRule="exact"/>
                          <w:rPr>
                            <w:sz w:val="24"/>
                          </w:rPr>
                        </w:pPr>
                        <w:r>
                          <w:rPr>
                            <w:sz w:val="24"/>
                          </w:rPr>
                          <w:t>Yes</w:t>
                        </w:r>
                      </w:p>
                    </w:txbxContent>
                  </v:textbox>
                </v:shape>
                <v:shape id="Text Box 36" o:spid="_x0000_s1050" type="#_x0000_t202" style="position:absolute;left:18431;top:8454;width:308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43CFABC" w14:textId="77777777" w:rsidR="003E66DF" w:rsidRDefault="00664462">
                        <w:pPr>
                          <w:spacing w:line="247" w:lineRule="auto"/>
                          <w:ind w:left="675" w:hanging="676"/>
                          <w:rPr>
                            <w:sz w:val="24"/>
                          </w:rPr>
                        </w:pPr>
                        <w:r>
                          <w:rPr>
                            <w:spacing w:val="-3"/>
                            <w:sz w:val="24"/>
                          </w:rPr>
                          <w:t xml:space="preserve">Does </w:t>
                        </w:r>
                        <w:r>
                          <w:rPr>
                            <w:spacing w:val="-6"/>
                            <w:sz w:val="24"/>
                          </w:rPr>
                          <w:t xml:space="preserve">one candidate </w:t>
                        </w:r>
                        <w:r>
                          <w:rPr>
                            <w:spacing w:val="-9"/>
                            <w:sz w:val="24"/>
                          </w:rPr>
                          <w:t xml:space="preserve">have </w:t>
                        </w:r>
                        <w:r>
                          <w:rPr>
                            <w:sz w:val="24"/>
                          </w:rPr>
                          <w:t xml:space="preserve">a </w:t>
                        </w:r>
                        <w:r>
                          <w:rPr>
                            <w:spacing w:val="-6"/>
                            <w:sz w:val="24"/>
                          </w:rPr>
                          <w:t xml:space="preserve">clear </w:t>
                        </w:r>
                        <w:r>
                          <w:rPr>
                            <w:spacing w:val="-9"/>
                            <w:sz w:val="24"/>
                          </w:rPr>
                          <w:t xml:space="preserve">majority </w:t>
                        </w:r>
                        <w:r>
                          <w:rPr>
                            <w:sz w:val="24"/>
                          </w:rPr>
                          <w:t xml:space="preserve">of </w:t>
                        </w:r>
                        <w:r>
                          <w:rPr>
                            <w:spacing w:val="-5"/>
                            <w:sz w:val="24"/>
                          </w:rPr>
                          <w:t>votes?</w:t>
                        </w:r>
                      </w:p>
                    </w:txbxContent>
                  </v:textbox>
                </v:shape>
                <v:shape id="Text Box 35" o:spid="_x0000_s1051" type="#_x0000_t202" style="position:absolute;left:19662;top:10346;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01893D3" w14:textId="77777777" w:rsidR="003E66DF" w:rsidRDefault="00664462">
                        <w:pPr>
                          <w:spacing w:line="266" w:lineRule="exact"/>
                          <w:rPr>
                            <w:sz w:val="24"/>
                          </w:rPr>
                        </w:pPr>
                        <w:r>
                          <w:rPr>
                            <w:sz w:val="24"/>
                          </w:rPr>
                          <w:t>No</w:t>
                        </w:r>
                      </w:p>
                    </w:txbxContent>
                  </v:textbox>
                </v:shape>
                <v:shape id="Text Box 34" o:spid="_x0000_s1052" type="#_x0000_t202" style="position:absolute;left:15381;top:4581;width:3393;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14:paraId="38629C86" w14:textId="77777777" w:rsidR="003E66DF" w:rsidRDefault="00664462">
                        <w:pPr>
                          <w:spacing w:before="162" w:line="261" w:lineRule="auto"/>
                          <w:ind w:left="536" w:right="140" w:hanging="285"/>
                          <w:rPr>
                            <w:sz w:val="24"/>
                          </w:rPr>
                        </w:pPr>
                        <w:r>
                          <w:rPr>
                            <w:sz w:val="24"/>
                          </w:rPr>
                          <w:t>SWPHC Chair (or Vice-Chair) designates representative</w:t>
                        </w:r>
                      </w:p>
                    </w:txbxContent>
                  </v:textbox>
                </v:shape>
                <w10:wrap anchorx="page"/>
              </v:group>
            </w:pict>
          </mc:Fallback>
        </mc:AlternateContent>
      </w:r>
      <w:r>
        <w:rPr>
          <w:noProof/>
          <w:lang w:val="fr-FR" w:eastAsia="fr-FR"/>
        </w:rPr>
        <mc:AlternateContent>
          <mc:Choice Requires="wpg">
            <w:drawing>
              <wp:anchor distT="0" distB="0" distL="114300" distR="114300" simplePos="0" relativeHeight="15735808" behindDoc="0" locked="0" layoutInCell="1" allowOverlap="1" wp14:anchorId="3F3C3366" wp14:editId="038CA2EE">
                <wp:simplePos x="0" y="0"/>
                <wp:positionH relativeFrom="page">
                  <wp:posOffset>3251835</wp:posOffset>
                </wp:positionH>
                <wp:positionV relativeFrom="page">
                  <wp:posOffset>3039110</wp:posOffset>
                </wp:positionV>
                <wp:extent cx="462280" cy="23368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233680"/>
                          <a:chOff x="5121" y="4786"/>
                          <a:chExt cx="728" cy="368"/>
                        </a:xfrm>
                      </wpg:grpSpPr>
                      <wps:wsp>
                        <wps:cNvPr id="30" name="Line 32"/>
                        <wps:cNvCnPr/>
                        <wps:spPr bwMode="auto">
                          <a:xfrm>
                            <a:off x="5841" y="4786"/>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5121" y="5146"/>
                            <a:ext cx="7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EFBFC" id="Group 30" o:spid="_x0000_s1026" style="position:absolute;margin-left:256.05pt;margin-top:239.3pt;width:36.4pt;height:18.4pt;z-index:15735808;mso-position-horizontal-relative:page;mso-position-vertical-relative:page" coordorigin="5121,4786" coordsize="72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">
                <v:line id="Line 32" o:spid="_x0000_s1027" style="position:absolute;visibility:visible;mso-wrap-style:square" from="5841,4786" to="584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1" o:spid="_x0000_s1028" style="position:absolute;visibility:visible;mso-wrap-style:square" from="5121,5146" to="584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w10:wrap anchorx="page" anchory="page"/>
              </v:group>
            </w:pict>
          </mc:Fallback>
        </mc:AlternateContent>
      </w:r>
      <w:r>
        <w:rPr>
          <w:noProof/>
          <w:lang w:val="fr-FR" w:eastAsia="fr-FR"/>
        </w:rPr>
        <mc:AlternateContent>
          <mc:Choice Requires="wpg">
            <w:drawing>
              <wp:anchor distT="0" distB="0" distL="114300" distR="114300" simplePos="0" relativeHeight="487345664" behindDoc="1" locked="0" layoutInCell="1" allowOverlap="1" wp14:anchorId="455333E4" wp14:editId="23FA8AD8">
                <wp:simplePos x="0" y="0"/>
                <wp:positionH relativeFrom="page">
                  <wp:posOffset>274955</wp:posOffset>
                </wp:positionH>
                <wp:positionV relativeFrom="page">
                  <wp:posOffset>2348865</wp:posOffset>
                </wp:positionV>
                <wp:extent cx="2981325" cy="2752725"/>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2752725"/>
                          <a:chOff x="433" y="3699"/>
                          <a:chExt cx="4695" cy="4335"/>
                        </a:xfrm>
                      </wpg:grpSpPr>
                      <wps:wsp>
                        <wps:cNvPr id="23" name="AutoShape 29"/>
                        <wps:cNvSpPr>
                          <a:spLocks/>
                        </wps:cNvSpPr>
                        <wps:spPr bwMode="auto">
                          <a:xfrm>
                            <a:off x="2741" y="5856"/>
                            <a:ext cx="80" cy="1090"/>
                          </a:xfrm>
                          <a:custGeom>
                            <a:avLst/>
                            <a:gdLst>
                              <a:gd name="T0" fmla="+- 0 2771 2741"/>
                              <a:gd name="T1" fmla="*/ T0 w 80"/>
                              <a:gd name="T2" fmla="+- 0 6866 5856"/>
                              <a:gd name="T3" fmla="*/ 6866 h 1090"/>
                              <a:gd name="T4" fmla="+- 0 2741 2741"/>
                              <a:gd name="T5" fmla="*/ T4 w 80"/>
                              <a:gd name="T6" fmla="+- 0 6866 5856"/>
                              <a:gd name="T7" fmla="*/ 6866 h 1090"/>
                              <a:gd name="T8" fmla="+- 0 2781 2741"/>
                              <a:gd name="T9" fmla="*/ T8 w 80"/>
                              <a:gd name="T10" fmla="+- 0 6946 5856"/>
                              <a:gd name="T11" fmla="*/ 6946 h 1090"/>
                              <a:gd name="T12" fmla="+- 0 2809 2741"/>
                              <a:gd name="T13" fmla="*/ T12 w 80"/>
                              <a:gd name="T14" fmla="+- 0 6889 5856"/>
                              <a:gd name="T15" fmla="*/ 6889 h 1090"/>
                              <a:gd name="T16" fmla="+- 0 2775 2741"/>
                              <a:gd name="T17" fmla="*/ T16 w 80"/>
                              <a:gd name="T18" fmla="+- 0 6889 5856"/>
                              <a:gd name="T19" fmla="*/ 6889 h 1090"/>
                              <a:gd name="T20" fmla="+- 0 2771 2741"/>
                              <a:gd name="T21" fmla="*/ T20 w 80"/>
                              <a:gd name="T22" fmla="+- 0 6885 5856"/>
                              <a:gd name="T23" fmla="*/ 6885 h 1090"/>
                              <a:gd name="T24" fmla="+- 0 2771 2741"/>
                              <a:gd name="T25" fmla="*/ T24 w 80"/>
                              <a:gd name="T26" fmla="+- 0 6866 5856"/>
                              <a:gd name="T27" fmla="*/ 6866 h 1090"/>
                              <a:gd name="T28" fmla="+- 0 2787 2741"/>
                              <a:gd name="T29" fmla="*/ T28 w 80"/>
                              <a:gd name="T30" fmla="+- 0 5856 5856"/>
                              <a:gd name="T31" fmla="*/ 5856 h 1090"/>
                              <a:gd name="T32" fmla="+- 0 2775 2741"/>
                              <a:gd name="T33" fmla="*/ T32 w 80"/>
                              <a:gd name="T34" fmla="+- 0 5856 5856"/>
                              <a:gd name="T35" fmla="*/ 5856 h 1090"/>
                              <a:gd name="T36" fmla="+- 0 2771 2741"/>
                              <a:gd name="T37" fmla="*/ T36 w 80"/>
                              <a:gd name="T38" fmla="+- 0 5860 5856"/>
                              <a:gd name="T39" fmla="*/ 5860 h 1090"/>
                              <a:gd name="T40" fmla="+- 0 2771 2741"/>
                              <a:gd name="T41" fmla="*/ T40 w 80"/>
                              <a:gd name="T42" fmla="+- 0 6885 5856"/>
                              <a:gd name="T43" fmla="*/ 6885 h 1090"/>
                              <a:gd name="T44" fmla="+- 0 2775 2741"/>
                              <a:gd name="T45" fmla="*/ T44 w 80"/>
                              <a:gd name="T46" fmla="+- 0 6889 5856"/>
                              <a:gd name="T47" fmla="*/ 6889 h 1090"/>
                              <a:gd name="T48" fmla="+- 0 2787 2741"/>
                              <a:gd name="T49" fmla="*/ T48 w 80"/>
                              <a:gd name="T50" fmla="+- 0 6889 5856"/>
                              <a:gd name="T51" fmla="*/ 6889 h 1090"/>
                              <a:gd name="T52" fmla="+- 0 2791 2741"/>
                              <a:gd name="T53" fmla="*/ T52 w 80"/>
                              <a:gd name="T54" fmla="+- 0 6885 5856"/>
                              <a:gd name="T55" fmla="*/ 6885 h 1090"/>
                              <a:gd name="T56" fmla="+- 0 2791 2741"/>
                              <a:gd name="T57" fmla="*/ T56 w 80"/>
                              <a:gd name="T58" fmla="+- 0 5860 5856"/>
                              <a:gd name="T59" fmla="*/ 5860 h 1090"/>
                              <a:gd name="T60" fmla="+- 0 2787 2741"/>
                              <a:gd name="T61" fmla="*/ T60 w 80"/>
                              <a:gd name="T62" fmla="+- 0 5856 5856"/>
                              <a:gd name="T63" fmla="*/ 5856 h 1090"/>
                              <a:gd name="T64" fmla="+- 0 2821 2741"/>
                              <a:gd name="T65" fmla="*/ T64 w 80"/>
                              <a:gd name="T66" fmla="+- 0 6866 5856"/>
                              <a:gd name="T67" fmla="*/ 6866 h 1090"/>
                              <a:gd name="T68" fmla="+- 0 2791 2741"/>
                              <a:gd name="T69" fmla="*/ T68 w 80"/>
                              <a:gd name="T70" fmla="+- 0 6866 5856"/>
                              <a:gd name="T71" fmla="*/ 6866 h 1090"/>
                              <a:gd name="T72" fmla="+- 0 2791 2741"/>
                              <a:gd name="T73" fmla="*/ T72 w 80"/>
                              <a:gd name="T74" fmla="+- 0 6885 5856"/>
                              <a:gd name="T75" fmla="*/ 6885 h 1090"/>
                              <a:gd name="T76" fmla="+- 0 2787 2741"/>
                              <a:gd name="T77" fmla="*/ T76 w 80"/>
                              <a:gd name="T78" fmla="+- 0 6889 5856"/>
                              <a:gd name="T79" fmla="*/ 6889 h 1090"/>
                              <a:gd name="T80" fmla="+- 0 2809 2741"/>
                              <a:gd name="T81" fmla="*/ T80 w 80"/>
                              <a:gd name="T82" fmla="+- 0 6889 5856"/>
                              <a:gd name="T83" fmla="*/ 6889 h 1090"/>
                              <a:gd name="T84" fmla="+- 0 2821 2741"/>
                              <a:gd name="T85" fmla="*/ T84 w 80"/>
                              <a:gd name="T86" fmla="+- 0 6866 5856"/>
                              <a:gd name="T87" fmla="*/ 6866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1090">
                                <a:moveTo>
                                  <a:pt x="30" y="1010"/>
                                </a:moveTo>
                                <a:lnTo>
                                  <a:pt x="0" y="1010"/>
                                </a:lnTo>
                                <a:lnTo>
                                  <a:pt x="40" y="1090"/>
                                </a:lnTo>
                                <a:lnTo>
                                  <a:pt x="68" y="1033"/>
                                </a:lnTo>
                                <a:lnTo>
                                  <a:pt x="34" y="1033"/>
                                </a:lnTo>
                                <a:lnTo>
                                  <a:pt x="30" y="1029"/>
                                </a:lnTo>
                                <a:lnTo>
                                  <a:pt x="30" y="1010"/>
                                </a:lnTo>
                                <a:close/>
                                <a:moveTo>
                                  <a:pt x="46" y="0"/>
                                </a:moveTo>
                                <a:lnTo>
                                  <a:pt x="34" y="0"/>
                                </a:lnTo>
                                <a:lnTo>
                                  <a:pt x="30" y="4"/>
                                </a:lnTo>
                                <a:lnTo>
                                  <a:pt x="30" y="1029"/>
                                </a:lnTo>
                                <a:lnTo>
                                  <a:pt x="34" y="1033"/>
                                </a:lnTo>
                                <a:lnTo>
                                  <a:pt x="46" y="1033"/>
                                </a:lnTo>
                                <a:lnTo>
                                  <a:pt x="50" y="1029"/>
                                </a:lnTo>
                                <a:lnTo>
                                  <a:pt x="50" y="4"/>
                                </a:lnTo>
                                <a:lnTo>
                                  <a:pt x="46" y="0"/>
                                </a:lnTo>
                                <a:close/>
                                <a:moveTo>
                                  <a:pt x="80" y="1010"/>
                                </a:moveTo>
                                <a:lnTo>
                                  <a:pt x="50" y="1010"/>
                                </a:lnTo>
                                <a:lnTo>
                                  <a:pt x="50" y="1029"/>
                                </a:lnTo>
                                <a:lnTo>
                                  <a:pt x="46" y="1033"/>
                                </a:lnTo>
                                <a:lnTo>
                                  <a:pt x="68" y="1033"/>
                                </a:lnTo>
                                <a:lnTo>
                                  <a:pt x="80" y="10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8"/>
                        <wps:cNvSpPr>
                          <a:spLocks noChangeArrowheads="1"/>
                        </wps:cNvSpPr>
                        <wps:spPr bwMode="auto">
                          <a:xfrm>
                            <a:off x="2241" y="6046"/>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441" y="3706"/>
                            <a:ext cx="4500" cy="2075"/>
                          </a:xfrm>
                          <a:custGeom>
                            <a:avLst/>
                            <a:gdLst>
                              <a:gd name="T0" fmla="+- 0 2691 441"/>
                              <a:gd name="T1" fmla="*/ T0 w 4500"/>
                              <a:gd name="T2" fmla="+- 0 3706 3706"/>
                              <a:gd name="T3" fmla="*/ 3706 h 2075"/>
                              <a:gd name="T4" fmla="+- 0 441 441"/>
                              <a:gd name="T5" fmla="*/ T4 w 4500"/>
                              <a:gd name="T6" fmla="+- 0 4743 3706"/>
                              <a:gd name="T7" fmla="*/ 4743 h 2075"/>
                              <a:gd name="T8" fmla="+- 0 2691 441"/>
                              <a:gd name="T9" fmla="*/ T8 w 4500"/>
                              <a:gd name="T10" fmla="+- 0 5781 3706"/>
                              <a:gd name="T11" fmla="*/ 5781 h 2075"/>
                              <a:gd name="T12" fmla="+- 0 4941 441"/>
                              <a:gd name="T13" fmla="*/ T12 w 4500"/>
                              <a:gd name="T14" fmla="+- 0 4743 3706"/>
                              <a:gd name="T15" fmla="*/ 4743 h 2075"/>
                              <a:gd name="T16" fmla="+- 0 2691 441"/>
                              <a:gd name="T17" fmla="*/ T16 w 4500"/>
                              <a:gd name="T18" fmla="+- 0 3706 3706"/>
                              <a:gd name="T19" fmla="*/ 3706 h 2075"/>
                            </a:gdLst>
                            <a:ahLst/>
                            <a:cxnLst>
                              <a:cxn ang="0">
                                <a:pos x="T1" y="T3"/>
                              </a:cxn>
                              <a:cxn ang="0">
                                <a:pos x="T5" y="T7"/>
                              </a:cxn>
                              <a:cxn ang="0">
                                <a:pos x="T9" y="T11"/>
                              </a:cxn>
                              <a:cxn ang="0">
                                <a:pos x="T13" y="T15"/>
                              </a:cxn>
                              <a:cxn ang="0">
                                <a:pos x="T17" y="T19"/>
                              </a:cxn>
                            </a:cxnLst>
                            <a:rect l="0" t="0" r="r" b="b"/>
                            <a:pathLst>
                              <a:path w="4500" h="2075">
                                <a:moveTo>
                                  <a:pt x="2250" y="0"/>
                                </a:moveTo>
                                <a:lnTo>
                                  <a:pt x="0" y="1037"/>
                                </a:lnTo>
                                <a:lnTo>
                                  <a:pt x="2250" y="2075"/>
                                </a:lnTo>
                                <a:lnTo>
                                  <a:pt x="4500" y="1037"/>
                                </a:lnTo>
                                <a:lnTo>
                                  <a:pt x="225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6"/>
                        <wps:cNvSpPr txBox="1">
                          <a:spLocks noChangeArrowheads="1"/>
                        </wps:cNvSpPr>
                        <wps:spPr bwMode="auto">
                          <a:xfrm>
                            <a:off x="1321" y="4365"/>
                            <a:ext cx="2938"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A4F88" w14:textId="77777777" w:rsidR="003E66DF" w:rsidRDefault="00664462">
                              <w:pPr>
                                <w:spacing w:line="266" w:lineRule="exact"/>
                                <w:ind w:left="7" w:right="25"/>
                                <w:jc w:val="center"/>
                                <w:rPr>
                                  <w:sz w:val="24"/>
                                </w:rPr>
                              </w:pPr>
                              <w:r>
                                <w:rPr>
                                  <w:sz w:val="24"/>
                                </w:rPr>
                                <w:t xml:space="preserve">SWPHC </w:t>
                              </w:r>
                              <w:r>
                                <w:rPr>
                                  <w:spacing w:val="-3"/>
                                  <w:sz w:val="24"/>
                                </w:rPr>
                                <w:t xml:space="preserve">seats </w:t>
                              </w:r>
                              <w:r>
                                <w:rPr>
                                  <w:sz w:val="24"/>
                                </w:rPr>
                                <w:t xml:space="preserve">on </w:t>
                              </w:r>
                              <w:r>
                                <w:rPr>
                                  <w:spacing w:val="-5"/>
                                  <w:sz w:val="24"/>
                                </w:rPr>
                                <w:t xml:space="preserve">IHO </w:t>
                              </w:r>
                              <w:r>
                                <w:rPr>
                                  <w:spacing w:val="-8"/>
                                  <w:sz w:val="24"/>
                                </w:rPr>
                                <w:t>Council</w:t>
                              </w:r>
                            </w:p>
                            <w:p w14:paraId="6809EC38" w14:textId="77777777" w:rsidR="003E66DF" w:rsidRDefault="00664462">
                              <w:pPr>
                                <w:spacing w:before="114"/>
                                <w:ind w:left="7" w:right="61"/>
                                <w:jc w:val="center"/>
                                <w:rPr>
                                  <w:sz w:val="24"/>
                                </w:rPr>
                              </w:pPr>
                              <w:r>
                                <w:rPr>
                                  <w:sz w:val="24"/>
                                </w:rPr>
                                <w:t>&gt; OR =</w:t>
                              </w:r>
                            </w:p>
                            <w:p w14:paraId="5FB81C0C" w14:textId="77777777" w:rsidR="003E66DF" w:rsidRDefault="00664462">
                              <w:pPr>
                                <w:spacing w:before="100"/>
                                <w:ind w:left="7" w:right="51"/>
                                <w:jc w:val="center"/>
                                <w:rPr>
                                  <w:sz w:val="24"/>
                                </w:rPr>
                              </w:pPr>
                              <w:r>
                                <w:rPr>
                                  <w:sz w:val="24"/>
                                </w:rPr>
                                <w:t>Eligible SWPHC MS</w:t>
                              </w:r>
                            </w:p>
                          </w:txbxContent>
                        </wps:txbx>
                        <wps:bodyPr rot="0" vert="horz" wrap="square" lIns="0" tIns="0" rIns="0" bIns="0" anchor="t" anchorCtr="0" upright="1">
                          <a:noAutofit/>
                        </wps:bodyPr>
                      </wps:wsp>
                      <wps:wsp>
                        <wps:cNvPr id="27" name="Text Box 25"/>
                        <wps:cNvSpPr txBox="1">
                          <a:spLocks noChangeArrowheads="1"/>
                        </wps:cNvSpPr>
                        <wps:spPr bwMode="auto">
                          <a:xfrm>
                            <a:off x="2386" y="6226"/>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0A55C" w14:textId="77777777" w:rsidR="003E66DF" w:rsidRDefault="00664462">
                              <w:pPr>
                                <w:spacing w:line="266" w:lineRule="exact"/>
                                <w:rPr>
                                  <w:sz w:val="24"/>
                                </w:rPr>
                              </w:pPr>
                              <w:r>
                                <w:rPr>
                                  <w:sz w:val="24"/>
                                </w:rPr>
                                <w:t>No</w:t>
                              </w:r>
                            </w:p>
                          </w:txbxContent>
                        </wps:txbx>
                        <wps:bodyPr rot="0" vert="horz" wrap="square" lIns="0" tIns="0" rIns="0" bIns="0" anchor="t" anchorCtr="0" upright="1">
                          <a:noAutofit/>
                        </wps:bodyPr>
                      </wps:wsp>
                      <wps:wsp>
                        <wps:cNvPr id="28" name="Text Box 24"/>
                        <wps:cNvSpPr txBox="1">
                          <a:spLocks noChangeArrowheads="1"/>
                        </wps:cNvSpPr>
                        <wps:spPr bwMode="auto">
                          <a:xfrm>
                            <a:off x="621" y="6946"/>
                            <a:ext cx="450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8CBADB" w14:textId="77777777" w:rsidR="003E66DF" w:rsidRDefault="00664462">
                              <w:pPr>
                                <w:spacing w:before="168" w:line="235" w:lineRule="auto"/>
                                <w:ind w:left="162" w:right="160"/>
                                <w:jc w:val="center"/>
                                <w:rPr>
                                  <w:sz w:val="24"/>
                                </w:rPr>
                              </w:pPr>
                              <w:r>
                                <w:rPr>
                                  <w:sz w:val="24"/>
                                </w:rPr>
                                <w:t>Eligible SWPHC MS indicate to SWPHC Chair if they wish to be nominated for election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333E4" id="Group 23" o:spid="_x0000_s1053" style="position:absolute;left:0;text-align:left;margin-left:21.65pt;margin-top:184.95pt;width:234.75pt;height:216.75pt;z-index:-15970816;mso-position-horizontal-relative:page;mso-position-vertical-relative:page" coordorigin="433,3699" coordsize="469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">
                <v:shape id="AutoShape 29" o:spid="_x0000_s1054" style="position:absolute;left:2741;top:5856;width:80;height:1090;visibility:visible;mso-wrap-style:square;v-text-anchor:top" coordsize="8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" path="m30,1010r-30,l40,1090r28,-57l34,1033r-4,-4l30,1010xm46,l34,,30,4r,1025l34,1033r12,l50,1029,50,4,46,xm80,1010r-30,l50,1029r-4,4l68,1033r12,-23xe" fillcolor="black" stroked="f">
                  <v:path arrowok="t" o:connecttype="custom" o:connectlocs="30,6866;0,6866;40,6946;68,6889;34,6889;30,6885;30,6866;46,5856;34,5856;30,5860;30,6885;34,6889;46,6889;50,6885;50,5860;46,5856;80,6866;50,6866;50,6885;46,6889;68,6889;80,6866" o:connectangles="0,0,0,0,0,0,0,0,0,0,0,0,0,0,0,0,0,0,0,0,0,0"/>
                </v:shape>
                <v:rect id="Rectangle 28" o:spid="_x0000_s1055" style="position:absolute;left:2241;top:6046;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Freeform 27" o:spid="_x0000_s1056" style="position:absolute;left:441;top:3706;width:4500;height:2075;visibility:visible;mso-wrap-style:square;v-text-anchor:top" coordsize="4500,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" path="m2250,l,1037,2250,2075,4500,1037,2250,xe" filled="f">
                  <v:path arrowok="t" o:connecttype="custom" o:connectlocs="2250,3706;0,4743;2250,5781;4500,4743;2250,3706" o:connectangles="0,0,0,0,0"/>
                </v:shape>
                <v:shape id="Text Box 26" o:spid="_x0000_s1057" type="#_x0000_t202" style="position:absolute;left:1321;top:4365;width:293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03A4F88" w14:textId="77777777" w:rsidR="003E66DF" w:rsidRDefault="00664462">
                        <w:pPr>
                          <w:spacing w:line="266" w:lineRule="exact"/>
                          <w:ind w:left="7" w:right="25"/>
                          <w:jc w:val="center"/>
                          <w:rPr>
                            <w:sz w:val="24"/>
                          </w:rPr>
                        </w:pPr>
                        <w:r>
                          <w:rPr>
                            <w:sz w:val="24"/>
                          </w:rPr>
                          <w:t xml:space="preserve">SWPHC </w:t>
                        </w:r>
                        <w:r>
                          <w:rPr>
                            <w:spacing w:val="-3"/>
                            <w:sz w:val="24"/>
                          </w:rPr>
                          <w:t xml:space="preserve">seats </w:t>
                        </w:r>
                        <w:r>
                          <w:rPr>
                            <w:sz w:val="24"/>
                          </w:rPr>
                          <w:t xml:space="preserve">on </w:t>
                        </w:r>
                        <w:r>
                          <w:rPr>
                            <w:spacing w:val="-5"/>
                            <w:sz w:val="24"/>
                          </w:rPr>
                          <w:t xml:space="preserve">IHO </w:t>
                        </w:r>
                        <w:r>
                          <w:rPr>
                            <w:spacing w:val="-8"/>
                            <w:sz w:val="24"/>
                          </w:rPr>
                          <w:t>Council</w:t>
                        </w:r>
                      </w:p>
                      <w:p w14:paraId="6809EC38" w14:textId="77777777" w:rsidR="003E66DF" w:rsidRDefault="00664462">
                        <w:pPr>
                          <w:spacing w:before="114"/>
                          <w:ind w:left="7" w:right="61"/>
                          <w:jc w:val="center"/>
                          <w:rPr>
                            <w:sz w:val="24"/>
                          </w:rPr>
                        </w:pPr>
                        <w:r>
                          <w:rPr>
                            <w:sz w:val="24"/>
                          </w:rPr>
                          <w:t>&gt; OR =</w:t>
                        </w:r>
                      </w:p>
                      <w:p w14:paraId="5FB81C0C" w14:textId="77777777" w:rsidR="003E66DF" w:rsidRDefault="00664462">
                        <w:pPr>
                          <w:spacing w:before="100"/>
                          <w:ind w:left="7" w:right="51"/>
                          <w:jc w:val="center"/>
                          <w:rPr>
                            <w:sz w:val="24"/>
                          </w:rPr>
                        </w:pPr>
                        <w:r>
                          <w:rPr>
                            <w:sz w:val="24"/>
                          </w:rPr>
                          <w:t>Eligible SWPHC MS</w:t>
                        </w:r>
                      </w:p>
                    </w:txbxContent>
                  </v:textbox>
                </v:shape>
                <v:shape id="Text Box 25" o:spid="_x0000_s1058" type="#_x0000_t202" style="position:absolute;left:2386;top:6226;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960A55C" w14:textId="77777777" w:rsidR="003E66DF" w:rsidRDefault="00664462">
                        <w:pPr>
                          <w:spacing w:line="266" w:lineRule="exact"/>
                          <w:rPr>
                            <w:sz w:val="24"/>
                          </w:rPr>
                        </w:pPr>
                        <w:r>
                          <w:rPr>
                            <w:sz w:val="24"/>
                          </w:rPr>
                          <w:t>No</w:t>
                        </w:r>
                      </w:p>
                    </w:txbxContent>
                  </v:textbox>
                </v:shape>
                <v:shape id="Text Box 24" o:spid="_x0000_s1059" type="#_x0000_t202" style="position:absolute;left:621;top:6946;width:45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14:paraId="448CBADB" w14:textId="77777777" w:rsidR="003E66DF" w:rsidRDefault="00664462">
                        <w:pPr>
                          <w:spacing w:before="168" w:line="235" w:lineRule="auto"/>
                          <w:ind w:left="162" w:right="160"/>
                          <w:jc w:val="center"/>
                          <w:rPr>
                            <w:sz w:val="24"/>
                          </w:rPr>
                        </w:pPr>
                        <w:r>
                          <w:rPr>
                            <w:sz w:val="24"/>
                          </w:rPr>
                          <w:t>Eligible SWPHC MS indicate to SWPHC Chair if they wish to be nominated for election</w:t>
                        </w:r>
                      </w:p>
                    </w:txbxContent>
                  </v:textbox>
                </v:shape>
                <w10:wrap anchorx="page" anchory="page"/>
              </v:group>
            </w:pict>
          </mc:Fallback>
        </mc:AlternateContent>
      </w:r>
      <w:r>
        <w:rPr>
          <w:noProof/>
          <w:lang w:val="fr-FR" w:eastAsia="fr-FR"/>
        </w:rPr>
        <mc:AlternateContent>
          <mc:Choice Requires="wpg">
            <w:drawing>
              <wp:anchor distT="0" distB="0" distL="114300" distR="114300" simplePos="0" relativeHeight="487349760" behindDoc="1" locked="0" layoutInCell="1" allowOverlap="1" wp14:anchorId="5DAD5237" wp14:editId="5D37E856">
                <wp:simplePos x="0" y="0"/>
                <wp:positionH relativeFrom="page">
                  <wp:posOffset>161290</wp:posOffset>
                </wp:positionH>
                <wp:positionV relativeFrom="page">
                  <wp:posOffset>4525010</wp:posOffset>
                </wp:positionV>
                <wp:extent cx="3854450" cy="389890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0" cy="3898900"/>
                          <a:chOff x="254" y="7126"/>
                          <a:chExt cx="6070" cy="6140"/>
                        </a:xfrm>
                      </wpg:grpSpPr>
                      <wps:wsp>
                        <wps:cNvPr id="16" name="AutoShape 22"/>
                        <wps:cNvSpPr>
                          <a:spLocks/>
                        </wps:cNvSpPr>
                        <wps:spPr bwMode="auto">
                          <a:xfrm>
                            <a:off x="261" y="7126"/>
                            <a:ext cx="6055" cy="4140"/>
                          </a:xfrm>
                          <a:custGeom>
                            <a:avLst/>
                            <a:gdLst>
                              <a:gd name="T0" fmla="+- 0 2724 261"/>
                              <a:gd name="T1" fmla="*/ T0 w 6055"/>
                              <a:gd name="T2" fmla="+- 0 8746 7126"/>
                              <a:gd name="T3" fmla="*/ 8746 h 4140"/>
                              <a:gd name="T4" fmla="+- 0 261 261"/>
                              <a:gd name="T5" fmla="*/ T4 w 6055"/>
                              <a:gd name="T6" fmla="+- 0 10006 7126"/>
                              <a:gd name="T7" fmla="*/ 10006 h 4140"/>
                              <a:gd name="T8" fmla="+- 0 2724 261"/>
                              <a:gd name="T9" fmla="*/ T8 w 6055"/>
                              <a:gd name="T10" fmla="+- 0 11266 7126"/>
                              <a:gd name="T11" fmla="*/ 11266 h 4140"/>
                              <a:gd name="T12" fmla="+- 0 5186 261"/>
                              <a:gd name="T13" fmla="*/ T12 w 6055"/>
                              <a:gd name="T14" fmla="+- 0 10006 7126"/>
                              <a:gd name="T15" fmla="*/ 10006 h 4140"/>
                              <a:gd name="T16" fmla="+- 0 2724 261"/>
                              <a:gd name="T17" fmla="*/ T16 w 6055"/>
                              <a:gd name="T18" fmla="+- 0 8746 7126"/>
                              <a:gd name="T19" fmla="*/ 8746 h 4140"/>
                              <a:gd name="T20" fmla="+- 0 5056 261"/>
                              <a:gd name="T21" fmla="*/ T20 w 6055"/>
                              <a:gd name="T22" fmla="+- 0 10366 7126"/>
                              <a:gd name="T23" fmla="*/ 10366 h 4140"/>
                              <a:gd name="T24" fmla="+- 0 6316 261"/>
                              <a:gd name="T25" fmla="*/ T24 w 6055"/>
                              <a:gd name="T26" fmla="+- 0 10366 7126"/>
                              <a:gd name="T27" fmla="*/ 10366 h 4140"/>
                              <a:gd name="T28" fmla="+- 0 6316 261"/>
                              <a:gd name="T29" fmla="*/ T28 w 6055"/>
                              <a:gd name="T30" fmla="+- 0 7126 7126"/>
                              <a:gd name="T31" fmla="*/ 7126 h 4140"/>
                              <a:gd name="T32" fmla="+- 0 6316 261"/>
                              <a:gd name="T33" fmla="*/ T32 w 6055"/>
                              <a:gd name="T34" fmla="+- 0 10366 7126"/>
                              <a:gd name="T35" fmla="*/ 10366 h 4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55" h="4140">
                                <a:moveTo>
                                  <a:pt x="2463" y="1620"/>
                                </a:moveTo>
                                <a:lnTo>
                                  <a:pt x="0" y="2880"/>
                                </a:lnTo>
                                <a:lnTo>
                                  <a:pt x="2463" y="4140"/>
                                </a:lnTo>
                                <a:lnTo>
                                  <a:pt x="4925" y="2880"/>
                                </a:lnTo>
                                <a:lnTo>
                                  <a:pt x="2463" y="1620"/>
                                </a:lnTo>
                                <a:close/>
                                <a:moveTo>
                                  <a:pt x="4795" y="3240"/>
                                </a:moveTo>
                                <a:lnTo>
                                  <a:pt x="6055" y="3240"/>
                                </a:lnTo>
                                <a:moveTo>
                                  <a:pt x="6055" y="0"/>
                                </a:moveTo>
                                <a:lnTo>
                                  <a:pt x="6055" y="32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21"/>
                        <wps:cNvSpPr>
                          <a:spLocks/>
                        </wps:cNvSpPr>
                        <wps:spPr bwMode="auto">
                          <a:xfrm>
                            <a:off x="2741" y="8016"/>
                            <a:ext cx="980" cy="3790"/>
                          </a:xfrm>
                          <a:custGeom>
                            <a:avLst/>
                            <a:gdLst>
                              <a:gd name="T0" fmla="+- 0 2821 2741"/>
                              <a:gd name="T1" fmla="*/ T0 w 980"/>
                              <a:gd name="T2" fmla="+- 0 8666 8016"/>
                              <a:gd name="T3" fmla="*/ 8666 h 3790"/>
                              <a:gd name="T4" fmla="+- 0 2791 2741"/>
                              <a:gd name="T5" fmla="*/ T4 w 980"/>
                              <a:gd name="T6" fmla="+- 0 8666 8016"/>
                              <a:gd name="T7" fmla="*/ 8666 h 3790"/>
                              <a:gd name="T8" fmla="+- 0 2791 2741"/>
                              <a:gd name="T9" fmla="*/ T8 w 980"/>
                              <a:gd name="T10" fmla="+- 0 8020 8016"/>
                              <a:gd name="T11" fmla="*/ 8020 h 3790"/>
                              <a:gd name="T12" fmla="+- 0 2787 2741"/>
                              <a:gd name="T13" fmla="*/ T12 w 980"/>
                              <a:gd name="T14" fmla="+- 0 8016 8016"/>
                              <a:gd name="T15" fmla="*/ 8016 h 3790"/>
                              <a:gd name="T16" fmla="+- 0 2775 2741"/>
                              <a:gd name="T17" fmla="*/ T16 w 980"/>
                              <a:gd name="T18" fmla="+- 0 8016 8016"/>
                              <a:gd name="T19" fmla="*/ 8016 h 3790"/>
                              <a:gd name="T20" fmla="+- 0 2771 2741"/>
                              <a:gd name="T21" fmla="*/ T20 w 980"/>
                              <a:gd name="T22" fmla="+- 0 8020 8016"/>
                              <a:gd name="T23" fmla="*/ 8020 h 3790"/>
                              <a:gd name="T24" fmla="+- 0 2771 2741"/>
                              <a:gd name="T25" fmla="*/ T24 w 980"/>
                              <a:gd name="T26" fmla="+- 0 8666 8016"/>
                              <a:gd name="T27" fmla="*/ 8666 h 3790"/>
                              <a:gd name="T28" fmla="+- 0 2741 2741"/>
                              <a:gd name="T29" fmla="*/ T28 w 980"/>
                              <a:gd name="T30" fmla="+- 0 8666 8016"/>
                              <a:gd name="T31" fmla="*/ 8666 h 3790"/>
                              <a:gd name="T32" fmla="+- 0 2781 2741"/>
                              <a:gd name="T33" fmla="*/ T32 w 980"/>
                              <a:gd name="T34" fmla="+- 0 8746 8016"/>
                              <a:gd name="T35" fmla="*/ 8746 h 3790"/>
                              <a:gd name="T36" fmla="+- 0 2809 2741"/>
                              <a:gd name="T37" fmla="*/ T36 w 980"/>
                              <a:gd name="T38" fmla="+- 0 8689 8016"/>
                              <a:gd name="T39" fmla="*/ 8689 h 3790"/>
                              <a:gd name="T40" fmla="+- 0 2821 2741"/>
                              <a:gd name="T41" fmla="*/ T40 w 980"/>
                              <a:gd name="T42" fmla="+- 0 8666 8016"/>
                              <a:gd name="T43" fmla="*/ 8666 h 3790"/>
                              <a:gd name="T44" fmla="+- 0 3721 2741"/>
                              <a:gd name="T45" fmla="*/ T44 w 980"/>
                              <a:gd name="T46" fmla="+- 0 11726 8016"/>
                              <a:gd name="T47" fmla="*/ 11726 h 3790"/>
                              <a:gd name="T48" fmla="+- 0 3691 2741"/>
                              <a:gd name="T49" fmla="*/ T48 w 980"/>
                              <a:gd name="T50" fmla="+- 0 11726 8016"/>
                              <a:gd name="T51" fmla="*/ 11726 h 3790"/>
                              <a:gd name="T52" fmla="+- 0 3691 2741"/>
                              <a:gd name="T53" fmla="*/ T52 w 980"/>
                              <a:gd name="T54" fmla="+- 0 10900 8016"/>
                              <a:gd name="T55" fmla="*/ 10900 h 3790"/>
                              <a:gd name="T56" fmla="+- 0 3687 2741"/>
                              <a:gd name="T57" fmla="*/ T56 w 980"/>
                              <a:gd name="T58" fmla="+- 0 10896 8016"/>
                              <a:gd name="T59" fmla="*/ 10896 h 3790"/>
                              <a:gd name="T60" fmla="+- 0 3675 2741"/>
                              <a:gd name="T61" fmla="*/ T60 w 980"/>
                              <a:gd name="T62" fmla="+- 0 10896 8016"/>
                              <a:gd name="T63" fmla="*/ 10896 h 3790"/>
                              <a:gd name="T64" fmla="+- 0 3671 2741"/>
                              <a:gd name="T65" fmla="*/ T64 w 980"/>
                              <a:gd name="T66" fmla="+- 0 10900 8016"/>
                              <a:gd name="T67" fmla="*/ 10900 h 3790"/>
                              <a:gd name="T68" fmla="+- 0 3671 2741"/>
                              <a:gd name="T69" fmla="*/ T68 w 980"/>
                              <a:gd name="T70" fmla="+- 0 11726 8016"/>
                              <a:gd name="T71" fmla="*/ 11726 h 3790"/>
                              <a:gd name="T72" fmla="+- 0 3641 2741"/>
                              <a:gd name="T73" fmla="*/ T72 w 980"/>
                              <a:gd name="T74" fmla="+- 0 11726 8016"/>
                              <a:gd name="T75" fmla="*/ 11726 h 3790"/>
                              <a:gd name="T76" fmla="+- 0 3681 2741"/>
                              <a:gd name="T77" fmla="*/ T76 w 980"/>
                              <a:gd name="T78" fmla="+- 0 11806 8016"/>
                              <a:gd name="T79" fmla="*/ 11806 h 3790"/>
                              <a:gd name="T80" fmla="+- 0 3709 2741"/>
                              <a:gd name="T81" fmla="*/ T80 w 980"/>
                              <a:gd name="T82" fmla="+- 0 11749 8016"/>
                              <a:gd name="T83" fmla="*/ 11749 h 3790"/>
                              <a:gd name="T84" fmla="+- 0 3721 2741"/>
                              <a:gd name="T85" fmla="*/ T84 w 980"/>
                              <a:gd name="T86" fmla="+- 0 11726 8016"/>
                              <a:gd name="T87" fmla="*/ 11726 h 3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 h="3790">
                                <a:moveTo>
                                  <a:pt x="80" y="650"/>
                                </a:moveTo>
                                <a:lnTo>
                                  <a:pt x="50" y="650"/>
                                </a:lnTo>
                                <a:lnTo>
                                  <a:pt x="50" y="4"/>
                                </a:lnTo>
                                <a:lnTo>
                                  <a:pt x="46" y="0"/>
                                </a:lnTo>
                                <a:lnTo>
                                  <a:pt x="34" y="0"/>
                                </a:lnTo>
                                <a:lnTo>
                                  <a:pt x="30" y="4"/>
                                </a:lnTo>
                                <a:lnTo>
                                  <a:pt x="30" y="650"/>
                                </a:lnTo>
                                <a:lnTo>
                                  <a:pt x="0" y="650"/>
                                </a:lnTo>
                                <a:lnTo>
                                  <a:pt x="40" y="730"/>
                                </a:lnTo>
                                <a:lnTo>
                                  <a:pt x="68" y="673"/>
                                </a:lnTo>
                                <a:lnTo>
                                  <a:pt x="80" y="650"/>
                                </a:lnTo>
                                <a:close/>
                                <a:moveTo>
                                  <a:pt x="980" y="3710"/>
                                </a:moveTo>
                                <a:lnTo>
                                  <a:pt x="950" y="3710"/>
                                </a:lnTo>
                                <a:lnTo>
                                  <a:pt x="950" y="2884"/>
                                </a:lnTo>
                                <a:lnTo>
                                  <a:pt x="946" y="2880"/>
                                </a:lnTo>
                                <a:lnTo>
                                  <a:pt x="934" y="2880"/>
                                </a:lnTo>
                                <a:lnTo>
                                  <a:pt x="930" y="2884"/>
                                </a:lnTo>
                                <a:lnTo>
                                  <a:pt x="930" y="3710"/>
                                </a:lnTo>
                                <a:lnTo>
                                  <a:pt x="900" y="3710"/>
                                </a:lnTo>
                                <a:lnTo>
                                  <a:pt x="940" y="3790"/>
                                </a:lnTo>
                                <a:lnTo>
                                  <a:pt x="968" y="3733"/>
                                </a:lnTo>
                                <a:lnTo>
                                  <a:pt x="980" y="3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3501" y="11086"/>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9"/>
                        <wps:cNvSpPr txBox="1">
                          <a:spLocks noChangeArrowheads="1"/>
                        </wps:cNvSpPr>
                        <wps:spPr bwMode="auto">
                          <a:xfrm>
                            <a:off x="945" y="9514"/>
                            <a:ext cx="371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ECA7" w14:textId="77777777" w:rsidR="003E66DF" w:rsidRDefault="00664462">
                              <w:pPr>
                                <w:spacing w:line="242" w:lineRule="auto"/>
                                <w:ind w:right="18" w:firstLine="7"/>
                                <w:jc w:val="center"/>
                                <w:rPr>
                                  <w:sz w:val="24"/>
                                </w:rPr>
                              </w:pPr>
                              <w:r>
                                <w:rPr>
                                  <w:spacing w:val="-6"/>
                                  <w:sz w:val="24"/>
                                </w:rPr>
                                <w:t xml:space="preserve">Number </w:t>
                              </w:r>
                              <w:r>
                                <w:rPr>
                                  <w:sz w:val="24"/>
                                </w:rPr>
                                <w:t xml:space="preserve">of </w:t>
                              </w:r>
                              <w:r>
                                <w:rPr>
                                  <w:spacing w:val="-11"/>
                                  <w:sz w:val="24"/>
                                </w:rPr>
                                <w:t xml:space="preserve">Eligible </w:t>
                              </w:r>
                              <w:r>
                                <w:rPr>
                                  <w:sz w:val="24"/>
                                </w:rPr>
                                <w:t xml:space="preserve">SWPHC MS </w:t>
                              </w:r>
                              <w:r>
                                <w:rPr>
                                  <w:spacing w:val="-8"/>
                                  <w:sz w:val="24"/>
                                </w:rPr>
                                <w:t xml:space="preserve">nominated </w:t>
                              </w:r>
                              <w:r>
                                <w:rPr>
                                  <w:spacing w:val="-7"/>
                                  <w:sz w:val="24"/>
                                </w:rPr>
                                <w:t xml:space="preserve">for </w:t>
                              </w:r>
                              <w:r>
                                <w:rPr>
                                  <w:spacing w:val="-8"/>
                                  <w:sz w:val="24"/>
                                </w:rPr>
                                <w:t xml:space="preserve">election </w:t>
                              </w:r>
                              <w:r>
                                <w:rPr>
                                  <w:sz w:val="24"/>
                                </w:rPr>
                                <w:t xml:space="preserve">&lt; or = SWPHC </w:t>
                              </w:r>
                              <w:r>
                                <w:rPr>
                                  <w:spacing w:val="-3"/>
                                  <w:sz w:val="24"/>
                                </w:rPr>
                                <w:t xml:space="preserve">seats </w:t>
                              </w:r>
                              <w:r>
                                <w:rPr>
                                  <w:sz w:val="24"/>
                                </w:rPr>
                                <w:t xml:space="preserve">on </w:t>
                              </w:r>
                              <w:r>
                                <w:rPr>
                                  <w:spacing w:val="-10"/>
                                  <w:sz w:val="24"/>
                                </w:rPr>
                                <w:t>council?</w:t>
                              </w:r>
                            </w:p>
                          </w:txbxContent>
                        </wps:txbx>
                        <wps:bodyPr rot="0" vert="horz" wrap="square" lIns="0" tIns="0" rIns="0" bIns="0" anchor="t" anchorCtr="0" upright="1">
                          <a:noAutofit/>
                        </wps:bodyPr>
                      </wps:wsp>
                      <wps:wsp>
                        <wps:cNvPr id="20" name="Text Box 18"/>
                        <wps:cNvSpPr txBox="1">
                          <a:spLocks noChangeArrowheads="1"/>
                        </wps:cNvSpPr>
                        <wps:spPr bwMode="auto">
                          <a:xfrm>
                            <a:off x="3647" y="11271"/>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3809B" w14:textId="77777777" w:rsidR="003E66DF" w:rsidRDefault="00664462">
                              <w:pPr>
                                <w:spacing w:line="266" w:lineRule="exact"/>
                                <w:rPr>
                                  <w:sz w:val="24"/>
                                </w:rPr>
                              </w:pPr>
                              <w:r>
                                <w:rPr>
                                  <w:sz w:val="24"/>
                                </w:rPr>
                                <w:t>No</w:t>
                              </w:r>
                            </w:p>
                          </w:txbxContent>
                        </wps:txbx>
                        <wps:bodyPr rot="0" vert="horz" wrap="square" lIns="0" tIns="0" rIns="0" bIns="0" anchor="t" anchorCtr="0" upright="1">
                          <a:noAutofit/>
                        </wps:bodyPr>
                      </wps:wsp>
                      <wps:wsp>
                        <wps:cNvPr id="21" name="Text Box 17"/>
                        <wps:cNvSpPr txBox="1">
                          <a:spLocks noChangeArrowheads="1"/>
                        </wps:cNvSpPr>
                        <wps:spPr bwMode="auto">
                          <a:xfrm>
                            <a:off x="981" y="11806"/>
                            <a:ext cx="4500" cy="144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24ABE4" w14:textId="77777777" w:rsidR="003E66DF" w:rsidRDefault="00664462">
                              <w:pPr>
                                <w:spacing w:before="171"/>
                                <w:ind w:left="1186" w:right="1200"/>
                                <w:jc w:val="center"/>
                                <w:rPr>
                                  <w:b/>
                                  <w:sz w:val="24"/>
                                </w:rPr>
                              </w:pPr>
                              <w:r>
                                <w:rPr>
                                  <w:b/>
                                  <w:sz w:val="24"/>
                                </w:rPr>
                                <w:t>VOTE REQUIRED</w:t>
                              </w:r>
                            </w:p>
                            <w:p w14:paraId="22E31C8D" w14:textId="77777777" w:rsidR="003E66DF" w:rsidRDefault="00664462">
                              <w:pPr>
                                <w:spacing w:before="125" w:line="228" w:lineRule="auto"/>
                                <w:ind w:left="230" w:right="255" w:hanging="1"/>
                                <w:jc w:val="center"/>
                                <w:rPr>
                                  <w:sz w:val="24"/>
                                </w:rPr>
                              </w:pPr>
                              <w:r>
                                <w:rPr>
                                  <w:spacing w:val="-3"/>
                                  <w:sz w:val="24"/>
                                </w:rPr>
                                <w:t xml:space="preserve">If </w:t>
                              </w:r>
                              <w:r>
                                <w:rPr>
                                  <w:spacing w:val="-8"/>
                                  <w:sz w:val="24"/>
                                </w:rPr>
                                <w:t xml:space="preserve">no </w:t>
                              </w:r>
                              <w:r>
                                <w:rPr>
                                  <w:sz w:val="24"/>
                                </w:rPr>
                                <w:t xml:space="preserve">SWPHC </w:t>
                              </w:r>
                              <w:r>
                                <w:rPr>
                                  <w:spacing w:val="-11"/>
                                  <w:sz w:val="24"/>
                                </w:rPr>
                                <w:t xml:space="preserve">meeting </w:t>
                              </w:r>
                              <w:r>
                                <w:rPr>
                                  <w:spacing w:val="-8"/>
                                  <w:sz w:val="24"/>
                                </w:rPr>
                                <w:t xml:space="preserve">scheduled </w:t>
                              </w:r>
                              <w:r>
                                <w:rPr>
                                  <w:spacing w:val="-11"/>
                                  <w:sz w:val="24"/>
                                </w:rPr>
                                <w:t xml:space="preserve">in </w:t>
                              </w:r>
                              <w:r>
                                <w:rPr>
                                  <w:spacing w:val="-8"/>
                                  <w:sz w:val="24"/>
                                </w:rPr>
                                <w:t xml:space="preserve">the </w:t>
                              </w:r>
                              <w:r>
                                <w:rPr>
                                  <w:sz w:val="24"/>
                                </w:rPr>
                                <w:t xml:space="preserve">3 </w:t>
                              </w:r>
                              <w:r>
                                <w:rPr>
                                  <w:spacing w:val="-11"/>
                                  <w:sz w:val="24"/>
                                </w:rPr>
                                <w:t xml:space="preserve">months </w:t>
                              </w:r>
                              <w:r>
                                <w:rPr>
                                  <w:spacing w:val="-6"/>
                                  <w:sz w:val="24"/>
                                </w:rPr>
                                <w:t xml:space="preserve">prior </w:t>
                              </w:r>
                              <w:r>
                                <w:rPr>
                                  <w:spacing w:val="-4"/>
                                  <w:sz w:val="24"/>
                                </w:rPr>
                                <w:t xml:space="preserve">to </w:t>
                              </w:r>
                              <w:r>
                                <w:rPr>
                                  <w:spacing w:val="-5"/>
                                  <w:sz w:val="24"/>
                                </w:rPr>
                                <w:t xml:space="preserve">IHO </w:t>
                              </w:r>
                              <w:r>
                                <w:rPr>
                                  <w:spacing w:val="-9"/>
                                  <w:sz w:val="24"/>
                                </w:rPr>
                                <w:t xml:space="preserve">Assembly, </w:t>
                              </w:r>
                              <w:proofErr w:type="gramStart"/>
                              <w:r>
                                <w:rPr>
                                  <w:spacing w:val="-11"/>
                                  <w:sz w:val="24"/>
                                </w:rPr>
                                <w:t xml:space="preserve">voting  </w:t>
                              </w:r>
                              <w:r>
                                <w:rPr>
                                  <w:spacing w:val="-4"/>
                                  <w:sz w:val="24"/>
                                </w:rPr>
                                <w:t>to</w:t>
                              </w:r>
                              <w:proofErr w:type="gramEnd"/>
                              <w:r>
                                <w:rPr>
                                  <w:spacing w:val="-4"/>
                                  <w:sz w:val="24"/>
                                </w:rPr>
                                <w:t xml:space="preserve"> </w:t>
                              </w:r>
                              <w:r>
                                <w:rPr>
                                  <w:sz w:val="24"/>
                                </w:rPr>
                                <w:t xml:space="preserve">be </w:t>
                              </w:r>
                              <w:r>
                                <w:rPr>
                                  <w:spacing w:val="-5"/>
                                  <w:sz w:val="24"/>
                                </w:rPr>
                                <w:t xml:space="preserve">conducted </w:t>
                              </w:r>
                              <w:r>
                                <w:rPr>
                                  <w:spacing w:val="-13"/>
                                  <w:sz w:val="24"/>
                                </w:rPr>
                                <w:t>via</w:t>
                              </w:r>
                              <w:r>
                                <w:rPr>
                                  <w:spacing w:val="20"/>
                                  <w:sz w:val="24"/>
                                </w:rPr>
                                <w:t xml:space="preserve"> </w:t>
                              </w:r>
                              <w:r>
                                <w:rPr>
                                  <w:spacing w:val="-4"/>
                                  <w:sz w:val="24"/>
                                </w:rPr>
                                <w:t>correspondence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D5237" id="Group 16" o:spid="_x0000_s1060" style="position:absolute;left:0;text-align:left;margin-left:12.7pt;margin-top:356.3pt;width:303.5pt;height:307pt;z-index:-15966720;mso-position-horizontal-relative:page;mso-position-vertical-relative:page" coordorigin="254,7126" coordsize="6070,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">
                <v:shape id="AutoShape 22" o:spid="_x0000_s1061" style="position:absolute;left:261;top:7126;width:6055;height:4140;visibility:visible;mso-wrap-style:square;v-text-anchor:top" coordsize="605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" path="m2463,1620l,2880,2463,4140,4925,2880,2463,1620xm4795,3240r1260,m6055,r,3240e" filled="f">
                  <v:path arrowok="t" o:connecttype="custom" o:connectlocs="2463,8746;0,10006;2463,11266;4925,10006;2463,8746;4795,10366;6055,10366;6055,7126;6055,10366" o:connectangles="0,0,0,0,0,0,0,0,0"/>
                </v:shape>
                <v:shape id="AutoShape 21" o:spid="_x0000_s1062" style="position:absolute;left:2741;top:8016;width:980;height:3790;visibility:visible;mso-wrap-style:square;v-text-anchor:top" coordsize="980,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" path="m80,650r-30,l50,4,46,,34,,30,4r,646l,650r40,80l68,673,80,650xm980,3710r-30,l950,2884r-4,-4l934,2880r-4,4l930,3710r-30,l940,3790r28,-57l980,3710xe" fillcolor="black" stroked="f">
                  <v:path arrowok="t" o:connecttype="custom" o:connectlocs="80,8666;50,8666;50,8020;46,8016;34,8016;30,8020;30,8666;0,8666;40,8746;68,8689;80,8666;980,11726;950,11726;950,10900;946,10896;934,10896;930,10900;930,11726;900,11726;940,11806;968,11749;980,11726" o:connectangles="0,0,0,0,0,0,0,0,0,0,0,0,0,0,0,0,0,0,0,0,0,0"/>
                </v:shape>
                <v:rect id="Rectangle 20" o:spid="_x0000_s1063" style="position:absolute;left:3501;top:11086;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Text Box 19" o:spid="_x0000_s1064" type="#_x0000_t202" style="position:absolute;left:945;top:9514;width:371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F1EECA7" w14:textId="77777777" w:rsidR="003E66DF" w:rsidRDefault="00664462">
                        <w:pPr>
                          <w:spacing w:line="242" w:lineRule="auto"/>
                          <w:ind w:right="18" w:firstLine="7"/>
                          <w:jc w:val="center"/>
                          <w:rPr>
                            <w:sz w:val="24"/>
                          </w:rPr>
                        </w:pPr>
                        <w:r>
                          <w:rPr>
                            <w:spacing w:val="-6"/>
                            <w:sz w:val="24"/>
                          </w:rPr>
                          <w:t xml:space="preserve">Number </w:t>
                        </w:r>
                        <w:r>
                          <w:rPr>
                            <w:sz w:val="24"/>
                          </w:rPr>
                          <w:t xml:space="preserve">of </w:t>
                        </w:r>
                        <w:r>
                          <w:rPr>
                            <w:spacing w:val="-11"/>
                            <w:sz w:val="24"/>
                          </w:rPr>
                          <w:t xml:space="preserve">Eligible </w:t>
                        </w:r>
                        <w:r>
                          <w:rPr>
                            <w:sz w:val="24"/>
                          </w:rPr>
                          <w:t xml:space="preserve">SWPHC MS </w:t>
                        </w:r>
                        <w:r>
                          <w:rPr>
                            <w:spacing w:val="-8"/>
                            <w:sz w:val="24"/>
                          </w:rPr>
                          <w:t xml:space="preserve">nominated </w:t>
                        </w:r>
                        <w:r>
                          <w:rPr>
                            <w:spacing w:val="-7"/>
                            <w:sz w:val="24"/>
                          </w:rPr>
                          <w:t xml:space="preserve">for </w:t>
                        </w:r>
                        <w:r>
                          <w:rPr>
                            <w:spacing w:val="-8"/>
                            <w:sz w:val="24"/>
                          </w:rPr>
                          <w:t xml:space="preserve">election </w:t>
                        </w:r>
                        <w:r>
                          <w:rPr>
                            <w:sz w:val="24"/>
                          </w:rPr>
                          <w:t xml:space="preserve">&lt; or = SWPHC </w:t>
                        </w:r>
                        <w:r>
                          <w:rPr>
                            <w:spacing w:val="-3"/>
                            <w:sz w:val="24"/>
                          </w:rPr>
                          <w:t xml:space="preserve">seats </w:t>
                        </w:r>
                        <w:r>
                          <w:rPr>
                            <w:sz w:val="24"/>
                          </w:rPr>
                          <w:t xml:space="preserve">on </w:t>
                        </w:r>
                        <w:r>
                          <w:rPr>
                            <w:spacing w:val="-10"/>
                            <w:sz w:val="24"/>
                          </w:rPr>
                          <w:t>council?</w:t>
                        </w:r>
                      </w:p>
                    </w:txbxContent>
                  </v:textbox>
                </v:shape>
                <v:shape id="Text Box 18" o:spid="_x0000_s1065" type="#_x0000_t202" style="position:absolute;left:3647;top:11271;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B33809B" w14:textId="77777777" w:rsidR="003E66DF" w:rsidRDefault="00664462">
                        <w:pPr>
                          <w:spacing w:line="266" w:lineRule="exact"/>
                          <w:rPr>
                            <w:sz w:val="24"/>
                          </w:rPr>
                        </w:pPr>
                        <w:r>
                          <w:rPr>
                            <w:sz w:val="24"/>
                          </w:rPr>
                          <w:t>No</w:t>
                        </w:r>
                      </w:p>
                    </w:txbxContent>
                  </v:textbox>
                </v:shape>
                <v:shape id="Text Box 17" o:spid="_x0000_s1066" type="#_x0000_t202" style="position:absolute;left:981;top:11806;width:45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" filled="f" strokeweight="2pt">
                  <v:textbox inset="0,0,0,0">
                    <w:txbxContent>
                      <w:p w14:paraId="1D24ABE4" w14:textId="77777777" w:rsidR="003E66DF" w:rsidRDefault="00664462">
                        <w:pPr>
                          <w:spacing w:before="171"/>
                          <w:ind w:left="1186" w:right="1200"/>
                          <w:jc w:val="center"/>
                          <w:rPr>
                            <w:b/>
                            <w:sz w:val="24"/>
                          </w:rPr>
                        </w:pPr>
                        <w:r>
                          <w:rPr>
                            <w:b/>
                            <w:sz w:val="24"/>
                          </w:rPr>
                          <w:t>VOTE REQUIRED</w:t>
                        </w:r>
                      </w:p>
                      <w:p w14:paraId="22E31C8D" w14:textId="77777777" w:rsidR="003E66DF" w:rsidRDefault="00664462">
                        <w:pPr>
                          <w:spacing w:before="125" w:line="228" w:lineRule="auto"/>
                          <w:ind w:left="230" w:right="255" w:hanging="1"/>
                          <w:jc w:val="center"/>
                          <w:rPr>
                            <w:sz w:val="24"/>
                          </w:rPr>
                        </w:pPr>
                        <w:r>
                          <w:rPr>
                            <w:spacing w:val="-3"/>
                            <w:sz w:val="24"/>
                          </w:rPr>
                          <w:t xml:space="preserve">If </w:t>
                        </w:r>
                        <w:r>
                          <w:rPr>
                            <w:spacing w:val="-8"/>
                            <w:sz w:val="24"/>
                          </w:rPr>
                          <w:t xml:space="preserve">no </w:t>
                        </w:r>
                        <w:r>
                          <w:rPr>
                            <w:sz w:val="24"/>
                          </w:rPr>
                          <w:t xml:space="preserve">SWPHC </w:t>
                        </w:r>
                        <w:r>
                          <w:rPr>
                            <w:spacing w:val="-11"/>
                            <w:sz w:val="24"/>
                          </w:rPr>
                          <w:t xml:space="preserve">meeting </w:t>
                        </w:r>
                        <w:r>
                          <w:rPr>
                            <w:spacing w:val="-8"/>
                            <w:sz w:val="24"/>
                          </w:rPr>
                          <w:t xml:space="preserve">scheduled </w:t>
                        </w:r>
                        <w:r>
                          <w:rPr>
                            <w:spacing w:val="-11"/>
                            <w:sz w:val="24"/>
                          </w:rPr>
                          <w:t xml:space="preserve">in </w:t>
                        </w:r>
                        <w:r>
                          <w:rPr>
                            <w:spacing w:val="-8"/>
                            <w:sz w:val="24"/>
                          </w:rPr>
                          <w:t xml:space="preserve">the </w:t>
                        </w:r>
                        <w:r>
                          <w:rPr>
                            <w:sz w:val="24"/>
                          </w:rPr>
                          <w:t xml:space="preserve">3 </w:t>
                        </w:r>
                        <w:r>
                          <w:rPr>
                            <w:spacing w:val="-11"/>
                            <w:sz w:val="24"/>
                          </w:rPr>
                          <w:t xml:space="preserve">months </w:t>
                        </w:r>
                        <w:r>
                          <w:rPr>
                            <w:spacing w:val="-6"/>
                            <w:sz w:val="24"/>
                          </w:rPr>
                          <w:t xml:space="preserve">prior </w:t>
                        </w:r>
                        <w:r>
                          <w:rPr>
                            <w:spacing w:val="-4"/>
                            <w:sz w:val="24"/>
                          </w:rPr>
                          <w:t xml:space="preserve">to </w:t>
                        </w:r>
                        <w:r>
                          <w:rPr>
                            <w:spacing w:val="-5"/>
                            <w:sz w:val="24"/>
                          </w:rPr>
                          <w:t xml:space="preserve">IHO </w:t>
                        </w:r>
                        <w:r>
                          <w:rPr>
                            <w:spacing w:val="-9"/>
                            <w:sz w:val="24"/>
                          </w:rPr>
                          <w:t xml:space="preserve">Assembly, </w:t>
                        </w:r>
                        <w:proofErr w:type="gramStart"/>
                        <w:r>
                          <w:rPr>
                            <w:spacing w:val="-11"/>
                            <w:sz w:val="24"/>
                          </w:rPr>
                          <w:t xml:space="preserve">voting  </w:t>
                        </w:r>
                        <w:r>
                          <w:rPr>
                            <w:spacing w:val="-4"/>
                            <w:sz w:val="24"/>
                          </w:rPr>
                          <w:t>to</w:t>
                        </w:r>
                        <w:proofErr w:type="gramEnd"/>
                        <w:r>
                          <w:rPr>
                            <w:spacing w:val="-4"/>
                            <w:sz w:val="24"/>
                          </w:rPr>
                          <w:t xml:space="preserve"> </w:t>
                        </w:r>
                        <w:r>
                          <w:rPr>
                            <w:sz w:val="24"/>
                          </w:rPr>
                          <w:t xml:space="preserve">be </w:t>
                        </w:r>
                        <w:r>
                          <w:rPr>
                            <w:spacing w:val="-5"/>
                            <w:sz w:val="24"/>
                          </w:rPr>
                          <w:t xml:space="preserve">conducted </w:t>
                        </w:r>
                        <w:r>
                          <w:rPr>
                            <w:spacing w:val="-13"/>
                            <w:sz w:val="24"/>
                          </w:rPr>
                          <w:t>via</w:t>
                        </w:r>
                        <w:r>
                          <w:rPr>
                            <w:spacing w:val="20"/>
                            <w:sz w:val="24"/>
                          </w:rPr>
                          <w:t xml:space="preserve"> </w:t>
                        </w:r>
                        <w:r>
                          <w:rPr>
                            <w:spacing w:val="-4"/>
                            <w:sz w:val="24"/>
                          </w:rPr>
                          <w:t>correspondence</w:t>
                        </w:r>
                      </w:p>
                    </w:txbxContent>
                  </v:textbox>
                </v:shape>
                <w10:wrap anchorx="page" anchory="page"/>
              </v:group>
            </w:pict>
          </mc:Fallback>
        </mc:AlternateContent>
      </w:r>
      <w:r>
        <w:rPr>
          <w:noProof/>
          <w:lang w:val="fr-FR" w:eastAsia="fr-FR"/>
        </w:rPr>
        <mc:AlternateContent>
          <mc:Choice Requires="wps">
            <w:drawing>
              <wp:anchor distT="0" distB="0" distL="114300" distR="114300" simplePos="0" relativeHeight="15744000" behindDoc="0" locked="0" layoutInCell="1" allowOverlap="1" wp14:anchorId="44D91BB6" wp14:editId="5808E13E">
                <wp:simplePos x="0" y="0"/>
                <wp:positionH relativeFrom="page">
                  <wp:posOffset>392430</wp:posOffset>
                </wp:positionH>
                <wp:positionV relativeFrom="paragraph">
                  <wp:posOffset>622935</wp:posOffset>
                </wp:positionV>
                <wp:extent cx="2971800" cy="914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w="349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F48185" w14:textId="77777777" w:rsidR="003E66DF" w:rsidRDefault="00664462">
                            <w:pPr>
                              <w:pStyle w:val="BodyText"/>
                              <w:spacing w:before="169"/>
                              <w:ind w:left="195" w:right="197" w:firstLine="9"/>
                              <w:jc w:val="center"/>
                            </w:pPr>
                            <w:r>
                              <w:rPr>
                                <w:spacing w:val="-5"/>
                              </w:rPr>
                              <w:t xml:space="preserve">IHO </w:t>
                            </w:r>
                            <w:r>
                              <w:rPr>
                                <w:spacing w:val="-3"/>
                              </w:rPr>
                              <w:t xml:space="preserve">Secretary-General </w:t>
                            </w:r>
                            <w:r>
                              <w:rPr>
                                <w:spacing w:val="-7"/>
                              </w:rPr>
                              <w:t xml:space="preserve">advises </w:t>
                            </w:r>
                            <w:r>
                              <w:t xml:space="preserve">SWPHC </w:t>
                            </w:r>
                            <w:r>
                              <w:rPr>
                                <w:spacing w:val="-8"/>
                              </w:rPr>
                              <w:t xml:space="preserve">Chair </w:t>
                            </w:r>
                            <w:r>
                              <w:t xml:space="preserve"># of </w:t>
                            </w:r>
                            <w:r>
                              <w:rPr>
                                <w:spacing w:val="-3"/>
                              </w:rPr>
                              <w:t xml:space="preserve">seats </w:t>
                            </w:r>
                            <w:r>
                              <w:rPr>
                                <w:spacing w:val="-7"/>
                              </w:rPr>
                              <w:t xml:space="preserve">allocated </w:t>
                            </w:r>
                            <w:r>
                              <w:rPr>
                                <w:spacing w:val="-4"/>
                              </w:rPr>
                              <w:t xml:space="preserve">to </w:t>
                            </w:r>
                            <w:r>
                              <w:t xml:space="preserve">SWPHC </w:t>
                            </w:r>
                            <w:r>
                              <w:rPr>
                                <w:spacing w:val="-6"/>
                              </w:rPr>
                              <w:t xml:space="preserve">and </w:t>
                            </w:r>
                            <w:r>
                              <w:t xml:space="preserve"># of </w:t>
                            </w:r>
                            <w:r>
                              <w:rPr>
                                <w:spacing w:val="-10"/>
                              </w:rPr>
                              <w:t xml:space="preserve">eligible </w:t>
                            </w:r>
                            <w:r>
                              <w:t xml:space="preserve">MS </w:t>
                            </w:r>
                            <w:r>
                              <w:rPr>
                                <w:spacing w:val="-11"/>
                              </w:rPr>
                              <w:t xml:space="preserve">in </w:t>
                            </w:r>
                            <w:r>
                              <w:t xml:space="preserve">SWPHC 3 </w:t>
                            </w:r>
                            <w:r>
                              <w:rPr>
                                <w:spacing w:val="-11"/>
                              </w:rPr>
                              <w:t xml:space="preserve">months </w:t>
                            </w:r>
                            <w:r>
                              <w:rPr>
                                <w:spacing w:val="-6"/>
                              </w:rPr>
                              <w:t xml:space="preserve">prior </w:t>
                            </w:r>
                            <w:r>
                              <w:rPr>
                                <w:spacing w:val="-4"/>
                              </w:rPr>
                              <w:t xml:space="preserve">to </w:t>
                            </w:r>
                            <w:r>
                              <w:rPr>
                                <w:spacing w:val="-5"/>
                              </w:rPr>
                              <w:t>IHO</w:t>
                            </w:r>
                            <w:r>
                              <w:rPr>
                                <w:spacing w:val="6"/>
                              </w:rPr>
                              <w:t xml:space="preserve"> </w:t>
                            </w:r>
                            <w:r>
                              <w:rPr>
                                <w:spacing w:val="-8"/>
                              </w:rPr>
                              <w:t>Assembly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1BB6" id="Text Box 15" o:spid="_x0000_s1067" type="#_x0000_t202" style="position:absolute;left:0;text-align:left;margin-left:30.9pt;margin-top:49.05pt;width:234pt;height:1in;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" filled="f" strokeweight="2.75pt">
                <v:textbox inset="0,0,0,0">
                  <w:txbxContent>
                    <w:p w14:paraId="72F48185" w14:textId="77777777" w:rsidR="003E66DF" w:rsidRDefault="00664462">
                      <w:pPr>
                        <w:pStyle w:val="BodyText"/>
                        <w:spacing w:before="169"/>
                        <w:ind w:left="195" w:right="197" w:firstLine="9"/>
                        <w:jc w:val="center"/>
                      </w:pPr>
                      <w:r>
                        <w:rPr>
                          <w:spacing w:val="-5"/>
                        </w:rPr>
                        <w:t xml:space="preserve">IHO </w:t>
                      </w:r>
                      <w:r>
                        <w:rPr>
                          <w:spacing w:val="-3"/>
                        </w:rPr>
                        <w:t xml:space="preserve">Secretary-General </w:t>
                      </w:r>
                      <w:r>
                        <w:rPr>
                          <w:spacing w:val="-7"/>
                        </w:rPr>
                        <w:t xml:space="preserve">advises </w:t>
                      </w:r>
                      <w:r>
                        <w:t xml:space="preserve">SWPHC </w:t>
                      </w:r>
                      <w:r>
                        <w:rPr>
                          <w:spacing w:val="-8"/>
                        </w:rPr>
                        <w:t xml:space="preserve">Chair </w:t>
                      </w:r>
                      <w:r>
                        <w:t xml:space="preserve"># of </w:t>
                      </w:r>
                      <w:r>
                        <w:rPr>
                          <w:spacing w:val="-3"/>
                        </w:rPr>
                        <w:t xml:space="preserve">seats </w:t>
                      </w:r>
                      <w:r>
                        <w:rPr>
                          <w:spacing w:val="-7"/>
                        </w:rPr>
                        <w:t xml:space="preserve">allocated </w:t>
                      </w:r>
                      <w:r>
                        <w:rPr>
                          <w:spacing w:val="-4"/>
                        </w:rPr>
                        <w:t xml:space="preserve">to </w:t>
                      </w:r>
                      <w:r>
                        <w:t xml:space="preserve">SWPHC </w:t>
                      </w:r>
                      <w:r>
                        <w:rPr>
                          <w:spacing w:val="-6"/>
                        </w:rPr>
                        <w:t xml:space="preserve">and </w:t>
                      </w:r>
                      <w:r>
                        <w:t xml:space="preserve"># of </w:t>
                      </w:r>
                      <w:r>
                        <w:rPr>
                          <w:spacing w:val="-10"/>
                        </w:rPr>
                        <w:t xml:space="preserve">eligible </w:t>
                      </w:r>
                      <w:r>
                        <w:t xml:space="preserve">MS </w:t>
                      </w:r>
                      <w:r>
                        <w:rPr>
                          <w:spacing w:val="-11"/>
                        </w:rPr>
                        <w:t xml:space="preserve">in </w:t>
                      </w:r>
                      <w:r>
                        <w:t xml:space="preserve">SWPHC 3 </w:t>
                      </w:r>
                      <w:r>
                        <w:rPr>
                          <w:spacing w:val="-11"/>
                        </w:rPr>
                        <w:t xml:space="preserve">months </w:t>
                      </w:r>
                      <w:r>
                        <w:rPr>
                          <w:spacing w:val="-6"/>
                        </w:rPr>
                        <w:t xml:space="preserve">prior </w:t>
                      </w:r>
                      <w:r>
                        <w:rPr>
                          <w:spacing w:val="-4"/>
                        </w:rPr>
                        <w:t xml:space="preserve">to </w:t>
                      </w:r>
                      <w:r>
                        <w:rPr>
                          <w:spacing w:val="-5"/>
                        </w:rPr>
                        <w:t>IHO</w:t>
                      </w:r>
                      <w:r>
                        <w:rPr>
                          <w:spacing w:val="6"/>
                        </w:rPr>
                        <w:t xml:space="preserve"> </w:t>
                      </w:r>
                      <w:r>
                        <w:rPr>
                          <w:spacing w:val="-8"/>
                        </w:rPr>
                        <w:t>Assembly</w:t>
                      </w:r>
                    </w:p>
                  </w:txbxContent>
                </v:textbox>
                <w10:wrap anchorx="page"/>
              </v:shape>
            </w:pict>
          </mc:Fallback>
        </mc:AlternateContent>
      </w:r>
      <w:r w:rsidR="00664462">
        <w:t>Appendix 1 to Annex A to Statutes of the SWPHC</w:t>
      </w:r>
    </w:p>
    <w:p w14:paraId="4DD0E9A1" w14:textId="77777777" w:rsidR="003E66DF" w:rsidRDefault="003E66DF">
      <w:pPr>
        <w:pStyle w:val="BodyText"/>
        <w:rPr>
          <w:b/>
          <w:sz w:val="20"/>
        </w:rPr>
      </w:pPr>
    </w:p>
    <w:p w14:paraId="629F91B0" w14:textId="77777777" w:rsidR="003E66DF" w:rsidRDefault="003E66DF">
      <w:pPr>
        <w:pStyle w:val="BodyText"/>
        <w:rPr>
          <w:b/>
          <w:sz w:val="20"/>
        </w:rPr>
      </w:pPr>
    </w:p>
    <w:p w14:paraId="1EA502BA" w14:textId="77777777" w:rsidR="003E66DF" w:rsidRDefault="003E66DF">
      <w:pPr>
        <w:pStyle w:val="BodyText"/>
        <w:rPr>
          <w:b/>
          <w:sz w:val="20"/>
        </w:rPr>
      </w:pPr>
    </w:p>
    <w:p w14:paraId="3B6661BA" w14:textId="77777777" w:rsidR="003E66DF" w:rsidRDefault="003E66DF">
      <w:pPr>
        <w:pStyle w:val="BodyText"/>
        <w:rPr>
          <w:b/>
          <w:sz w:val="20"/>
        </w:rPr>
      </w:pPr>
    </w:p>
    <w:p w14:paraId="61BFF356" w14:textId="77777777" w:rsidR="003E66DF" w:rsidRDefault="003E66DF">
      <w:pPr>
        <w:pStyle w:val="BodyText"/>
        <w:rPr>
          <w:b/>
          <w:sz w:val="20"/>
        </w:rPr>
      </w:pPr>
    </w:p>
    <w:p w14:paraId="1BE7111F" w14:textId="77777777" w:rsidR="003E66DF" w:rsidRDefault="003E66DF">
      <w:pPr>
        <w:pStyle w:val="BodyText"/>
        <w:rPr>
          <w:b/>
          <w:sz w:val="20"/>
        </w:rPr>
      </w:pPr>
    </w:p>
    <w:p w14:paraId="0A8894CD" w14:textId="77777777" w:rsidR="003E66DF" w:rsidRDefault="003E66DF">
      <w:pPr>
        <w:pStyle w:val="BodyText"/>
        <w:rPr>
          <w:b/>
          <w:sz w:val="20"/>
        </w:rPr>
      </w:pPr>
    </w:p>
    <w:p w14:paraId="34C13B57" w14:textId="77777777" w:rsidR="003E66DF" w:rsidRDefault="003E66DF">
      <w:pPr>
        <w:pStyle w:val="BodyText"/>
        <w:rPr>
          <w:b/>
          <w:sz w:val="20"/>
        </w:rPr>
      </w:pPr>
    </w:p>
    <w:p w14:paraId="740E3B4A" w14:textId="77777777" w:rsidR="003E66DF" w:rsidRDefault="003E66DF">
      <w:pPr>
        <w:pStyle w:val="BodyText"/>
        <w:rPr>
          <w:b/>
          <w:sz w:val="20"/>
        </w:rPr>
      </w:pPr>
    </w:p>
    <w:p w14:paraId="6105790C" w14:textId="77777777" w:rsidR="003E66DF" w:rsidRDefault="003E66DF">
      <w:pPr>
        <w:pStyle w:val="BodyText"/>
        <w:rPr>
          <w:b/>
          <w:sz w:val="20"/>
        </w:rPr>
      </w:pPr>
    </w:p>
    <w:p w14:paraId="2A01A23E" w14:textId="77777777" w:rsidR="003E66DF" w:rsidRDefault="003E66DF">
      <w:pPr>
        <w:pStyle w:val="BodyText"/>
        <w:rPr>
          <w:b/>
          <w:sz w:val="20"/>
        </w:rPr>
      </w:pPr>
    </w:p>
    <w:p w14:paraId="1BB9F90C" w14:textId="77777777" w:rsidR="003E66DF" w:rsidRDefault="003E66DF">
      <w:pPr>
        <w:pStyle w:val="BodyText"/>
        <w:rPr>
          <w:b/>
          <w:sz w:val="20"/>
        </w:rPr>
      </w:pPr>
    </w:p>
    <w:p w14:paraId="4893F0A4" w14:textId="77777777" w:rsidR="003E66DF" w:rsidRDefault="003E66DF">
      <w:pPr>
        <w:pStyle w:val="BodyText"/>
        <w:rPr>
          <w:b/>
          <w:sz w:val="20"/>
        </w:rPr>
      </w:pPr>
    </w:p>
    <w:p w14:paraId="6E838EA7" w14:textId="77777777" w:rsidR="003E66DF" w:rsidRDefault="003E66DF">
      <w:pPr>
        <w:pStyle w:val="BodyText"/>
        <w:rPr>
          <w:b/>
          <w:sz w:val="20"/>
        </w:rPr>
      </w:pPr>
    </w:p>
    <w:p w14:paraId="48049D05" w14:textId="77777777" w:rsidR="003E66DF" w:rsidRDefault="003E66DF">
      <w:pPr>
        <w:pStyle w:val="BodyText"/>
        <w:rPr>
          <w:b/>
          <w:sz w:val="20"/>
        </w:rPr>
      </w:pPr>
    </w:p>
    <w:p w14:paraId="7408A87F" w14:textId="77777777" w:rsidR="003E66DF" w:rsidRDefault="003E66DF">
      <w:pPr>
        <w:pStyle w:val="BodyText"/>
        <w:rPr>
          <w:b/>
          <w:sz w:val="20"/>
        </w:rPr>
      </w:pPr>
    </w:p>
    <w:p w14:paraId="0B350E9F" w14:textId="77777777" w:rsidR="003E66DF" w:rsidRDefault="003E66DF">
      <w:pPr>
        <w:pStyle w:val="BodyText"/>
        <w:rPr>
          <w:b/>
          <w:sz w:val="20"/>
        </w:rPr>
      </w:pPr>
    </w:p>
    <w:p w14:paraId="0D7E8E41" w14:textId="77777777" w:rsidR="003E66DF" w:rsidRDefault="003E66DF">
      <w:pPr>
        <w:pStyle w:val="BodyText"/>
        <w:rPr>
          <w:b/>
          <w:sz w:val="20"/>
        </w:rPr>
      </w:pPr>
    </w:p>
    <w:p w14:paraId="4B2418B2" w14:textId="77777777" w:rsidR="003E66DF" w:rsidRDefault="003E66DF">
      <w:pPr>
        <w:pStyle w:val="BodyText"/>
        <w:rPr>
          <w:b/>
          <w:sz w:val="20"/>
        </w:rPr>
      </w:pPr>
    </w:p>
    <w:p w14:paraId="42D450A3" w14:textId="77777777" w:rsidR="003E66DF" w:rsidRDefault="003E66DF">
      <w:pPr>
        <w:pStyle w:val="BodyText"/>
        <w:rPr>
          <w:b/>
          <w:sz w:val="20"/>
        </w:rPr>
      </w:pPr>
    </w:p>
    <w:p w14:paraId="66264D3C" w14:textId="77777777" w:rsidR="003E66DF" w:rsidRDefault="003E66DF">
      <w:pPr>
        <w:pStyle w:val="BodyText"/>
        <w:rPr>
          <w:b/>
          <w:sz w:val="20"/>
        </w:rPr>
      </w:pPr>
    </w:p>
    <w:p w14:paraId="666DF6B3" w14:textId="77777777" w:rsidR="003E66DF" w:rsidRDefault="003E66DF">
      <w:pPr>
        <w:pStyle w:val="BodyText"/>
        <w:rPr>
          <w:b/>
          <w:sz w:val="20"/>
        </w:rPr>
      </w:pPr>
    </w:p>
    <w:p w14:paraId="239E0D31" w14:textId="77777777" w:rsidR="003E66DF" w:rsidRDefault="003E66DF">
      <w:pPr>
        <w:pStyle w:val="BodyText"/>
        <w:rPr>
          <w:b/>
          <w:sz w:val="20"/>
        </w:rPr>
      </w:pPr>
    </w:p>
    <w:p w14:paraId="016CD451" w14:textId="77777777" w:rsidR="003E66DF" w:rsidRDefault="003E66DF">
      <w:pPr>
        <w:pStyle w:val="BodyText"/>
        <w:rPr>
          <w:b/>
          <w:sz w:val="20"/>
        </w:rPr>
      </w:pPr>
    </w:p>
    <w:p w14:paraId="4719CDCA" w14:textId="77777777" w:rsidR="003E66DF" w:rsidRDefault="003E66DF">
      <w:pPr>
        <w:pStyle w:val="BodyText"/>
        <w:rPr>
          <w:b/>
          <w:sz w:val="20"/>
        </w:rPr>
      </w:pPr>
    </w:p>
    <w:p w14:paraId="43F89839" w14:textId="77777777" w:rsidR="003E66DF" w:rsidRDefault="003E66DF">
      <w:pPr>
        <w:pStyle w:val="BodyText"/>
        <w:rPr>
          <w:b/>
          <w:sz w:val="20"/>
        </w:rPr>
      </w:pPr>
    </w:p>
    <w:p w14:paraId="32F49FD8" w14:textId="77777777" w:rsidR="003E66DF" w:rsidRDefault="003E66DF">
      <w:pPr>
        <w:pStyle w:val="BodyText"/>
        <w:rPr>
          <w:b/>
          <w:sz w:val="20"/>
        </w:rPr>
      </w:pPr>
    </w:p>
    <w:p w14:paraId="6DA4F2D7" w14:textId="77777777" w:rsidR="003E66DF" w:rsidRDefault="003E66DF">
      <w:pPr>
        <w:pStyle w:val="BodyText"/>
        <w:rPr>
          <w:b/>
          <w:sz w:val="20"/>
        </w:rPr>
      </w:pPr>
    </w:p>
    <w:p w14:paraId="6C0505FC" w14:textId="77777777" w:rsidR="003E66DF" w:rsidRDefault="003E66DF">
      <w:pPr>
        <w:pStyle w:val="BodyText"/>
        <w:rPr>
          <w:b/>
          <w:sz w:val="20"/>
        </w:rPr>
      </w:pPr>
    </w:p>
    <w:p w14:paraId="17C37355" w14:textId="77777777" w:rsidR="003E66DF" w:rsidRDefault="003E66DF">
      <w:pPr>
        <w:pStyle w:val="BodyText"/>
        <w:rPr>
          <w:b/>
          <w:sz w:val="20"/>
        </w:rPr>
      </w:pPr>
    </w:p>
    <w:p w14:paraId="402C552D" w14:textId="77777777" w:rsidR="003E66DF" w:rsidRDefault="003E66DF">
      <w:pPr>
        <w:pStyle w:val="BodyText"/>
        <w:rPr>
          <w:b/>
          <w:sz w:val="20"/>
        </w:rPr>
      </w:pPr>
    </w:p>
    <w:p w14:paraId="7FCC7C41" w14:textId="77777777" w:rsidR="003E66DF" w:rsidRDefault="003E66DF">
      <w:pPr>
        <w:pStyle w:val="BodyText"/>
        <w:rPr>
          <w:b/>
          <w:sz w:val="20"/>
        </w:rPr>
      </w:pPr>
    </w:p>
    <w:p w14:paraId="62C7D2CE" w14:textId="77777777" w:rsidR="003E66DF" w:rsidRDefault="003E66DF">
      <w:pPr>
        <w:pStyle w:val="BodyText"/>
        <w:rPr>
          <w:b/>
          <w:sz w:val="20"/>
        </w:rPr>
      </w:pPr>
    </w:p>
    <w:p w14:paraId="26EF1928" w14:textId="77777777" w:rsidR="003E66DF" w:rsidRDefault="003E66DF">
      <w:pPr>
        <w:pStyle w:val="BodyText"/>
        <w:rPr>
          <w:b/>
          <w:sz w:val="20"/>
        </w:rPr>
      </w:pPr>
    </w:p>
    <w:p w14:paraId="3DA4D1B9" w14:textId="77777777" w:rsidR="003E66DF" w:rsidRDefault="003E66DF">
      <w:pPr>
        <w:pStyle w:val="BodyText"/>
        <w:rPr>
          <w:b/>
          <w:sz w:val="20"/>
        </w:rPr>
      </w:pPr>
    </w:p>
    <w:p w14:paraId="770E76E7" w14:textId="77777777" w:rsidR="003E66DF" w:rsidRDefault="003E66DF">
      <w:pPr>
        <w:pStyle w:val="BodyText"/>
        <w:rPr>
          <w:b/>
          <w:sz w:val="20"/>
        </w:rPr>
      </w:pPr>
    </w:p>
    <w:p w14:paraId="00F46DD0" w14:textId="77777777" w:rsidR="003E66DF" w:rsidRDefault="003E66DF">
      <w:pPr>
        <w:pStyle w:val="BodyText"/>
        <w:rPr>
          <w:b/>
          <w:sz w:val="20"/>
        </w:rPr>
      </w:pPr>
    </w:p>
    <w:p w14:paraId="3C257BA3" w14:textId="77777777" w:rsidR="003E66DF" w:rsidRDefault="003E66DF">
      <w:pPr>
        <w:pStyle w:val="BodyText"/>
        <w:rPr>
          <w:b/>
          <w:sz w:val="20"/>
        </w:rPr>
      </w:pPr>
    </w:p>
    <w:p w14:paraId="0504E31A" w14:textId="77777777" w:rsidR="003E66DF" w:rsidRDefault="003E66DF">
      <w:pPr>
        <w:pStyle w:val="BodyText"/>
        <w:rPr>
          <w:b/>
          <w:sz w:val="20"/>
        </w:rPr>
      </w:pPr>
    </w:p>
    <w:p w14:paraId="278914F1" w14:textId="77777777" w:rsidR="003E66DF" w:rsidRDefault="003E66DF">
      <w:pPr>
        <w:pStyle w:val="BodyText"/>
        <w:rPr>
          <w:b/>
          <w:sz w:val="20"/>
        </w:rPr>
      </w:pPr>
    </w:p>
    <w:p w14:paraId="50F539BE" w14:textId="77777777" w:rsidR="003E66DF" w:rsidRDefault="003E66DF">
      <w:pPr>
        <w:pStyle w:val="BodyText"/>
        <w:rPr>
          <w:b/>
          <w:sz w:val="20"/>
        </w:rPr>
      </w:pPr>
    </w:p>
    <w:p w14:paraId="6AB4FFD8" w14:textId="77777777" w:rsidR="003E66DF" w:rsidRDefault="003E66DF">
      <w:pPr>
        <w:pStyle w:val="BodyText"/>
        <w:rPr>
          <w:b/>
          <w:sz w:val="20"/>
        </w:rPr>
      </w:pPr>
    </w:p>
    <w:p w14:paraId="3CC7E8CC" w14:textId="77777777" w:rsidR="003E66DF" w:rsidRDefault="003E66DF">
      <w:pPr>
        <w:pStyle w:val="BodyText"/>
        <w:rPr>
          <w:b/>
          <w:sz w:val="20"/>
        </w:rPr>
      </w:pPr>
    </w:p>
    <w:p w14:paraId="5C3AA017" w14:textId="77777777" w:rsidR="003E66DF" w:rsidRDefault="003E66DF">
      <w:pPr>
        <w:pStyle w:val="BodyText"/>
        <w:rPr>
          <w:b/>
          <w:sz w:val="20"/>
        </w:rPr>
      </w:pPr>
    </w:p>
    <w:p w14:paraId="501C8538" w14:textId="77777777" w:rsidR="003E66DF" w:rsidRDefault="003E66DF">
      <w:pPr>
        <w:pStyle w:val="BodyText"/>
        <w:rPr>
          <w:b/>
          <w:sz w:val="20"/>
        </w:rPr>
      </w:pPr>
    </w:p>
    <w:p w14:paraId="712FA0A3" w14:textId="77777777" w:rsidR="003E66DF" w:rsidRDefault="003E66DF">
      <w:pPr>
        <w:pStyle w:val="BodyText"/>
        <w:rPr>
          <w:b/>
          <w:sz w:val="20"/>
        </w:rPr>
      </w:pPr>
    </w:p>
    <w:p w14:paraId="4B32919D" w14:textId="77777777" w:rsidR="003E66DF" w:rsidRDefault="003E66DF">
      <w:pPr>
        <w:pStyle w:val="BodyText"/>
        <w:rPr>
          <w:b/>
          <w:sz w:val="20"/>
        </w:rPr>
      </w:pPr>
    </w:p>
    <w:p w14:paraId="6E090C60" w14:textId="77777777" w:rsidR="003E66DF" w:rsidRDefault="003E66DF">
      <w:pPr>
        <w:pStyle w:val="BodyText"/>
        <w:rPr>
          <w:b/>
          <w:sz w:val="20"/>
        </w:rPr>
      </w:pPr>
    </w:p>
    <w:p w14:paraId="6C2C9EA2" w14:textId="77777777" w:rsidR="003E66DF" w:rsidRDefault="003E66DF">
      <w:pPr>
        <w:pStyle w:val="BodyText"/>
        <w:rPr>
          <w:b/>
          <w:sz w:val="20"/>
        </w:rPr>
      </w:pPr>
    </w:p>
    <w:p w14:paraId="06CE8C17" w14:textId="77777777" w:rsidR="003E66DF" w:rsidRDefault="003E66DF">
      <w:pPr>
        <w:pStyle w:val="BodyText"/>
        <w:rPr>
          <w:b/>
          <w:sz w:val="20"/>
        </w:rPr>
      </w:pPr>
    </w:p>
    <w:p w14:paraId="3CE0FCBD" w14:textId="77777777" w:rsidR="003E66DF" w:rsidRDefault="003E66DF">
      <w:pPr>
        <w:pStyle w:val="BodyText"/>
        <w:rPr>
          <w:b/>
          <w:sz w:val="20"/>
        </w:rPr>
      </w:pPr>
    </w:p>
    <w:p w14:paraId="1E4CA2D9" w14:textId="77777777" w:rsidR="003E66DF" w:rsidRDefault="003E66DF">
      <w:pPr>
        <w:pStyle w:val="BodyText"/>
        <w:rPr>
          <w:b/>
          <w:sz w:val="20"/>
        </w:rPr>
      </w:pPr>
    </w:p>
    <w:p w14:paraId="7D101D8B" w14:textId="77777777" w:rsidR="003E66DF" w:rsidRDefault="003E66DF">
      <w:pPr>
        <w:pStyle w:val="BodyText"/>
        <w:rPr>
          <w:b/>
          <w:sz w:val="20"/>
        </w:rPr>
      </w:pPr>
    </w:p>
    <w:p w14:paraId="6E4A5EF8" w14:textId="77777777" w:rsidR="003E66DF" w:rsidRDefault="003E66DF">
      <w:pPr>
        <w:pStyle w:val="BodyText"/>
        <w:rPr>
          <w:b/>
          <w:sz w:val="20"/>
        </w:rPr>
      </w:pPr>
    </w:p>
    <w:p w14:paraId="362A4B80" w14:textId="77777777" w:rsidR="003E66DF" w:rsidRDefault="003E66DF">
      <w:pPr>
        <w:pStyle w:val="BodyText"/>
        <w:rPr>
          <w:b/>
          <w:sz w:val="20"/>
        </w:rPr>
      </w:pPr>
    </w:p>
    <w:p w14:paraId="0F9F4DA3" w14:textId="77777777" w:rsidR="003E66DF" w:rsidRDefault="003E66DF">
      <w:pPr>
        <w:pStyle w:val="BodyText"/>
        <w:rPr>
          <w:b/>
          <w:sz w:val="20"/>
        </w:rPr>
      </w:pPr>
    </w:p>
    <w:p w14:paraId="6D721B69" w14:textId="77777777" w:rsidR="003E66DF" w:rsidRDefault="003E66DF">
      <w:pPr>
        <w:pStyle w:val="BodyText"/>
        <w:rPr>
          <w:b/>
          <w:sz w:val="20"/>
        </w:rPr>
      </w:pPr>
    </w:p>
    <w:p w14:paraId="4D9289FF" w14:textId="77777777" w:rsidR="003E66DF" w:rsidRDefault="003E66DF">
      <w:pPr>
        <w:pStyle w:val="BodyText"/>
        <w:rPr>
          <w:b/>
          <w:sz w:val="20"/>
        </w:rPr>
      </w:pPr>
    </w:p>
    <w:p w14:paraId="09C4E969" w14:textId="77777777" w:rsidR="003E66DF" w:rsidRDefault="003E66DF">
      <w:pPr>
        <w:pStyle w:val="BodyText"/>
        <w:rPr>
          <w:b/>
          <w:sz w:val="20"/>
        </w:rPr>
      </w:pPr>
    </w:p>
    <w:p w14:paraId="623B1897" w14:textId="77777777" w:rsidR="003E66DF" w:rsidRDefault="003E66DF">
      <w:pPr>
        <w:pStyle w:val="BodyText"/>
        <w:rPr>
          <w:b/>
          <w:sz w:val="20"/>
        </w:rPr>
      </w:pPr>
    </w:p>
    <w:p w14:paraId="102B4295" w14:textId="77777777" w:rsidR="003E66DF" w:rsidRDefault="003E66DF">
      <w:pPr>
        <w:pStyle w:val="BodyText"/>
        <w:rPr>
          <w:b/>
          <w:sz w:val="20"/>
        </w:rPr>
      </w:pPr>
    </w:p>
    <w:p w14:paraId="66A60CEB" w14:textId="77777777" w:rsidR="003E66DF" w:rsidRDefault="00686096">
      <w:pPr>
        <w:spacing w:before="216"/>
        <w:ind w:left="205"/>
        <w:rPr>
          <w:b/>
          <w:sz w:val="24"/>
        </w:rPr>
      </w:pPr>
      <w:r>
        <w:rPr>
          <w:noProof/>
          <w:lang w:val="fr-FR" w:eastAsia="fr-FR"/>
        </w:rPr>
        <mc:AlternateContent>
          <mc:Choice Requires="wpg">
            <w:drawing>
              <wp:anchor distT="0" distB="0" distL="114300" distR="114300" simplePos="0" relativeHeight="487347712" behindDoc="1" locked="0" layoutInCell="1" allowOverlap="1" wp14:anchorId="67B5F657" wp14:editId="4AB85A3F">
                <wp:simplePos x="0" y="0"/>
                <wp:positionH relativeFrom="page">
                  <wp:posOffset>576580</wp:posOffset>
                </wp:positionH>
                <wp:positionV relativeFrom="paragraph">
                  <wp:posOffset>-2658110</wp:posOffset>
                </wp:positionV>
                <wp:extent cx="10624185" cy="263842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4185" cy="2638425"/>
                          <a:chOff x="908" y="-4186"/>
                          <a:chExt cx="16731" cy="4155"/>
                        </a:xfrm>
                      </wpg:grpSpPr>
                      <wps:wsp>
                        <wps:cNvPr id="7" name="Freeform 14"/>
                        <wps:cNvSpPr>
                          <a:spLocks/>
                        </wps:cNvSpPr>
                        <wps:spPr bwMode="auto">
                          <a:xfrm>
                            <a:off x="916" y="-1479"/>
                            <a:ext cx="4500" cy="1440"/>
                          </a:xfrm>
                          <a:custGeom>
                            <a:avLst/>
                            <a:gdLst>
                              <a:gd name="T0" fmla="+- 0 916 916"/>
                              <a:gd name="T1" fmla="*/ T0 w 4500"/>
                              <a:gd name="T2" fmla="+- 0 -134 -1478"/>
                              <a:gd name="T3" fmla="*/ -134 h 1440"/>
                              <a:gd name="T4" fmla="+- 0 1000 916"/>
                              <a:gd name="T5" fmla="*/ T4 w 4500"/>
                              <a:gd name="T6" fmla="+- 0 -123 -1478"/>
                              <a:gd name="T7" fmla="*/ -123 h 1440"/>
                              <a:gd name="T8" fmla="+- 0 1084 916"/>
                              <a:gd name="T9" fmla="*/ T8 w 4500"/>
                              <a:gd name="T10" fmla="+- 0 -113 -1478"/>
                              <a:gd name="T11" fmla="*/ -113 h 1440"/>
                              <a:gd name="T12" fmla="+- 0 1168 916"/>
                              <a:gd name="T13" fmla="*/ T12 w 4500"/>
                              <a:gd name="T14" fmla="+- 0 -104 -1478"/>
                              <a:gd name="T15" fmla="*/ -104 h 1440"/>
                              <a:gd name="T16" fmla="+- 0 1252 916"/>
                              <a:gd name="T17" fmla="*/ T16 w 4500"/>
                              <a:gd name="T18" fmla="+- 0 -96 -1478"/>
                              <a:gd name="T19" fmla="*/ -96 h 1440"/>
                              <a:gd name="T20" fmla="+- 0 1335 916"/>
                              <a:gd name="T21" fmla="*/ T20 w 4500"/>
                              <a:gd name="T22" fmla="+- 0 -88 -1478"/>
                              <a:gd name="T23" fmla="*/ -88 h 1440"/>
                              <a:gd name="T24" fmla="+- 0 1417 916"/>
                              <a:gd name="T25" fmla="*/ T24 w 4500"/>
                              <a:gd name="T26" fmla="+- 0 -81 -1478"/>
                              <a:gd name="T27" fmla="*/ -81 h 1440"/>
                              <a:gd name="T28" fmla="+- 0 1498 916"/>
                              <a:gd name="T29" fmla="*/ T28 w 4500"/>
                              <a:gd name="T30" fmla="+- 0 -73 -1478"/>
                              <a:gd name="T31" fmla="*/ -73 h 1440"/>
                              <a:gd name="T32" fmla="+- 0 1580 916"/>
                              <a:gd name="T33" fmla="*/ T32 w 4500"/>
                              <a:gd name="T34" fmla="+- 0 -66 -1478"/>
                              <a:gd name="T35" fmla="*/ -66 h 1440"/>
                              <a:gd name="T36" fmla="+- 0 1661 916"/>
                              <a:gd name="T37" fmla="*/ T36 w 4500"/>
                              <a:gd name="T38" fmla="+- 0 -61 -1478"/>
                              <a:gd name="T39" fmla="*/ -61 h 1440"/>
                              <a:gd name="T40" fmla="+- 0 1740 916"/>
                              <a:gd name="T41" fmla="*/ T40 w 4500"/>
                              <a:gd name="T42" fmla="+- 0 -56 -1478"/>
                              <a:gd name="T43" fmla="*/ -56 h 1440"/>
                              <a:gd name="T44" fmla="+- 0 1818 916"/>
                              <a:gd name="T45" fmla="*/ T44 w 4500"/>
                              <a:gd name="T46" fmla="+- 0 -51 -1478"/>
                              <a:gd name="T47" fmla="*/ -51 h 1440"/>
                              <a:gd name="T48" fmla="+- 0 1895 916"/>
                              <a:gd name="T49" fmla="*/ T48 w 4500"/>
                              <a:gd name="T50" fmla="+- 0 -45 -1478"/>
                              <a:gd name="T51" fmla="*/ -45 h 1440"/>
                              <a:gd name="T52" fmla="+- 0 1970 916"/>
                              <a:gd name="T53" fmla="*/ T52 w 4500"/>
                              <a:gd name="T54" fmla="+- 0 -39 -1478"/>
                              <a:gd name="T55" fmla="*/ -39 h 1440"/>
                              <a:gd name="T56" fmla="+- 0 2115 916"/>
                              <a:gd name="T57" fmla="*/ T56 w 4500"/>
                              <a:gd name="T58" fmla="+- 0 -39 -1478"/>
                              <a:gd name="T59" fmla="*/ -39 h 1440"/>
                              <a:gd name="T60" fmla="+- 0 2235 916"/>
                              <a:gd name="T61" fmla="*/ T60 w 4500"/>
                              <a:gd name="T62" fmla="+- 0 -41 -1478"/>
                              <a:gd name="T63" fmla="*/ -41 h 1440"/>
                              <a:gd name="T64" fmla="+- 0 2332 916"/>
                              <a:gd name="T65" fmla="*/ T64 w 4500"/>
                              <a:gd name="T66" fmla="+- 0 -44 -1478"/>
                              <a:gd name="T67" fmla="*/ -44 h 1440"/>
                              <a:gd name="T68" fmla="+- 0 2410 916"/>
                              <a:gd name="T69" fmla="*/ T68 w 4500"/>
                              <a:gd name="T70" fmla="+- 0 -47 -1478"/>
                              <a:gd name="T71" fmla="*/ -47 h 1440"/>
                              <a:gd name="T72" fmla="+- 0 2475 916"/>
                              <a:gd name="T73" fmla="*/ T72 w 4500"/>
                              <a:gd name="T74" fmla="+- 0 -50 -1478"/>
                              <a:gd name="T75" fmla="*/ -50 h 1440"/>
                              <a:gd name="T76" fmla="+- 0 2528 916"/>
                              <a:gd name="T77" fmla="*/ T76 w 4500"/>
                              <a:gd name="T78" fmla="+- 0 -53 -1478"/>
                              <a:gd name="T79" fmla="*/ -53 h 1440"/>
                              <a:gd name="T80" fmla="+- 0 2573 916"/>
                              <a:gd name="T81" fmla="*/ T80 w 4500"/>
                              <a:gd name="T82" fmla="+- 0 -56 -1478"/>
                              <a:gd name="T83" fmla="*/ -56 h 1440"/>
                              <a:gd name="T84" fmla="+- 0 2705 916"/>
                              <a:gd name="T85" fmla="*/ T84 w 4500"/>
                              <a:gd name="T86" fmla="+- 0 -65 -1478"/>
                              <a:gd name="T87" fmla="*/ -65 h 1440"/>
                              <a:gd name="T88" fmla="+- 0 2795 916"/>
                              <a:gd name="T89" fmla="*/ T88 w 4500"/>
                              <a:gd name="T90" fmla="+- 0 -73 -1478"/>
                              <a:gd name="T91" fmla="*/ -73 h 1440"/>
                              <a:gd name="T92" fmla="+- 0 2884 916"/>
                              <a:gd name="T93" fmla="*/ T92 w 4500"/>
                              <a:gd name="T94" fmla="+- 0 -83 -1478"/>
                              <a:gd name="T95" fmla="*/ -83 h 1440"/>
                              <a:gd name="T96" fmla="+- 0 2969 916"/>
                              <a:gd name="T97" fmla="*/ T96 w 4500"/>
                              <a:gd name="T98" fmla="+- 0 -92 -1478"/>
                              <a:gd name="T99" fmla="*/ -92 h 1440"/>
                              <a:gd name="T100" fmla="+- 0 3045 916"/>
                              <a:gd name="T101" fmla="*/ T100 w 4500"/>
                              <a:gd name="T102" fmla="+- 0 -103 -1478"/>
                              <a:gd name="T103" fmla="*/ -103 h 1440"/>
                              <a:gd name="T104" fmla="+- 0 3120 916"/>
                              <a:gd name="T105" fmla="*/ T104 w 4500"/>
                              <a:gd name="T106" fmla="+- 0 -114 -1478"/>
                              <a:gd name="T107" fmla="*/ -114 h 1440"/>
                              <a:gd name="T108" fmla="+- 0 3196 916"/>
                              <a:gd name="T109" fmla="*/ T108 w 4500"/>
                              <a:gd name="T110" fmla="+- 0 -126 -1478"/>
                              <a:gd name="T111" fmla="*/ -126 h 1440"/>
                              <a:gd name="T112" fmla="+- 0 3276 916"/>
                              <a:gd name="T113" fmla="*/ T112 w 4500"/>
                              <a:gd name="T114" fmla="+- 0 -141 -1478"/>
                              <a:gd name="T115" fmla="*/ -141 h 1440"/>
                              <a:gd name="T116" fmla="+- 0 3354 916"/>
                              <a:gd name="T117" fmla="*/ T116 w 4500"/>
                              <a:gd name="T118" fmla="+- 0 -150 -1478"/>
                              <a:gd name="T119" fmla="*/ -150 h 1440"/>
                              <a:gd name="T120" fmla="+- 0 3434 916"/>
                              <a:gd name="T121" fmla="*/ T120 w 4500"/>
                              <a:gd name="T122" fmla="+- 0 -161 -1478"/>
                              <a:gd name="T123" fmla="*/ -161 h 1440"/>
                              <a:gd name="T124" fmla="+- 0 3516 916"/>
                              <a:gd name="T125" fmla="*/ T124 w 4500"/>
                              <a:gd name="T126" fmla="+- 0 -173 -1478"/>
                              <a:gd name="T127" fmla="*/ -173 h 1440"/>
                              <a:gd name="T128" fmla="+- 0 3598 916"/>
                              <a:gd name="T129" fmla="*/ T128 w 4500"/>
                              <a:gd name="T130" fmla="+- 0 -187 -1478"/>
                              <a:gd name="T131" fmla="*/ -187 h 1440"/>
                              <a:gd name="T132" fmla="+- 0 3686 916"/>
                              <a:gd name="T133" fmla="*/ T132 w 4500"/>
                              <a:gd name="T134" fmla="+- 0 -199 -1478"/>
                              <a:gd name="T135" fmla="*/ -199 h 1440"/>
                              <a:gd name="T136" fmla="+- 0 3772 916"/>
                              <a:gd name="T137" fmla="*/ T136 w 4500"/>
                              <a:gd name="T138" fmla="+- 0 -211 -1478"/>
                              <a:gd name="T139" fmla="*/ -211 h 1440"/>
                              <a:gd name="T140" fmla="+- 0 3861 916"/>
                              <a:gd name="T141" fmla="*/ T140 w 4500"/>
                              <a:gd name="T142" fmla="+- 0 -224 -1478"/>
                              <a:gd name="T143" fmla="*/ -224 h 1440"/>
                              <a:gd name="T144" fmla="+- 0 3952 916"/>
                              <a:gd name="T145" fmla="*/ T144 w 4500"/>
                              <a:gd name="T146" fmla="+- 0 -236 -1478"/>
                              <a:gd name="T147" fmla="*/ -236 h 1440"/>
                              <a:gd name="T148" fmla="+- 0 4028 916"/>
                              <a:gd name="T149" fmla="*/ T148 w 4500"/>
                              <a:gd name="T150" fmla="+- 0 -244 -1478"/>
                              <a:gd name="T151" fmla="*/ -244 h 1440"/>
                              <a:gd name="T152" fmla="+- 0 4105 916"/>
                              <a:gd name="T153" fmla="*/ T152 w 4500"/>
                              <a:gd name="T154" fmla="+- 0 -254 -1478"/>
                              <a:gd name="T155" fmla="*/ -254 h 1440"/>
                              <a:gd name="T156" fmla="+- 0 4186 916"/>
                              <a:gd name="T157" fmla="*/ T156 w 4500"/>
                              <a:gd name="T158" fmla="+- 0 -264 -1478"/>
                              <a:gd name="T159" fmla="*/ -264 h 1440"/>
                              <a:gd name="T160" fmla="+- 0 4270 916"/>
                              <a:gd name="T161" fmla="*/ T160 w 4500"/>
                              <a:gd name="T162" fmla="+- 0 -274 -1478"/>
                              <a:gd name="T163" fmla="*/ -274 h 1440"/>
                              <a:gd name="T164" fmla="+- 0 4361 916"/>
                              <a:gd name="T165" fmla="*/ T164 w 4500"/>
                              <a:gd name="T166" fmla="+- 0 -282 -1478"/>
                              <a:gd name="T167" fmla="*/ -282 h 1440"/>
                              <a:gd name="T168" fmla="+- 0 4436 916"/>
                              <a:gd name="T169" fmla="*/ T168 w 4500"/>
                              <a:gd name="T170" fmla="+- 0 -286 -1478"/>
                              <a:gd name="T171" fmla="*/ -286 h 1440"/>
                              <a:gd name="T172" fmla="+- 0 4510 916"/>
                              <a:gd name="T173" fmla="*/ T172 w 4500"/>
                              <a:gd name="T174" fmla="+- 0 -292 -1478"/>
                              <a:gd name="T175" fmla="*/ -292 h 1440"/>
                              <a:gd name="T176" fmla="+- 0 4585 916"/>
                              <a:gd name="T177" fmla="*/ T176 w 4500"/>
                              <a:gd name="T178" fmla="+- 0 -299 -1478"/>
                              <a:gd name="T179" fmla="*/ -299 h 1440"/>
                              <a:gd name="T180" fmla="+- 0 4661 916"/>
                              <a:gd name="T181" fmla="*/ T180 w 4500"/>
                              <a:gd name="T182" fmla="+- 0 -305 -1478"/>
                              <a:gd name="T183" fmla="*/ -305 h 1440"/>
                              <a:gd name="T184" fmla="+- 0 4741 916"/>
                              <a:gd name="T185" fmla="*/ T184 w 4500"/>
                              <a:gd name="T186" fmla="+- 0 -311 -1478"/>
                              <a:gd name="T187" fmla="*/ -311 h 1440"/>
                              <a:gd name="T188" fmla="+- 0 4825 916"/>
                              <a:gd name="T189" fmla="*/ T188 w 4500"/>
                              <a:gd name="T190" fmla="+- 0 -316 -1478"/>
                              <a:gd name="T191" fmla="*/ -316 h 1440"/>
                              <a:gd name="T192" fmla="+- 0 4904 916"/>
                              <a:gd name="T193" fmla="*/ T192 w 4500"/>
                              <a:gd name="T194" fmla="+- 0 -316 -1478"/>
                              <a:gd name="T195" fmla="*/ -316 h 1440"/>
                              <a:gd name="T196" fmla="+- 0 4984 916"/>
                              <a:gd name="T197" fmla="*/ T196 w 4500"/>
                              <a:gd name="T198" fmla="+- 0 -317 -1478"/>
                              <a:gd name="T199" fmla="*/ -317 h 1440"/>
                              <a:gd name="T200" fmla="+- 0 5067 916"/>
                              <a:gd name="T201" fmla="*/ T200 w 4500"/>
                              <a:gd name="T202" fmla="+- 0 -319 -1478"/>
                              <a:gd name="T203" fmla="*/ -319 h 1440"/>
                              <a:gd name="T204" fmla="+- 0 5151 916"/>
                              <a:gd name="T205" fmla="*/ T204 w 4500"/>
                              <a:gd name="T206" fmla="+- 0 -321 -1478"/>
                              <a:gd name="T207" fmla="*/ -321 h 1440"/>
                              <a:gd name="T208" fmla="+- 0 5237 916"/>
                              <a:gd name="T209" fmla="*/ T208 w 4500"/>
                              <a:gd name="T210" fmla="+- 0 -322 -1478"/>
                              <a:gd name="T211" fmla="*/ -322 h 1440"/>
                              <a:gd name="T212" fmla="+- 0 5325 916"/>
                              <a:gd name="T213" fmla="*/ T212 w 4500"/>
                              <a:gd name="T214" fmla="+- 0 -323 -1478"/>
                              <a:gd name="T215" fmla="*/ -323 h 1440"/>
                              <a:gd name="T216" fmla="+- 0 5415 916"/>
                              <a:gd name="T217" fmla="*/ T216 w 4500"/>
                              <a:gd name="T218" fmla="+- 0 -324 -1478"/>
                              <a:gd name="T219" fmla="*/ -324 h 1440"/>
                              <a:gd name="T220" fmla="+- 0 5415 916"/>
                              <a:gd name="T221" fmla="*/ T220 w 4500"/>
                              <a:gd name="T222" fmla="+- 0 -1478 -1478"/>
                              <a:gd name="T223" fmla="*/ -1478 h 1440"/>
                              <a:gd name="T224" fmla="+- 0 916 916"/>
                              <a:gd name="T225" fmla="*/ T224 w 4500"/>
                              <a:gd name="T226" fmla="+- 0 -1478 -1478"/>
                              <a:gd name="T227" fmla="*/ -1478 h 1440"/>
                              <a:gd name="T228" fmla="+- 0 916 916"/>
                              <a:gd name="T229" fmla="*/ T228 w 4500"/>
                              <a:gd name="T230" fmla="+- 0 -134 -1478"/>
                              <a:gd name="T231" fmla="*/ -13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00" h="1440">
                                <a:moveTo>
                                  <a:pt x="0" y="1344"/>
                                </a:moveTo>
                                <a:lnTo>
                                  <a:pt x="84" y="1355"/>
                                </a:lnTo>
                                <a:lnTo>
                                  <a:pt x="168" y="1365"/>
                                </a:lnTo>
                                <a:lnTo>
                                  <a:pt x="252" y="1374"/>
                                </a:lnTo>
                                <a:lnTo>
                                  <a:pt x="336" y="1382"/>
                                </a:lnTo>
                                <a:lnTo>
                                  <a:pt x="419" y="1390"/>
                                </a:lnTo>
                                <a:lnTo>
                                  <a:pt x="501" y="1397"/>
                                </a:lnTo>
                                <a:lnTo>
                                  <a:pt x="582" y="1405"/>
                                </a:lnTo>
                                <a:lnTo>
                                  <a:pt x="664" y="1412"/>
                                </a:lnTo>
                                <a:lnTo>
                                  <a:pt x="745" y="1417"/>
                                </a:lnTo>
                                <a:lnTo>
                                  <a:pt x="824" y="1422"/>
                                </a:lnTo>
                                <a:lnTo>
                                  <a:pt x="902" y="1427"/>
                                </a:lnTo>
                                <a:lnTo>
                                  <a:pt x="979" y="1433"/>
                                </a:lnTo>
                                <a:lnTo>
                                  <a:pt x="1054" y="1439"/>
                                </a:lnTo>
                                <a:lnTo>
                                  <a:pt x="1199" y="1439"/>
                                </a:lnTo>
                                <a:lnTo>
                                  <a:pt x="1319" y="1437"/>
                                </a:lnTo>
                                <a:lnTo>
                                  <a:pt x="1416" y="1434"/>
                                </a:lnTo>
                                <a:lnTo>
                                  <a:pt x="1494" y="1431"/>
                                </a:lnTo>
                                <a:lnTo>
                                  <a:pt x="1559" y="1428"/>
                                </a:lnTo>
                                <a:lnTo>
                                  <a:pt x="1612" y="1425"/>
                                </a:lnTo>
                                <a:lnTo>
                                  <a:pt x="1657" y="1422"/>
                                </a:lnTo>
                                <a:lnTo>
                                  <a:pt x="1789" y="1413"/>
                                </a:lnTo>
                                <a:lnTo>
                                  <a:pt x="1879" y="1405"/>
                                </a:lnTo>
                                <a:lnTo>
                                  <a:pt x="1968" y="1395"/>
                                </a:lnTo>
                                <a:lnTo>
                                  <a:pt x="2053" y="1386"/>
                                </a:lnTo>
                                <a:lnTo>
                                  <a:pt x="2129" y="1375"/>
                                </a:lnTo>
                                <a:lnTo>
                                  <a:pt x="2204" y="1364"/>
                                </a:lnTo>
                                <a:lnTo>
                                  <a:pt x="2280" y="1352"/>
                                </a:lnTo>
                                <a:lnTo>
                                  <a:pt x="2360" y="1337"/>
                                </a:lnTo>
                                <a:lnTo>
                                  <a:pt x="2438" y="1328"/>
                                </a:lnTo>
                                <a:lnTo>
                                  <a:pt x="2518" y="1317"/>
                                </a:lnTo>
                                <a:lnTo>
                                  <a:pt x="2600" y="1305"/>
                                </a:lnTo>
                                <a:lnTo>
                                  <a:pt x="2682" y="1291"/>
                                </a:lnTo>
                                <a:lnTo>
                                  <a:pt x="2770" y="1279"/>
                                </a:lnTo>
                                <a:lnTo>
                                  <a:pt x="2856" y="1267"/>
                                </a:lnTo>
                                <a:lnTo>
                                  <a:pt x="2945" y="1254"/>
                                </a:lnTo>
                                <a:lnTo>
                                  <a:pt x="3036" y="1242"/>
                                </a:lnTo>
                                <a:lnTo>
                                  <a:pt x="3112" y="1234"/>
                                </a:lnTo>
                                <a:lnTo>
                                  <a:pt x="3189" y="1224"/>
                                </a:lnTo>
                                <a:lnTo>
                                  <a:pt x="3270" y="1214"/>
                                </a:lnTo>
                                <a:lnTo>
                                  <a:pt x="3354" y="1204"/>
                                </a:lnTo>
                                <a:lnTo>
                                  <a:pt x="3445" y="1196"/>
                                </a:lnTo>
                                <a:lnTo>
                                  <a:pt x="3520" y="1192"/>
                                </a:lnTo>
                                <a:lnTo>
                                  <a:pt x="3594" y="1186"/>
                                </a:lnTo>
                                <a:lnTo>
                                  <a:pt x="3669" y="1179"/>
                                </a:lnTo>
                                <a:lnTo>
                                  <a:pt x="3745" y="1173"/>
                                </a:lnTo>
                                <a:lnTo>
                                  <a:pt x="3825" y="1167"/>
                                </a:lnTo>
                                <a:lnTo>
                                  <a:pt x="3909" y="1162"/>
                                </a:lnTo>
                                <a:lnTo>
                                  <a:pt x="3988" y="1162"/>
                                </a:lnTo>
                                <a:lnTo>
                                  <a:pt x="4068" y="1161"/>
                                </a:lnTo>
                                <a:lnTo>
                                  <a:pt x="4151" y="1159"/>
                                </a:lnTo>
                                <a:lnTo>
                                  <a:pt x="4235" y="1157"/>
                                </a:lnTo>
                                <a:lnTo>
                                  <a:pt x="4321" y="1156"/>
                                </a:lnTo>
                                <a:lnTo>
                                  <a:pt x="4409" y="1155"/>
                                </a:lnTo>
                                <a:lnTo>
                                  <a:pt x="4499" y="1154"/>
                                </a:lnTo>
                                <a:lnTo>
                                  <a:pt x="4499" y="0"/>
                                </a:lnTo>
                                <a:lnTo>
                                  <a:pt x="0" y="0"/>
                                </a:lnTo>
                                <a:lnTo>
                                  <a:pt x="0" y="134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3"/>
                        <wps:cNvSpPr>
                          <a:spLocks/>
                        </wps:cNvSpPr>
                        <wps:spPr bwMode="auto">
                          <a:xfrm>
                            <a:off x="2676" y="-2389"/>
                            <a:ext cx="80" cy="910"/>
                          </a:xfrm>
                          <a:custGeom>
                            <a:avLst/>
                            <a:gdLst>
                              <a:gd name="T0" fmla="+- 0 2706 2676"/>
                              <a:gd name="T1" fmla="*/ T0 w 80"/>
                              <a:gd name="T2" fmla="+- 0 -1558 -2388"/>
                              <a:gd name="T3" fmla="*/ -1558 h 910"/>
                              <a:gd name="T4" fmla="+- 0 2676 2676"/>
                              <a:gd name="T5" fmla="*/ T4 w 80"/>
                              <a:gd name="T6" fmla="+- 0 -1558 -2388"/>
                              <a:gd name="T7" fmla="*/ -1558 h 910"/>
                              <a:gd name="T8" fmla="+- 0 2716 2676"/>
                              <a:gd name="T9" fmla="*/ T8 w 80"/>
                              <a:gd name="T10" fmla="+- 0 -1478 -2388"/>
                              <a:gd name="T11" fmla="*/ -1478 h 910"/>
                              <a:gd name="T12" fmla="+- 0 2744 2676"/>
                              <a:gd name="T13" fmla="*/ T12 w 80"/>
                              <a:gd name="T14" fmla="+- 0 -1535 -2388"/>
                              <a:gd name="T15" fmla="*/ -1535 h 910"/>
                              <a:gd name="T16" fmla="+- 0 2710 2676"/>
                              <a:gd name="T17" fmla="*/ T16 w 80"/>
                              <a:gd name="T18" fmla="+- 0 -1535 -2388"/>
                              <a:gd name="T19" fmla="*/ -1535 h 910"/>
                              <a:gd name="T20" fmla="+- 0 2706 2676"/>
                              <a:gd name="T21" fmla="*/ T20 w 80"/>
                              <a:gd name="T22" fmla="+- 0 -1540 -2388"/>
                              <a:gd name="T23" fmla="*/ -1540 h 910"/>
                              <a:gd name="T24" fmla="+- 0 2706 2676"/>
                              <a:gd name="T25" fmla="*/ T24 w 80"/>
                              <a:gd name="T26" fmla="+- 0 -1558 -2388"/>
                              <a:gd name="T27" fmla="*/ -1558 h 910"/>
                              <a:gd name="T28" fmla="+- 0 2722 2676"/>
                              <a:gd name="T29" fmla="*/ T28 w 80"/>
                              <a:gd name="T30" fmla="+- 0 -2388 -2388"/>
                              <a:gd name="T31" fmla="*/ -2388 h 910"/>
                              <a:gd name="T32" fmla="+- 0 2710 2676"/>
                              <a:gd name="T33" fmla="*/ T32 w 80"/>
                              <a:gd name="T34" fmla="+- 0 -2388 -2388"/>
                              <a:gd name="T35" fmla="*/ -2388 h 910"/>
                              <a:gd name="T36" fmla="+- 0 2706 2676"/>
                              <a:gd name="T37" fmla="*/ T36 w 80"/>
                              <a:gd name="T38" fmla="+- 0 -2384 -2388"/>
                              <a:gd name="T39" fmla="*/ -2384 h 910"/>
                              <a:gd name="T40" fmla="+- 0 2706 2676"/>
                              <a:gd name="T41" fmla="*/ T40 w 80"/>
                              <a:gd name="T42" fmla="+- 0 -1540 -2388"/>
                              <a:gd name="T43" fmla="*/ -1540 h 910"/>
                              <a:gd name="T44" fmla="+- 0 2710 2676"/>
                              <a:gd name="T45" fmla="*/ T44 w 80"/>
                              <a:gd name="T46" fmla="+- 0 -1535 -2388"/>
                              <a:gd name="T47" fmla="*/ -1535 h 910"/>
                              <a:gd name="T48" fmla="+- 0 2722 2676"/>
                              <a:gd name="T49" fmla="*/ T48 w 80"/>
                              <a:gd name="T50" fmla="+- 0 -1535 -2388"/>
                              <a:gd name="T51" fmla="*/ -1535 h 910"/>
                              <a:gd name="T52" fmla="+- 0 2726 2676"/>
                              <a:gd name="T53" fmla="*/ T52 w 80"/>
                              <a:gd name="T54" fmla="+- 0 -1540 -2388"/>
                              <a:gd name="T55" fmla="*/ -1540 h 910"/>
                              <a:gd name="T56" fmla="+- 0 2726 2676"/>
                              <a:gd name="T57" fmla="*/ T56 w 80"/>
                              <a:gd name="T58" fmla="+- 0 -2384 -2388"/>
                              <a:gd name="T59" fmla="*/ -2384 h 910"/>
                              <a:gd name="T60" fmla="+- 0 2722 2676"/>
                              <a:gd name="T61" fmla="*/ T60 w 80"/>
                              <a:gd name="T62" fmla="+- 0 -2388 -2388"/>
                              <a:gd name="T63" fmla="*/ -2388 h 910"/>
                              <a:gd name="T64" fmla="+- 0 2756 2676"/>
                              <a:gd name="T65" fmla="*/ T64 w 80"/>
                              <a:gd name="T66" fmla="+- 0 -1558 -2388"/>
                              <a:gd name="T67" fmla="*/ -1558 h 910"/>
                              <a:gd name="T68" fmla="+- 0 2726 2676"/>
                              <a:gd name="T69" fmla="*/ T68 w 80"/>
                              <a:gd name="T70" fmla="+- 0 -1558 -2388"/>
                              <a:gd name="T71" fmla="*/ -1558 h 910"/>
                              <a:gd name="T72" fmla="+- 0 2726 2676"/>
                              <a:gd name="T73" fmla="*/ T72 w 80"/>
                              <a:gd name="T74" fmla="+- 0 -1540 -2388"/>
                              <a:gd name="T75" fmla="*/ -1540 h 910"/>
                              <a:gd name="T76" fmla="+- 0 2722 2676"/>
                              <a:gd name="T77" fmla="*/ T76 w 80"/>
                              <a:gd name="T78" fmla="+- 0 -1535 -2388"/>
                              <a:gd name="T79" fmla="*/ -1535 h 910"/>
                              <a:gd name="T80" fmla="+- 0 2744 2676"/>
                              <a:gd name="T81" fmla="*/ T80 w 80"/>
                              <a:gd name="T82" fmla="+- 0 -1535 -2388"/>
                              <a:gd name="T83" fmla="*/ -1535 h 910"/>
                              <a:gd name="T84" fmla="+- 0 2756 2676"/>
                              <a:gd name="T85" fmla="*/ T84 w 80"/>
                              <a:gd name="T86" fmla="+- 0 -1558 -2388"/>
                              <a:gd name="T87" fmla="*/ -155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0">
                                <a:moveTo>
                                  <a:pt x="30" y="830"/>
                                </a:moveTo>
                                <a:lnTo>
                                  <a:pt x="0" y="830"/>
                                </a:lnTo>
                                <a:lnTo>
                                  <a:pt x="40" y="910"/>
                                </a:lnTo>
                                <a:lnTo>
                                  <a:pt x="68" y="853"/>
                                </a:lnTo>
                                <a:lnTo>
                                  <a:pt x="34" y="853"/>
                                </a:lnTo>
                                <a:lnTo>
                                  <a:pt x="30" y="848"/>
                                </a:lnTo>
                                <a:lnTo>
                                  <a:pt x="30" y="830"/>
                                </a:lnTo>
                                <a:close/>
                                <a:moveTo>
                                  <a:pt x="46" y="0"/>
                                </a:moveTo>
                                <a:lnTo>
                                  <a:pt x="34" y="0"/>
                                </a:lnTo>
                                <a:lnTo>
                                  <a:pt x="30" y="4"/>
                                </a:lnTo>
                                <a:lnTo>
                                  <a:pt x="30" y="848"/>
                                </a:lnTo>
                                <a:lnTo>
                                  <a:pt x="34" y="853"/>
                                </a:lnTo>
                                <a:lnTo>
                                  <a:pt x="46" y="853"/>
                                </a:lnTo>
                                <a:lnTo>
                                  <a:pt x="50" y="848"/>
                                </a:lnTo>
                                <a:lnTo>
                                  <a:pt x="50" y="4"/>
                                </a:lnTo>
                                <a:lnTo>
                                  <a:pt x="46" y="0"/>
                                </a:lnTo>
                                <a:close/>
                                <a:moveTo>
                                  <a:pt x="80" y="830"/>
                                </a:moveTo>
                                <a:lnTo>
                                  <a:pt x="50" y="830"/>
                                </a:lnTo>
                                <a:lnTo>
                                  <a:pt x="50" y="848"/>
                                </a:lnTo>
                                <a:lnTo>
                                  <a:pt x="46" y="853"/>
                                </a:lnTo>
                                <a:lnTo>
                                  <a:pt x="68" y="853"/>
                                </a:lnTo>
                                <a:lnTo>
                                  <a:pt x="80" y="8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9261" y="-2379"/>
                            <a:ext cx="5040" cy="2340"/>
                          </a:xfrm>
                          <a:custGeom>
                            <a:avLst/>
                            <a:gdLst>
                              <a:gd name="T0" fmla="+- 0 11781 9261"/>
                              <a:gd name="T1" fmla="*/ T0 w 5040"/>
                              <a:gd name="T2" fmla="+- 0 -2378 -2378"/>
                              <a:gd name="T3" fmla="*/ -2378 h 2340"/>
                              <a:gd name="T4" fmla="+- 0 9261 9261"/>
                              <a:gd name="T5" fmla="*/ T4 w 5040"/>
                              <a:gd name="T6" fmla="+- 0 -1208 -2378"/>
                              <a:gd name="T7" fmla="*/ -1208 h 2340"/>
                              <a:gd name="T8" fmla="+- 0 11781 9261"/>
                              <a:gd name="T9" fmla="*/ T8 w 5040"/>
                              <a:gd name="T10" fmla="+- 0 -38 -2378"/>
                              <a:gd name="T11" fmla="*/ -38 h 2340"/>
                              <a:gd name="T12" fmla="+- 0 14301 9261"/>
                              <a:gd name="T13" fmla="*/ T12 w 5040"/>
                              <a:gd name="T14" fmla="+- 0 -1208 -2378"/>
                              <a:gd name="T15" fmla="*/ -1208 h 2340"/>
                              <a:gd name="T16" fmla="+- 0 11781 9261"/>
                              <a:gd name="T17" fmla="*/ T16 w 5040"/>
                              <a:gd name="T18" fmla="+- 0 -2378 -2378"/>
                              <a:gd name="T19" fmla="*/ -2378 h 2340"/>
                            </a:gdLst>
                            <a:ahLst/>
                            <a:cxnLst>
                              <a:cxn ang="0">
                                <a:pos x="T1" y="T3"/>
                              </a:cxn>
                              <a:cxn ang="0">
                                <a:pos x="T5" y="T7"/>
                              </a:cxn>
                              <a:cxn ang="0">
                                <a:pos x="T9" y="T11"/>
                              </a:cxn>
                              <a:cxn ang="0">
                                <a:pos x="T13" y="T15"/>
                              </a:cxn>
                              <a:cxn ang="0">
                                <a:pos x="T17" y="T19"/>
                              </a:cxn>
                            </a:cxnLst>
                            <a:rect l="0" t="0" r="r" b="b"/>
                            <a:pathLst>
                              <a:path w="5040" h="2340">
                                <a:moveTo>
                                  <a:pt x="2520" y="0"/>
                                </a:moveTo>
                                <a:lnTo>
                                  <a:pt x="0" y="1170"/>
                                </a:lnTo>
                                <a:lnTo>
                                  <a:pt x="2520" y="2340"/>
                                </a:lnTo>
                                <a:lnTo>
                                  <a:pt x="5040" y="1170"/>
                                </a:lnTo>
                                <a:lnTo>
                                  <a:pt x="25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1"/>
                        <wps:cNvSpPr>
                          <a:spLocks/>
                        </wps:cNvSpPr>
                        <wps:spPr bwMode="auto">
                          <a:xfrm>
                            <a:off x="5406" y="-3099"/>
                            <a:ext cx="12233" cy="2020"/>
                          </a:xfrm>
                          <a:custGeom>
                            <a:avLst/>
                            <a:gdLst>
                              <a:gd name="T0" fmla="+- 0 9261 5406"/>
                              <a:gd name="T1" fmla="*/ T0 w 12233"/>
                              <a:gd name="T2" fmla="+- 0 -1118 -3098"/>
                              <a:gd name="T3" fmla="*/ -1118 h 2020"/>
                              <a:gd name="T4" fmla="+- 0 9241 5406"/>
                              <a:gd name="T5" fmla="*/ T4 w 12233"/>
                              <a:gd name="T6" fmla="+- 0 -1128 -3098"/>
                              <a:gd name="T7" fmla="*/ -1128 h 2020"/>
                              <a:gd name="T8" fmla="+- 0 9181 5406"/>
                              <a:gd name="T9" fmla="*/ T8 w 12233"/>
                              <a:gd name="T10" fmla="+- 0 -1158 -3098"/>
                              <a:gd name="T11" fmla="*/ -1158 h 2020"/>
                              <a:gd name="T12" fmla="+- 0 9181 5406"/>
                              <a:gd name="T13" fmla="*/ T12 w 12233"/>
                              <a:gd name="T14" fmla="+- 0 -1128 -3098"/>
                              <a:gd name="T15" fmla="*/ -1128 h 2020"/>
                              <a:gd name="T16" fmla="+- 0 5410 5406"/>
                              <a:gd name="T17" fmla="*/ T16 w 12233"/>
                              <a:gd name="T18" fmla="+- 0 -1128 -3098"/>
                              <a:gd name="T19" fmla="*/ -1128 h 2020"/>
                              <a:gd name="T20" fmla="+- 0 5406 5406"/>
                              <a:gd name="T21" fmla="*/ T20 w 12233"/>
                              <a:gd name="T22" fmla="+- 0 -1124 -3098"/>
                              <a:gd name="T23" fmla="*/ -1124 h 2020"/>
                              <a:gd name="T24" fmla="+- 0 5406 5406"/>
                              <a:gd name="T25" fmla="*/ T24 w 12233"/>
                              <a:gd name="T26" fmla="+- 0 -1113 -3098"/>
                              <a:gd name="T27" fmla="*/ -1113 h 2020"/>
                              <a:gd name="T28" fmla="+- 0 5410 5406"/>
                              <a:gd name="T29" fmla="*/ T28 w 12233"/>
                              <a:gd name="T30" fmla="+- 0 -1108 -3098"/>
                              <a:gd name="T31" fmla="*/ -1108 h 2020"/>
                              <a:gd name="T32" fmla="+- 0 9181 5406"/>
                              <a:gd name="T33" fmla="*/ T32 w 12233"/>
                              <a:gd name="T34" fmla="+- 0 -1108 -3098"/>
                              <a:gd name="T35" fmla="*/ -1108 h 2020"/>
                              <a:gd name="T36" fmla="+- 0 9181 5406"/>
                              <a:gd name="T37" fmla="*/ T36 w 12233"/>
                              <a:gd name="T38" fmla="+- 0 -1078 -3098"/>
                              <a:gd name="T39" fmla="*/ -1078 h 2020"/>
                              <a:gd name="T40" fmla="+- 0 9241 5406"/>
                              <a:gd name="T41" fmla="*/ T40 w 12233"/>
                              <a:gd name="T42" fmla="+- 0 -1108 -3098"/>
                              <a:gd name="T43" fmla="*/ -1108 h 2020"/>
                              <a:gd name="T44" fmla="+- 0 9261 5406"/>
                              <a:gd name="T45" fmla="*/ T44 w 12233"/>
                              <a:gd name="T46" fmla="+- 0 -1118 -3098"/>
                              <a:gd name="T47" fmla="*/ -1118 h 2020"/>
                              <a:gd name="T48" fmla="+- 0 11821 5406"/>
                              <a:gd name="T49" fmla="*/ T48 w 12233"/>
                              <a:gd name="T50" fmla="+- 0 -3018 -3098"/>
                              <a:gd name="T51" fmla="*/ -3018 h 2020"/>
                              <a:gd name="T52" fmla="+- 0 11809 5406"/>
                              <a:gd name="T53" fmla="*/ T52 w 12233"/>
                              <a:gd name="T54" fmla="+- 0 -3042 -3098"/>
                              <a:gd name="T55" fmla="*/ -3042 h 2020"/>
                              <a:gd name="T56" fmla="+- 0 11781 5406"/>
                              <a:gd name="T57" fmla="*/ T56 w 12233"/>
                              <a:gd name="T58" fmla="+- 0 -3098 -3098"/>
                              <a:gd name="T59" fmla="*/ -3098 h 2020"/>
                              <a:gd name="T60" fmla="+- 0 11741 5406"/>
                              <a:gd name="T61" fmla="*/ T60 w 12233"/>
                              <a:gd name="T62" fmla="+- 0 -3018 -3098"/>
                              <a:gd name="T63" fmla="*/ -3018 h 2020"/>
                              <a:gd name="T64" fmla="+- 0 11771 5406"/>
                              <a:gd name="T65" fmla="*/ T64 w 12233"/>
                              <a:gd name="T66" fmla="+- 0 -3018 -3098"/>
                              <a:gd name="T67" fmla="*/ -3018 h 2020"/>
                              <a:gd name="T68" fmla="+- 0 11771 5406"/>
                              <a:gd name="T69" fmla="*/ T68 w 12233"/>
                              <a:gd name="T70" fmla="+- 0 -2373 -3098"/>
                              <a:gd name="T71" fmla="*/ -2373 h 2020"/>
                              <a:gd name="T72" fmla="+- 0 11775 5406"/>
                              <a:gd name="T73" fmla="*/ T72 w 12233"/>
                              <a:gd name="T74" fmla="+- 0 -2368 -3098"/>
                              <a:gd name="T75" fmla="*/ -2368 h 2020"/>
                              <a:gd name="T76" fmla="+- 0 11787 5406"/>
                              <a:gd name="T77" fmla="*/ T76 w 12233"/>
                              <a:gd name="T78" fmla="+- 0 -2368 -3098"/>
                              <a:gd name="T79" fmla="*/ -2368 h 2020"/>
                              <a:gd name="T80" fmla="+- 0 11791 5406"/>
                              <a:gd name="T81" fmla="*/ T80 w 12233"/>
                              <a:gd name="T82" fmla="+- 0 -2373 -3098"/>
                              <a:gd name="T83" fmla="*/ -2373 h 2020"/>
                              <a:gd name="T84" fmla="+- 0 11791 5406"/>
                              <a:gd name="T85" fmla="*/ T84 w 12233"/>
                              <a:gd name="T86" fmla="+- 0 -3018 -3098"/>
                              <a:gd name="T87" fmla="*/ -3018 h 2020"/>
                              <a:gd name="T88" fmla="+- 0 11821 5406"/>
                              <a:gd name="T89" fmla="*/ T88 w 12233"/>
                              <a:gd name="T90" fmla="+- 0 -3018 -3098"/>
                              <a:gd name="T91" fmla="*/ -3018 h 2020"/>
                              <a:gd name="T92" fmla="+- 0 17639 5406"/>
                              <a:gd name="T93" fmla="*/ T92 w 12233"/>
                              <a:gd name="T94" fmla="+- 0 -1330 -3098"/>
                              <a:gd name="T95" fmla="*/ -1330 h 2020"/>
                              <a:gd name="T96" fmla="+- 0 17634 5406"/>
                              <a:gd name="T97" fmla="*/ T96 w 12233"/>
                              <a:gd name="T98" fmla="+- 0 -1334 -3098"/>
                              <a:gd name="T99" fmla="*/ -1334 h 2020"/>
                              <a:gd name="T100" fmla="+- 0 17629 5406"/>
                              <a:gd name="T101" fmla="*/ T100 w 12233"/>
                              <a:gd name="T102" fmla="+- 0 -1334 -3098"/>
                              <a:gd name="T103" fmla="*/ -1334 h 2020"/>
                              <a:gd name="T104" fmla="+- 0 14381 5406"/>
                              <a:gd name="T105" fmla="*/ T104 w 12233"/>
                              <a:gd name="T106" fmla="+- 0 -1309 -3098"/>
                              <a:gd name="T107" fmla="*/ -1309 h 2020"/>
                              <a:gd name="T108" fmla="+- 0 14381 5406"/>
                              <a:gd name="T109" fmla="*/ T108 w 12233"/>
                              <a:gd name="T110" fmla="+- 0 -1339 -3098"/>
                              <a:gd name="T111" fmla="*/ -1339 h 2020"/>
                              <a:gd name="T112" fmla="+- 0 14301 5406"/>
                              <a:gd name="T113" fmla="*/ T112 w 12233"/>
                              <a:gd name="T114" fmla="+- 0 -1298 -3098"/>
                              <a:gd name="T115" fmla="*/ -1298 h 2020"/>
                              <a:gd name="T116" fmla="+- 0 14381 5406"/>
                              <a:gd name="T117" fmla="*/ T116 w 12233"/>
                              <a:gd name="T118" fmla="+- 0 -1259 -3098"/>
                              <a:gd name="T119" fmla="*/ -1259 h 2020"/>
                              <a:gd name="T120" fmla="+- 0 14381 5406"/>
                              <a:gd name="T121" fmla="*/ T120 w 12233"/>
                              <a:gd name="T122" fmla="+- 0 -1289 -3098"/>
                              <a:gd name="T123" fmla="*/ -1289 h 2020"/>
                              <a:gd name="T124" fmla="+- 0 14381 5406"/>
                              <a:gd name="T125" fmla="*/ T124 w 12233"/>
                              <a:gd name="T126" fmla="+- 0 -1289 -3098"/>
                              <a:gd name="T127" fmla="*/ -1289 h 2020"/>
                              <a:gd name="T128" fmla="+- 0 17635 5406"/>
                              <a:gd name="T129" fmla="*/ T128 w 12233"/>
                              <a:gd name="T130" fmla="+- 0 -1314 -3098"/>
                              <a:gd name="T131" fmla="*/ -1314 h 2020"/>
                              <a:gd name="T132" fmla="+- 0 17639 5406"/>
                              <a:gd name="T133" fmla="*/ T132 w 12233"/>
                              <a:gd name="T134" fmla="+- 0 -1319 -3098"/>
                              <a:gd name="T135" fmla="*/ -1319 h 2020"/>
                              <a:gd name="T136" fmla="+- 0 17639 5406"/>
                              <a:gd name="T137" fmla="*/ T136 w 12233"/>
                              <a:gd name="T138" fmla="+- 0 -1330 -3098"/>
                              <a:gd name="T139" fmla="*/ -1330 h 2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233" h="2020">
                                <a:moveTo>
                                  <a:pt x="3855" y="1980"/>
                                </a:moveTo>
                                <a:lnTo>
                                  <a:pt x="3835" y="1970"/>
                                </a:lnTo>
                                <a:lnTo>
                                  <a:pt x="3775" y="1940"/>
                                </a:lnTo>
                                <a:lnTo>
                                  <a:pt x="3775" y="1970"/>
                                </a:lnTo>
                                <a:lnTo>
                                  <a:pt x="4" y="1970"/>
                                </a:lnTo>
                                <a:lnTo>
                                  <a:pt x="0" y="1974"/>
                                </a:lnTo>
                                <a:lnTo>
                                  <a:pt x="0" y="1985"/>
                                </a:lnTo>
                                <a:lnTo>
                                  <a:pt x="4" y="1990"/>
                                </a:lnTo>
                                <a:lnTo>
                                  <a:pt x="3775" y="1990"/>
                                </a:lnTo>
                                <a:lnTo>
                                  <a:pt x="3775" y="2020"/>
                                </a:lnTo>
                                <a:lnTo>
                                  <a:pt x="3835" y="1990"/>
                                </a:lnTo>
                                <a:lnTo>
                                  <a:pt x="3855" y="1980"/>
                                </a:lnTo>
                                <a:close/>
                                <a:moveTo>
                                  <a:pt x="6415" y="80"/>
                                </a:moveTo>
                                <a:lnTo>
                                  <a:pt x="6403" y="56"/>
                                </a:lnTo>
                                <a:lnTo>
                                  <a:pt x="6375" y="0"/>
                                </a:lnTo>
                                <a:lnTo>
                                  <a:pt x="6335" y="80"/>
                                </a:lnTo>
                                <a:lnTo>
                                  <a:pt x="6365" y="80"/>
                                </a:lnTo>
                                <a:lnTo>
                                  <a:pt x="6365" y="725"/>
                                </a:lnTo>
                                <a:lnTo>
                                  <a:pt x="6369" y="730"/>
                                </a:lnTo>
                                <a:lnTo>
                                  <a:pt x="6381" y="730"/>
                                </a:lnTo>
                                <a:lnTo>
                                  <a:pt x="6385" y="725"/>
                                </a:lnTo>
                                <a:lnTo>
                                  <a:pt x="6385" y="80"/>
                                </a:lnTo>
                                <a:lnTo>
                                  <a:pt x="6415" y="80"/>
                                </a:lnTo>
                                <a:close/>
                                <a:moveTo>
                                  <a:pt x="12233" y="1768"/>
                                </a:moveTo>
                                <a:lnTo>
                                  <a:pt x="12228" y="1764"/>
                                </a:lnTo>
                                <a:lnTo>
                                  <a:pt x="12223" y="1764"/>
                                </a:lnTo>
                                <a:lnTo>
                                  <a:pt x="8975" y="1789"/>
                                </a:lnTo>
                                <a:lnTo>
                                  <a:pt x="8975" y="1759"/>
                                </a:lnTo>
                                <a:lnTo>
                                  <a:pt x="8895" y="1800"/>
                                </a:lnTo>
                                <a:lnTo>
                                  <a:pt x="8975" y="1839"/>
                                </a:lnTo>
                                <a:lnTo>
                                  <a:pt x="8975" y="1809"/>
                                </a:lnTo>
                                <a:lnTo>
                                  <a:pt x="12229" y="1784"/>
                                </a:lnTo>
                                <a:lnTo>
                                  <a:pt x="12233" y="1779"/>
                                </a:lnTo>
                                <a:lnTo>
                                  <a:pt x="12233" y="1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908" y="-3099"/>
                            <a:ext cx="16731" cy="3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0E10" w14:textId="77777777" w:rsidR="003E66DF" w:rsidRDefault="003E66DF">
                              <w:pPr>
                                <w:rPr>
                                  <w:b/>
                                  <w:sz w:val="26"/>
                                </w:rPr>
                              </w:pPr>
                            </w:p>
                            <w:p w14:paraId="1FAC6DDB" w14:textId="77777777" w:rsidR="003E66DF" w:rsidRDefault="003E66DF">
                              <w:pPr>
                                <w:rPr>
                                  <w:b/>
                                  <w:sz w:val="26"/>
                                </w:rPr>
                              </w:pPr>
                            </w:p>
                            <w:p w14:paraId="34FF2F92" w14:textId="77777777" w:rsidR="003E66DF" w:rsidRDefault="003E66DF">
                              <w:pPr>
                                <w:rPr>
                                  <w:b/>
                                  <w:sz w:val="26"/>
                                </w:rPr>
                              </w:pPr>
                            </w:p>
                            <w:p w14:paraId="3CD0B2AE" w14:textId="77777777" w:rsidR="003E66DF" w:rsidRDefault="003E66DF">
                              <w:pPr>
                                <w:rPr>
                                  <w:b/>
                                  <w:sz w:val="26"/>
                                </w:rPr>
                              </w:pPr>
                            </w:p>
                            <w:p w14:paraId="2D63915B" w14:textId="77777777" w:rsidR="003E66DF" w:rsidRDefault="003E66DF">
                              <w:pPr>
                                <w:spacing w:before="8"/>
                                <w:rPr>
                                  <w:b/>
                                  <w:sz w:val="21"/>
                                </w:rPr>
                              </w:pPr>
                            </w:p>
                            <w:p w14:paraId="5FCC2939" w14:textId="77777777" w:rsidR="003E66DF" w:rsidRDefault="00664462">
                              <w:pPr>
                                <w:spacing w:before="1" w:line="230" w:lineRule="auto"/>
                                <w:ind w:left="9133" w:right="3922" w:hanging="12"/>
                                <w:jc w:val="center"/>
                                <w:rPr>
                                  <w:sz w:val="24"/>
                                </w:rPr>
                              </w:pPr>
                              <w:r>
                                <w:rPr>
                                  <w:spacing w:val="-9"/>
                                  <w:sz w:val="24"/>
                                </w:rPr>
                                <w:t xml:space="preserve">Eligible </w:t>
                              </w:r>
                              <w:r>
                                <w:rPr>
                                  <w:sz w:val="24"/>
                                </w:rPr>
                                <w:t xml:space="preserve">SWPHC MS </w:t>
                              </w:r>
                              <w:r>
                                <w:rPr>
                                  <w:spacing w:val="-4"/>
                                  <w:sz w:val="24"/>
                                </w:rPr>
                                <w:t xml:space="preserve">to </w:t>
                              </w:r>
                              <w:r>
                                <w:rPr>
                                  <w:spacing w:val="-6"/>
                                  <w:sz w:val="24"/>
                                </w:rPr>
                                <w:t xml:space="preserve">select one candidate </w:t>
                              </w:r>
                              <w:r>
                                <w:rPr>
                                  <w:spacing w:val="-7"/>
                                  <w:sz w:val="24"/>
                                </w:rPr>
                                <w:t xml:space="preserve">from </w:t>
                              </w:r>
                              <w:r>
                                <w:rPr>
                                  <w:spacing w:val="-12"/>
                                  <w:sz w:val="24"/>
                                </w:rPr>
                                <w:t xml:space="preserve">list </w:t>
                              </w:r>
                              <w:r>
                                <w:rPr>
                                  <w:sz w:val="24"/>
                                </w:rPr>
                                <w:t xml:space="preserve">of </w:t>
                              </w:r>
                              <w:r>
                                <w:rPr>
                                  <w:spacing w:val="-9"/>
                                  <w:sz w:val="24"/>
                                </w:rPr>
                                <w:t xml:space="preserve">nominees </w:t>
                              </w:r>
                              <w:r>
                                <w:rPr>
                                  <w:spacing w:val="-6"/>
                                  <w:sz w:val="24"/>
                                </w:rPr>
                                <w:t xml:space="preserve">and </w:t>
                              </w:r>
                              <w:r>
                                <w:rPr>
                                  <w:spacing w:val="-7"/>
                                  <w:sz w:val="24"/>
                                </w:rPr>
                                <w:t xml:space="preserve">return </w:t>
                              </w:r>
                              <w:r>
                                <w:rPr>
                                  <w:spacing w:val="-6"/>
                                  <w:sz w:val="24"/>
                                </w:rPr>
                                <w:t xml:space="preserve">vote </w:t>
                              </w:r>
                              <w:r>
                                <w:rPr>
                                  <w:spacing w:val="-4"/>
                                  <w:sz w:val="24"/>
                                </w:rPr>
                                <w:t xml:space="preserve">to </w:t>
                              </w:r>
                              <w:r>
                                <w:rPr>
                                  <w:sz w:val="24"/>
                                </w:rPr>
                                <w:t xml:space="preserve">SWPHC </w:t>
                              </w:r>
                              <w:r>
                                <w:rPr>
                                  <w:spacing w:val="-9"/>
                                  <w:sz w:val="24"/>
                                </w:rPr>
                                <w:t xml:space="preserve">chair </w:t>
                              </w:r>
                              <w:r>
                                <w:rPr>
                                  <w:sz w:val="24"/>
                                </w:rPr>
                                <w:t xml:space="preserve">as per </w:t>
                              </w:r>
                              <w:r>
                                <w:rPr>
                                  <w:spacing w:val="-8"/>
                                  <w:sz w:val="24"/>
                                </w:rPr>
                                <w:t xml:space="preserve">the </w:t>
                              </w:r>
                              <w:r>
                                <w:rPr>
                                  <w:spacing w:val="-11"/>
                                  <w:sz w:val="24"/>
                                </w:rPr>
                                <w:t xml:space="preserve">voting </w:t>
                              </w:r>
                              <w:r>
                                <w:rPr>
                                  <w:spacing w:val="-7"/>
                                  <w:sz w:val="24"/>
                                </w:rPr>
                                <w:t>instructions</w:t>
                              </w:r>
                            </w:p>
                          </w:txbxContent>
                        </wps:txbx>
                        <wps:bodyPr rot="0" vert="horz" wrap="square" lIns="0" tIns="0" rIns="0" bIns="0" anchor="t" anchorCtr="0" upright="1">
                          <a:noAutofit/>
                        </wps:bodyPr>
                      </wps:wsp>
                      <wps:wsp>
                        <wps:cNvPr id="12" name="Text Box 9"/>
                        <wps:cNvSpPr txBox="1">
                          <a:spLocks noChangeArrowheads="1"/>
                        </wps:cNvSpPr>
                        <wps:spPr bwMode="auto">
                          <a:xfrm>
                            <a:off x="923" y="-1471"/>
                            <a:ext cx="4485"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08772" w14:textId="77777777" w:rsidR="003E66DF" w:rsidRDefault="00664462">
                              <w:pPr>
                                <w:spacing w:before="170" w:line="242" w:lineRule="auto"/>
                                <w:ind w:left="166" w:right="160"/>
                                <w:jc w:val="center"/>
                                <w:rPr>
                                  <w:sz w:val="24"/>
                                </w:rPr>
                              </w:pPr>
                              <w:r>
                                <w:rPr>
                                  <w:sz w:val="24"/>
                                </w:rPr>
                                <w:t>SWPHC Chair prepares voting instructions and ballot paper indicating IHO MS candidates for nomination</w:t>
                              </w:r>
                            </w:p>
                          </w:txbxContent>
                        </wps:txbx>
                        <wps:bodyPr rot="0" vert="horz" wrap="square" lIns="0" tIns="0" rIns="0" bIns="0" anchor="t" anchorCtr="0" upright="1">
                          <a:noAutofit/>
                        </wps:bodyPr>
                      </wps:wsp>
                      <wps:wsp>
                        <wps:cNvPr id="13" name="Text Box 8"/>
                        <wps:cNvSpPr txBox="1">
                          <a:spLocks noChangeArrowheads="1"/>
                        </wps:cNvSpPr>
                        <wps:spPr bwMode="auto">
                          <a:xfrm>
                            <a:off x="10161" y="-4179"/>
                            <a:ext cx="3267" cy="110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F67B26" w14:textId="77777777" w:rsidR="003E66DF" w:rsidRDefault="00664462">
                              <w:pPr>
                                <w:spacing w:before="168" w:line="247" w:lineRule="auto"/>
                                <w:ind w:left="277" w:right="242"/>
                                <w:jc w:val="center"/>
                                <w:rPr>
                                  <w:sz w:val="24"/>
                                </w:rPr>
                              </w:pPr>
                              <w:r>
                                <w:rPr>
                                  <w:sz w:val="24"/>
                                </w:rPr>
                                <w:t>Votes collected and counted by SWPHC Chair &amp; Vice-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5F657" id="Group 7" o:spid="_x0000_s1068" style="position:absolute;left:0;text-align:left;margin-left:45.4pt;margin-top:-209.3pt;width:836.55pt;height:207.75pt;z-index:-15968768;mso-position-horizontal-relative:page" coordorigin="908,-4186" coordsize="16731,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">
                <v:shape id="Freeform 14" o:spid="_x0000_s1069" style="position:absolute;left:916;top:-1479;width:4500;height:1440;visibility:visible;mso-wrap-style:square;v-text-anchor:top" coordsize="45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" path="m,1344r84,11l168,1365r84,9l336,1382r83,8l501,1397r81,8l664,1412r81,5l824,1422r78,5l979,1433r75,6l1199,1439r120,-2l1416,1434r78,-3l1559,1428r53,-3l1657,1422r132,-9l1879,1405r89,-10l2053,1386r76,-11l2204,1364r76,-12l2360,1337r78,-9l2518,1317r82,-12l2682,1291r88,-12l2856,1267r89,-13l3036,1242r76,-8l3189,1224r81,-10l3354,1204r91,-8l3520,1192r74,-6l3669,1179r76,-6l3825,1167r84,-5l3988,1162r80,-1l4151,1159r84,-2l4321,1156r88,-1l4499,1154,4499,,,,,1344xe" filled="f">
                  <v:path arrowok="t" o:connecttype="custom" o:connectlocs="0,-134;84,-123;168,-113;252,-104;336,-96;419,-88;501,-81;582,-73;664,-66;745,-61;824,-56;902,-51;979,-45;1054,-39;1199,-39;1319,-41;1416,-44;1494,-47;1559,-50;1612,-53;1657,-56;1789,-65;1879,-73;1968,-83;2053,-92;2129,-103;2204,-114;2280,-126;2360,-141;2438,-150;2518,-161;2600,-173;2682,-187;2770,-199;2856,-211;2945,-224;3036,-236;3112,-244;3189,-254;3270,-264;3354,-274;3445,-282;3520,-286;3594,-292;3669,-299;3745,-305;3825,-311;3909,-316;3988,-316;4068,-317;4151,-319;4235,-321;4321,-322;4409,-323;4499,-324;4499,-1478;0,-1478;0,-134" o:connectangles="0,0,0,0,0,0,0,0,0,0,0,0,0,0,0,0,0,0,0,0,0,0,0,0,0,0,0,0,0,0,0,0,0,0,0,0,0,0,0,0,0,0,0,0,0,0,0,0,0,0,0,0,0,0,0,0,0,0"/>
                </v:shape>
                <v:shape id="AutoShape 13" o:spid="_x0000_s1070" style="position:absolute;left:2676;top:-2389;width:80;height:910;visibility:visible;mso-wrap-style:square;v-text-anchor:top" coordsize="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" path="m30,830l,830r40,80l68,853r-34,l30,848r,-18xm46,l34,,30,4r,844l34,853r12,l50,848,50,4,46,xm80,830r-30,l50,848r-4,5l68,853,80,830xe" fillcolor="black" stroked="f">
                  <v:path arrowok="t" o:connecttype="custom" o:connectlocs="30,-1558;0,-1558;40,-1478;68,-1535;34,-1535;30,-1540;30,-1558;46,-2388;34,-2388;30,-2384;30,-1540;34,-1535;46,-1535;50,-1540;50,-2384;46,-2388;80,-1558;50,-1558;50,-1540;46,-1535;68,-1535;80,-1558" o:connectangles="0,0,0,0,0,0,0,0,0,0,0,0,0,0,0,0,0,0,0,0,0,0"/>
                </v:shape>
                <v:shape id="Freeform 12" o:spid="_x0000_s1071" style="position:absolute;left:9261;top:-2379;width:5040;height:2340;visibility:visible;mso-wrap-style:square;v-text-anchor:top" coordsize="504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" path="m2520,l,1170,2520,2340,5040,1170,2520,xe" filled="f">
                  <v:path arrowok="t" o:connecttype="custom" o:connectlocs="2520,-2378;0,-1208;2520,-38;5040,-1208;2520,-2378" o:connectangles="0,0,0,0,0"/>
                </v:shape>
                <v:shape id="AutoShape 11" o:spid="_x0000_s1072" style="position:absolute;left:5406;top:-3099;width:12233;height:2020;visibility:visible;mso-wrap-style:square;v-text-anchor:top" coordsize="1223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" path="m3855,1980r-20,-10l3775,1940r,30l4,1970r-4,4l,1985r4,5l3775,1990r,30l3835,1990r20,-10xm6415,80l6403,56,6375,r-40,80l6365,80r,645l6369,730r12,l6385,725r,-645l6415,80xm12233,1768r-5,-4l12223,1764r-3248,25l8975,1759r-80,41l8975,1839r,-30l12229,1784r4,-5l12233,1768xe" fillcolor="black" stroked="f">
                  <v:path arrowok="t" o:connecttype="custom" o:connectlocs="3855,-1118;3835,-1128;3775,-1158;3775,-1128;4,-1128;0,-1124;0,-1113;4,-1108;3775,-1108;3775,-1078;3835,-1108;3855,-1118;6415,-3018;6403,-3042;6375,-3098;6335,-3018;6365,-3018;6365,-2373;6369,-2368;6381,-2368;6385,-2373;6385,-3018;6415,-3018;12233,-1330;12228,-1334;12223,-1334;8975,-1309;8975,-1339;8895,-1298;8975,-1259;8975,-1289;8975,-1289;12229,-1314;12233,-1319;12233,-1330" o:connectangles="0,0,0,0,0,0,0,0,0,0,0,0,0,0,0,0,0,0,0,0,0,0,0,0,0,0,0,0,0,0,0,0,0,0,0"/>
                </v:shape>
                <v:shape id="Text Box 10" o:spid="_x0000_s1073" type="#_x0000_t202" style="position:absolute;left:908;top:-3099;width:16731;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C540E10" w14:textId="77777777" w:rsidR="003E66DF" w:rsidRDefault="003E66DF">
                        <w:pPr>
                          <w:rPr>
                            <w:b/>
                            <w:sz w:val="26"/>
                          </w:rPr>
                        </w:pPr>
                      </w:p>
                      <w:p w14:paraId="1FAC6DDB" w14:textId="77777777" w:rsidR="003E66DF" w:rsidRDefault="003E66DF">
                        <w:pPr>
                          <w:rPr>
                            <w:b/>
                            <w:sz w:val="26"/>
                          </w:rPr>
                        </w:pPr>
                      </w:p>
                      <w:p w14:paraId="34FF2F92" w14:textId="77777777" w:rsidR="003E66DF" w:rsidRDefault="003E66DF">
                        <w:pPr>
                          <w:rPr>
                            <w:b/>
                            <w:sz w:val="26"/>
                          </w:rPr>
                        </w:pPr>
                      </w:p>
                      <w:p w14:paraId="3CD0B2AE" w14:textId="77777777" w:rsidR="003E66DF" w:rsidRDefault="003E66DF">
                        <w:pPr>
                          <w:rPr>
                            <w:b/>
                            <w:sz w:val="26"/>
                          </w:rPr>
                        </w:pPr>
                      </w:p>
                      <w:p w14:paraId="2D63915B" w14:textId="77777777" w:rsidR="003E66DF" w:rsidRDefault="003E66DF">
                        <w:pPr>
                          <w:spacing w:before="8"/>
                          <w:rPr>
                            <w:b/>
                            <w:sz w:val="21"/>
                          </w:rPr>
                        </w:pPr>
                      </w:p>
                      <w:p w14:paraId="5FCC2939" w14:textId="77777777" w:rsidR="003E66DF" w:rsidRDefault="00664462">
                        <w:pPr>
                          <w:spacing w:before="1" w:line="230" w:lineRule="auto"/>
                          <w:ind w:left="9133" w:right="3922" w:hanging="12"/>
                          <w:jc w:val="center"/>
                          <w:rPr>
                            <w:sz w:val="24"/>
                          </w:rPr>
                        </w:pPr>
                        <w:r>
                          <w:rPr>
                            <w:spacing w:val="-9"/>
                            <w:sz w:val="24"/>
                          </w:rPr>
                          <w:t xml:space="preserve">Eligible </w:t>
                        </w:r>
                        <w:r>
                          <w:rPr>
                            <w:sz w:val="24"/>
                          </w:rPr>
                          <w:t xml:space="preserve">SWPHC MS </w:t>
                        </w:r>
                        <w:r>
                          <w:rPr>
                            <w:spacing w:val="-4"/>
                            <w:sz w:val="24"/>
                          </w:rPr>
                          <w:t xml:space="preserve">to </w:t>
                        </w:r>
                        <w:r>
                          <w:rPr>
                            <w:spacing w:val="-6"/>
                            <w:sz w:val="24"/>
                          </w:rPr>
                          <w:t xml:space="preserve">select one candidate </w:t>
                        </w:r>
                        <w:r>
                          <w:rPr>
                            <w:spacing w:val="-7"/>
                            <w:sz w:val="24"/>
                          </w:rPr>
                          <w:t xml:space="preserve">from </w:t>
                        </w:r>
                        <w:r>
                          <w:rPr>
                            <w:spacing w:val="-12"/>
                            <w:sz w:val="24"/>
                          </w:rPr>
                          <w:t xml:space="preserve">list </w:t>
                        </w:r>
                        <w:r>
                          <w:rPr>
                            <w:sz w:val="24"/>
                          </w:rPr>
                          <w:t xml:space="preserve">of </w:t>
                        </w:r>
                        <w:r>
                          <w:rPr>
                            <w:spacing w:val="-9"/>
                            <w:sz w:val="24"/>
                          </w:rPr>
                          <w:t xml:space="preserve">nominees </w:t>
                        </w:r>
                        <w:r>
                          <w:rPr>
                            <w:spacing w:val="-6"/>
                            <w:sz w:val="24"/>
                          </w:rPr>
                          <w:t xml:space="preserve">and </w:t>
                        </w:r>
                        <w:r>
                          <w:rPr>
                            <w:spacing w:val="-7"/>
                            <w:sz w:val="24"/>
                          </w:rPr>
                          <w:t xml:space="preserve">return </w:t>
                        </w:r>
                        <w:r>
                          <w:rPr>
                            <w:spacing w:val="-6"/>
                            <w:sz w:val="24"/>
                          </w:rPr>
                          <w:t xml:space="preserve">vote </w:t>
                        </w:r>
                        <w:r>
                          <w:rPr>
                            <w:spacing w:val="-4"/>
                            <w:sz w:val="24"/>
                          </w:rPr>
                          <w:t xml:space="preserve">to </w:t>
                        </w:r>
                        <w:r>
                          <w:rPr>
                            <w:sz w:val="24"/>
                          </w:rPr>
                          <w:t xml:space="preserve">SWPHC </w:t>
                        </w:r>
                        <w:r>
                          <w:rPr>
                            <w:spacing w:val="-9"/>
                            <w:sz w:val="24"/>
                          </w:rPr>
                          <w:t xml:space="preserve">chair </w:t>
                        </w:r>
                        <w:r>
                          <w:rPr>
                            <w:sz w:val="24"/>
                          </w:rPr>
                          <w:t xml:space="preserve">as per </w:t>
                        </w:r>
                        <w:r>
                          <w:rPr>
                            <w:spacing w:val="-8"/>
                            <w:sz w:val="24"/>
                          </w:rPr>
                          <w:t xml:space="preserve">the </w:t>
                        </w:r>
                        <w:r>
                          <w:rPr>
                            <w:spacing w:val="-11"/>
                            <w:sz w:val="24"/>
                          </w:rPr>
                          <w:t xml:space="preserve">voting </w:t>
                        </w:r>
                        <w:r>
                          <w:rPr>
                            <w:spacing w:val="-7"/>
                            <w:sz w:val="24"/>
                          </w:rPr>
                          <w:t>instructions</w:t>
                        </w:r>
                      </w:p>
                    </w:txbxContent>
                  </v:textbox>
                </v:shape>
                <v:shape id="Text Box 9" o:spid="_x0000_s1074" type="#_x0000_t202" style="position:absolute;left:923;top:-1471;width:4485;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8308772" w14:textId="77777777" w:rsidR="003E66DF" w:rsidRDefault="00664462">
                        <w:pPr>
                          <w:spacing w:before="170" w:line="242" w:lineRule="auto"/>
                          <w:ind w:left="166" w:right="160"/>
                          <w:jc w:val="center"/>
                          <w:rPr>
                            <w:sz w:val="24"/>
                          </w:rPr>
                        </w:pPr>
                        <w:r>
                          <w:rPr>
                            <w:sz w:val="24"/>
                          </w:rPr>
                          <w:t>SWPHC Chair prepares voting instructions and ballot paper indicating IHO MS candidates for nomination</w:t>
                        </w:r>
                      </w:p>
                    </w:txbxContent>
                  </v:textbox>
                </v:shape>
                <v:shape id="Text Box 8" o:spid="_x0000_s1075" type="#_x0000_t202" style="position:absolute;left:10161;top:-4179;width:3267;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7EF67B26" w14:textId="77777777" w:rsidR="003E66DF" w:rsidRDefault="00664462">
                        <w:pPr>
                          <w:spacing w:before="168" w:line="247" w:lineRule="auto"/>
                          <w:ind w:left="277" w:right="242"/>
                          <w:jc w:val="center"/>
                          <w:rPr>
                            <w:sz w:val="24"/>
                          </w:rPr>
                        </w:pPr>
                        <w:r>
                          <w:rPr>
                            <w:sz w:val="24"/>
                          </w:rPr>
                          <w:t>Votes collected and counted by SWPHC Chair &amp; Vice- Chair</w:t>
                        </w:r>
                      </w:p>
                    </w:txbxContent>
                  </v:textbox>
                </v:shape>
                <w10:wrap anchorx="page"/>
              </v:group>
            </w:pict>
          </mc:Fallback>
        </mc:AlternateContent>
      </w:r>
      <w:r>
        <w:rPr>
          <w:noProof/>
          <w:lang w:val="fr-FR" w:eastAsia="fr-FR"/>
        </w:rPr>
        <mc:AlternateContent>
          <mc:Choice Requires="wpg">
            <w:drawing>
              <wp:anchor distT="0" distB="0" distL="114300" distR="114300" simplePos="0" relativeHeight="15743488" behindDoc="0" locked="0" layoutInCell="1" allowOverlap="1" wp14:anchorId="1D6AF948" wp14:editId="2BEA0331">
                <wp:simplePos x="0" y="0"/>
                <wp:positionH relativeFrom="page">
                  <wp:posOffset>11125835</wp:posOffset>
                </wp:positionH>
                <wp:positionV relativeFrom="paragraph">
                  <wp:posOffset>-2437130</wp:posOffset>
                </wp:positionV>
                <wp:extent cx="3111500" cy="218948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189480"/>
                          <a:chOff x="17521" y="-3838"/>
                          <a:chExt cx="4900" cy="3448"/>
                        </a:xfrm>
                      </wpg:grpSpPr>
                      <wps:wsp>
                        <wps:cNvPr id="3" name="Freeform 6"/>
                        <wps:cNvSpPr>
                          <a:spLocks/>
                        </wps:cNvSpPr>
                        <wps:spPr bwMode="auto">
                          <a:xfrm>
                            <a:off x="17721" y="-2199"/>
                            <a:ext cx="4500" cy="1800"/>
                          </a:xfrm>
                          <a:custGeom>
                            <a:avLst/>
                            <a:gdLst>
                              <a:gd name="T0" fmla="+- 0 17721 17721"/>
                              <a:gd name="T1" fmla="*/ T0 w 4500"/>
                              <a:gd name="T2" fmla="+- 0 -517 -2198"/>
                              <a:gd name="T3" fmla="*/ -517 h 1800"/>
                              <a:gd name="T4" fmla="+- 0 17805 17721"/>
                              <a:gd name="T5" fmla="*/ T4 w 4500"/>
                              <a:gd name="T6" fmla="+- 0 -504 -2198"/>
                              <a:gd name="T7" fmla="*/ -504 h 1800"/>
                              <a:gd name="T8" fmla="+- 0 17889 17721"/>
                              <a:gd name="T9" fmla="*/ T8 w 4500"/>
                              <a:gd name="T10" fmla="+- 0 -492 -2198"/>
                              <a:gd name="T11" fmla="*/ -492 h 1800"/>
                              <a:gd name="T12" fmla="+- 0 17973 17721"/>
                              <a:gd name="T13" fmla="*/ T12 w 4500"/>
                              <a:gd name="T14" fmla="+- 0 -481 -2198"/>
                              <a:gd name="T15" fmla="*/ -481 h 1800"/>
                              <a:gd name="T16" fmla="+- 0 18057 17721"/>
                              <a:gd name="T17" fmla="*/ T16 w 4500"/>
                              <a:gd name="T18" fmla="+- 0 -471 -2198"/>
                              <a:gd name="T19" fmla="*/ -471 h 1800"/>
                              <a:gd name="T20" fmla="+- 0 18140 17721"/>
                              <a:gd name="T21" fmla="*/ T20 w 4500"/>
                              <a:gd name="T22" fmla="+- 0 -461 -2198"/>
                              <a:gd name="T23" fmla="*/ -461 h 1800"/>
                              <a:gd name="T24" fmla="+- 0 18222 17721"/>
                              <a:gd name="T25" fmla="*/ T24 w 4500"/>
                              <a:gd name="T26" fmla="+- 0 -451 -2198"/>
                              <a:gd name="T27" fmla="*/ -451 h 1800"/>
                              <a:gd name="T28" fmla="+- 0 18303 17721"/>
                              <a:gd name="T29" fmla="*/ T28 w 4500"/>
                              <a:gd name="T30" fmla="+- 0 -441 -2198"/>
                              <a:gd name="T31" fmla="*/ -441 h 1800"/>
                              <a:gd name="T32" fmla="+- 0 18385 17721"/>
                              <a:gd name="T33" fmla="*/ T32 w 4500"/>
                              <a:gd name="T34" fmla="+- 0 -433 -2198"/>
                              <a:gd name="T35" fmla="*/ -433 h 1800"/>
                              <a:gd name="T36" fmla="+- 0 18466 17721"/>
                              <a:gd name="T37" fmla="*/ T36 w 4500"/>
                              <a:gd name="T38" fmla="+- 0 -426 -2198"/>
                              <a:gd name="T39" fmla="*/ -426 h 1800"/>
                              <a:gd name="T40" fmla="+- 0 18545 17721"/>
                              <a:gd name="T41" fmla="*/ T40 w 4500"/>
                              <a:gd name="T42" fmla="+- 0 -420 -2198"/>
                              <a:gd name="T43" fmla="*/ -420 h 1800"/>
                              <a:gd name="T44" fmla="+- 0 18623 17721"/>
                              <a:gd name="T45" fmla="*/ T44 w 4500"/>
                              <a:gd name="T46" fmla="+- 0 -414 -2198"/>
                              <a:gd name="T47" fmla="*/ -414 h 1800"/>
                              <a:gd name="T48" fmla="+- 0 18700 17721"/>
                              <a:gd name="T49" fmla="*/ T48 w 4500"/>
                              <a:gd name="T50" fmla="+- 0 -407 -2198"/>
                              <a:gd name="T51" fmla="*/ -407 h 1800"/>
                              <a:gd name="T52" fmla="+- 0 18775 17721"/>
                              <a:gd name="T53" fmla="*/ T52 w 4500"/>
                              <a:gd name="T54" fmla="+- 0 -399 -2198"/>
                              <a:gd name="T55" fmla="*/ -399 h 1800"/>
                              <a:gd name="T56" fmla="+- 0 18920 17721"/>
                              <a:gd name="T57" fmla="*/ T56 w 4500"/>
                              <a:gd name="T58" fmla="+- 0 -400 -2198"/>
                              <a:gd name="T59" fmla="*/ -400 h 1800"/>
                              <a:gd name="T60" fmla="+- 0 19040 17721"/>
                              <a:gd name="T61" fmla="*/ T60 w 4500"/>
                              <a:gd name="T62" fmla="+- 0 -402 -2198"/>
                              <a:gd name="T63" fmla="*/ -402 h 1800"/>
                              <a:gd name="T64" fmla="+- 0 19137 17721"/>
                              <a:gd name="T65" fmla="*/ T64 w 4500"/>
                              <a:gd name="T66" fmla="+- 0 -405 -2198"/>
                              <a:gd name="T67" fmla="*/ -405 h 1800"/>
                              <a:gd name="T68" fmla="+- 0 19215 17721"/>
                              <a:gd name="T69" fmla="*/ T68 w 4500"/>
                              <a:gd name="T70" fmla="+- 0 -409 -2198"/>
                              <a:gd name="T71" fmla="*/ -409 h 1800"/>
                              <a:gd name="T72" fmla="+- 0 19280 17721"/>
                              <a:gd name="T73" fmla="*/ T72 w 4500"/>
                              <a:gd name="T74" fmla="+- 0 -413 -2198"/>
                              <a:gd name="T75" fmla="*/ -413 h 1800"/>
                              <a:gd name="T76" fmla="+- 0 19333 17721"/>
                              <a:gd name="T77" fmla="*/ T76 w 4500"/>
                              <a:gd name="T78" fmla="+- 0 -417 -2198"/>
                              <a:gd name="T79" fmla="*/ -417 h 1800"/>
                              <a:gd name="T80" fmla="+- 0 19378 17721"/>
                              <a:gd name="T81" fmla="*/ T80 w 4500"/>
                              <a:gd name="T82" fmla="+- 0 -420 -2198"/>
                              <a:gd name="T83" fmla="*/ -420 h 1800"/>
                              <a:gd name="T84" fmla="+- 0 19510 17721"/>
                              <a:gd name="T85" fmla="*/ T84 w 4500"/>
                              <a:gd name="T86" fmla="+- 0 -431 -2198"/>
                              <a:gd name="T87" fmla="*/ -431 h 1800"/>
                              <a:gd name="T88" fmla="+- 0 19600 17721"/>
                              <a:gd name="T89" fmla="*/ T88 w 4500"/>
                              <a:gd name="T90" fmla="+- 0 -442 -2198"/>
                              <a:gd name="T91" fmla="*/ -442 h 1800"/>
                              <a:gd name="T92" fmla="+- 0 19689 17721"/>
                              <a:gd name="T93" fmla="*/ T92 w 4500"/>
                              <a:gd name="T94" fmla="+- 0 -454 -2198"/>
                              <a:gd name="T95" fmla="*/ -454 h 1800"/>
                              <a:gd name="T96" fmla="+- 0 19774 17721"/>
                              <a:gd name="T97" fmla="*/ T96 w 4500"/>
                              <a:gd name="T98" fmla="+- 0 -465 -2198"/>
                              <a:gd name="T99" fmla="*/ -465 h 1800"/>
                              <a:gd name="T100" fmla="+- 0 19850 17721"/>
                              <a:gd name="T101" fmla="*/ T100 w 4500"/>
                              <a:gd name="T102" fmla="+- 0 -479 -2198"/>
                              <a:gd name="T103" fmla="*/ -479 h 1800"/>
                              <a:gd name="T104" fmla="+- 0 19925 17721"/>
                              <a:gd name="T105" fmla="*/ T104 w 4500"/>
                              <a:gd name="T106" fmla="+- 0 -492 -2198"/>
                              <a:gd name="T107" fmla="*/ -492 h 1800"/>
                              <a:gd name="T108" fmla="+- 0 20001 17721"/>
                              <a:gd name="T109" fmla="*/ T108 w 4500"/>
                              <a:gd name="T110" fmla="+- 0 -508 -2198"/>
                              <a:gd name="T111" fmla="*/ -508 h 1800"/>
                              <a:gd name="T112" fmla="+- 0 20081 17721"/>
                              <a:gd name="T113" fmla="*/ T112 w 4500"/>
                              <a:gd name="T114" fmla="+- 0 -527 -2198"/>
                              <a:gd name="T115" fmla="*/ -527 h 1800"/>
                              <a:gd name="T116" fmla="+- 0 20159 17721"/>
                              <a:gd name="T117" fmla="*/ T116 w 4500"/>
                              <a:gd name="T118" fmla="+- 0 -538 -2198"/>
                              <a:gd name="T119" fmla="*/ -538 h 1800"/>
                              <a:gd name="T120" fmla="+- 0 20239 17721"/>
                              <a:gd name="T121" fmla="*/ T120 w 4500"/>
                              <a:gd name="T122" fmla="+- 0 -552 -2198"/>
                              <a:gd name="T123" fmla="*/ -552 h 1800"/>
                              <a:gd name="T124" fmla="+- 0 20321 17721"/>
                              <a:gd name="T125" fmla="*/ T124 w 4500"/>
                              <a:gd name="T126" fmla="+- 0 -567 -2198"/>
                              <a:gd name="T127" fmla="*/ -567 h 1800"/>
                              <a:gd name="T128" fmla="+- 0 20403 17721"/>
                              <a:gd name="T129" fmla="*/ T128 w 4500"/>
                              <a:gd name="T130" fmla="+- 0 -584 -2198"/>
                              <a:gd name="T131" fmla="*/ -584 h 1800"/>
                              <a:gd name="T132" fmla="+- 0 20491 17721"/>
                              <a:gd name="T133" fmla="*/ T132 w 4500"/>
                              <a:gd name="T134" fmla="+- 0 -599 -2198"/>
                              <a:gd name="T135" fmla="*/ -599 h 1800"/>
                              <a:gd name="T136" fmla="+- 0 20577 17721"/>
                              <a:gd name="T137" fmla="*/ T136 w 4500"/>
                              <a:gd name="T138" fmla="+- 0 -615 -2198"/>
                              <a:gd name="T139" fmla="*/ -615 h 1800"/>
                              <a:gd name="T140" fmla="+- 0 20666 17721"/>
                              <a:gd name="T141" fmla="*/ T140 w 4500"/>
                              <a:gd name="T142" fmla="+- 0 -631 -2198"/>
                              <a:gd name="T143" fmla="*/ -631 h 1800"/>
                              <a:gd name="T144" fmla="+- 0 20757 17721"/>
                              <a:gd name="T145" fmla="*/ T144 w 4500"/>
                              <a:gd name="T146" fmla="+- 0 -646 -2198"/>
                              <a:gd name="T147" fmla="*/ -646 h 1800"/>
                              <a:gd name="T148" fmla="+- 0 20833 17721"/>
                              <a:gd name="T149" fmla="*/ T148 w 4500"/>
                              <a:gd name="T150" fmla="+- 0 -656 -2198"/>
                              <a:gd name="T151" fmla="*/ -656 h 1800"/>
                              <a:gd name="T152" fmla="+- 0 20910 17721"/>
                              <a:gd name="T153" fmla="*/ T152 w 4500"/>
                              <a:gd name="T154" fmla="+- 0 -668 -2198"/>
                              <a:gd name="T155" fmla="*/ -668 h 1800"/>
                              <a:gd name="T156" fmla="+- 0 20991 17721"/>
                              <a:gd name="T157" fmla="*/ T156 w 4500"/>
                              <a:gd name="T158" fmla="+- 0 -680 -2198"/>
                              <a:gd name="T159" fmla="*/ -680 h 1800"/>
                              <a:gd name="T160" fmla="+- 0 21075 17721"/>
                              <a:gd name="T161" fmla="*/ T160 w 4500"/>
                              <a:gd name="T162" fmla="+- 0 -693 -2198"/>
                              <a:gd name="T163" fmla="*/ -693 h 1800"/>
                              <a:gd name="T164" fmla="+- 0 21166 17721"/>
                              <a:gd name="T165" fmla="*/ T164 w 4500"/>
                              <a:gd name="T166" fmla="+- 0 -703 -2198"/>
                              <a:gd name="T167" fmla="*/ -703 h 1800"/>
                              <a:gd name="T168" fmla="+- 0 21241 17721"/>
                              <a:gd name="T169" fmla="*/ T168 w 4500"/>
                              <a:gd name="T170" fmla="+- 0 -708 -2198"/>
                              <a:gd name="T171" fmla="*/ -708 h 1800"/>
                              <a:gd name="T172" fmla="+- 0 21315 17721"/>
                              <a:gd name="T173" fmla="*/ T172 w 4500"/>
                              <a:gd name="T174" fmla="+- 0 -716 -2198"/>
                              <a:gd name="T175" fmla="*/ -716 h 1800"/>
                              <a:gd name="T176" fmla="+- 0 21390 17721"/>
                              <a:gd name="T177" fmla="*/ T176 w 4500"/>
                              <a:gd name="T178" fmla="+- 0 -724 -2198"/>
                              <a:gd name="T179" fmla="*/ -724 h 1800"/>
                              <a:gd name="T180" fmla="+- 0 21466 17721"/>
                              <a:gd name="T181" fmla="*/ T180 w 4500"/>
                              <a:gd name="T182" fmla="+- 0 -732 -2198"/>
                              <a:gd name="T183" fmla="*/ -732 h 1800"/>
                              <a:gd name="T184" fmla="+- 0 21546 17721"/>
                              <a:gd name="T185" fmla="*/ T184 w 4500"/>
                              <a:gd name="T186" fmla="+- 0 -740 -2198"/>
                              <a:gd name="T187" fmla="*/ -740 h 1800"/>
                              <a:gd name="T188" fmla="+- 0 21630 17721"/>
                              <a:gd name="T189" fmla="*/ T188 w 4500"/>
                              <a:gd name="T190" fmla="+- 0 -745 -2198"/>
                              <a:gd name="T191" fmla="*/ -745 h 1800"/>
                              <a:gd name="T192" fmla="+- 0 21709 17721"/>
                              <a:gd name="T193" fmla="*/ T192 w 4500"/>
                              <a:gd name="T194" fmla="+- 0 -746 -2198"/>
                              <a:gd name="T195" fmla="*/ -746 h 1800"/>
                              <a:gd name="T196" fmla="+- 0 21789 17721"/>
                              <a:gd name="T197" fmla="*/ T196 w 4500"/>
                              <a:gd name="T198" fmla="+- 0 -747 -2198"/>
                              <a:gd name="T199" fmla="*/ -747 h 1800"/>
                              <a:gd name="T200" fmla="+- 0 21872 17721"/>
                              <a:gd name="T201" fmla="*/ T200 w 4500"/>
                              <a:gd name="T202" fmla="+- 0 -749 -2198"/>
                              <a:gd name="T203" fmla="*/ -749 h 1800"/>
                              <a:gd name="T204" fmla="+- 0 21956 17721"/>
                              <a:gd name="T205" fmla="*/ T204 w 4500"/>
                              <a:gd name="T206" fmla="+- 0 -751 -2198"/>
                              <a:gd name="T207" fmla="*/ -751 h 1800"/>
                              <a:gd name="T208" fmla="+- 0 22042 17721"/>
                              <a:gd name="T209" fmla="*/ T208 w 4500"/>
                              <a:gd name="T210" fmla="+- 0 -753 -2198"/>
                              <a:gd name="T211" fmla="*/ -753 h 1800"/>
                              <a:gd name="T212" fmla="+- 0 22130 17721"/>
                              <a:gd name="T213" fmla="*/ T212 w 4500"/>
                              <a:gd name="T214" fmla="+- 0 -754 -2198"/>
                              <a:gd name="T215" fmla="*/ -754 h 1800"/>
                              <a:gd name="T216" fmla="+- 0 22220 17721"/>
                              <a:gd name="T217" fmla="*/ T216 w 4500"/>
                              <a:gd name="T218" fmla="+- 0 -755 -2198"/>
                              <a:gd name="T219" fmla="*/ -755 h 1800"/>
                              <a:gd name="T220" fmla="+- 0 22220 17721"/>
                              <a:gd name="T221" fmla="*/ T220 w 4500"/>
                              <a:gd name="T222" fmla="+- 0 -2198 -2198"/>
                              <a:gd name="T223" fmla="*/ -2198 h 1800"/>
                              <a:gd name="T224" fmla="+- 0 17721 17721"/>
                              <a:gd name="T225" fmla="*/ T224 w 4500"/>
                              <a:gd name="T226" fmla="+- 0 -2198 -2198"/>
                              <a:gd name="T227" fmla="*/ -2198 h 1800"/>
                              <a:gd name="T228" fmla="+- 0 17721 17721"/>
                              <a:gd name="T229" fmla="*/ T228 w 4500"/>
                              <a:gd name="T230" fmla="+- 0 -517 -2198"/>
                              <a:gd name="T231" fmla="*/ -517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00" h="1800">
                                <a:moveTo>
                                  <a:pt x="0" y="1681"/>
                                </a:moveTo>
                                <a:lnTo>
                                  <a:pt x="84" y="1694"/>
                                </a:lnTo>
                                <a:lnTo>
                                  <a:pt x="168" y="1706"/>
                                </a:lnTo>
                                <a:lnTo>
                                  <a:pt x="252" y="1717"/>
                                </a:lnTo>
                                <a:lnTo>
                                  <a:pt x="336" y="1727"/>
                                </a:lnTo>
                                <a:lnTo>
                                  <a:pt x="419" y="1737"/>
                                </a:lnTo>
                                <a:lnTo>
                                  <a:pt x="501" y="1747"/>
                                </a:lnTo>
                                <a:lnTo>
                                  <a:pt x="582" y="1757"/>
                                </a:lnTo>
                                <a:lnTo>
                                  <a:pt x="664" y="1765"/>
                                </a:lnTo>
                                <a:lnTo>
                                  <a:pt x="745" y="1772"/>
                                </a:lnTo>
                                <a:lnTo>
                                  <a:pt x="824" y="1778"/>
                                </a:lnTo>
                                <a:lnTo>
                                  <a:pt x="902" y="1784"/>
                                </a:lnTo>
                                <a:lnTo>
                                  <a:pt x="979" y="1791"/>
                                </a:lnTo>
                                <a:lnTo>
                                  <a:pt x="1054" y="1799"/>
                                </a:lnTo>
                                <a:lnTo>
                                  <a:pt x="1199" y="1798"/>
                                </a:lnTo>
                                <a:lnTo>
                                  <a:pt x="1319" y="1796"/>
                                </a:lnTo>
                                <a:lnTo>
                                  <a:pt x="1416" y="1793"/>
                                </a:lnTo>
                                <a:lnTo>
                                  <a:pt x="1494" y="1789"/>
                                </a:lnTo>
                                <a:lnTo>
                                  <a:pt x="1559" y="1785"/>
                                </a:lnTo>
                                <a:lnTo>
                                  <a:pt x="1612" y="1781"/>
                                </a:lnTo>
                                <a:lnTo>
                                  <a:pt x="1657" y="1778"/>
                                </a:lnTo>
                                <a:lnTo>
                                  <a:pt x="1789" y="1767"/>
                                </a:lnTo>
                                <a:lnTo>
                                  <a:pt x="1879" y="1756"/>
                                </a:lnTo>
                                <a:lnTo>
                                  <a:pt x="1968" y="1744"/>
                                </a:lnTo>
                                <a:lnTo>
                                  <a:pt x="2053" y="1733"/>
                                </a:lnTo>
                                <a:lnTo>
                                  <a:pt x="2129" y="1719"/>
                                </a:lnTo>
                                <a:lnTo>
                                  <a:pt x="2204" y="1706"/>
                                </a:lnTo>
                                <a:lnTo>
                                  <a:pt x="2280" y="1690"/>
                                </a:lnTo>
                                <a:lnTo>
                                  <a:pt x="2360" y="1671"/>
                                </a:lnTo>
                                <a:lnTo>
                                  <a:pt x="2438" y="1660"/>
                                </a:lnTo>
                                <a:lnTo>
                                  <a:pt x="2518" y="1646"/>
                                </a:lnTo>
                                <a:lnTo>
                                  <a:pt x="2600" y="1631"/>
                                </a:lnTo>
                                <a:lnTo>
                                  <a:pt x="2682" y="1614"/>
                                </a:lnTo>
                                <a:lnTo>
                                  <a:pt x="2770" y="1599"/>
                                </a:lnTo>
                                <a:lnTo>
                                  <a:pt x="2856" y="1583"/>
                                </a:lnTo>
                                <a:lnTo>
                                  <a:pt x="2945" y="1567"/>
                                </a:lnTo>
                                <a:lnTo>
                                  <a:pt x="3036" y="1552"/>
                                </a:lnTo>
                                <a:lnTo>
                                  <a:pt x="3112" y="1542"/>
                                </a:lnTo>
                                <a:lnTo>
                                  <a:pt x="3189" y="1530"/>
                                </a:lnTo>
                                <a:lnTo>
                                  <a:pt x="3270" y="1518"/>
                                </a:lnTo>
                                <a:lnTo>
                                  <a:pt x="3354" y="1505"/>
                                </a:lnTo>
                                <a:lnTo>
                                  <a:pt x="3445" y="1495"/>
                                </a:lnTo>
                                <a:lnTo>
                                  <a:pt x="3520" y="1490"/>
                                </a:lnTo>
                                <a:lnTo>
                                  <a:pt x="3594" y="1482"/>
                                </a:lnTo>
                                <a:lnTo>
                                  <a:pt x="3669" y="1474"/>
                                </a:lnTo>
                                <a:lnTo>
                                  <a:pt x="3745" y="1466"/>
                                </a:lnTo>
                                <a:lnTo>
                                  <a:pt x="3825" y="1458"/>
                                </a:lnTo>
                                <a:lnTo>
                                  <a:pt x="3909" y="1453"/>
                                </a:lnTo>
                                <a:lnTo>
                                  <a:pt x="3988" y="1452"/>
                                </a:lnTo>
                                <a:lnTo>
                                  <a:pt x="4068" y="1451"/>
                                </a:lnTo>
                                <a:lnTo>
                                  <a:pt x="4151" y="1449"/>
                                </a:lnTo>
                                <a:lnTo>
                                  <a:pt x="4235" y="1447"/>
                                </a:lnTo>
                                <a:lnTo>
                                  <a:pt x="4321" y="1445"/>
                                </a:lnTo>
                                <a:lnTo>
                                  <a:pt x="4409" y="1444"/>
                                </a:lnTo>
                                <a:lnTo>
                                  <a:pt x="4499" y="1443"/>
                                </a:lnTo>
                                <a:lnTo>
                                  <a:pt x="4499" y="0"/>
                                </a:lnTo>
                                <a:lnTo>
                                  <a:pt x="0" y="0"/>
                                </a:lnTo>
                                <a:lnTo>
                                  <a:pt x="0" y="168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
                        <wps:cNvSpPr>
                          <a:spLocks/>
                        </wps:cNvSpPr>
                        <wps:spPr bwMode="auto">
                          <a:xfrm>
                            <a:off x="19841" y="-3109"/>
                            <a:ext cx="80" cy="910"/>
                          </a:xfrm>
                          <a:custGeom>
                            <a:avLst/>
                            <a:gdLst>
                              <a:gd name="T0" fmla="+- 0 19871 19841"/>
                              <a:gd name="T1" fmla="*/ T0 w 80"/>
                              <a:gd name="T2" fmla="+- 0 -2278 -3108"/>
                              <a:gd name="T3" fmla="*/ -2278 h 910"/>
                              <a:gd name="T4" fmla="+- 0 19841 19841"/>
                              <a:gd name="T5" fmla="*/ T4 w 80"/>
                              <a:gd name="T6" fmla="+- 0 -2278 -3108"/>
                              <a:gd name="T7" fmla="*/ -2278 h 910"/>
                              <a:gd name="T8" fmla="+- 0 19881 19841"/>
                              <a:gd name="T9" fmla="*/ T8 w 80"/>
                              <a:gd name="T10" fmla="+- 0 -2198 -3108"/>
                              <a:gd name="T11" fmla="*/ -2198 h 910"/>
                              <a:gd name="T12" fmla="+- 0 19909 19841"/>
                              <a:gd name="T13" fmla="*/ T12 w 80"/>
                              <a:gd name="T14" fmla="+- 0 -2255 -3108"/>
                              <a:gd name="T15" fmla="*/ -2255 h 910"/>
                              <a:gd name="T16" fmla="+- 0 19875 19841"/>
                              <a:gd name="T17" fmla="*/ T16 w 80"/>
                              <a:gd name="T18" fmla="+- 0 -2255 -3108"/>
                              <a:gd name="T19" fmla="*/ -2255 h 910"/>
                              <a:gd name="T20" fmla="+- 0 19871 19841"/>
                              <a:gd name="T21" fmla="*/ T20 w 80"/>
                              <a:gd name="T22" fmla="+- 0 -2260 -3108"/>
                              <a:gd name="T23" fmla="*/ -2260 h 910"/>
                              <a:gd name="T24" fmla="+- 0 19871 19841"/>
                              <a:gd name="T25" fmla="*/ T24 w 80"/>
                              <a:gd name="T26" fmla="+- 0 -2278 -3108"/>
                              <a:gd name="T27" fmla="*/ -2278 h 910"/>
                              <a:gd name="T28" fmla="+- 0 19887 19841"/>
                              <a:gd name="T29" fmla="*/ T28 w 80"/>
                              <a:gd name="T30" fmla="+- 0 -3108 -3108"/>
                              <a:gd name="T31" fmla="*/ -3108 h 910"/>
                              <a:gd name="T32" fmla="+- 0 19875 19841"/>
                              <a:gd name="T33" fmla="*/ T32 w 80"/>
                              <a:gd name="T34" fmla="+- 0 -3108 -3108"/>
                              <a:gd name="T35" fmla="*/ -3108 h 910"/>
                              <a:gd name="T36" fmla="+- 0 19871 19841"/>
                              <a:gd name="T37" fmla="*/ T36 w 80"/>
                              <a:gd name="T38" fmla="+- 0 -3104 -3108"/>
                              <a:gd name="T39" fmla="*/ -3104 h 910"/>
                              <a:gd name="T40" fmla="+- 0 19871 19841"/>
                              <a:gd name="T41" fmla="*/ T40 w 80"/>
                              <a:gd name="T42" fmla="+- 0 -2260 -3108"/>
                              <a:gd name="T43" fmla="*/ -2260 h 910"/>
                              <a:gd name="T44" fmla="+- 0 19875 19841"/>
                              <a:gd name="T45" fmla="*/ T44 w 80"/>
                              <a:gd name="T46" fmla="+- 0 -2255 -3108"/>
                              <a:gd name="T47" fmla="*/ -2255 h 910"/>
                              <a:gd name="T48" fmla="+- 0 19887 19841"/>
                              <a:gd name="T49" fmla="*/ T48 w 80"/>
                              <a:gd name="T50" fmla="+- 0 -2255 -3108"/>
                              <a:gd name="T51" fmla="*/ -2255 h 910"/>
                              <a:gd name="T52" fmla="+- 0 19891 19841"/>
                              <a:gd name="T53" fmla="*/ T52 w 80"/>
                              <a:gd name="T54" fmla="+- 0 -2260 -3108"/>
                              <a:gd name="T55" fmla="*/ -2260 h 910"/>
                              <a:gd name="T56" fmla="+- 0 19891 19841"/>
                              <a:gd name="T57" fmla="*/ T56 w 80"/>
                              <a:gd name="T58" fmla="+- 0 -3104 -3108"/>
                              <a:gd name="T59" fmla="*/ -3104 h 910"/>
                              <a:gd name="T60" fmla="+- 0 19887 19841"/>
                              <a:gd name="T61" fmla="*/ T60 w 80"/>
                              <a:gd name="T62" fmla="+- 0 -3108 -3108"/>
                              <a:gd name="T63" fmla="*/ -3108 h 910"/>
                              <a:gd name="T64" fmla="+- 0 19921 19841"/>
                              <a:gd name="T65" fmla="*/ T64 w 80"/>
                              <a:gd name="T66" fmla="+- 0 -2278 -3108"/>
                              <a:gd name="T67" fmla="*/ -2278 h 910"/>
                              <a:gd name="T68" fmla="+- 0 19891 19841"/>
                              <a:gd name="T69" fmla="*/ T68 w 80"/>
                              <a:gd name="T70" fmla="+- 0 -2278 -3108"/>
                              <a:gd name="T71" fmla="*/ -2278 h 910"/>
                              <a:gd name="T72" fmla="+- 0 19891 19841"/>
                              <a:gd name="T73" fmla="*/ T72 w 80"/>
                              <a:gd name="T74" fmla="+- 0 -2260 -3108"/>
                              <a:gd name="T75" fmla="*/ -2260 h 910"/>
                              <a:gd name="T76" fmla="+- 0 19887 19841"/>
                              <a:gd name="T77" fmla="*/ T76 w 80"/>
                              <a:gd name="T78" fmla="+- 0 -2255 -3108"/>
                              <a:gd name="T79" fmla="*/ -2255 h 910"/>
                              <a:gd name="T80" fmla="+- 0 19909 19841"/>
                              <a:gd name="T81" fmla="*/ T80 w 80"/>
                              <a:gd name="T82" fmla="+- 0 -2255 -3108"/>
                              <a:gd name="T83" fmla="*/ -2255 h 910"/>
                              <a:gd name="T84" fmla="+- 0 19921 19841"/>
                              <a:gd name="T85" fmla="*/ T84 w 80"/>
                              <a:gd name="T86" fmla="+- 0 -2278 -3108"/>
                              <a:gd name="T87" fmla="*/ -227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0">
                                <a:moveTo>
                                  <a:pt x="30" y="830"/>
                                </a:moveTo>
                                <a:lnTo>
                                  <a:pt x="0" y="830"/>
                                </a:lnTo>
                                <a:lnTo>
                                  <a:pt x="40" y="910"/>
                                </a:lnTo>
                                <a:lnTo>
                                  <a:pt x="68" y="853"/>
                                </a:lnTo>
                                <a:lnTo>
                                  <a:pt x="34" y="853"/>
                                </a:lnTo>
                                <a:lnTo>
                                  <a:pt x="30" y="848"/>
                                </a:lnTo>
                                <a:lnTo>
                                  <a:pt x="30" y="830"/>
                                </a:lnTo>
                                <a:close/>
                                <a:moveTo>
                                  <a:pt x="46" y="0"/>
                                </a:moveTo>
                                <a:lnTo>
                                  <a:pt x="34" y="0"/>
                                </a:lnTo>
                                <a:lnTo>
                                  <a:pt x="30" y="4"/>
                                </a:lnTo>
                                <a:lnTo>
                                  <a:pt x="30" y="848"/>
                                </a:lnTo>
                                <a:lnTo>
                                  <a:pt x="34" y="853"/>
                                </a:lnTo>
                                <a:lnTo>
                                  <a:pt x="46" y="853"/>
                                </a:lnTo>
                                <a:lnTo>
                                  <a:pt x="50" y="848"/>
                                </a:lnTo>
                                <a:lnTo>
                                  <a:pt x="50" y="4"/>
                                </a:lnTo>
                                <a:lnTo>
                                  <a:pt x="46" y="0"/>
                                </a:lnTo>
                                <a:close/>
                                <a:moveTo>
                                  <a:pt x="80" y="830"/>
                                </a:moveTo>
                                <a:lnTo>
                                  <a:pt x="50" y="830"/>
                                </a:lnTo>
                                <a:lnTo>
                                  <a:pt x="50" y="848"/>
                                </a:lnTo>
                                <a:lnTo>
                                  <a:pt x="46" y="853"/>
                                </a:lnTo>
                                <a:lnTo>
                                  <a:pt x="68" y="853"/>
                                </a:lnTo>
                                <a:lnTo>
                                  <a:pt x="80" y="8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17713" y="-3109"/>
                            <a:ext cx="4515" cy="2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13E65" w14:textId="77777777" w:rsidR="003E66DF" w:rsidRDefault="003E66DF">
                              <w:pPr>
                                <w:rPr>
                                  <w:b/>
                                  <w:sz w:val="26"/>
                                </w:rPr>
                              </w:pPr>
                            </w:p>
                            <w:p w14:paraId="5C1362D6" w14:textId="77777777" w:rsidR="003E66DF" w:rsidRDefault="003E66DF">
                              <w:pPr>
                                <w:rPr>
                                  <w:b/>
                                  <w:sz w:val="26"/>
                                </w:rPr>
                              </w:pPr>
                            </w:p>
                            <w:p w14:paraId="6EC383C8" w14:textId="77777777" w:rsidR="003E66DF" w:rsidRDefault="003E66DF">
                              <w:pPr>
                                <w:rPr>
                                  <w:b/>
                                  <w:sz w:val="26"/>
                                </w:rPr>
                              </w:pPr>
                            </w:p>
                            <w:p w14:paraId="5DA379E7" w14:textId="77777777" w:rsidR="003E66DF" w:rsidRDefault="00664462">
                              <w:pPr>
                                <w:spacing w:before="195" w:line="235" w:lineRule="auto"/>
                                <w:ind w:left="433" w:right="125" w:hanging="120"/>
                                <w:rPr>
                                  <w:sz w:val="24"/>
                                </w:rPr>
                              </w:pPr>
                              <w:r>
                                <w:rPr>
                                  <w:sz w:val="24"/>
                                </w:rPr>
                                <w:t xml:space="preserve">SWPHC </w:t>
                              </w:r>
                              <w:r>
                                <w:rPr>
                                  <w:spacing w:val="-8"/>
                                  <w:sz w:val="24"/>
                                </w:rPr>
                                <w:t xml:space="preserve">Chair </w:t>
                              </w:r>
                              <w:r>
                                <w:rPr>
                                  <w:spacing w:val="-3"/>
                                  <w:sz w:val="24"/>
                                </w:rPr>
                                <w:t xml:space="preserve">prepares </w:t>
                              </w:r>
                              <w:r>
                                <w:rPr>
                                  <w:spacing w:val="-4"/>
                                  <w:sz w:val="24"/>
                                </w:rPr>
                                <w:t xml:space="preserve">secondary </w:t>
                              </w:r>
                              <w:r>
                                <w:rPr>
                                  <w:spacing w:val="-11"/>
                                  <w:sz w:val="24"/>
                                </w:rPr>
                                <w:t xml:space="preserve">voting </w:t>
                              </w:r>
                              <w:r>
                                <w:rPr>
                                  <w:spacing w:val="-7"/>
                                  <w:sz w:val="24"/>
                                </w:rPr>
                                <w:t xml:space="preserve">instructions </w:t>
                              </w:r>
                              <w:r>
                                <w:rPr>
                                  <w:spacing w:val="-6"/>
                                  <w:sz w:val="24"/>
                                </w:rPr>
                                <w:t xml:space="preserve">and </w:t>
                              </w:r>
                              <w:r>
                                <w:rPr>
                                  <w:spacing w:val="-8"/>
                                  <w:sz w:val="24"/>
                                </w:rPr>
                                <w:t xml:space="preserve">ballot </w:t>
                              </w:r>
                              <w:r>
                                <w:rPr>
                                  <w:sz w:val="24"/>
                                </w:rPr>
                                <w:t>paper</w:t>
                              </w:r>
                              <w:r>
                                <w:rPr>
                                  <w:spacing w:val="6"/>
                                  <w:sz w:val="24"/>
                                </w:rPr>
                                <w:t xml:space="preserve"> </w:t>
                              </w:r>
                              <w:r>
                                <w:rPr>
                                  <w:spacing w:val="-7"/>
                                  <w:sz w:val="24"/>
                                </w:rPr>
                                <w:t>indicating</w:t>
                              </w:r>
                            </w:p>
                            <w:p w14:paraId="638882A2" w14:textId="77777777" w:rsidR="003E66DF" w:rsidRDefault="00664462">
                              <w:pPr>
                                <w:spacing w:line="261" w:lineRule="auto"/>
                                <w:ind w:left="418" w:right="125" w:hanging="210"/>
                                <w:rPr>
                                  <w:sz w:val="24"/>
                                </w:rPr>
                              </w:pPr>
                              <w:r>
                                <w:rPr>
                                  <w:spacing w:val="-10"/>
                                  <w:sz w:val="24"/>
                                  <w:u w:val="single"/>
                                </w:rPr>
                                <w:t>only</w:t>
                              </w:r>
                              <w:r>
                                <w:rPr>
                                  <w:spacing w:val="-10"/>
                                  <w:sz w:val="24"/>
                                </w:rPr>
                                <w:t xml:space="preserve"> </w:t>
                              </w:r>
                              <w:r>
                                <w:rPr>
                                  <w:spacing w:val="-8"/>
                                  <w:sz w:val="24"/>
                                </w:rPr>
                                <w:t xml:space="preserve">the </w:t>
                              </w:r>
                              <w:r>
                                <w:rPr>
                                  <w:spacing w:val="-9"/>
                                  <w:sz w:val="24"/>
                                </w:rPr>
                                <w:t xml:space="preserve">Eligible </w:t>
                              </w:r>
                              <w:r>
                                <w:rPr>
                                  <w:sz w:val="24"/>
                                </w:rPr>
                                <w:t xml:space="preserve">SWPHC MS </w:t>
                              </w:r>
                              <w:r>
                                <w:rPr>
                                  <w:spacing w:val="-9"/>
                                  <w:sz w:val="24"/>
                                </w:rPr>
                                <w:t xml:space="preserve">who </w:t>
                              </w:r>
                              <w:r>
                                <w:rPr>
                                  <w:sz w:val="24"/>
                                </w:rPr>
                                <w:t xml:space="preserve">drew </w:t>
                              </w:r>
                              <w:r>
                                <w:rPr>
                                  <w:spacing w:val="-11"/>
                                  <w:sz w:val="24"/>
                                </w:rPr>
                                <w:t xml:space="preserve">in </w:t>
                              </w:r>
                              <w:r>
                                <w:rPr>
                                  <w:spacing w:val="-8"/>
                                  <w:sz w:val="24"/>
                                </w:rPr>
                                <w:t xml:space="preserve">the primary </w:t>
                              </w:r>
                              <w:r>
                                <w:rPr>
                                  <w:spacing w:val="-6"/>
                                  <w:sz w:val="24"/>
                                </w:rPr>
                                <w:t xml:space="preserve">vote </w:t>
                              </w:r>
                              <w:r>
                                <w:rPr>
                                  <w:sz w:val="24"/>
                                </w:rPr>
                                <w:t xml:space="preserve">as </w:t>
                              </w:r>
                              <w:r>
                                <w:rPr>
                                  <w:spacing w:val="-10"/>
                                  <w:sz w:val="24"/>
                                </w:rPr>
                                <w:t xml:space="preserve">eligible </w:t>
                              </w:r>
                              <w:r>
                                <w:rPr>
                                  <w:spacing w:val="-7"/>
                                  <w:sz w:val="24"/>
                                </w:rPr>
                                <w:t>for</w:t>
                              </w:r>
                              <w:r>
                                <w:rPr>
                                  <w:spacing w:val="-25"/>
                                  <w:sz w:val="24"/>
                                </w:rPr>
                                <w:t xml:space="preserve"> </w:t>
                              </w:r>
                              <w:r>
                                <w:rPr>
                                  <w:spacing w:val="-8"/>
                                  <w:sz w:val="24"/>
                                </w:rPr>
                                <w:t>election</w:t>
                              </w:r>
                            </w:p>
                          </w:txbxContent>
                        </wps:txbx>
                        <wps:bodyPr rot="0" vert="horz" wrap="square" lIns="0" tIns="0" rIns="0" bIns="0" anchor="t" anchorCtr="0" upright="1">
                          <a:noAutofit/>
                        </wps:bodyPr>
                      </wps:wsp>
                      <wps:wsp>
                        <wps:cNvPr id="60" name="Text Box 3"/>
                        <wps:cNvSpPr txBox="1">
                          <a:spLocks noChangeArrowheads="1"/>
                        </wps:cNvSpPr>
                        <wps:spPr bwMode="auto">
                          <a:xfrm>
                            <a:off x="17541" y="-3819"/>
                            <a:ext cx="4860" cy="7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4BF344" w14:textId="77777777" w:rsidR="003E66DF" w:rsidRDefault="00664462">
                              <w:pPr>
                                <w:spacing w:before="186"/>
                                <w:ind w:left="615"/>
                                <w:rPr>
                                  <w:b/>
                                  <w:sz w:val="24"/>
                                </w:rPr>
                              </w:pPr>
                              <w:r>
                                <w:rPr>
                                  <w:b/>
                                  <w:sz w:val="24"/>
                                </w:rPr>
                                <w:t>SECONDARY VOTE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AF948" id="Group 2" o:spid="_x0000_s1076" style="position:absolute;left:0;text-align:left;margin-left:876.05pt;margin-top:-191.9pt;width:245pt;height:172.4pt;z-index:15743488;mso-position-horizontal-relative:page" coordorigin="17521,-3838" coordsize="4900,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">
                <v:shape id="Freeform 6" o:spid="_x0000_s1077" style="position:absolute;left:17721;top:-2199;width:4500;height:1800;visibility:visible;mso-wrap-style:square;v-text-anchor:top" coordsize="45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" path="m,1681r84,13l168,1706r84,11l336,1727r83,10l501,1747r81,10l664,1765r81,7l824,1778r78,6l979,1791r75,8l1199,1798r120,-2l1416,1793r78,-4l1559,1785r53,-4l1657,1778r132,-11l1879,1756r89,-12l2053,1733r76,-14l2204,1706r76,-16l2360,1671r78,-11l2518,1646r82,-15l2682,1614r88,-15l2856,1583r89,-16l3036,1552r76,-10l3189,1530r81,-12l3354,1505r91,-10l3520,1490r74,-8l3669,1474r76,-8l3825,1458r84,-5l3988,1452r80,-1l4151,1449r84,-2l4321,1445r88,-1l4499,1443,4499,,,,,1681xe" filled="f">
                  <v:path arrowok="t" o:connecttype="custom" o:connectlocs="0,-517;84,-504;168,-492;252,-481;336,-471;419,-461;501,-451;582,-441;664,-433;745,-426;824,-420;902,-414;979,-407;1054,-399;1199,-400;1319,-402;1416,-405;1494,-409;1559,-413;1612,-417;1657,-420;1789,-431;1879,-442;1968,-454;2053,-465;2129,-479;2204,-492;2280,-508;2360,-527;2438,-538;2518,-552;2600,-567;2682,-584;2770,-599;2856,-615;2945,-631;3036,-646;3112,-656;3189,-668;3270,-680;3354,-693;3445,-703;3520,-708;3594,-716;3669,-724;3745,-732;3825,-740;3909,-745;3988,-746;4068,-747;4151,-749;4235,-751;4321,-753;4409,-754;4499,-755;4499,-2198;0,-2198;0,-517" o:connectangles="0,0,0,0,0,0,0,0,0,0,0,0,0,0,0,0,0,0,0,0,0,0,0,0,0,0,0,0,0,0,0,0,0,0,0,0,0,0,0,0,0,0,0,0,0,0,0,0,0,0,0,0,0,0,0,0,0,0"/>
                </v:shape>
                <v:shape id="AutoShape 5" o:spid="_x0000_s1078" style="position:absolute;left:19841;top:-3109;width:80;height:910;visibility:visible;mso-wrap-style:square;v-text-anchor:top" coordsize="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" path="m30,830l,830r40,80l68,853r-34,l30,848r,-18xm46,l34,,30,4r,844l34,853r12,l50,848,50,4,46,xm80,830r-30,l50,848r-4,5l68,853,80,830xe" fillcolor="black" stroked="f">
                  <v:path arrowok="t" o:connecttype="custom" o:connectlocs="30,-2278;0,-2278;40,-2198;68,-2255;34,-2255;30,-2260;30,-2278;46,-3108;34,-3108;30,-3104;30,-2260;34,-2255;46,-2255;50,-2260;50,-3104;46,-3108;80,-2278;50,-2278;50,-2260;46,-2255;68,-2255;80,-2278" o:connectangles="0,0,0,0,0,0,0,0,0,0,0,0,0,0,0,0,0,0,0,0,0,0"/>
                </v:shape>
                <v:shape id="Text Box 4" o:spid="_x0000_s1079" type="#_x0000_t202" style="position:absolute;left:17713;top:-3109;width:4515;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1913E65" w14:textId="77777777" w:rsidR="003E66DF" w:rsidRDefault="003E66DF">
                        <w:pPr>
                          <w:rPr>
                            <w:b/>
                            <w:sz w:val="26"/>
                          </w:rPr>
                        </w:pPr>
                      </w:p>
                      <w:p w14:paraId="5C1362D6" w14:textId="77777777" w:rsidR="003E66DF" w:rsidRDefault="003E66DF">
                        <w:pPr>
                          <w:rPr>
                            <w:b/>
                            <w:sz w:val="26"/>
                          </w:rPr>
                        </w:pPr>
                      </w:p>
                      <w:p w14:paraId="6EC383C8" w14:textId="77777777" w:rsidR="003E66DF" w:rsidRDefault="003E66DF">
                        <w:pPr>
                          <w:rPr>
                            <w:b/>
                            <w:sz w:val="26"/>
                          </w:rPr>
                        </w:pPr>
                      </w:p>
                      <w:p w14:paraId="5DA379E7" w14:textId="77777777" w:rsidR="003E66DF" w:rsidRDefault="00664462">
                        <w:pPr>
                          <w:spacing w:before="195" w:line="235" w:lineRule="auto"/>
                          <w:ind w:left="433" w:right="125" w:hanging="120"/>
                          <w:rPr>
                            <w:sz w:val="24"/>
                          </w:rPr>
                        </w:pPr>
                        <w:r>
                          <w:rPr>
                            <w:sz w:val="24"/>
                          </w:rPr>
                          <w:t xml:space="preserve">SWPHC </w:t>
                        </w:r>
                        <w:r>
                          <w:rPr>
                            <w:spacing w:val="-8"/>
                            <w:sz w:val="24"/>
                          </w:rPr>
                          <w:t xml:space="preserve">Chair </w:t>
                        </w:r>
                        <w:r>
                          <w:rPr>
                            <w:spacing w:val="-3"/>
                            <w:sz w:val="24"/>
                          </w:rPr>
                          <w:t xml:space="preserve">prepares </w:t>
                        </w:r>
                        <w:r>
                          <w:rPr>
                            <w:spacing w:val="-4"/>
                            <w:sz w:val="24"/>
                          </w:rPr>
                          <w:t xml:space="preserve">secondary </w:t>
                        </w:r>
                        <w:r>
                          <w:rPr>
                            <w:spacing w:val="-11"/>
                            <w:sz w:val="24"/>
                          </w:rPr>
                          <w:t xml:space="preserve">voting </w:t>
                        </w:r>
                        <w:r>
                          <w:rPr>
                            <w:spacing w:val="-7"/>
                            <w:sz w:val="24"/>
                          </w:rPr>
                          <w:t xml:space="preserve">instructions </w:t>
                        </w:r>
                        <w:r>
                          <w:rPr>
                            <w:spacing w:val="-6"/>
                            <w:sz w:val="24"/>
                          </w:rPr>
                          <w:t xml:space="preserve">and </w:t>
                        </w:r>
                        <w:r>
                          <w:rPr>
                            <w:spacing w:val="-8"/>
                            <w:sz w:val="24"/>
                          </w:rPr>
                          <w:t xml:space="preserve">ballot </w:t>
                        </w:r>
                        <w:r>
                          <w:rPr>
                            <w:sz w:val="24"/>
                          </w:rPr>
                          <w:t>paper</w:t>
                        </w:r>
                        <w:r>
                          <w:rPr>
                            <w:spacing w:val="6"/>
                            <w:sz w:val="24"/>
                          </w:rPr>
                          <w:t xml:space="preserve"> </w:t>
                        </w:r>
                        <w:r>
                          <w:rPr>
                            <w:spacing w:val="-7"/>
                            <w:sz w:val="24"/>
                          </w:rPr>
                          <w:t>indicating</w:t>
                        </w:r>
                      </w:p>
                      <w:p w14:paraId="638882A2" w14:textId="77777777" w:rsidR="003E66DF" w:rsidRDefault="00664462">
                        <w:pPr>
                          <w:spacing w:line="261" w:lineRule="auto"/>
                          <w:ind w:left="418" w:right="125" w:hanging="210"/>
                          <w:rPr>
                            <w:sz w:val="24"/>
                          </w:rPr>
                        </w:pPr>
                        <w:r>
                          <w:rPr>
                            <w:spacing w:val="-10"/>
                            <w:sz w:val="24"/>
                            <w:u w:val="single"/>
                          </w:rPr>
                          <w:t>only</w:t>
                        </w:r>
                        <w:r>
                          <w:rPr>
                            <w:spacing w:val="-10"/>
                            <w:sz w:val="24"/>
                          </w:rPr>
                          <w:t xml:space="preserve"> </w:t>
                        </w:r>
                        <w:r>
                          <w:rPr>
                            <w:spacing w:val="-8"/>
                            <w:sz w:val="24"/>
                          </w:rPr>
                          <w:t xml:space="preserve">the </w:t>
                        </w:r>
                        <w:r>
                          <w:rPr>
                            <w:spacing w:val="-9"/>
                            <w:sz w:val="24"/>
                          </w:rPr>
                          <w:t xml:space="preserve">Eligible </w:t>
                        </w:r>
                        <w:r>
                          <w:rPr>
                            <w:sz w:val="24"/>
                          </w:rPr>
                          <w:t xml:space="preserve">SWPHC MS </w:t>
                        </w:r>
                        <w:r>
                          <w:rPr>
                            <w:spacing w:val="-9"/>
                            <w:sz w:val="24"/>
                          </w:rPr>
                          <w:t xml:space="preserve">who </w:t>
                        </w:r>
                        <w:r>
                          <w:rPr>
                            <w:sz w:val="24"/>
                          </w:rPr>
                          <w:t xml:space="preserve">drew </w:t>
                        </w:r>
                        <w:r>
                          <w:rPr>
                            <w:spacing w:val="-11"/>
                            <w:sz w:val="24"/>
                          </w:rPr>
                          <w:t xml:space="preserve">in </w:t>
                        </w:r>
                        <w:r>
                          <w:rPr>
                            <w:spacing w:val="-8"/>
                            <w:sz w:val="24"/>
                          </w:rPr>
                          <w:t xml:space="preserve">the primary </w:t>
                        </w:r>
                        <w:r>
                          <w:rPr>
                            <w:spacing w:val="-6"/>
                            <w:sz w:val="24"/>
                          </w:rPr>
                          <w:t xml:space="preserve">vote </w:t>
                        </w:r>
                        <w:r>
                          <w:rPr>
                            <w:sz w:val="24"/>
                          </w:rPr>
                          <w:t xml:space="preserve">as </w:t>
                        </w:r>
                        <w:r>
                          <w:rPr>
                            <w:spacing w:val="-10"/>
                            <w:sz w:val="24"/>
                          </w:rPr>
                          <w:t xml:space="preserve">eligible </w:t>
                        </w:r>
                        <w:r>
                          <w:rPr>
                            <w:spacing w:val="-7"/>
                            <w:sz w:val="24"/>
                          </w:rPr>
                          <w:t>for</w:t>
                        </w:r>
                        <w:r>
                          <w:rPr>
                            <w:spacing w:val="-25"/>
                            <w:sz w:val="24"/>
                          </w:rPr>
                          <w:t xml:space="preserve"> </w:t>
                        </w:r>
                        <w:r>
                          <w:rPr>
                            <w:spacing w:val="-8"/>
                            <w:sz w:val="24"/>
                          </w:rPr>
                          <w:t>election</w:t>
                        </w:r>
                      </w:p>
                    </w:txbxContent>
                  </v:textbox>
                </v:shape>
                <v:shape id="Text Box 3" o:spid="_x0000_s1080" type="#_x0000_t202" style="position:absolute;left:17541;top:-3819;width:48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" filled="f" strokeweight="2pt">
                  <v:textbox inset="0,0,0,0">
                    <w:txbxContent>
                      <w:p w14:paraId="6B4BF344" w14:textId="77777777" w:rsidR="003E66DF" w:rsidRDefault="00664462">
                        <w:pPr>
                          <w:spacing w:before="186"/>
                          <w:ind w:left="615"/>
                          <w:rPr>
                            <w:b/>
                            <w:sz w:val="24"/>
                          </w:rPr>
                        </w:pPr>
                        <w:r>
                          <w:rPr>
                            <w:b/>
                            <w:sz w:val="24"/>
                          </w:rPr>
                          <w:t>SECONDARY VOTE REQUIRED</w:t>
                        </w:r>
                      </w:p>
                    </w:txbxContent>
                  </v:textbox>
                </v:shape>
                <w10:wrap anchorx="page"/>
              </v:group>
            </w:pict>
          </mc:Fallback>
        </mc:AlternateContent>
      </w:r>
      <w:r w:rsidR="00664462">
        <w:rPr>
          <w:b/>
          <w:sz w:val="24"/>
        </w:rPr>
        <w:t>(</w:t>
      </w:r>
      <w:proofErr w:type="spellStart"/>
      <w:r w:rsidR="00664462">
        <w:rPr>
          <w:b/>
          <w:sz w:val="24"/>
        </w:rPr>
        <w:t>ver</w:t>
      </w:r>
      <w:proofErr w:type="spellEnd"/>
      <w:r w:rsidR="00664462">
        <w:rPr>
          <w:b/>
          <w:sz w:val="24"/>
        </w:rPr>
        <w:t xml:space="preserve"> 11 Jul 2016)</w:t>
      </w:r>
    </w:p>
    <w:p w14:paraId="0B4A7575" w14:textId="77777777" w:rsidR="003E66DF" w:rsidRDefault="003E66DF">
      <w:pPr>
        <w:rPr>
          <w:sz w:val="24"/>
        </w:rPr>
        <w:sectPr w:rsidR="003E66DF">
          <w:pgSz w:w="23820" w:h="16850" w:orient="landscape"/>
          <w:pgMar w:top="740" w:right="720" w:bottom="280" w:left="500" w:header="720" w:footer="720" w:gutter="0"/>
          <w:cols w:space="720"/>
        </w:sectPr>
      </w:pPr>
    </w:p>
    <w:p w14:paraId="4288B410" w14:textId="77777777" w:rsidR="003E66DF" w:rsidRDefault="00664462">
      <w:pPr>
        <w:spacing w:before="67" w:line="247" w:lineRule="auto"/>
        <w:ind w:left="5604" w:firstLine="2147"/>
        <w:rPr>
          <w:b/>
          <w:sz w:val="24"/>
        </w:rPr>
      </w:pPr>
      <w:bookmarkStart w:id="104" w:name="SWPHC_Statutes_(30_Nov_2016)_Annex_A_App"/>
      <w:bookmarkEnd w:id="104"/>
      <w:r>
        <w:rPr>
          <w:b/>
          <w:sz w:val="24"/>
        </w:rPr>
        <w:lastRenderedPageBreak/>
        <w:t>Appendix 2 to Annex A to Statutes of the SWPHC</w:t>
      </w:r>
    </w:p>
    <w:p w14:paraId="1170AA40" w14:textId="77777777" w:rsidR="003E66DF" w:rsidRDefault="003E66DF">
      <w:pPr>
        <w:pStyle w:val="BodyText"/>
        <w:rPr>
          <w:b/>
          <w:sz w:val="26"/>
        </w:rPr>
      </w:pPr>
    </w:p>
    <w:p w14:paraId="2A4003F6" w14:textId="77777777" w:rsidR="003E66DF" w:rsidRDefault="003E66DF">
      <w:pPr>
        <w:pStyle w:val="BodyText"/>
        <w:spacing w:before="1"/>
        <w:rPr>
          <w:b/>
          <w:sz w:val="21"/>
        </w:rPr>
      </w:pPr>
    </w:p>
    <w:p w14:paraId="74E4BC5F" w14:textId="77777777" w:rsidR="003E66DF" w:rsidRDefault="00664462">
      <w:pPr>
        <w:spacing w:before="1"/>
        <w:ind w:left="108" w:right="110"/>
        <w:jc w:val="center"/>
        <w:rPr>
          <w:b/>
          <w:sz w:val="24"/>
        </w:rPr>
      </w:pPr>
      <w:r>
        <w:rPr>
          <w:b/>
          <w:sz w:val="24"/>
        </w:rPr>
        <w:t>SOUTH WEST PACIFIC HYDROGRAPHIC COMMISSION (SWPHC)</w:t>
      </w:r>
    </w:p>
    <w:p w14:paraId="061B77B6" w14:textId="77777777" w:rsidR="003E66DF" w:rsidRDefault="00664462">
      <w:pPr>
        <w:spacing w:before="114" w:line="482" w:lineRule="auto"/>
        <w:ind w:left="108" w:right="124"/>
        <w:jc w:val="center"/>
        <w:rPr>
          <w:b/>
          <w:sz w:val="24"/>
        </w:rPr>
      </w:pPr>
      <w:r>
        <w:rPr>
          <w:b/>
          <w:sz w:val="24"/>
        </w:rPr>
        <w:t xml:space="preserve">Selection of State(s) that will occupy seat(s) on the IHO Council allocated to the SWPHC </w:t>
      </w:r>
      <w:proofErr w:type="gramStart"/>
      <w:r>
        <w:rPr>
          <w:b/>
          <w:sz w:val="24"/>
          <w:u w:val="thick"/>
        </w:rPr>
        <w:t>Example  of</w:t>
      </w:r>
      <w:proofErr w:type="gramEnd"/>
      <w:r>
        <w:rPr>
          <w:b/>
          <w:sz w:val="24"/>
          <w:u w:val="thick"/>
        </w:rPr>
        <w:t xml:space="preserve"> Voting Paper</w:t>
      </w:r>
    </w:p>
    <w:p w14:paraId="66CC2382" w14:textId="77777777" w:rsidR="003E66DF" w:rsidRDefault="003E66DF">
      <w:pPr>
        <w:pStyle w:val="BodyText"/>
        <w:spacing w:before="9"/>
        <w:rPr>
          <w:b/>
          <w:sz w:val="15"/>
        </w:rPr>
      </w:pPr>
    </w:p>
    <w:p w14:paraId="407B1A61" w14:textId="77777777" w:rsidR="003E66DF" w:rsidRDefault="00664462">
      <w:pPr>
        <w:spacing w:before="90"/>
        <w:ind w:left="106"/>
        <w:rPr>
          <w:b/>
          <w:sz w:val="24"/>
        </w:rPr>
      </w:pPr>
      <w:r>
        <w:rPr>
          <w:b/>
          <w:sz w:val="24"/>
        </w:rPr>
        <w:t>Part A</w:t>
      </w:r>
    </w:p>
    <w:p w14:paraId="4DAFC125" w14:textId="77777777" w:rsidR="003E66DF" w:rsidRDefault="003E66DF">
      <w:pPr>
        <w:pStyle w:val="BodyText"/>
        <w:spacing w:before="4"/>
        <w:rPr>
          <w:b/>
        </w:rPr>
      </w:pPr>
    </w:p>
    <w:p w14:paraId="6A919456" w14:textId="77777777" w:rsidR="003E66DF" w:rsidRDefault="00664462">
      <w:pPr>
        <w:pStyle w:val="BodyText"/>
        <w:tabs>
          <w:tab w:val="left" w:pos="6056"/>
        </w:tabs>
        <w:spacing w:line="273" w:lineRule="exact"/>
        <w:ind w:right="262"/>
        <w:jc w:val="right"/>
      </w:pPr>
      <w:proofErr w:type="gramStart"/>
      <w:r>
        <w:rPr>
          <w:spacing w:val="-6"/>
        </w:rPr>
        <w:t xml:space="preserve">Number  </w:t>
      </w:r>
      <w:r>
        <w:t>of</w:t>
      </w:r>
      <w:proofErr w:type="gramEnd"/>
      <w:r>
        <w:t xml:space="preserve"> Seats on </w:t>
      </w:r>
      <w:r>
        <w:rPr>
          <w:spacing w:val="-8"/>
        </w:rPr>
        <w:t xml:space="preserve">Council  </w:t>
      </w:r>
      <w:r>
        <w:rPr>
          <w:spacing w:val="-7"/>
        </w:rPr>
        <w:t xml:space="preserve">allocated  </w:t>
      </w:r>
      <w:r>
        <w:rPr>
          <w:spacing w:val="-4"/>
        </w:rPr>
        <w:t>to</w:t>
      </w:r>
      <w:r>
        <w:rPr>
          <w:spacing w:val="14"/>
        </w:rPr>
        <w:t xml:space="preserve"> </w:t>
      </w:r>
      <w:r>
        <w:rPr>
          <w:spacing w:val="-8"/>
        </w:rPr>
        <w:t>the</w:t>
      </w:r>
      <w:r>
        <w:rPr>
          <w:spacing w:val="13"/>
        </w:rPr>
        <w:t xml:space="preserve"> </w:t>
      </w:r>
      <w:r>
        <w:t>SWPHC:</w:t>
      </w:r>
      <w:r>
        <w:tab/>
      </w:r>
      <w:r>
        <w:rPr>
          <w:spacing w:val="-7"/>
        </w:rPr>
        <w:t xml:space="preserve">(Chair </w:t>
      </w:r>
      <w:r>
        <w:rPr>
          <w:spacing w:val="-9"/>
        </w:rPr>
        <w:t xml:space="preserve">inserts </w:t>
      </w:r>
      <w:r>
        <w:rPr>
          <w:spacing w:val="-7"/>
        </w:rPr>
        <w:t xml:space="preserve">number </w:t>
      </w:r>
      <w:r>
        <w:rPr>
          <w:spacing w:val="-11"/>
        </w:rPr>
        <w:t>in</w:t>
      </w:r>
      <w:r>
        <w:rPr>
          <w:spacing w:val="-9"/>
        </w:rPr>
        <w:t xml:space="preserve"> </w:t>
      </w:r>
      <w:r>
        <w:rPr>
          <w:spacing w:val="-6"/>
        </w:rPr>
        <w:t>here)</w:t>
      </w:r>
    </w:p>
    <w:p w14:paraId="6DF496A8" w14:textId="77777777" w:rsidR="003E66DF" w:rsidRDefault="00664462">
      <w:pPr>
        <w:pStyle w:val="BodyText"/>
        <w:spacing w:line="273" w:lineRule="exact"/>
        <w:ind w:right="195"/>
        <w:jc w:val="right"/>
      </w:pPr>
      <w:r>
        <w:t>(This is the number of boxes that may be marked below)</w:t>
      </w:r>
    </w:p>
    <w:p w14:paraId="5B44AF0E" w14:textId="77777777" w:rsidR="003E66DF" w:rsidRDefault="003E66DF">
      <w:pPr>
        <w:pStyle w:val="BodyText"/>
        <w:spacing w:before="3"/>
      </w:pPr>
    </w:p>
    <w:p w14:paraId="74FC8805" w14:textId="77777777" w:rsidR="003E66DF" w:rsidRDefault="00664462">
      <w:pPr>
        <w:pStyle w:val="Heading2"/>
        <w:ind w:left="106"/>
      </w:pPr>
      <w:r>
        <w:t>Part B</w:t>
      </w:r>
    </w:p>
    <w:p w14:paraId="16FB2327" w14:textId="77777777" w:rsidR="003E66DF" w:rsidRDefault="003E66DF">
      <w:pPr>
        <w:pStyle w:val="BodyText"/>
        <w:spacing w:before="8"/>
        <w:rPr>
          <w:b/>
        </w:rPr>
      </w:pPr>
    </w:p>
    <w:p w14:paraId="3B80420B" w14:textId="77777777" w:rsidR="003E66DF" w:rsidRDefault="00664462">
      <w:pPr>
        <w:pStyle w:val="BodyText"/>
        <w:spacing w:line="235" w:lineRule="auto"/>
        <w:ind w:left="106" w:right="475"/>
      </w:pPr>
      <w:r>
        <w:rPr>
          <w:spacing w:val="-6"/>
        </w:rPr>
        <w:t xml:space="preserve">To vote </w:t>
      </w:r>
      <w:r>
        <w:rPr>
          <w:spacing w:val="-7"/>
        </w:rPr>
        <w:t xml:space="preserve">for </w:t>
      </w:r>
      <w:r>
        <w:t xml:space="preserve">a </w:t>
      </w:r>
      <w:r>
        <w:rPr>
          <w:spacing w:val="-6"/>
        </w:rPr>
        <w:t xml:space="preserve">candidate </w:t>
      </w:r>
      <w:r>
        <w:rPr>
          <w:spacing w:val="-3"/>
        </w:rPr>
        <w:t xml:space="preserve">State </w:t>
      </w:r>
      <w:r>
        <w:rPr>
          <w:spacing w:val="-6"/>
        </w:rPr>
        <w:t xml:space="preserve">put </w:t>
      </w:r>
      <w:r>
        <w:t xml:space="preserve">an </w:t>
      </w:r>
      <w:r>
        <w:rPr>
          <w:spacing w:val="-5"/>
        </w:rPr>
        <w:t xml:space="preserve">‘X’ </w:t>
      </w:r>
      <w:proofErr w:type="gramStart"/>
      <w:r>
        <w:rPr>
          <w:spacing w:val="-11"/>
        </w:rPr>
        <w:t xml:space="preserve">in  </w:t>
      </w:r>
      <w:r>
        <w:rPr>
          <w:spacing w:val="-8"/>
        </w:rPr>
        <w:t>the</w:t>
      </w:r>
      <w:proofErr w:type="gramEnd"/>
      <w:r>
        <w:rPr>
          <w:spacing w:val="-8"/>
        </w:rPr>
        <w:t xml:space="preserve"> </w:t>
      </w:r>
      <w:r>
        <w:rPr>
          <w:spacing w:val="-4"/>
        </w:rPr>
        <w:t xml:space="preserve">adjacent  box.  </w:t>
      </w:r>
      <w:r>
        <w:rPr>
          <w:spacing w:val="-10"/>
        </w:rPr>
        <w:t xml:space="preserve">The </w:t>
      </w:r>
      <w:proofErr w:type="gramStart"/>
      <w:r>
        <w:rPr>
          <w:spacing w:val="-10"/>
        </w:rPr>
        <w:t xml:space="preserve">number  </w:t>
      </w:r>
      <w:r>
        <w:t>of</w:t>
      </w:r>
      <w:proofErr w:type="gramEnd"/>
      <w:r>
        <w:t xml:space="preserve"> </w:t>
      </w:r>
      <w:r>
        <w:rPr>
          <w:spacing w:val="-4"/>
        </w:rPr>
        <w:t xml:space="preserve">boxes </w:t>
      </w:r>
      <w:r>
        <w:rPr>
          <w:spacing w:val="-7"/>
        </w:rPr>
        <w:t xml:space="preserve">that  </w:t>
      </w:r>
      <w:r>
        <w:rPr>
          <w:spacing w:val="-8"/>
        </w:rPr>
        <w:t xml:space="preserve">may  </w:t>
      </w:r>
      <w:r>
        <w:t xml:space="preserve">be </w:t>
      </w:r>
      <w:r>
        <w:rPr>
          <w:spacing w:val="-6"/>
        </w:rPr>
        <w:t xml:space="preserve">marked </w:t>
      </w:r>
      <w:r>
        <w:rPr>
          <w:spacing w:val="-11"/>
        </w:rPr>
        <w:t xml:space="preserve">is </w:t>
      </w:r>
      <w:r>
        <w:rPr>
          <w:spacing w:val="-6"/>
        </w:rPr>
        <w:t xml:space="preserve">shown </w:t>
      </w:r>
      <w:r>
        <w:rPr>
          <w:spacing w:val="-11"/>
        </w:rPr>
        <w:t xml:space="preserve">in </w:t>
      </w:r>
      <w:r>
        <w:t>Part A</w:t>
      </w:r>
      <w:r>
        <w:rPr>
          <w:spacing w:val="-28"/>
        </w:rPr>
        <w:t xml:space="preserve"> </w:t>
      </w:r>
      <w:r>
        <w:rPr>
          <w:spacing w:val="-4"/>
        </w:rPr>
        <w:t>above.</w:t>
      </w:r>
    </w:p>
    <w:p w14:paraId="427286A6" w14:textId="77777777" w:rsidR="003E66DF" w:rsidRDefault="003E66DF">
      <w:pPr>
        <w:pStyle w:val="BodyText"/>
        <w:spacing w:before="7"/>
        <w:rPr>
          <w:sz w:val="25"/>
        </w:rPr>
      </w:pPr>
    </w:p>
    <w:tbl>
      <w:tblPr>
        <w:tblStyle w:val="TableNormal1"/>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6"/>
        <w:gridCol w:w="3605"/>
      </w:tblGrid>
      <w:tr w:rsidR="003E66DF" w14:paraId="38F45F74" w14:textId="77777777">
        <w:trPr>
          <w:trHeight w:val="510"/>
        </w:trPr>
        <w:tc>
          <w:tcPr>
            <w:tcW w:w="4326" w:type="dxa"/>
          </w:tcPr>
          <w:p w14:paraId="3EA4624D" w14:textId="77777777" w:rsidR="003E66DF" w:rsidRDefault="00664462">
            <w:pPr>
              <w:pStyle w:val="TableParagraph"/>
              <w:rPr>
                <w:sz w:val="24"/>
              </w:rPr>
            </w:pPr>
            <w:r>
              <w:rPr>
                <w:sz w:val="24"/>
              </w:rPr>
              <w:t>Chair inserts candidate State A in here</w:t>
            </w:r>
          </w:p>
        </w:tc>
        <w:tc>
          <w:tcPr>
            <w:tcW w:w="3605" w:type="dxa"/>
          </w:tcPr>
          <w:p w14:paraId="435BEF33" w14:textId="77777777" w:rsidR="003E66DF" w:rsidRDefault="00664462">
            <w:pPr>
              <w:pStyle w:val="TableParagraph"/>
              <w:ind w:left="141"/>
              <w:rPr>
                <w:sz w:val="24"/>
              </w:rPr>
            </w:pPr>
            <w:r>
              <w:rPr>
                <w:sz w:val="24"/>
              </w:rPr>
              <w:t>Vote indicated with an ‘X’ here</w:t>
            </w:r>
          </w:p>
        </w:tc>
      </w:tr>
      <w:tr w:rsidR="003E66DF" w14:paraId="3709288F" w14:textId="77777777">
        <w:trPr>
          <w:trHeight w:val="510"/>
        </w:trPr>
        <w:tc>
          <w:tcPr>
            <w:tcW w:w="4326" w:type="dxa"/>
          </w:tcPr>
          <w:p w14:paraId="11FEBC83" w14:textId="77777777" w:rsidR="003E66DF" w:rsidRDefault="00664462">
            <w:pPr>
              <w:pStyle w:val="TableParagraph"/>
              <w:rPr>
                <w:sz w:val="24"/>
              </w:rPr>
            </w:pPr>
            <w:r>
              <w:rPr>
                <w:sz w:val="24"/>
              </w:rPr>
              <w:t>Chair inserts candidate State B in here</w:t>
            </w:r>
          </w:p>
        </w:tc>
        <w:tc>
          <w:tcPr>
            <w:tcW w:w="3605" w:type="dxa"/>
          </w:tcPr>
          <w:p w14:paraId="7492991F" w14:textId="77777777" w:rsidR="003E66DF" w:rsidRDefault="00664462">
            <w:pPr>
              <w:pStyle w:val="TableParagraph"/>
              <w:ind w:left="141"/>
              <w:rPr>
                <w:sz w:val="24"/>
              </w:rPr>
            </w:pPr>
            <w:r>
              <w:rPr>
                <w:sz w:val="24"/>
              </w:rPr>
              <w:t>Vote indicated with an ‘X’ here</w:t>
            </w:r>
          </w:p>
        </w:tc>
      </w:tr>
      <w:tr w:rsidR="003E66DF" w14:paraId="4EDE779D" w14:textId="77777777">
        <w:trPr>
          <w:trHeight w:val="510"/>
        </w:trPr>
        <w:tc>
          <w:tcPr>
            <w:tcW w:w="4326" w:type="dxa"/>
          </w:tcPr>
          <w:p w14:paraId="7565B7CF" w14:textId="77777777" w:rsidR="003E66DF" w:rsidRDefault="00664462">
            <w:pPr>
              <w:pStyle w:val="TableParagraph"/>
              <w:rPr>
                <w:sz w:val="24"/>
              </w:rPr>
            </w:pPr>
            <w:r>
              <w:rPr>
                <w:sz w:val="24"/>
              </w:rPr>
              <w:t>Chair inserts candidate State C in here</w:t>
            </w:r>
          </w:p>
        </w:tc>
        <w:tc>
          <w:tcPr>
            <w:tcW w:w="3605" w:type="dxa"/>
          </w:tcPr>
          <w:p w14:paraId="5A497370" w14:textId="77777777" w:rsidR="003E66DF" w:rsidRDefault="00664462">
            <w:pPr>
              <w:pStyle w:val="TableParagraph"/>
              <w:ind w:left="141"/>
              <w:rPr>
                <w:sz w:val="24"/>
              </w:rPr>
            </w:pPr>
            <w:r>
              <w:rPr>
                <w:sz w:val="24"/>
              </w:rPr>
              <w:t>Vote indicated with an ‘X’ here</w:t>
            </w:r>
          </w:p>
        </w:tc>
      </w:tr>
      <w:tr w:rsidR="003E66DF" w14:paraId="5D46A95B" w14:textId="77777777">
        <w:trPr>
          <w:trHeight w:val="510"/>
        </w:trPr>
        <w:tc>
          <w:tcPr>
            <w:tcW w:w="4326" w:type="dxa"/>
          </w:tcPr>
          <w:p w14:paraId="479F9967" w14:textId="77777777" w:rsidR="003E66DF" w:rsidRDefault="00664462">
            <w:pPr>
              <w:pStyle w:val="TableParagraph"/>
              <w:rPr>
                <w:sz w:val="24"/>
              </w:rPr>
            </w:pPr>
            <w:r>
              <w:rPr>
                <w:sz w:val="24"/>
              </w:rPr>
              <w:t>Insert other candidate States if appropriate</w:t>
            </w:r>
          </w:p>
        </w:tc>
        <w:tc>
          <w:tcPr>
            <w:tcW w:w="3605" w:type="dxa"/>
          </w:tcPr>
          <w:p w14:paraId="50CCD650" w14:textId="77777777" w:rsidR="003E66DF" w:rsidRDefault="00664462">
            <w:pPr>
              <w:pStyle w:val="TableParagraph"/>
              <w:ind w:left="141"/>
              <w:rPr>
                <w:sz w:val="24"/>
              </w:rPr>
            </w:pPr>
            <w:r>
              <w:rPr>
                <w:sz w:val="24"/>
              </w:rPr>
              <w:t>Vote indicated with an ‘X’ here</w:t>
            </w:r>
          </w:p>
        </w:tc>
      </w:tr>
    </w:tbl>
    <w:p w14:paraId="7ADBF048" w14:textId="77777777" w:rsidR="003E66DF" w:rsidRDefault="003E66DF">
      <w:pPr>
        <w:pStyle w:val="BodyText"/>
        <w:rPr>
          <w:sz w:val="26"/>
        </w:rPr>
      </w:pPr>
    </w:p>
    <w:p w14:paraId="629DED65" w14:textId="77777777" w:rsidR="003E66DF" w:rsidRDefault="003E66DF">
      <w:pPr>
        <w:pStyle w:val="BodyText"/>
        <w:spacing w:before="1"/>
        <w:rPr>
          <w:sz w:val="21"/>
        </w:rPr>
      </w:pPr>
    </w:p>
    <w:p w14:paraId="5FA9239E" w14:textId="77777777" w:rsidR="003E66DF" w:rsidRDefault="00664462">
      <w:pPr>
        <w:pStyle w:val="BodyText"/>
        <w:tabs>
          <w:tab w:val="left" w:pos="5152"/>
        </w:tabs>
        <w:ind w:left="647"/>
      </w:pPr>
      <w:r>
        <w:rPr>
          <w:spacing w:val="-5"/>
        </w:rPr>
        <w:t>Member</w:t>
      </w:r>
      <w:r>
        <w:rPr>
          <w:spacing w:val="25"/>
        </w:rPr>
        <w:t xml:space="preserve"> </w:t>
      </w:r>
      <w:r>
        <w:rPr>
          <w:spacing w:val="-3"/>
        </w:rPr>
        <w:t>State:</w:t>
      </w:r>
      <w:r>
        <w:rPr>
          <w:spacing w:val="24"/>
        </w:rPr>
        <w:t xml:space="preserve"> </w:t>
      </w:r>
      <w:r>
        <w:t>………………………</w:t>
      </w:r>
      <w:proofErr w:type="gramStart"/>
      <w:r>
        <w:t>…..</w:t>
      </w:r>
      <w:proofErr w:type="gramEnd"/>
      <w:r>
        <w:tab/>
      </w:r>
      <w:r>
        <w:rPr>
          <w:spacing w:val="-4"/>
        </w:rPr>
        <w:t>Date:</w:t>
      </w:r>
      <w:r>
        <w:rPr>
          <w:spacing w:val="24"/>
        </w:rPr>
        <w:t xml:space="preserve"> </w:t>
      </w:r>
      <w:r>
        <w:t>………………………</w:t>
      </w:r>
      <w:proofErr w:type="gramStart"/>
      <w:r>
        <w:t>…..</w:t>
      </w:r>
      <w:proofErr w:type="gramEnd"/>
    </w:p>
    <w:p w14:paraId="76C83BC3" w14:textId="77777777" w:rsidR="003E66DF" w:rsidRDefault="003E66DF">
      <w:pPr>
        <w:pStyle w:val="BodyText"/>
        <w:rPr>
          <w:sz w:val="26"/>
        </w:rPr>
      </w:pPr>
    </w:p>
    <w:p w14:paraId="7AA9A019" w14:textId="77777777" w:rsidR="003E66DF" w:rsidRDefault="003E66DF">
      <w:pPr>
        <w:pStyle w:val="BodyText"/>
        <w:spacing w:before="9"/>
        <w:rPr>
          <w:sz w:val="21"/>
        </w:rPr>
      </w:pPr>
    </w:p>
    <w:p w14:paraId="586FCD73" w14:textId="77777777" w:rsidR="003E66DF" w:rsidRDefault="00664462">
      <w:pPr>
        <w:pStyle w:val="BodyText"/>
        <w:ind w:left="647"/>
      </w:pPr>
      <w:proofErr w:type="spellStart"/>
      <w:r>
        <w:t>Authorised</w:t>
      </w:r>
      <w:proofErr w:type="spellEnd"/>
      <w:r>
        <w:t xml:space="preserve"> by: ……………………………….</w:t>
      </w:r>
    </w:p>
    <w:p w14:paraId="5429A40C" w14:textId="77777777" w:rsidR="003E66DF" w:rsidRDefault="00664462">
      <w:pPr>
        <w:pStyle w:val="BodyText"/>
        <w:spacing w:before="9"/>
        <w:ind w:left="2990"/>
      </w:pPr>
      <w:r>
        <w:t>(Name)</w:t>
      </w:r>
    </w:p>
    <w:p w14:paraId="5C873015" w14:textId="77777777" w:rsidR="003E66DF" w:rsidRDefault="003E66DF">
      <w:pPr>
        <w:pStyle w:val="BodyText"/>
        <w:rPr>
          <w:sz w:val="23"/>
        </w:rPr>
      </w:pPr>
    </w:p>
    <w:p w14:paraId="494C79A8" w14:textId="77777777" w:rsidR="003E66DF" w:rsidRDefault="00664462">
      <w:pPr>
        <w:pStyle w:val="BodyText"/>
        <w:ind w:left="647"/>
      </w:pPr>
      <w:r>
        <w:t>Position: …………………………………</w:t>
      </w:r>
    </w:p>
    <w:p w14:paraId="15E40EAE" w14:textId="77777777" w:rsidR="003E66DF" w:rsidRDefault="003E66DF">
      <w:pPr>
        <w:pStyle w:val="BodyText"/>
        <w:rPr>
          <w:sz w:val="26"/>
        </w:rPr>
      </w:pPr>
    </w:p>
    <w:p w14:paraId="6913EB38" w14:textId="77777777" w:rsidR="003E66DF" w:rsidRDefault="003E66DF">
      <w:pPr>
        <w:pStyle w:val="BodyText"/>
        <w:spacing w:before="6"/>
        <w:rPr>
          <w:sz w:val="23"/>
        </w:rPr>
      </w:pPr>
    </w:p>
    <w:p w14:paraId="3C33C485" w14:textId="77777777" w:rsidR="003E66DF" w:rsidRDefault="00664462">
      <w:pPr>
        <w:pStyle w:val="BodyText"/>
        <w:spacing w:before="1" w:line="235" w:lineRule="auto"/>
        <w:ind w:left="2269" w:right="4622" w:hanging="721"/>
      </w:pPr>
      <w:r>
        <w:t>………………………………… (signature)</w:t>
      </w:r>
    </w:p>
    <w:sectPr w:rsidR="003E66DF">
      <w:pgSz w:w="11910" w:h="16850"/>
      <w:pgMar w:top="620" w:right="128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ncent Lamarre, DMI/REX" w:date="2020-01-29T14:23:00Z" w:initials="VLD">
    <w:p w14:paraId="6C4D11E7" w14:textId="77777777" w:rsidR="00E87046" w:rsidRDefault="00E87046">
      <w:pPr>
        <w:pStyle w:val="CommentText"/>
      </w:pPr>
      <w:r>
        <w:rPr>
          <w:rStyle w:val="CommentReference"/>
        </w:rPr>
        <w:annotationRef/>
      </w:r>
      <w:r>
        <w:t>In coherence with the future updated Resolution 2/1997, cf. PRO-3.1 Assembly 2 – Article 11.</w:t>
      </w:r>
    </w:p>
  </w:comment>
  <w:comment w:id="11" w:author="Vincent Lamarre, DMI/REX" w:date="2020-01-29T14:23:00Z" w:initials="VLD">
    <w:p w14:paraId="63B4C593" w14:textId="77777777" w:rsidR="00E87046" w:rsidRDefault="00E87046">
      <w:pPr>
        <w:pStyle w:val="CommentText"/>
      </w:pPr>
      <w:r>
        <w:rPr>
          <w:rStyle w:val="CommentReference"/>
        </w:rPr>
        <w:annotationRef/>
      </w:r>
      <w:r>
        <w:t>Idem</w:t>
      </w:r>
    </w:p>
  </w:comment>
  <w:comment w:id="18" w:author="Vincent Lamarre, DMI/REX" w:date="2020-01-29T14:23:00Z" w:initials="VLD">
    <w:p w14:paraId="290C7F95" w14:textId="77777777" w:rsidR="00E87046" w:rsidRDefault="00E87046">
      <w:pPr>
        <w:pStyle w:val="CommentText"/>
      </w:pPr>
      <w:r>
        <w:rPr>
          <w:rStyle w:val="CommentReference"/>
        </w:rPr>
        <w:annotationRef/>
      </w:r>
      <w:r w:rsidRPr="00E87046">
        <w:t>a special focus on MSDIs would be interesting</w:t>
      </w:r>
    </w:p>
  </w:comment>
  <w:comment w:id="20" w:author="Vincent Lamarre, DMI/REX" w:date="2020-01-29T14:23:00Z" w:initials="VLD">
    <w:p w14:paraId="5F872F2C" w14:textId="77777777" w:rsidR="00792087" w:rsidRDefault="00792087">
      <w:pPr>
        <w:pStyle w:val="CommentText"/>
      </w:pPr>
      <w:r>
        <w:rPr>
          <w:rStyle w:val="CommentReference"/>
        </w:rPr>
        <w:annotationRef/>
      </w:r>
      <w:r>
        <w:t>In coherence with the future updated Resolution 2/1997, cf. PRO-3.1 Assembly 2 – Articles 2 and 4.</w:t>
      </w:r>
    </w:p>
  </w:comment>
  <w:comment w:id="30" w:author="Vincent Lamarre, DMI/REX" w:date="2020-01-29T14:23:00Z" w:initials="VLD">
    <w:p w14:paraId="6029A617" w14:textId="77777777" w:rsidR="00792087" w:rsidRDefault="00792087">
      <w:pPr>
        <w:pStyle w:val="CommentText"/>
      </w:pPr>
      <w:r>
        <w:rPr>
          <w:rStyle w:val="CommentReference"/>
        </w:rPr>
        <w:annotationRef/>
      </w:r>
      <w:r>
        <w:t>The RHCs are not one of the IHO bodies.</w:t>
      </w:r>
    </w:p>
  </w:comment>
  <w:comment w:id="33" w:author="Vincent Lamarre, DMI/REX" w:date="2020-01-29T14:23:00Z" w:initials="VLD">
    <w:p w14:paraId="38D5AAE7" w14:textId="77777777" w:rsidR="00772314" w:rsidRDefault="00772314">
      <w:pPr>
        <w:pStyle w:val="CommentText"/>
      </w:pPr>
      <w:r>
        <w:rPr>
          <w:rStyle w:val="CommentReference"/>
        </w:rPr>
        <w:annotationRef/>
      </w:r>
      <w:r>
        <w:t>In coherence with the future updated Resolution 2/1997, cf. PRO-3.1 Assembly 2 – Article 19.</w:t>
      </w:r>
    </w:p>
  </w:comment>
  <w:comment w:id="47" w:author="Vincent Lamarre, DMI/REX" w:date="2020-01-29T14:23:00Z" w:initials="VLD">
    <w:p w14:paraId="780A44FE" w14:textId="77777777" w:rsidR="00D25CD3" w:rsidRDefault="00D25CD3" w:rsidP="00D25CD3">
      <w:pPr>
        <w:pStyle w:val="CommentText"/>
      </w:pPr>
      <w:r>
        <w:rPr>
          <w:rStyle w:val="CommentReference"/>
        </w:rPr>
        <w:annotationRef/>
      </w:r>
      <w:r>
        <w:t xml:space="preserve">the </w:t>
      </w:r>
      <w:r w:rsidR="00D66D06">
        <w:t>establishment</w:t>
      </w:r>
      <w:r>
        <w:t xml:space="preserve"> of WGs or committees within the Commission to deal with particular subjects does not seem to be covered by the current statutes.</w:t>
      </w:r>
    </w:p>
    <w:p w14:paraId="3D05C5C0" w14:textId="77777777" w:rsidR="00D25CD3" w:rsidRDefault="00D25CD3" w:rsidP="00D25CD3">
      <w:pPr>
        <w:pStyle w:val="CommentText"/>
      </w:pPr>
      <w:r>
        <w:t>In coherence with the future updated Resolution 2/1997, cf. PRO-3.1 Assembly 2 – Article 18.</w:t>
      </w:r>
    </w:p>
  </w:comment>
  <w:comment w:id="49" w:author="Vincent Lamarre, DMI/REX" w:date="2020-01-29T14:23:00Z" w:initials="VLD">
    <w:p w14:paraId="21802BCC" w14:textId="77777777" w:rsidR="00D66D06" w:rsidRDefault="00D66D06">
      <w:pPr>
        <w:pStyle w:val="CommentText"/>
      </w:pPr>
      <w:r>
        <w:rPr>
          <w:rStyle w:val="CommentReference"/>
        </w:rPr>
        <w:annotationRef/>
      </w:r>
      <w:r>
        <w:t>ICCWG, MSDIWG for example</w:t>
      </w:r>
    </w:p>
  </w:comment>
  <w:comment w:id="80" w:author="Vincent Lamarre, DMI/REX" w:date="2020-01-29T14:31:00Z" w:initials="VLD">
    <w:p w14:paraId="4D1CEACE" w14:textId="77777777" w:rsidR="00680768" w:rsidRDefault="00680768">
      <w:pPr>
        <w:pStyle w:val="CommentText"/>
      </w:pPr>
      <w:r>
        <w:rPr>
          <w:rStyle w:val="CommentReference"/>
        </w:rPr>
        <w:annotationRef/>
      </w:r>
      <w:r>
        <w:t>One day, the SWPHC may have more than on seat allocated to the Council</w:t>
      </w:r>
    </w:p>
  </w:comment>
  <w:comment w:id="89" w:author="Vincent Lamarre, DMI/REX" w:date="2020-01-29T14:36:00Z" w:initials="VLD">
    <w:p w14:paraId="6968B56E" w14:textId="77777777" w:rsidR="00680768" w:rsidRDefault="00680768">
      <w:pPr>
        <w:pStyle w:val="CommentText"/>
      </w:pPr>
      <w:r>
        <w:rPr>
          <w:rStyle w:val="CommentReference"/>
        </w:rPr>
        <w:annotationRef/>
      </w:r>
      <w:r>
        <w:t>In the very unlikely event that the SWPHC has more than one seat on the Council and a draw between all the first candidates.</w:t>
      </w:r>
    </w:p>
  </w:comment>
  <w:comment w:id="94" w:author="Vincent Lamarre, DMI/REX" w:date="2020-01-29T14:39:00Z" w:initials="VLD">
    <w:p w14:paraId="71051992" w14:textId="77777777" w:rsidR="00680768" w:rsidRDefault="00680768">
      <w:pPr>
        <w:pStyle w:val="CommentText"/>
      </w:pPr>
      <w:r>
        <w:rPr>
          <w:rStyle w:val="CommentReference"/>
        </w:rPr>
        <w:annotationRef/>
      </w:r>
      <w:r w:rsidRPr="00680768">
        <w:t>Isn't it more efficient to make the selection in a single vote? As is done for the MBSHC for example. The MS</w:t>
      </w:r>
      <w:r>
        <w:t>s</w:t>
      </w:r>
      <w:r w:rsidRPr="00680768">
        <w:t xml:space="preserve"> having collected the most votes are </w:t>
      </w:r>
      <w:proofErr w:type="gramStart"/>
      <w:r w:rsidRPr="00680768">
        <w:t>selected.</w:t>
      </w:r>
      <w:r>
        <w:t>.</w:t>
      </w:r>
      <w:proofErr w:type="gramEnd"/>
    </w:p>
  </w:comment>
  <w:comment w:id="97" w:author="Vincent Lamarre, DMI/REX" w:date="2020-01-29T14:41:00Z" w:initials="VLD">
    <w:p w14:paraId="6BB2E35B" w14:textId="77777777" w:rsidR="00680768" w:rsidRDefault="00680768">
      <w:pPr>
        <w:pStyle w:val="CommentText"/>
      </w:pPr>
      <w:r>
        <w:rPr>
          <w:rStyle w:val="CommentReference"/>
        </w:rPr>
        <w:annotationRef/>
      </w:r>
      <w:r>
        <w:t xml:space="preserve">How can it be in contravention of Clause </w:t>
      </w:r>
      <w:proofErr w:type="gramStart"/>
      <w:r>
        <w:t>10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4D11E7" w15:done="0"/>
  <w15:commentEx w15:paraId="63B4C593" w15:done="0"/>
  <w15:commentEx w15:paraId="290C7F95" w15:done="0"/>
  <w15:commentEx w15:paraId="5F872F2C" w15:done="0"/>
  <w15:commentEx w15:paraId="6029A617" w15:done="0"/>
  <w15:commentEx w15:paraId="38D5AAE7" w15:done="0"/>
  <w15:commentEx w15:paraId="3D05C5C0" w15:done="0"/>
  <w15:commentEx w15:paraId="21802BCC" w15:done="0"/>
  <w15:commentEx w15:paraId="4D1CEACE" w15:done="0"/>
  <w15:commentEx w15:paraId="6968B56E" w15:done="0"/>
  <w15:commentEx w15:paraId="71051992" w15:done="0"/>
  <w15:commentEx w15:paraId="6BB2E3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D11E7" w16cid:durableId="21E9D631"/>
  <w16cid:commentId w16cid:paraId="63B4C593" w16cid:durableId="21E9D632"/>
  <w16cid:commentId w16cid:paraId="290C7F95" w16cid:durableId="21E9D633"/>
  <w16cid:commentId w16cid:paraId="5F872F2C" w16cid:durableId="21E9D634"/>
  <w16cid:commentId w16cid:paraId="6029A617" w16cid:durableId="21E9D635"/>
  <w16cid:commentId w16cid:paraId="38D5AAE7" w16cid:durableId="21E9D636"/>
  <w16cid:commentId w16cid:paraId="3D05C5C0" w16cid:durableId="21E9D637"/>
  <w16cid:commentId w16cid:paraId="21802BCC" w16cid:durableId="21E9D638"/>
  <w16cid:commentId w16cid:paraId="4D1CEACE" w16cid:durableId="21E9D639"/>
  <w16cid:commentId w16cid:paraId="6968B56E" w16cid:durableId="21E9D63A"/>
  <w16cid:commentId w16cid:paraId="71051992" w16cid:durableId="21E9D63B"/>
  <w16cid:commentId w16cid:paraId="6BB2E35B" w16cid:durableId="21E9D6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7E6"/>
    <w:multiLevelType w:val="hybridMultilevel"/>
    <w:tmpl w:val="DCEE0F7E"/>
    <w:lvl w:ilvl="0" w:tplc="B3FEC710">
      <w:start w:val="1"/>
      <w:numFmt w:val="decimal"/>
      <w:lvlText w:val="%1."/>
      <w:lvlJc w:val="left"/>
      <w:pPr>
        <w:ind w:left="107" w:hanging="571"/>
        <w:jc w:val="left"/>
      </w:pPr>
      <w:rPr>
        <w:rFonts w:ascii="Carlito" w:eastAsia="Carlito" w:hAnsi="Carlito" w:cs="Carlito" w:hint="default"/>
        <w:spacing w:val="-25"/>
        <w:w w:val="100"/>
        <w:sz w:val="24"/>
        <w:szCs w:val="24"/>
        <w:lang w:val="en-US" w:eastAsia="en-US" w:bidi="ar-SA"/>
      </w:rPr>
    </w:lvl>
    <w:lvl w:ilvl="1" w:tplc="30B85D58">
      <w:start w:val="1"/>
      <w:numFmt w:val="lowerLetter"/>
      <w:lvlText w:val="%2."/>
      <w:lvlJc w:val="left"/>
      <w:pPr>
        <w:ind w:left="1548" w:hanging="361"/>
        <w:jc w:val="left"/>
      </w:pPr>
      <w:rPr>
        <w:rFonts w:ascii="Carlito" w:eastAsia="Carlito" w:hAnsi="Carlito" w:cs="Carlito" w:hint="default"/>
        <w:spacing w:val="-12"/>
        <w:w w:val="100"/>
        <w:sz w:val="24"/>
        <w:szCs w:val="24"/>
        <w:lang w:val="en-US" w:eastAsia="en-US" w:bidi="ar-SA"/>
      </w:rPr>
    </w:lvl>
    <w:lvl w:ilvl="2" w:tplc="80DE332E">
      <w:start w:val="1"/>
      <w:numFmt w:val="lowerRoman"/>
      <w:lvlText w:val="%3."/>
      <w:lvlJc w:val="left"/>
      <w:pPr>
        <w:ind w:left="2269" w:hanging="301"/>
        <w:jc w:val="right"/>
      </w:pPr>
      <w:rPr>
        <w:rFonts w:ascii="Carlito" w:eastAsia="Carlito" w:hAnsi="Carlito" w:cs="Carlito" w:hint="default"/>
        <w:spacing w:val="-25"/>
        <w:w w:val="100"/>
        <w:sz w:val="24"/>
        <w:szCs w:val="24"/>
        <w:lang w:val="en-US" w:eastAsia="en-US" w:bidi="ar-SA"/>
      </w:rPr>
    </w:lvl>
    <w:lvl w:ilvl="3" w:tplc="D56416DE">
      <w:numFmt w:val="bullet"/>
      <w:lvlText w:val="•"/>
      <w:lvlJc w:val="left"/>
      <w:pPr>
        <w:ind w:left="3141" w:hanging="301"/>
      </w:pPr>
      <w:rPr>
        <w:rFonts w:hint="default"/>
        <w:lang w:val="en-US" w:eastAsia="en-US" w:bidi="ar-SA"/>
      </w:rPr>
    </w:lvl>
    <w:lvl w:ilvl="4" w:tplc="BCA4543A">
      <w:numFmt w:val="bullet"/>
      <w:lvlText w:val="•"/>
      <w:lvlJc w:val="left"/>
      <w:pPr>
        <w:ind w:left="4022" w:hanging="301"/>
      </w:pPr>
      <w:rPr>
        <w:rFonts w:hint="default"/>
        <w:lang w:val="en-US" w:eastAsia="en-US" w:bidi="ar-SA"/>
      </w:rPr>
    </w:lvl>
    <w:lvl w:ilvl="5" w:tplc="CF64E524">
      <w:numFmt w:val="bullet"/>
      <w:lvlText w:val="•"/>
      <w:lvlJc w:val="left"/>
      <w:pPr>
        <w:ind w:left="4903" w:hanging="301"/>
      </w:pPr>
      <w:rPr>
        <w:rFonts w:hint="default"/>
        <w:lang w:val="en-US" w:eastAsia="en-US" w:bidi="ar-SA"/>
      </w:rPr>
    </w:lvl>
    <w:lvl w:ilvl="6" w:tplc="3944509E">
      <w:numFmt w:val="bullet"/>
      <w:lvlText w:val="•"/>
      <w:lvlJc w:val="left"/>
      <w:pPr>
        <w:ind w:left="5785" w:hanging="301"/>
      </w:pPr>
      <w:rPr>
        <w:rFonts w:hint="default"/>
        <w:lang w:val="en-US" w:eastAsia="en-US" w:bidi="ar-SA"/>
      </w:rPr>
    </w:lvl>
    <w:lvl w:ilvl="7" w:tplc="34E6B15C">
      <w:numFmt w:val="bullet"/>
      <w:lvlText w:val="•"/>
      <w:lvlJc w:val="left"/>
      <w:pPr>
        <w:ind w:left="6666" w:hanging="301"/>
      </w:pPr>
      <w:rPr>
        <w:rFonts w:hint="default"/>
        <w:lang w:val="en-US" w:eastAsia="en-US" w:bidi="ar-SA"/>
      </w:rPr>
    </w:lvl>
    <w:lvl w:ilvl="8" w:tplc="A9F238F2">
      <w:numFmt w:val="bullet"/>
      <w:lvlText w:val="•"/>
      <w:lvlJc w:val="left"/>
      <w:pPr>
        <w:ind w:left="7547" w:hanging="301"/>
      </w:pPr>
      <w:rPr>
        <w:rFonts w:hint="default"/>
        <w:lang w:val="en-US" w:eastAsia="en-US" w:bidi="ar-SA"/>
      </w:rPr>
    </w:lvl>
  </w:abstractNum>
  <w:abstractNum w:abstractNumId="1" w15:restartNumberingAfterBreak="0">
    <w:nsid w:val="13606DAF"/>
    <w:multiLevelType w:val="hybridMultilevel"/>
    <w:tmpl w:val="36361C72"/>
    <w:lvl w:ilvl="0" w:tplc="815AD1AC">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47C6055E">
      <w:numFmt w:val="bullet"/>
      <w:lvlText w:val="•"/>
      <w:lvlJc w:val="left"/>
      <w:pPr>
        <w:ind w:left="1542" w:hanging="567"/>
      </w:pPr>
      <w:rPr>
        <w:rFonts w:hint="default"/>
        <w:lang w:val="en-US" w:eastAsia="en-US" w:bidi="ar-SA"/>
      </w:rPr>
    </w:lvl>
    <w:lvl w:ilvl="2" w:tplc="6260913C">
      <w:numFmt w:val="bullet"/>
      <w:lvlText w:val="•"/>
      <w:lvlJc w:val="left"/>
      <w:pPr>
        <w:ind w:left="2405" w:hanging="567"/>
      </w:pPr>
      <w:rPr>
        <w:rFonts w:hint="default"/>
        <w:lang w:val="en-US" w:eastAsia="en-US" w:bidi="ar-SA"/>
      </w:rPr>
    </w:lvl>
    <w:lvl w:ilvl="3" w:tplc="54CECF8A">
      <w:numFmt w:val="bullet"/>
      <w:lvlText w:val="•"/>
      <w:lvlJc w:val="left"/>
      <w:pPr>
        <w:ind w:left="3267" w:hanging="567"/>
      </w:pPr>
      <w:rPr>
        <w:rFonts w:hint="default"/>
        <w:lang w:val="en-US" w:eastAsia="en-US" w:bidi="ar-SA"/>
      </w:rPr>
    </w:lvl>
    <w:lvl w:ilvl="4" w:tplc="8BB045E6">
      <w:numFmt w:val="bullet"/>
      <w:lvlText w:val="•"/>
      <w:lvlJc w:val="left"/>
      <w:pPr>
        <w:ind w:left="4130" w:hanging="567"/>
      </w:pPr>
      <w:rPr>
        <w:rFonts w:hint="default"/>
        <w:lang w:val="en-US" w:eastAsia="en-US" w:bidi="ar-SA"/>
      </w:rPr>
    </w:lvl>
    <w:lvl w:ilvl="5" w:tplc="EAF444C2">
      <w:numFmt w:val="bullet"/>
      <w:lvlText w:val="•"/>
      <w:lvlJc w:val="left"/>
      <w:pPr>
        <w:ind w:left="4993" w:hanging="567"/>
      </w:pPr>
      <w:rPr>
        <w:rFonts w:hint="default"/>
        <w:lang w:val="en-US" w:eastAsia="en-US" w:bidi="ar-SA"/>
      </w:rPr>
    </w:lvl>
    <w:lvl w:ilvl="6" w:tplc="43E4EC70">
      <w:numFmt w:val="bullet"/>
      <w:lvlText w:val="•"/>
      <w:lvlJc w:val="left"/>
      <w:pPr>
        <w:ind w:left="5855" w:hanging="567"/>
      </w:pPr>
      <w:rPr>
        <w:rFonts w:hint="default"/>
        <w:lang w:val="en-US" w:eastAsia="en-US" w:bidi="ar-SA"/>
      </w:rPr>
    </w:lvl>
    <w:lvl w:ilvl="7" w:tplc="316A3E32">
      <w:numFmt w:val="bullet"/>
      <w:lvlText w:val="•"/>
      <w:lvlJc w:val="left"/>
      <w:pPr>
        <w:ind w:left="6718" w:hanging="567"/>
      </w:pPr>
      <w:rPr>
        <w:rFonts w:hint="default"/>
        <w:lang w:val="en-US" w:eastAsia="en-US" w:bidi="ar-SA"/>
      </w:rPr>
    </w:lvl>
    <w:lvl w:ilvl="8" w:tplc="7C0A272C">
      <w:numFmt w:val="bullet"/>
      <w:lvlText w:val="•"/>
      <w:lvlJc w:val="left"/>
      <w:pPr>
        <w:ind w:left="7581" w:hanging="567"/>
      </w:pPr>
      <w:rPr>
        <w:rFonts w:hint="default"/>
        <w:lang w:val="en-US" w:eastAsia="en-US" w:bidi="ar-SA"/>
      </w:rPr>
    </w:lvl>
  </w:abstractNum>
  <w:abstractNum w:abstractNumId="2" w15:restartNumberingAfterBreak="0">
    <w:nsid w:val="1EBB15C4"/>
    <w:multiLevelType w:val="hybridMultilevel"/>
    <w:tmpl w:val="7AD6DF9C"/>
    <w:lvl w:ilvl="0" w:tplc="EF2E51CC">
      <w:start w:val="1"/>
      <w:numFmt w:val="decimal"/>
      <w:lvlText w:val="%1."/>
      <w:lvlJc w:val="left"/>
      <w:pPr>
        <w:ind w:left="358" w:hanging="240"/>
        <w:jc w:val="left"/>
      </w:pPr>
      <w:rPr>
        <w:rFonts w:ascii="Times New Roman" w:eastAsia="Times New Roman" w:hAnsi="Times New Roman" w:cs="Times New Roman" w:hint="default"/>
        <w:b/>
        <w:bCs/>
        <w:spacing w:val="-1"/>
        <w:w w:val="99"/>
        <w:sz w:val="24"/>
        <w:szCs w:val="24"/>
        <w:lang w:val="en-US" w:eastAsia="en-US" w:bidi="ar-SA"/>
      </w:rPr>
    </w:lvl>
    <w:lvl w:ilvl="1" w:tplc="8E083E74">
      <w:numFmt w:val="bullet"/>
      <w:lvlText w:val="•"/>
      <w:lvlJc w:val="left"/>
      <w:pPr>
        <w:ind w:left="1254" w:hanging="240"/>
      </w:pPr>
      <w:rPr>
        <w:rFonts w:hint="default"/>
        <w:lang w:val="en-US" w:eastAsia="en-US" w:bidi="ar-SA"/>
      </w:rPr>
    </w:lvl>
    <w:lvl w:ilvl="2" w:tplc="38B27ACE">
      <w:numFmt w:val="bullet"/>
      <w:lvlText w:val="•"/>
      <w:lvlJc w:val="left"/>
      <w:pPr>
        <w:ind w:left="2149" w:hanging="240"/>
      </w:pPr>
      <w:rPr>
        <w:rFonts w:hint="default"/>
        <w:lang w:val="en-US" w:eastAsia="en-US" w:bidi="ar-SA"/>
      </w:rPr>
    </w:lvl>
    <w:lvl w:ilvl="3" w:tplc="9CCCB104">
      <w:numFmt w:val="bullet"/>
      <w:lvlText w:val="•"/>
      <w:lvlJc w:val="left"/>
      <w:pPr>
        <w:ind w:left="3043" w:hanging="240"/>
      </w:pPr>
      <w:rPr>
        <w:rFonts w:hint="default"/>
        <w:lang w:val="en-US" w:eastAsia="en-US" w:bidi="ar-SA"/>
      </w:rPr>
    </w:lvl>
    <w:lvl w:ilvl="4" w:tplc="54CEE98C">
      <w:numFmt w:val="bullet"/>
      <w:lvlText w:val="•"/>
      <w:lvlJc w:val="left"/>
      <w:pPr>
        <w:ind w:left="3938" w:hanging="240"/>
      </w:pPr>
      <w:rPr>
        <w:rFonts w:hint="default"/>
        <w:lang w:val="en-US" w:eastAsia="en-US" w:bidi="ar-SA"/>
      </w:rPr>
    </w:lvl>
    <w:lvl w:ilvl="5" w:tplc="666EE024">
      <w:numFmt w:val="bullet"/>
      <w:lvlText w:val="•"/>
      <w:lvlJc w:val="left"/>
      <w:pPr>
        <w:ind w:left="4833" w:hanging="240"/>
      </w:pPr>
      <w:rPr>
        <w:rFonts w:hint="default"/>
        <w:lang w:val="en-US" w:eastAsia="en-US" w:bidi="ar-SA"/>
      </w:rPr>
    </w:lvl>
    <w:lvl w:ilvl="6" w:tplc="8432FC2C">
      <w:numFmt w:val="bullet"/>
      <w:lvlText w:val="•"/>
      <w:lvlJc w:val="left"/>
      <w:pPr>
        <w:ind w:left="5727" w:hanging="240"/>
      </w:pPr>
      <w:rPr>
        <w:rFonts w:hint="default"/>
        <w:lang w:val="en-US" w:eastAsia="en-US" w:bidi="ar-SA"/>
      </w:rPr>
    </w:lvl>
    <w:lvl w:ilvl="7" w:tplc="C144D858">
      <w:numFmt w:val="bullet"/>
      <w:lvlText w:val="•"/>
      <w:lvlJc w:val="left"/>
      <w:pPr>
        <w:ind w:left="6622" w:hanging="240"/>
      </w:pPr>
      <w:rPr>
        <w:rFonts w:hint="default"/>
        <w:lang w:val="en-US" w:eastAsia="en-US" w:bidi="ar-SA"/>
      </w:rPr>
    </w:lvl>
    <w:lvl w:ilvl="8" w:tplc="33B8AB4A">
      <w:numFmt w:val="bullet"/>
      <w:lvlText w:val="•"/>
      <w:lvlJc w:val="left"/>
      <w:pPr>
        <w:ind w:left="7517" w:hanging="240"/>
      </w:pPr>
      <w:rPr>
        <w:rFonts w:hint="default"/>
        <w:lang w:val="en-US" w:eastAsia="en-US" w:bidi="ar-SA"/>
      </w:rPr>
    </w:lvl>
  </w:abstractNum>
  <w:abstractNum w:abstractNumId="3" w15:restartNumberingAfterBreak="0">
    <w:nsid w:val="22D1570C"/>
    <w:multiLevelType w:val="hybridMultilevel"/>
    <w:tmpl w:val="456C9628"/>
    <w:lvl w:ilvl="0" w:tplc="13D057D6">
      <w:start w:val="1"/>
      <w:numFmt w:val="lowerLetter"/>
      <w:lvlText w:val="%1."/>
      <w:lvlJc w:val="left"/>
      <w:pPr>
        <w:ind w:left="685" w:hanging="567"/>
        <w:jc w:val="left"/>
      </w:pPr>
      <w:rPr>
        <w:rFonts w:ascii="Times New Roman" w:eastAsia="Times New Roman" w:hAnsi="Times New Roman" w:cs="Times New Roman" w:hint="default"/>
        <w:spacing w:val="-29"/>
        <w:w w:val="99"/>
        <w:sz w:val="24"/>
        <w:szCs w:val="24"/>
        <w:lang w:val="en-US" w:eastAsia="en-US" w:bidi="ar-SA"/>
      </w:rPr>
    </w:lvl>
    <w:lvl w:ilvl="1" w:tplc="2EDABF30">
      <w:numFmt w:val="bullet"/>
      <w:lvlText w:val="•"/>
      <w:lvlJc w:val="left"/>
      <w:pPr>
        <w:ind w:left="1542" w:hanging="567"/>
      </w:pPr>
      <w:rPr>
        <w:rFonts w:hint="default"/>
        <w:lang w:val="en-US" w:eastAsia="en-US" w:bidi="ar-SA"/>
      </w:rPr>
    </w:lvl>
    <w:lvl w:ilvl="2" w:tplc="47BC82E2">
      <w:numFmt w:val="bullet"/>
      <w:lvlText w:val="•"/>
      <w:lvlJc w:val="left"/>
      <w:pPr>
        <w:ind w:left="2405" w:hanging="567"/>
      </w:pPr>
      <w:rPr>
        <w:rFonts w:hint="default"/>
        <w:lang w:val="en-US" w:eastAsia="en-US" w:bidi="ar-SA"/>
      </w:rPr>
    </w:lvl>
    <w:lvl w:ilvl="3" w:tplc="C07E3404">
      <w:numFmt w:val="bullet"/>
      <w:lvlText w:val="•"/>
      <w:lvlJc w:val="left"/>
      <w:pPr>
        <w:ind w:left="3267" w:hanging="567"/>
      </w:pPr>
      <w:rPr>
        <w:rFonts w:hint="default"/>
        <w:lang w:val="en-US" w:eastAsia="en-US" w:bidi="ar-SA"/>
      </w:rPr>
    </w:lvl>
    <w:lvl w:ilvl="4" w:tplc="E0047A44">
      <w:numFmt w:val="bullet"/>
      <w:lvlText w:val="•"/>
      <w:lvlJc w:val="left"/>
      <w:pPr>
        <w:ind w:left="4130" w:hanging="567"/>
      </w:pPr>
      <w:rPr>
        <w:rFonts w:hint="default"/>
        <w:lang w:val="en-US" w:eastAsia="en-US" w:bidi="ar-SA"/>
      </w:rPr>
    </w:lvl>
    <w:lvl w:ilvl="5" w:tplc="EC08863E">
      <w:numFmt w:val="bullet"/>
      <w:lvlText w:val="•"/>
      <w:lvlJc w:val="left"/>
      <w:pPr>
        <w:ind w:left="4993" w:hanging="567"/>
      </w:pPr>
      <w:rPr>
        <w:rFonts w:hint="default"/>
        <w:lang w:val="en-US" w:eastAsia="en-US" w:bidi="ar-SA"/>
      </w:rPr>
    </w:lvl>
    <w:lvl w:ilvl="6" w:tplc="810877A2">
      <w:numFmt w:val="bullet"/>
      <w:lvlText w:val="•"/>
      <w:lvlJc w:val="left"/>
      <w:pPr>
        <w:ind w:left="5855" w:hanging="567"/>
      </w:pPr>
      <w:rPr>
        <w:rFonts w:hint="default"/>
        <w:lang w:val="en-US" w:eastAsia="en-US" w:bidi="ar-SA"/>
      </w:rPr>
    </w:lvl>
    <w:lvl w:ilvl="7" w:tplc="13DAD3AA">
      <w:numFmt w:val="bullet"/>
      <w:lvlText w:val="•"/>
      <w:lvlJc w:val="left"/>
      <w:pPr>
        <w:ind w:left="6718" w:hanging="567"/>
      </w:pPr>
      <w:rPr>
        <w:rFonts w:hint="default"/>
        <w:lang w:val="en-US" w:eastAsia="en-US" w:bidi="ar-SA"/>
      </w:rPr>
    </w:lvl>
    <w:lvl w:ilvl="8" w:tplc="DB20EBF4">
      <w:numFmt w:val="bullet"/>
      <w:lvlText w:val="•"/>
      <w:lvlJc w:val="left"/>
      <w:pPr>
        <w:ind w:left="7581" w:hanging="567"/>
      </w:pPr>
      <w:rPr>
        <w:rFonts w:hint="default"/>
        <w:lang w:val="en-US" w:eastAsia="en-US" w:bidi="ar-SA"/>
      </w:rPr>
    </w:lvl>
  </w:abstractNum>
  <w:abstractNum w:abstractNumId="4" w15:restartNumberingAfterBreak="0">
    <w:nsid w:val="24DF2C4A"/>
    <w:multiLevelType w:val="hybridMultilevel"/>
    <w:tmpl w:val="BB265B42"/>
    <w:lvl w:ilvl="0" w:tplc="64463CD0">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61461046">
      <w:numFmt w:val="bullet"/>
      <w:lvlText w:val="•"/>
      <w:lvlJc w:val="left"/>
      <w:pPr>
        <w:ind w:left="1542" w:hanging="567"/>
      </w:pPr>
      <w:rPr>
        <w:rFonts w:hint="default"/>
        <w:lang w:val="en-US" w:eastAsia="en-US" w:bidi="ar-SA"/>
      </w:rPr>
    </w:lvl>
    <w:lvl w:ilvl="2" w:tplc="C4A21E9A">
      <w:numFmt w:val="bullet"/>
      <w:lvlText w:val="•"/>
      <w:lvlJc w:val="left"/>
      <w:pPr>
        <w:ind w:left="2405" w:hanging="567"/>
      </w:pPr>
      <w:rPr>
        <w:rFonts w:hint="default"/>
        <w:lang w:val="en-US" w:eastAsia="en-US" w:bidi="ar-SA"/>
      </w:rPr>
    </w:lvl>
    <w:lvl w:ilvl="3" w:tplc="80C47192">
      <w:numFmt w:val="bullet"/>
      <w:lvlText w:val="•"/>
      <w:lvlJc w:val="left"/>
      <w:pPr>
        <w:ind w:left="3267" w:hanging="567"/>
      </w:pPr>
      <w:rPr>
        <w:rFonts w:hint="default"/>
        <w:lang w:val="en-US" w:eastAsia="en-US" w:bidi="ar-SA"/>
      </w:rPr>
    </w:lvl>
    <w:lvl w:ilvl="4" w:tplc="6B62EB7A">
      <w:numFmt w:val="bullet"/>
      <w:lvlText w:val="•"/>
      <w:lvlJc w:val="left"/>
      <w:pPr>
        <w:ind w:left="4130" w:hanging="567"/>
      </w:pPr>
      <w:rPr>
        <w:rFonts w:hint="default"/>
        <w:lang w:val="en-US" w:eastAsia="en-US" w:bidi="ar-SA"/>
      </w:rPr>
    </w:lvl>
    <w:lvl w:ilvl="5" w:tplc="519674A8">
      <w:numFmt w:val="bullet"/>
      <w:lvlText w:val="•"/>
      <w:lvlJc w:val="left"/>
      <w:pPr>
        <w:ind w:left="4993" w:hanging="567"/>
      </w:pPr>
      <w:rPr>
        <w:rFonts w:hint="default"/>
        <w:lang w:val="en-US" w:eastAsia="en-US" w:bidi="ar-SA"/>
      </w:rPr>
    </w:lvl>
    <w:lvl w:ilvl="6" w:tplc="BD363C1C">
      <w:numFmt w:val="bullet"/>
      <w:lvlText w:val="•"/>
      <w:lvlJc w:val="left"/>
      <w:pPr>
        <w:ind w:left="5855" w:hanging="567"/>
      </w:pPr>
      <w:rPr>
        <w:rFonts w:hint="default"/>
        <w:lang w:val="en-US" w:eastAsia="en-US" w:bidi="ar-SA"/>
      </w:rPr>
    </w:lvl>
    <w:lvl w:ilvl="7" w:tplc="4E266386">
      <w:numFmt w:val="bullet"/>
      <w:lvlText w:val="•"/>
      <w:lvlJc w:val="left"/>
      <w:pPr>
        <w:ind w:left="6718" w:hanging="567"/>
      </w:pPr>
      <w:rPr>
        <w:rFonts w:hint="default"/>
        <w:lang w:val="en-US" w:eastAsia="en-US" w:bidi="ar-SA"/>
      </w:rPr>
    </w:lvl>
    <w:lvl w:ilvl="8" w:tplc="73449400">
      <w:numFmt w:val="bullet"/>
      <w:lvlText w:val="•"/>
      <w:lvlJc w:val="left"/>
      <w:pPr>
        <w:ind w:left="7581" w:hanging="567"/>
      </w:pPr>
      <w:rPr>
        <w:rFonts w:hint="default"/>
        <w:lang w:val="en-US" w:eastAsia="en-US" w:bidi="ar-SA"/>
      </w:rPr>
    </w:lvl>
  </w:abstractNum>
  <w:abstractNum w:abstractNumId="5" w15:restartNumberingAfterBreak="0">
    <w:nsid w:val="45911AD8"/>
    <w:multiLevelType w:val="hybridMultilevel"/>
    <w:tmpl w:val="E806D770"/>
    <w:lvl w:ilvl="0" w:tplc="A670C204">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C6C6420C">
      <w:numFmt w:val="bullet"/>
      <w:lvlText w:val="•"/>
      <w:lvlJc w:val="left"/>
      <w:pPr>
        <w:ind w:left="1542" w:hanging="567"/>
      </w:pPr>
      <w:rPr>
        <w:rFonts w:hint="default"/>
        <w:lang w:val="en-US" w:eastAsia="en-US" w:bidi="ar-SA"/>
      </w:rPr>
    </w:lvl>
    <w:lvl w:ilvl="2" w:tplc="2FDEA34A">
      <w:numFmt w:val="bullet"/>
      <w:lvlText w:val="•"/>
      <w:lvlJc w:val="left"/>
      <w:pPr>
        <w:ind w:left="2405" w:hanging="567"/>
      </w:pPr>
      <w:rPr>
        <w:rFonts w:hint="default"/>
        <w:lang w:val="en-US" w:eastAsia="en-US" w:bidi="ar-SA"/>
      </w:rPr>
    </w:lvl>
    <w:lvl w:ilvl="3" w:tplc="B9FEF47C">
      <w:numFmt w:val="bullet"/>
      <w:lvlText w:val="•"/>
      <w:lvlJc w:val="left"/>
      <w:pPr>
        <w:ind w:left="3267" w:hanging="567"/>
      </w:pPr>
      <w:rPr>
        <w:rFonts w:hint="default"/>
        <w:lang w:val="en-US" w:eastAsia="en-US" w:bidi="ar-SA"/>
      </w:rPr>
    </w:lvl>
    <w:lvl w:ilvl="4" w:tplc="DEFAB058">
      <w:numFmt w:val="bullet"/>
      <w:lvlText w:val="•"/>
      <w:lvlJc w:val="left"/>
      <w:pPr>
        <w:ind w:left="4130" w:hanging="567"/>
      </w:pPr>
      <w:rPr>
        <w:rFonts w:hint="default"/>
        <w:lang w:val="en-US" w:eastAsia="en-US" w:bidi="ar-SA"/>
      </w:rPr>
    </w:lvl>
    <w:lvl w:ilvl="5" w:tplc="8ED4D4F4">
      <w:numFmt w:val="bullet"/>
      <w:lvlText w:val="•"/>
      <w:lvlJc w:val="left"/>
      <w:pPr>
        <w:ind w:left="4993" w:hanging="567"/>
      </w:pPr>
      <w:rPr>
        <w:rFonts w:hint="default"/>
        <w:lang w:val="en-US" w:eastAsia="en-US" w:bidi="ar-SA"/>
      </w:rPr>
    </w:lvl>
    <w:lvl w:ilvl="6" w:tplc="292AA374">
      <w:numFmt w:val="bullet"/>
      <w:lvlText w:val="•"/>
      <w:lvlJc w:val="left"/>
      <w:pPr>
        <w:ind w:left="5855" w:hanging="567"/>
      </w:pPr>
      <w:rPr>
        <w:rFonts w:hint="default"/>
        <w:lang w:val="en-US" w:eastAsia="en-US" w:bidi="ar-SA"/>
      </w:rPr>
    </w:lvl>
    <w:lvl w:ilvl="7" w:tplc="2454F6E4">
      <w:numFmt w:val="bullet"/>
      <w:lvlText w:val="•"/>
      <w:lvlJc w:val="left"/>
      <w:pPr>
        <w:ind w:left="6718" w:hanging="567"/>
      </w:pPr>
      <w:rPr>
        <w:rFonts w:hint="default"/>
        <w:lang w:val="en-US" w:eastAsia="en-US" w:bidi="ar-SA"/>
      </w:rPr>
    </w:lvl>
    <w:lvl w:ilvl="8" w:tplc="226A80F8">
      <w:numFmt w:val="bullet"/>
      <w:lvlText w:val="•"/>
      <w:lvlJc w:val="left"/>
      <w:pPr>
        <w:ind w:left="7581" w:hanging="567"/>
      </w:pPr>
      <w:rPr>
        <w:rFonts w:hint="default"/>
        <w:lang w:val="en-US" w:eastAsia="en-US" w:bidi="ar-SA"/>
      </w:rPr>
    </w:lvl>
  </w:abstractNum>
  <w:abstractNum w:abstractNumId="6" w15:restartNumberingAfterBreak="0">
    <w:nsid w:val="4ADE727A"/>
    <w:multiLevelType w:val="hybridMultilevel"/>
    <w:tmpl w:val="22F6BDA2"/>
    <w:lvl w:ilvl="0" w:tplc="7130BFE6">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93A8142C">
      <w:numFmt w:val="bullet"/>
      <w:lvlText w:val="•"/>
      <w:lvlJc w:val="left"/>
      <w:pPr>
        <w:ind w:left="1542" w:hanging="567"/>
      </w:pPr>
      <w:rPr>
        <w:rFonts w:hint="default"/>
        <w:lang w:val="en-US" w:eastAsia="en-US" w:bidi="ar-SA"/>
      </w:rPr>
    </w:lvl>
    <w:lvl w:ilvl="2" w:tplc="2B9EBE66">
      <w:numFmt w:val="bullet"/>
      <w:lvlText w:val="•"/>
      <w:lvlJc w:val="left"/>
      <w:pPr>
        <w:ind w:left="2405" w:hanging="567"/>
      </w:pPr>
      <w:rPr>
        <w:rFonts w:hint="default"/>
        <w:lang w:val="en-US" w:eastAsia="en-US" w:bidi="ar-SA"/>
      </w:rPr>
    </w:lvl>
    <w:lvl w:ilvl="3" w:tplc="EBC4821C">
      <w:numFmt w:val="bullet"/>
      <w:lvlText w:val="•"/>
      <w:lvlJc w:val="left"/>
      <w:pPr>
        <w:ind w:left="3267" w:hanging="567"/>
      </w:pPr>
      <w:rPr>
        <w:rFonts w:hint="default"/>
        <w:lang w:val="en-US" w:eastAsia="en-US" w:bidi="ar-SA"/>
      </w:rPr>
    </w:lvl>
    <w:lvl w:ilvl="4" w:tplc="CE681B0A">
      <w:numFmt w:val="bullet"/>
      <w:lvlText w:val="•"/>
      <w:lvlJc w:val="left"/>
      <w:pPr>
        <w:ind w:left="4130" w:hanging="567"/>
      </w:pPr>
      <w:rPr>
        <w:rFonts w:hint="default"/>
        <w:lang w:val="en-US" w:eastAsia="en-US" w:bidi="ar-SA"/>
      </w:rPr>
    </w:lvl>
    <w:lvl w:ilvl="5" w:tplc="BD7CD22E">
      <w:numFmt w:val="bullet"/>
      <w:lvlText w:val="•"/>
      <w:lvlJc w:val="left"/>
      <w:pPr>
        <w:ind w:left="4993" w:hanging="567"/>
      </w:pPr>
      <w:rPr>
        <w:rFonts w:hint="default"/>
        <w:lang w:val="en-US" w:eastAsia="en-US" w:bidi="ar-SA"/>
      </w:rPr>
    </w:lvl>
    <w:lvl w:ilvl="6" w:tplc="E0E66354">
      <w:numFmt w:val="bullet"/>
      <w:lvlText w:val="•"/>
      <w:lvlJc w:val="left"/>
      <w:pPr>
        <w:ind w:left="5855" w:hanging="567"/>
      </w:pPr>
      <w:rPr>
        <w:rFonts w:hint="default"/>
        <w:lang w:val="en-US" w:eastAsia="en-US" w:bidi="ar-SA"/>
      </w:rPr>
    </w:lvl>
    <w:lvl w:ilvl="7" w:tplc="1FD45CC2">
      <w:numFmt w:val="bullet"/>
      <w:lvlText w:val="•"/>
      <w:lvlJc w:val="left"/>
      <w:pPr>
        <w:ind w:left="6718" w:hanging="567"/>
      </w:pPr>
      <w:rPr>
        <w:rFonts w:hint="default"/>
        <w:lang w:val="en-US" w:eastAsia="en-US" w:bidi="ar-SA"/>
      </w:rPr>
    </w:lvl>
    <w:lvl w:ilvl="8" w:tplc="015C6890">
      <w:numFmt w:val="bullet"/>
      <w:lvlText w:val="•"/>
      <w:lvlJc w:val="left"/>
      <w:pPr>
        <w:ind w:left="7581" w:hanging="567"/>
      </w:pPr>
      <w:rPr>
        <w:rFonts w:hint="default"/>
        <w:lang w:val="en-US" w:eastAsia="en-US" w:bidi="ar-SA"/>
      </w:rPr>
    </w:lvl>
  </w:abstractNum>
  <w:abstractNum w:abstractNumId="7" w15:restartNumberingAfterBreak="0">
    <w:nsid w:val="6FF26AF8"/>
    <w:multiLevelType w:val="hybridMultilevel"/>
    <w:tmpl w:val="D32492E0"/>
    <w:lvl w:ilvl="0" w:tplc="3920EE62">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CB644690">
      <w:start w:val="1"/>
      <w:numFmt w:val="lowerRoman"/>
      <w:lvlText w:val="%2."/>
      <w:lvlJc w:val="left"/>
      <w:pPr>
        <w:ind w:left="1251" w:hanging="567"/>
        <w:jc w:val="left"/>
      </w:pPr>
      <w:rPr>
        <w:rFonts w:ascii="Times New Roman" w:eastAsia="Times New Roman" w:hAnsi="Times New Roman" w:cs="Times New Roman" w:hint="default"/>
        <w:spacing w:val="-5"/>
        <w:w w:val="99"/>
        <w:sz w:val="24"/>
        <w:szCs w:val="24"/>
        <w:lang w:val="en-US" w:eastAsia="en-US" w:bidi="ar-SA"/>
      </w:rPr>
    </w:lvl>
    <w:lvl w:ilvl="2" w:tplc="5E544628">
      <w:numFmt w:val="bullet"/>
      <w:lvlText w:val="•"/>
      <w:lvlJc w:val="left"/>
      <w:pPr>
        <w:ind w:left="2154" w:hanging="567"/>
      </w:pPr>
      <w:rPr>
        <w:rFonts w:hint="default"/>
        <w:lang w:val="en-US" w:eastAsia="en-US" w:bidi="ar-SA"/>
      </w:rPr>
    </w:lvl>
    <w:lvl w:ilvl="3" w:tplc="D0E810F0">
      <w:numFmt w:val="bullet"/>
      <w:lvlText w:val="•"/>
      <w:lvlJc w:val="left"/>
      <w:pPr>
        <w:ind w:left="3048" w:hanging="567"/>
      </w:pPr>
      <w:rPr>
        <w:rFonts w:hint="default"/>
        <w:lang w:val="en-US" w:eastAsia="en-US" w:bidi="ar-SA"/>
      </w:rPr>
    </w:lvl>
    <w:lvl w:ilvl="4" w:tplc="1B443F1A">
      <w:numFmt w:val="bullet"/>
      <w:lvlText w:val="•"/>
      <w:lvlJc w:val="left"/>
      <w:pPr>
        <w:ind w:left="3942" w:hanging="567"/>
      </w:pPr>
      <w:rPr>
        <w:rFonts w:hint="default"/>
        <w:lang w:val="en-US" w:eastAsia="en-US" w:bidi="ar-SA"/>
      </w:rPr>
    </w:lvl>
    <w:lvl w:ilvl="5" w:tplc="1C0EB5D6">
      <w:numFmt w:val="bullet"/>
      <w:lvlText w:val="•"/>
      <w:lvlJc w:val="left"/>
      <w:pPr>
        <w:ind w:left="4836" w:hanging="567"/>
      </w:pPr>
      <w:rPr>
        <w:rFonts w:hint="default"/>
        <w:lang w:val="en-US" w:eastAsia="en-US" w:bidi="ar-SA"/>
      </w:rPr>
    </w:lvl>
    <w:lvl w:ilvl="6" w:tplc="825EEC72">
      <w:numFmt w:val="bullet"/>
      <w:lvlText w:val="•"/>
      <w:lvlJc w:val="left"/>
      <w:pPr>
        <w:ind w:left="5730" w:hanging="567"/>
      </w:pPr>
      <w:rPr>
        <w:rFonts w:hint="default"/>
        <w:lang w:val="en-US" w:eastAsia="en-US" w:bidi="ar-SA"/>
      </w:rPr>
    </w:lvl>
    <w:lvl w:ilvl="7" w:tplc="80DACBD0">
      <w:numFmt w:val="bullet"/>
      <w:lvlText w:val="•"/>
      <w:lvlJc w:val="left"/>
      <w:pPr>
        <w:ind w:left="6624" w:hanging="567"/>
      </w:pPr>
      <w:rPr>
        <w:rFonts w:hint="default"/>
        <w:lang w:val="en-US" w:eastAsia="en-US" w:bidi="ar-SA"/>
      </w:rPr>
    </w:lvl>
    <w:lvl w:ilvl="8" w:tplc="9FE24CA4">
      <w:numFmt w:val="bullet"/>
      <w:lvlText w:val="•"/>
      <w:lvlJc w:val="left"/>
      <w:pPr>
        <w:ind w:left="7518" w:hanging="567"/>
      </w:pPr>
      <w:rPr>
        <w:rFonts w:hint="default"/>
        <w:lang w:val="en-US" w:eastAsia="en-US" w:bidi="ar-SA"/>
      </w:rPr>
    </w:lvl>
  </w:abstractNum>
  <w:abstractNum w:abstractNumId="8" w15:restartNumberingAfterBreak="0">
    <w:nsid w:val="748E3F52"/>
    <w:multiLevelType w:val="hybridMultilevel"/>
    <w:tmpl w:val="ECA4F71A"/>
    <w:lvl w:ilvl="0" w:tplc="454017BE">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2E10833A">
      <w:numFmt w:val="bullet"/>
      <w:lvlText w:val="•"/>
      <w:lvlJc w:val="left"/>
      <w:pPr>
        <w:ind w:left="1542" w:hanging="567"/>
      </w:pPr>
      <w:rPr>
        <w:rFonts w:hint="default"/>
        <w:lang w:val="en-US" w:eastAsia="en-US" w:bidi="ar-SA"/>
      </w:rPr>
    </w:lvl>
    <w:lvl w:ilvl="2" w:tplc="A85E9BAE">
      <w:numFmt w:val="bullet"/>
      <w:lvlText w:val="•"/>
      <w:lvlJc w:val="left"/>
      <w:pPr>
        <w:ind w:left="2405" w:hanging="567"/>
      </w:pPr>
      <w:rPr>
        <w:rFonts w:hint="default"/>
        <w:lang w:val="en-US" w:eastAsia="en-US" w:bidi="ar-SA"/>
      </w:rPr>
    </w:lvl>
    <w:lvl w:ilvl="3" w:tplc="FA867356">
      <w:numFmt w:val="bullet"/>
      <w:lvlText w:val="•"/>
      <w:lvlJc w:val="left"/>
      <w:pPr>
        <w:ind w:left="3267" w:hanging="567"/>
      </w:pPr>
      <w:rPr>
        <w:rFonts w:hint="default"/>
        <w:lang w:val="en-US" w:eastAsia="en-US" w:bidi="ar-SA"/>
      </w:rPr>
    </w:lvl>
    <w:lvl w:ilvl="4" w:tplc="445A7EAC">
      <w:numFmt w:val="bullet"/>
      <w:lvlText w:val="•"/>
      <w:lvlJc w:val="left"/>
      <w:pPr>
        <w:ind w:left="4130" w:hanging="567"/>
      </w:pPr>
      <w:rPr>
        <w:rFonts w:hint="default"/>
        <w:lang w:val="en-US" w:eastAsia="en-US" w:bidi="ar-SA"/>
      </w:rPr>
    </w:lvl>
    <w:lvl w:ilvl="5" w:tplc="2AE4EF9E">
      <w:numFmt w:val="bullet"/>
      <w:lvlText w:val="•"/>
      <w:lvlJc w:val="left"/>
      <w:pPr>
        <w:ind w:left="4993" w:hanging="567"/>
      </w:pPr>
      <w:rPr>
        <w:rFonts w:hint="default"/>
        <w:lang w:val="en-US" w:eastAsia="en-US" w:bidi="ar-SA"/>
      </w:rPr>
    </w:lvl>
    <w:lvl w:ilvl="6" w:tplc="331ACDE0">
      <w:numFmt w:val="bullet"/>
      <w:lvlText w:val="•"/>
      <w:lvlJc w:val="left"/>
      <w:pPr>
        <w:ind w:left="5855" w:hanging="567"/>
      </w:pPr>
      <w:rPr>
        <w:rFonts w:hint="default"/>
        <w:lang w:val="en-US" w:eastAsia="en-US" w:bidi="ar-SA"/>
      </w:rPr>
    </w:lvl>
    <w:lvl w:ilvl="7" w:tplc="8C5AF170">
      <w:numFmt w:val="bullet"/>
      <w:lvlText w:val="•"/>
      <w:lvlJc w:val="left"/>
      <w:pPr>
        <w:ind w:left="6718" w:hanging="567"/>
      </w:pPr>
      <w:rPr>
        <w:rFonts w:hint="default"/>
        <w:lang w:val="en-US" w:eastAsia="en-US" w:bidi="ar-SA"/>
      </w:rPr>
    </w:lvl>
    <w:lvl w:ilvl="8" w:tplc="1DBABE5A">
      <w:numFmt w:val="bullet"/>
      <w:lvlText w:val="•"/>
      <w:lvlJc w:val="left"/>
      <w:pPr>
        <w:ind w:left="7581" w:hanging="567"/>
      </w:pPr>
      <w:rPr>
        <w:rFonts w:hint="default"/>
        <w:lang w:val="en-US" w:eastAsia="en-US" w:bidi="ar-SA"/>
      </w:rPr>
    </w:lvl>
  </w:abstractNum>
  <w:abstractNum w:abstractNumId="9" w15:restartNumberingAfterBreak="0">
    <w:nsid w:val="7CAD459A"/>
    <w:multiLevelType w:val="hybridMultilevel"/>
    <w:tmpl w:val="D58AAEA8"/>
    <w:lvl w:ilvl="0" w:tplc="0022555C">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01EAB3F8">
      <w:numFmt w:val="bullet"/>
      <w:lvlText w:val="•"/>
      <w:lvlJc w:val="left"/>
      <w:pPr>
        <w:ind w:left="1542" w:hanging="567"/>
      </w:pPr>
      <w:rPr>
        <w:rFonts w:hint="default"/>
        <w:lang w:val="en-US" w:eastAsia="en-US" w:bidi="ar-SA"/>
      </w:rPr>
    </w:lvl>
    <w:lvl w:ilvl="2" w:tplc="E62EFE04">
      <w:numFmt w:val="bullet"/>
      <w:lvlText w:val="•"/>
      <w:lvlJc w:val="left"/>
      <w:pPr>
        <w:ind w:left="2405" w:hanging="567"/>
      </w:pPr>
      <w:rPr>
        <w:rFonts w:hint="default"/>
        <w:lang w:val="en-US" w:eastAsia="en-US" w:bidi="ar-SA"/>
      </w:rPr>
    </w:lvl>
    <w:lvl w:ilvl="3" w:tplc="9522ABEC">
      <w:numFmt w:val="bullet"/>
      <w:lvlText w:val="•"/>
      <w:lvlJc w:val="left"/>
      <w:pPr>
        <w:ind w:left="3267" w:hanging="567"/>
      </w:pPr>
      <w:rPr>
        <w:rFonts w:hint="default"/>
        <w:lang w:val="en-US" w:eastAsia="en-US" w:bidi="ar-SA"/>
      </w:rPr>
    </w:lvl>
    <w:lvl w:ilvl="4" w:tplc="FF7E28EE">
      <w:numFmt w:val="bullet"/>
      <w:lvlText w:val="•"/>
      <w:lvlJc w:val="left"/>
      <w:pPr>
        <w:ind w:left="4130" w:hanging="567"/>
      </w:pPr>
      <w:rPr>
        <w:rFonts w:hint="default"/>
        <w:lang w:val="en-US" w:eastAsia="en-US" w:bidi="ar-SA"/>
      </w:rPr>
    </w:lvl>
    <w:lvl w:ilvl="5" w:tplc="B8CE49EA">
      <w:numFmt w:val="bullet"/>
      <w:lvlText w:val="•"/>
      <w:lvlJc w:val="left"/>
      <w:pPr>
        <w:ind w:left="4993" w:hanging="567"/>
      </w:pPr>
      <w:rPr>
        <w:rFonts w:hint="default"/>
        <w:lang w:val="en-US" w:eastAsia="en-US" w:bidi="ar-SA"/>
      </w:rPr>
    </w:lvl>
    <w:lvl w:ilvl="6" w:tplc="0B46EBCE">
      <w:numFmt w:val="bullet"/>
      <w:lvlText w:val="•"/>
      <w:lvlJc w:val="left"/>
      <w:pPr>
        <w:ind w:left="5855" w:hanging="567"/>
      </w:pPr>
      <w:rPr>
        <w:rFonts w:hint="default"/>
        <w:lang w:val="en-US" w:eastAsia="en-US" w:bidi="ar-SA"/>
      </w:rPr>
    </w:lvl>
    <w:lvl w:ilvl="7" w:tplc="DF8217C6">
      <w:numFmt w:val="bullet"/>
      <w:lvlText w:val="•"/>
      <w:lvlJc w:val="left"/>
      <w:pPr>
        <w:ind w:left="6718" w:hanging="567"/>
      </w:pPr>
      <w:rPr>
        <w:rFonts w:hint="default"/>
        <w:lang w:val="en-US" w:eastAsia="en-US" w:bidi="ar-SA"/>
      </w:rPr>
    </w:lvl>
    <w:lvl w:ilvl="8" w:tplc="6EA08A30">
      <w:numFmt w:val="bullet"/>
      <w:lvlText w:val="•"/>
      <w:lvlJc w:val="left"/>
      <w:pPr>
        <w:ind w:left="7581" w:hanging="567"/>
      </w:pPr>
      <w:rPr>
        <w:rFonts w:hint="default"/>
        <w:lang w:val="en-US" w:eastAsia="en-US" w:bidi="ar-SA"/>
      </w:rPr>
    </w:lvl>
  </w:abstractNum>
  <w:num w:numId="1">
    <w:abstractNumId w:val="0"/>
  </w:num>
  <w:num w:numId="2">
    <w:abstractNumId w:val="9"/>
  </w:num>
  <w:num w:numId="3">
    <w:abstractNumId w:val="8"/>
  </w:num>
  <w:num w:numId="4">
    <w:abstractNumId w:val="1"/>
  </w:num>
  <w:num w:numId="5">
    <w:abstractNumId w:val="4"/>
  </w:num>
  <w:num w:numId="6">
    <w:abstractNumId w:val="3"/>
  </w:num>
  <w:num w:numId="7">
    <w:abstractNumId w:val="6"/>
  </w:num>
  <w:num w:numId="8">
    <w:abstractNumId w:val="7"/>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Costa Neves">
    <w15:presenceInfo w15:providerId="None" w15:userId="Alberto Costa N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DF"/>
    <w:rsid w:val="00376BA6"/>
    <w:rsid w:val="003E66DF"/>
    <w:rsid w:val="004B15B3"/>
    <w:rsid w:val="00664462"/>
    <w:rsid w:val="00680768"/>
    <w:rsid w:val="00686096"/>
    <w:rsid w:val="00772314"/>
    <w:rsid w:val="00792087"/>
    <w:rsid w:val="00825C94"/>
    <w:rsid w:val="0083627C"/>
    <w:rsid w:val="00D25CD3"/>
    <w:rsid w:val="00D66D06"/>
    <w:rsid w:val="00D731C2"/>
    <w:rsid w:val="00DD19CD"/>
    <w:rsid w:val="00E87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7471"/>
  <w15:docId w15:val="{B7EA039C-7CF6-4186-A2E6-4ACD71AB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 w:right="108"/>
      <w:jc w:val="center"/>
      <w:outlineLvl w:val="0"/>
    </w:pPr>
    <w:rPr>
      <w:b/>
      <w:bCs/>
      <w:sz w:val="28"/>
      <w:szCs w:val="28"/>
    </w:rPr>
  </w:style>
  <w:style w:type="paragraph" w:styleId="Heading2">
    <w:name w:val="heading 2"/>
    <w:basedOn w:val="Normal"/>
    <w:uiPriority w:val="1"/>
    <w:qFormat/>
    <w:pPr>
      <w:ind w:left="3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685" w:hanging="567"/>
      <w:jc w:val="both"/>
    </w:pPr>
  </w:style>
  <w:style w:type="paragraph" w:customStyle="1" w:styleId="TableParagraph">
    <w:name w:val="Table Paragraph"/>
    <w:basedOn w:val="Normal"/>
    <w:uiPriority w:val="1"/>
    <w:qFormat/>
    <w:pPr>
      <w:spacing w:before="106"/>
      <w:ind w:left="112"/>
    </w:pPr>
  </w:style>
  <w:style w:type="character" w:styleId="CommentReference">
    <w:name w:val="annotation reference"/>
    <w:basedOn w:val="DefaultParagraphFont"/>
    <w:uiPriority w:val="99"/>
    <w:semiHidden/>
    <w:unhideWhenUsed/>
    <w:rsid w:val="00E87046"/>
    <w:rPr>
      <w:sz w:val="16"/>
      <w:szCs w:val="16"/>
    </w:rPr>
  </w:style>
  <w:style w:type="paragraph" w:styleId="CommentText">
    <w:name w:val="annotation text"/>
    <w:basedOn w:val="Normal"/>
    <w:link w:val="CommentTextChar"/>
    <w:uiPriority w:val="99"/>
    <w:semiHidden/>
    <w:unhideWhenUsed/>
    <w:rsid w:val="00E87046"/>
    <w:rPr>
      <w:sz w:val="20"/>
      <w:szCs w:val="20"/>
    </w:rPr>
  </w:style>
  <w:style w:type="character" w:customStyle="1" w:styleId="CommentTextChar">
    <w:name w:val="Comment Text Char"/>
    <w:basedOn w:val="DefaultParagraphFont"/>
    <w:link w:val="CommentText"/>
    <w:uiPriority w:val="99"/>
    <w:semiHidden/>
    <w:rsid w:val="00E870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46"/>
    <w:rPr>
      <w:b/>
      <w:bCs/>
    </w:rPr>
  </w:style>
  <w:style w:type="character" w:customStyle="1" w:styleId="CommentSubjectChar">
    <w:name w:val="Comment Subject Char"/>
    <w:basedOn w:val="CommentTextChar"/>
    <w:link w:val="CommentSubject"/>
    <w:uiPriority w:val="99"/>
    <w:semiHidden/>
    <w:rsid w:val="00E870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7046"/>
    <w:rPr>
      <w:rFonts w:ascii="Tahoma" w:hAnsi="Tahoma" w:cs="Tahoma"/>
      <w:sz w:val="16"/>
      <w:szCs w:val="16"/>
    </w:rPr>
  </w:style>
  <w:style w:type="character" w:customStyle="1" w:styleId="BalloonTextChar">
    <w:name w:val="Balloon Text Char"/>
    <w:basedOn w:val="DefaultParagraphFont"/>
    <w:link w:val="BalloonText"/>
    <w:uiPriority w:val="99"/>
    <w:semiHidden/>
    <w:rsid w:val="00E87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11</Pages>
  <Words>2785</Words>
  <Characters>15875</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SHOM</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Lamarre, DMI/REX</dc:creator>
  <cp:lastModifiedBy>Alberto Costa Neves</cp:lastModifiedBy>
  <cp:revision>9</cp:revision>
  <dcterms:created xsi:type="dcterms:W3CDTF">2020-01-29T11:08:00Z</dcterms:created>
  <dcterms:modified xsi:type="dcterms:W3CDTF">2020-02-08T23:56:00Z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11</vt:lpwstr>
  </property>
  <property fmtid="{D5CDD505-2E9C-101B-9397-08002B2CF9AE}" pid="3" name="LastSaved">
    <vt:filetime>2020-01-29T00:00:00Z</vt:filetime>
  </property>
</Properties>
</file>