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4DD8B8" w14:textId="50F0FA18" w:rsidR="00086BE9" w:rsidRDefault="00A35CE9" w:rsidP="00086BE9">
      <w:pPr>
        <w:pStyle w:val="Heading1"/>
        <w:spacing w:before="78"/>
        <w:jc w:val="left"/>
        <w:rPr>
          <w:ins w:id="0" w:author="Author"/>
        </w:rPr>
      </w:pPr>
      <w:ins w:id="1" w:author="Author">
        <w:r w:rsidRPr="0074027A">
          <w:rPr>
            <w:rFonts w:ascii="Segoe UI" w:hAnsi="Segoe UI" w:cs="Segoe UI"/>
            <w:noProof/>
          </w:rPr>
          <w:drawing>
            <wp:anchor distT="0" distB="0" distL="114300" distR="114300" simplePos="0" relativeHeight="487589888" behindDoc="0" locked="0" layoutInCell="1" allowOverlap="1" wp14:anchorId="23DCDC13" wp14:editId="753F7F4B">
              <wp:simplePos x="0" y="0"/>
              <wp:positionH relativeFrom="column">
                <wp:posOffset>-254000</wp:posOffset>
              </wp:positionH>
              <wp:positionV relativeFrom="paragraph">
                <wp:posOffset>-635</wp:posOffset>
              </wp:positionV>
              <wp:extent cx="1400175" cy="699770"/>
              <wp:effectExtent l="0" t="0" r="0" b="5080"/>
              <wp:wrapNone/>
              <wp:docPr id="61" name="Picture 6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1400175" cy="699770"/>
                      </a:xfrm>
                      <a:prstGeom prst="rect">
                        <a:avLst/>
                      </a:prstGeom>
                    </pic:spPr>
                  </pic:pic>
                </a:graphicData>
              </a:graphic>
              <wp14:sizeRelH relativeFrom="margin">
                <wp14:pctWidth>0</wp14:pctWidth>
              </wp14:sizeRelH>
              <wp14:sizeRelV relativeFrom="margin">
                <wp14:pctHeight>0</wp14:pctHeight>
              </wp14:sizeRelV>
            </wp:anchor>
          </w:drawing>
        </w:r>
        <w:r w:rsidR="00086BE9" w:rsidRPr="0074027A">
          <w:rPr>
            <w:rFonts w:ascii="Segoe UI" w:hAnsi="Segoe UI" w:cs="Segoe UI"/>
            <w:noProof/>
          </w:rPr>
          <mc:AlternateContent>
            <mc:Choice Requires="wps">
              <w:drawing>
                <wp:anchor distT="0" distB="0" distL="114300" distR="114300" simplePos="0" relativeHeight="487591936" behindDoc="0" locked="0" layoutInCell="1" allowOverlap="1" wp14:anchorId="32FB07CF" wp14:editId="1A066746">
                  <wp:simplePos x="0" y="0"/>
                  <wp:positionH relativeFrom="column">
                    <wp:posOffset>1155700</wp:posOffset>
                  </wp:positionH>
                  <wp:positionV relativeFrom="paragraph">
                    <wp:posOffset>57150</wp:posOffset>
                  </wp:positionV>
                  <wp:extent cx="3981450" cy="676275"/>
                  <wp:effectExtent l="0" t="0" r="0" b="9525"/>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6724F" w14:textId="61A2362F" w:rsidR="00086BE9" w:rsidRPr="0074027A" w:rsidRDefault="00086BE9" w:rsidP="00086BE9">
                              <w:pPr>
                                <w:jc w:val="center"/>
                                <w:rPr>
                                  <w:ins w:id="2" w:author="Author"/>
                                  <w:rFonts w:ascii="Segoe UI" w:hAnsi="Segoe UI" w:cs="Segoe UI"/>
                                  <w:b/>
                                  <w:sz w:val="26"/>
                                  <w:szCs w:val="26"/>
                                </w:rPr>
                              </w:pPr>
                              <w:proofErr w:type="gramStart"/>
                              <w:ins w:id="3" w:author="Author">
                                <w:r w:rsidRPr="0074027A">
                                  <w:rPr>
                                    <w:rFonts w:ascii="Segoe UI" w:hAnsi="Segoe UI" w:cs="Segoe UI"/>
                                    <w:b/>
                                    <w:sz w:val="26"/>
                                    <w:szCs w:val="26"/>
                                  </w:rPr>
                                  <w:t>South West</w:t>
                                </w:r>
                                <w:proofErr w:type="gramEnd"/>
                                <w:r w:rsidRPr="0074027A">
                                  <w:rPr>
                                    <w:rFonts w:ascii="Segoe UI" w:hAnsi="Segoe UI" w:cs="Segoe UI"/>
                                    <w:b/>
                                    <w:sz w:val="26"/>
                                    <w:szCs w:val="26"/>
                                  </w:rPr>
                                  <w:t xml:space="preserve"> Pacific Hydrographic Commission (SWPHC)</w:t>
                                </w:r>
                              </w:ins>
                            </w:p>
                            <w:p w14:paraId="726B5111" w14:textId="5C82A998" w:rsidR="00086BE9" w:rsidRPr="0074027A" w:rsidRDefault="00086BE9" w:rsidP="00086BE9">
                              <w:pPr>
                                <w:jc w:val="center"/>
                                <w:rPr>
                                  <w:ins w:id="4" w:author="Author"/>
                                  <w:rFonts w:ascii="Segoe UI" w:hAnsi="Segoe UI" w:cs="Segoe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B07CF" id="_x0000_t202" coordsize="21600,21600" o:spt="202" path="m,l,21600r21600,l21600,xe">
                  <v:stroke joinstyle="miter"/>
                  <v:path gradientshapeok="t" o:connecttype="rect"/>
                </v:shapetype>
                <v:shape id="Text Box 6" o:spid="_x0000_s1026" type="#_x0000_t202" style="position:absolute;left:0;text-align:left;margin-left:91pt;margin-top:4.5pt;width:313.5pt;height:53.2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" stroked="f">
                  <v:textbox>
                    <w:txbxContent>
                      <w:p w14:paraId="49E6724F" w14:textId="61A2362F" w:rsidR="00086BE9" w:rsidRPr="0074027A" w:rsidRDefault="00086BE9" w:rsidP="00086BE9">
                        <w:pPr>
                          <w:jc w:val="center"/>
                          <w:rPr>
                            <w:ins w:id="5" w:author="Author"/>
                            <w:rFonts w:ascii="Segoe UI" w:hAnsi="Segoe UI" w:cs="Segoe UI"/>
                            <w:b/>
                            <w:sz w:val="26"/>
                            <w:szCs w:val="26"/>
                          </w:rPr>
                        </w:pPr>
                        <w:proofErr w:type="gramStart"/>
                        <w:ins w:id="6" w:author="Author">
                          <w:r w:rsidRPr="0074027A">
                            <w:rPr>
                              <w:rFonts w:ascii="Segoe UI" w:hAnsi="Segoe UI" w:cs="Segoe UI"/>
                              <w:b/>
                              <w:sz w:val="26"/>
                              <w:szCs w:val="26"/>
                            </w:rPr>
                            <w:t>South West</w:t>
                          </w:r>
                          <w:proofErr w:type="gramEnd"/>
                          <w:r w:rsidRPr="0074027A">
                            <w:rPr>
                              <w:rFonts w:ascii="Segoe UI" w:hAnsi="Segoe UI" w:cs="Segoe UI"/>
                              <w:b/>
                              <w:sz w:val="26"/>
                              <w:szCs w:val="26"/>
                            </w:rPr>
                            <w:t xml:space="preserve"> Pacific Hydrographic Commission (SWPHC)</w:t>
                          </w:r>
                        </w:ins>
                      </w:p>
                      <w:p w14:paraId="726B5111" w14:textId="5C82A998" w:rsidR="00086BE9" w:rsidRPr="0074027A" w:rsidRDefault="00086BE9" w:rsidP="00086BE9">
                        <w:pPr>
                          <w:jc w:val="center"/>
                          <w:rPr>
                            <w:ins w:id="7" w:author="Author"/>
                            <w:rFonts w:ascii="Segoe UI" w:hAnsi="Segoe UI" w:cs="Segoe UI"/>
                          </w:rPr>
                        </w:pPr>
                      </w:p>
                    </w:txbxContent>
                  </v:textbox>
                </v:shape>
              </w:pict>
            </mc:Fallback>
          </mc:AlternateContent>
        </w:r>
        <w:r w:rsidR="00086BE9" w:rsidRPr="0074027A">
          <w:rPr>
            <w:rFonts w:ascii="Segoe UI" w:hAnsi="Segoe UI" w:cs="Segoe UI"/>
            <w:noProof/>
          </w:rPr>
          <w:drawing>
            <wp:anchor distT="0" distB="0" distL="114300" distR="114300" simplePos="0" relativeHeight="487593984" behindDoc="0" locked="0" layoutInCell="1" allowOverlap="1" wp14:anchorId="571FFEBD" wp14:editId="445BE162">
              <wp:simplePos x="0" y="0"/>
              <wp:positionH relativeFrom="column">
                <wp:posOffset>5111041</wp:posOffset>
              </wp:positionH>
              <wp:positionV relativeFrom="paragraph">
                <wp:posOffset>-95884</wp:posOffset>
              </wp:positionV>
              <wp:extent cx="1265629" cy="1143000"/>
              <wp:effectExtent l="0" t="0" r="0" b="0"/>
              <wp:wrapNone/>
              <wp:docPr id="63" name="Picture 2"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 descr="Diagram, shape&#10;&#10;Description automatically generated"/>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736" cy="1145806"/>
                      </a:xfrm>
                      <a:prstGeom prst="rect">
                        <a:avLst/>
                      </a:prstGeom>
                      <a:noFill/>
                    </pic:spPr>
                  </pic:pic>
                </a:graphicData>
              </a:graphic>
              <wp14:sizeRelH relativeFrom="margin">
                <wp14:pctWidth>0</wp14:pctWidth>
              </wp14:sizeRelH>
              <wp14:sizeRelV relativeFrom="margin">
                <wp14:pctHeight>0</wp14:pctHeight>
              </wp14:sizeRelV>
            </wp:anchor>
          </w:drawing>
        </w:r>
      </w:ins>
    </w:p>
    <w:p w14:paraId="73C329CB" w14:textId="2239CC84" w:rsidR="00086BE9" w:rsidRDefault="00086BE9">
      <w:pPr>
        <w:pStyle w:val="Heading1"/>
        <w:spacing w:before="78"/>
        <w:rPr>
          <w:ins w:id="5" w:author="Author"/>
        </w:rPr>
      </w:pPr>
    </w:p>
    <w:p w14:paraId="787F584E" w14:textId="5CA34950" w:rsidR="00086BE9" w:rsidRDefault="00086BE9">
      <w:pPr>
        <w:pStyle w:val="Heading1"/>
        <w:spacing w:before="78"/>
        <w:rPr>
          <w:ins w:id="6" w:author="Author"/>
        </w:rPr>
      </w:pPr>
    </w:p>
    <w:p w14:paraId="643932F2" w14:textId="3444DD77" w:rsidR="00086BE9" w:rsidRDefault="00086BE9">
      <w:pPr>
        <w:pStyle w:val="Heading1"/>
        <w:spacing w:before="78"/>
        <w:rPr>
          <w:ins w:id="7" w:author="Author"/>
        </w:rPr>
      </w:pPr>
    </w:p>
    <w:p w14:paraId="24265D1F" w14:textId="739A7B8C" w:rsidR="003E66DF" w:rsidRPr="00D17AC3" w:rsidRDefault="00664462">
      <w:pPr>
        <w:pStyle w:val="Heading1"/>
        <w:spacing w:before="78"/>
        <w:rPr>
          <w:rFonts w:ascii="Segoe UI" w:hAnsi="Segoe UI" w:cs="Segoe UI"/>
        </w:rPr>
      </w:pPr>
      <w:r w:rsidRPr="00D17AC3">
        <w:rPr>
          <w:rFonts w:ascii="Segoe UI" w:hAnsi="Segoe UI" w:cs="Segoe UI"/>
        </w:rPr>
        <w:t>STATUTES</w:t>
      </w:r>
    </w:p>
    <w:p w14:paraId="6ECF4600" w14:textId="77777777" w:rsidR="003E66DF" w:rsidRPr="00D17AC3" w:rsidRDefault="00664462">
      <w:pPr>
        <w:spacing w:before="2" w:line="321" w:lineRule="exact"/>
        <w:ind w:left="108" w:right="105"/>
        <w:jc w:val="center"/>
        <w:rPr>
          <w:rFonts w:ascii="Segoe UI" w:hAnsi="Segoe UI" w:cs="Segoe UI"/>
          <w:b/>
          <w:i/>
          <w:sz w:val="28"/>
        </w:rPr>
      </w:pPr>
      <w:r w:rsidRPr="00D17AC3">
        <w:rPr>
          <w:rFonts w:ascii="Segoe UI" w:hAnsi="Segoe UI" w:cs="Segoe UI"/>
          <w:b/>
          <w:i/>
          <w:sz w:val="28"/>
        </w:rPr>
        <w:t>of the</w:t>
      </w:r>
    </w:p>
    <w:p w14:paraId="20BD62BE" w14:textId="77777777" w:rsidR="003E66DF" w:rsidRPr="00D17AC3" w:rsidRDefault="00664462">
      <w:pPr>
        <w:pStyle w:val="Heading1"/>
        <w:spacing w:line="318" w:lineRule="exact"/>
        <w:rPr>
          <w:rFonts w:ascii="Segoe UI" w:hAnsi="Segoe UI" w:cs="Segoe UI"/>
        </w:rPr>
      </w:pPr>
      <w:proofErr w:type="gramStart"/>
      <w:r w:rsidRPr="00D17AC3">
        <w:rPr>
          <w:rFonts w:ascii="Segoe UI" w:hAnsi="Segoe UI" w:cs="Segoe UI"/>
        </w:rPr>
        <w:t>SOUTH WEST</w:t>
      </w:r>
      <w:proofErr w:type="gramEnd"/>
      <w:r w:rsidRPr="00D17AC3">
        <w:rPr>
          <w:rFonts w:ascii="Segoe UI" w:hAnsi="Segoe UI" w:cs="Segoe UI"/>
        </w:rPr>
        <w:t xml:space="preserve"> PACIFIC HYDROGRAPHIC COMMISSION (SWPHC)</w:t>
      </w:r>
    </w:p>
    <w:p w14:paraId="1C81C680" w14:textId="1492E879" w:rsidR="003E66DF" w:rsidRPr="00D17AC3" w:rsidRDefault="00664462">
      <w:pPr>
        <w:spacing w:line="251" w:lineRule="exact"/>
        <w:ind w:left="108" w:right="105"/>
        <w:jc w:val="center"/>
        <w:rPr>
          <w:rFonts w:ascii="Segoe UI" w:hAnsi="Segoe UI" w:cs="Segoe UI"/>
          <w:sz w:val="20"/>
          <w:szCs w:val="20"/>
        </w:rPr>
      </w:pPr>
      <w:r w:rsidRPr="00D17AC3">
        <w:rPr>
          <w:rFonts w:ascii="Segoe UI" w:hAnsi="Segoe UI" w:cs="Segoe UI"/>
          <w:sz w:val="20"/>
          <w:szCs w:val="20"/>
        </w:rPr>
        <w:t>(</w:t>
      </w:r>
      <w:proofErr w:type="gramStart"/>
      <w:r w:rsidRPr="00720BB5">
        <w:rPr>
          <w:rFonts w:ascii="Segoe UI" w:hAnsi="Segoe UI" w:cs="Segoe UI"/>
          <w:sz w:val="20"/>
          <w:szCs w:val="20"/>
          <w:highlight w:val="yellow"/>
        </w:rPr>
        <w:t>revised</w:t>
      </w:r>
      <w:proofErr w:type="gramEnd"/>
      <w:r w:rsidRPr="00720BB5">
        <w:rPr>
          <w:rFonts w:ascii="Segoe UI" w:hAnsi="Segoe UI" w:cs="Segoe UI"/>
          <w:sz w:val="20"/>
          <w:szCs w:val="20"/>
          <w:highlight w:val="yellow"/>
        </w:rPr>
        <w:t xml:space="preserve"> at the </w:t>
      </w:r>
      <w:del w:id="8" w:author="Author">
        <w:r>
          <w:delText>15</w:delText>
        </w:r>
        <w:r>
          <w:rPr>
            <w:vertAlign w:val="superscript"/>
          </w:rPr>
          <w:delText>th</w:delText>
        </w:r>
      </w:del>
      <w:ins w:id="9" w:author="Author">
        <w:r w:rsidRPr="00720BB5">
          <w:rPr>
            <w:rFonts w:ascii="Segoe UI" w:hAnsi="Segoe UI" w:cs="Segoe UI"/>
            <w:sz w:val="20"/>
            <w:szCs w:val="20"/>
            <w:highlight w:val="yellow"/>
          </w:rPr>
          <w:t>1</w:t>
        </w:r>
        <w:r w:rsidR="001030E6">
          <w:rPr>
            <w:rFonts w:ascii="Segoe UI" w:hAnsi="Segoe UI" w:cs="Segoe UI"/>
            <w:sz w:val="20"/>
            <w:szCs w:val="20"/>
            <w:highlight w:val="yellow"/>
          </w:rPr>
          <w:t>9</w:t>
        </w:r>
        <w:r w:rsidRPr="00720BB5">
          <w:rPr>
            <w:rFonts w:ascii="Segoe UI" w:hAnsi="Segoe UI" w:cs="Segoe UI"/>
            <w:sz w:val="20"/>
            <w:szCs w:val="20"/>
            <w:highlight w:val="yellow"/>
            <w:vertAlign w:val="superscript"/>
          </w:rPr>
          <w:t>th</w:t>
        </w:r>
      </w:ins>
      <w:r w:rsidRPr="00720BB5">
        <w:rPr>
          <w:rFonts w:ascii="Segoe UI" w:hAnsi="Segoe UI" w:cs="Segoe UI"/>
          <w:sz w:val="20"/>
          <w:szCs w:val="20"/>
          <w:highlight w:val="yellow"/>
        </w:rPr>
        <w:t xml:space="preserve"> Meeting of SWPHC, </w:t>
      </w:r>
      <w:del w:id="10" w:author="Author">
        <w:r>
          <w:delText>Nadi, Fiji, 21-22</w:delText>
        </w:r>
      </w:del>
      <w:ins w:id="11" w:author="Author">
        <w:r w:rsidR="001030E6">
          <w:rPr>
            <w:rFonts w:ascii="Segoe UI" w:hAnsi="Segoe UI" w:cs="Segoe UI"/>
            <w:sz w:val="20"/>
            <w:szCs w:val="20"/>
            <w:highlight w:val="yellow"/>
          </w:rPr>
          <w:t>VTC</w:t>
        </w:r>
        <w:r w:rsidRPr="00720BB5">
          <w:rPr>
            <w:rFonts w:ascii="Segoe UI" w:hAnsi="Segoe UI" w:cs="Segoe UI"/>
            <w:sz w:val="20"/>
            <w:szCs w:val="20"/>
            <w:highlight w:val="yellow"/>
          </w:rPr>
          <w:t>, 2</w:t>
        </w:r>
        <w:r w:rsidR="001030E6">
          <w:rPr>
            <w:rFonts w:ascii="Segoe UI" w:hAnsi="Segoe UI" w:cs="Segoe UI"/>
            <w:sz w:val="20"/>
            <w:szCs w:val="20"/>
            <w:highlight w:val="yellow"/>
          </w:rPr>
          <w:t>3</w:t>
        </w:r>
        <w:r w:rsidRPr="00720BB5">
          <w:rPr>
            <w:rFonts w:ascii="Segoe UI" w:hAnsi="Segoe UI" w:cs="Segoe UI"/>
            <w:sz w:val="20"/>
            <w:szCs w:val="20"/>
            <w:highlight w:val="yellow"/>
          </w:rPr>
          <w:t>-2</w:t>
        </w:r>
        <w:r w:rsidR="001030E6">
          <w:rPr>
            <w:rFonts w:ascii="Segoe UI" w:hAnsi="Segoe UI" w:cs="Segoe UI"/>
            <w:sz w:val="20"/>
            <w:szCs w:val="20"/>
            <w:highlight w:val="yellow"/>
          </w:rPr>
          <w:t>5</w:t>
        </w:r>
      </w:ins>
      <w:r w:rsidRPr="00720BB5">
        <w:rPr>
          <w:rFonts w:ascii="Segoe UI" w:hAnsi="Segoe UI" w:cs="Segoe UI"/>
          <w:sz w:val="20"/>
          <w:szCs w:val="20"/>
          <w:highlight w:val="yellow"/>
        </w:rPr>
        <w:t xml:space="preserve"> February </w:t>
      </w:r>
      <w:del w:id="12" w:author="Author">
        <w:r>
          <w:delText>2018</w:delText>
        </w:r>
      </w:del>
      <w:ins w:id="13" w:author="Author">
        <w:r w:rsidRPr="00720BB5">
          <w:rPr>
            <w:rFonts w:ascii="Segoe UI" w:hAnsi="Segoe UI" w:cs="Segoe UI"/>
            <w:sz w:val="20"/>
            <w:szCs w:val="20"/>
            <w:highlight w:val="yellow"/>
          </w:rPr>
          <w:t>20</w:t>
        </w:r>
        <w:r w:rsidR="001030E6">
          <w:rPr>
            <w:rFonts w:ascii="Segoe UI" w:hAnsi="Segoe UI" w:cs="Segoe UI"/>
            <w:sz w:val="20"/>
            <w:szCs w:val="20"/>
          </w:rPr>
          <w:t>22</w:t>
        </w:r>
      </w:ins>
      <w:r w:rsidRPr="00D17AC3">
        <w:rPr>
          <w:rFonts w:ascii="Segoe UI" w:hAnsi="Segoe UI" w:cs="Segoe UI"/>
          <w:sz w:val="20"/>
          <w:szCs w:val="20"/>
        </w:rPr>
        <w:t>)</w:t>
      </w:r>
    </w:p>
    <w:p w14:paraId="39A8EE2C" w14:textId="77777777" w:rsidR="003E66DF" w:rsidRDefault="003E66DF">
      <w:pPr>
        <w:pStyle w:val="BodyText"/>
      </w:pPr>
    </w:p>
    <w:p w14:paraId="20C5E760" w14:textId="77777777" w:rsidR="003E66DF" w:rsidRDefault="003E66DF">
      <w:pPr>
        <w:pStyle w:val="BodyText"/>
        <w:spacing w:before="2"/>
        <w:rPr>
          <w:sz w:val="19"/>
        </w:rPr>
      </w:pPr>
    </w:p>
    <w:p w14:paraId="634A1C19" w14:textId="77777777" w:rsidR="003E66DF" w:rsidRDefault="00664462" w:rsidP="00CF7117">
      <w:pPr>
        <w:pStyle w:val="Heading2"/>
        <w:numPr>
          <w:ilvl w:val="0"/>
          <w:numId w:val="10"/>
        </w:numPr>
        <w:tabs>
          <w:tab w:val="left" w:pos="359"/>
          <w:tab w:val="left" w:pos="1560"/>
        </w:tabs>
        <w:ind w:hanging="241"/>
      </w:pPr>
      <w:r>
        <w:t>INTRODUCTION</w:t>
      </w:r>
    </w:p>
    <w:p w14:paraId="2D24DD33" w14:textId="6DF7DAED" w:rsidR="003E66DF" w:rsidRDefault="00664462" w:rsidP="000E0B4E">
      <w:pPr>
        <w:pStyle w:val="ListParagraph"/>
        <w:numPr>
          <w:ilvl w:val="0"/>
          <w:numId w:val="9"/>
        </w:numPr>
        <w:spacing w:before="115"/>
        <w:ind w:left="709" w:right="113"/>
        <w:rPr>
          <w:sz w:val="24"/>
        </w:rPr>
      </w:pPr>
      <w:r w:rsidRPr="00ED1BBE">
        <w:rPr>
          <w:sz w:val="24"/>
        </w:rPr>
        <w:t>The South West Pacific Hydrographic Commission (hereinafter referred to as “The Commission”)</w:t>
      </w:r>
      <w:r w:rsidRPr="009E4725">
        <w:rPr>
          <w:spacing w:val="-12"/>
          <w:sz w:val="24"/>
        </w:rPr>
        <w:t xml:space="preserve"> </w:t>
      </w:r>
      <w:r w:rsidRPr="00BE6635">
        <w:rPr>
          <w:sz w:val="24"/>
        </w:rPr>
        <w:t>is</w:t>
      </w:r>
      <w:r w:rsidRPr="00BE6635">
        <w:rPr>
          <w:spacing w:val="-11"/>
          <w:sz w:val="24"/>
        </w:rPr>
        <w:t xml:space="preserve"> </w:t>
      </w:r>
      <w:r w:rsidRPr="00BE6635">
        <w:rPr>
          <w:sz w:val="24"/>
        </w:rPr>
        <w:t>hereby</w:t>
      </w:r>
      <w:r w:rsidRPr="00ED1BBE">
        <w:rPr>
          <w:spacing w:val="-12"/>
          <w:sz w:val="24"/>
        </w:rPr>
        <w:t xml:space="preserve"> </w:t>
      </w:r>
      <w:r w:rsidRPr="00ED1BBE">
        <w:rPr>
          <w:sz w:val="24"/>
        </w:rPr>
        <w:t>established</w:t>
      </w:r>
      <w:r w:rsidRPr="00ED1BBE">
        <w:rPr>
          <w:spacing w:val="-10"/>
          <w:sz w:val="24"/>
        </w:rPr>
        <w:t xml:space="preserve"> </w:t>
      </w:r>
      <w:r w:rsidRPr="00ED1BBE">
        <w:rPr>
          <w:sz w:val="24"/>
        </w:rPr>
        <w:t>in</w:t>
      </w:r>
      <w:r w:rsidRPr="00ED1BBE">
        <w:rPr>
          <w:spacing w:val="-9"/>
          <w:sz w:val="24"/>
        </w:rPr>
        <w:t xml:space="preserve"> </w:t>
      </w:r>
      <w:r w:rsidRPr="00ED1BBE">
        <w:rPr>
          <w:sz w:val="24"/>
        </w:rPr>
        <w:t>conformity</w:t>
      </w:r>
      <w:r w:rsidRPr="00ED1BBE">
        <w:rPr>
          <w:spacing w:val="-12"/>
          <w:sz w:val="24"/>
        </w:rPr>
        <w:t xml:space="preserve"> </w:t>
      </w:r>
      <w:r w:rsidRPr="00ED1BBE">
        <w:rPr>
          <w:sz w:val="24"/>
        </w:rPr>
        <w:t>with</w:t>
      </w:r>
      <w:r w:rsidRPr="00ED1BBE">
        <w:rPr>
          <w:spacing w:val="-9"/>
          <w:sz w:val="24"/>
        </w:rPr>
        <w:t xml:space="preserve"> </w:t>
      </w:r>
      <w:del w:id="14" w:author="Author">
        <w:r>
          <w:rPr>
            <w:sz w:val="24"/>
          </w:rPr>
          <w:delText>Resolution</w:delText>
        </w:r>
        <w:r>
          <w:rPr>
            <w:spacing w:val="-9"/>
            <w:sz w:val="24"/>
          </w:rPr>
          <w:delText xml:space="preserve"> </w:delText>
        </w:r>
        <w:r>
          <w:rPr>
            <w:sz w:val="24"/>
          </w:rPr>
          <w:delText>2/1997</w:delText>
        </w:r>
        <w:r>
          <w:rPr>
            <w:spacing w:val="-12"/>
            <w:sz w:val="24"/>
          </w:rPr>
          <w:delText xml:space="preserve"> </w:delText>
        </w:r>
        <w:r>
          <w:rPr>
            <w:sz w:val="24"/>
          </w:rPr>
          <w:delText>as</w:delText>
        </w:r>
        <w:r>
          <w:rPr>
            <w:spacing w:val="-10"/>
            <w:sz w:val="24"/>
          </w:rPr>
          <w:delText xml:space="preserve"> </w:delText>
        </w:r>
        <w:r>
          <w:rPr>
            <w:sz w:val="24"/>
          </w:rPr>
          <w:delText>amended</w:delText>
        </w:r>
        <w:r>
          <w:rPr>
            <w:spacing w:val="-6"/>
            <w:sz w:val="24"/>
          </w:rPr>
          <w:delText xml:space="preserve"> </w:delText>
        </w:r>
        <w:r>
          <w:rPr>
            <w:sz w:val="24"/>
          </w:rPr>
          <w:delText>of the International Hydrographic Organization (IHO).</w:delText>
        </w:r>
      </w:del>
      <w:ins w:id="15" w:author="Author">
        <w:r w:rsidR="00A35CE9" w:rsidRPr="00ED1BBE">
          <w:rPr>
            <w:spacing w:val="-9"/>
            <w:sz w:val="24"/>
          </w:rPr>
          <w:t xml:space="preserve">IHO </w:t>
        </w:r>
        <w:r w:rsidRPr="00ED1BBE">
          <w:rPr>
            <w:sz w:val="24"/>
          </w:rPr>
          <w:t>Resolution</w:t>
        </w:r>
        <w:r w:rsidRPr="00ED1BBE">
          <w:rPr>
            <w:spacing w:val="-9"/>
            <w:sz w:val="24"/>
          </w:rPr>
          <w:t xml:space="preserve"> </w:t>
        </w:r>
        <w:r w:rsidRPr="00ED1BBE">
          <w:rPr>
            <w:sz w:val="24"/>
          </w:rPr>
          <w:t>2/1997</w:t>
        </w:r>
        <w:r w:rsidRPr="00ED1BBE">
          <w:rPr>
            <w:spacing w:val="-12"/>
            <w:sz w:val="24"/>
          </w:rPr>
          <w:t xml:space="preserve"> </w:t>
        </w:r>
        <w:r w:rsidR="00D91032" w:rsidRPr="00ED1BBE">
          <w:rPr>
            <w:spacing w:val="-12"/>
            <w:sz w:val="24"/>
          </w:rPr>
          <w:t>“</w:t>
        </w:r>
        <w:r w:rsidR="00A35CE9" w:rsidRPr="00ED1BBE">
          <w:rPr>
            <w:spacing w:val="-12"/>
            <w:sz w:val="24"/>
          </w:rPr>
          <w:t>ESTABLISHMENT OF REGIONAL HYDROGRAPHIC COMMISSIONS (RHC)</w:t>
        </w:r>
        <w:r w:rsidR="00D91032" w:rsidRPr="00ED1BBE">
          <w:rPr>
            <w:spacing w:val="-12"/>
            <w:sz w:val="24"/>
          </w:rPr>
          <w:t xml:space="preserve">” </w:t>
        </w:r>
        <w:r w:rsidRPr="00ED1BBE">
          <w:rPr>
            <w:sz w:val="24"/>
          </w:rPr>
          <w:t>as</w:t>
        </w:r>
        <w:r w:rsidRPr="00ED1BBE">
          <w:rPr>
            <w:spacing w:val="-10"/>
            <w:sz w:val="24"/>
          </w:rPr>
          <w:t xml:space="preserve"> </w:t>
        </w:r>
        <w:r w:rsidRPr="00ED1BBE">
          <w:rPr>
            <w:sz w:val="24"/>
          </w:rPr>
          <w:t>amended).</w:t>
        </w:r>
        <w:r w:rsidR="00ED1BBE" w:rsidRPr="00ED1BBE">
          <w:rPr>
            <w:sz w:val="24"/>
          </w:rPr>
          <w:t xml:space="preserve"> The Commission </w:t>
        </w:r>
        <w:r w:rsidR="004C67E5">
          <w:rPr>
            <w:sz w:val="24"/>
          </w:rPr>
          <w:t>will</w:t>
        </w:r>
        <w:r w:rsidR="00ED1BBE" w:rsidRPr="00ED1BBE">
          <w:rPr>
            <w:sz w:val="24"/>
          </w:rPr>
          <w:t xml:space="preserve"> provide,</w:t>
        </w:r>
        <w:r w:rsidR="00ED1BBE" w:rsidRPr="00ED1BBE">
          <w:t xml:space="preserve"> </w:t>
        </w:r>
        <w:r w:rsidR="00ED1BBE" w:rsidRPr="00ED1BBE">
          <w:rPr>
            <w:sz w:val="24"/>
          </w:rPr>
          <w:t>in pursuance of the resolutions and recommendations of the IHO,</w:t>
        </w:r>
        <w:r w:rsidR="00ED1BBE" w:rsidRPr="00DE7D13">
          <w:rPr>
            <w:sz w:val="24"/>
          </w:rPr>
          <w:t xml:space="preserve"> </w:t>
        </w:r>
        <w:r w:rsidR="00ED1BBE" w:rsidRPr="009E4725">
          <w:rPr>
            <w:sz w:val="24"/>
          </w:rPr>
          <w:t xml:space="preserve">regional coordination </w:t>
        </w:r>
        <w:r w:rsidR="005A393E">
          <w:rPr>
            <w:sz w:val="24"/>
          </w:rPr>
          <w:t>of</w:t>
        </w:r>
        <w:r w:rsidR="00ED1BBE" w:rsidRPr="009E4725">
          <w:rPr>
            <w:sz w:val="24"/>
          </w:rPr>
          <w:t xml:space="preserve"> nautical information, hydrographic surveys, production of nautical</w:t>
        </w:r>
        <w:r w:rsidR="00ED1BBE" w:rsidRPr="00ED1BBE">
          <w:rPr>
            <w:sz w:val="24"/>
          </w:rPr>
          <w:t xml:space="preserve"> charts and documents, technical cooperation, capacity building (CB) projects</w:t>
        </w:r>
        <w:r w:rsidR="004B346D">
          <w:rPr>
            <w:sz w:val="24"/>
          </w:rPr>
          <w:t>,</w:t>
        </w:r>
        <w:r w:rsidR="00ED1BBE" w:rsidRPr="00ED1BBE">
          <w:rPr>
            <w:sz w:val="24"/>
          </w:rPr>
          <w:t xml:space="preserve"> and marine spatial data</w:t>
        </w:r>
        <w:r w:rsidR="00ED1BBE">
          <w:rPr>
            <w:sz w:val="24"/>
          </w:rPr>
          <w:t xml:space="preserve"> </w:t>
        </w:r>
        <w:r w:rsidR="00ED1BBE" w:rsidRPr="00ED1BBE">
          <w:rPr>
            <w:sz w:val="24"/>
          </w:rPr>
          <w:t xml:space="preserve">infrastructure (MSDI) projects related to the work of the </w:t>
        </w:r>
        <w:proofErr w:type="gramStart"/>
        <w:r w:rsidR="00ED1BBE" w:rsidRPr="00ED1BBE">
          <w:rPr>
            <w:sz w:val="24"/>
          </w:rPr>
          <w:t>IHO</w:t>
        </w:r>
        <w:r w:rsidR="00ED1BBE">
          <w:rPr>
            <w:sz w:val="24"/>
          </w:rPr>
          <w:t>, and</w:t>
        </w:r>
        <w:proofErr w:type="gramEnd"/>
        <w:r w:rsidR="00ED1BBE">
          <w:rPr>
            <w:sz w:val="24"/>
          </w:rPr>
          <w:t xml:space="preserve"> shall be governed according to these Statutes.</w:t>
        </w:r>
      </w:ins>
    </w:p>
    <w:p w14:paraId="7A46B980" w14:textId="1576C5DA" w:rsidR="003E66DF" w:rsidRDefault="00664462" w:rsidP="000E0B4E">
      <w:pPr>
        <w:pStyle w:val="ListParagraph"/>
        <w:numPr>
          <w:ilvl w:val="0"/>
          <w:numId w:val="9"/>
        </w:numPr>
        <w:ind w:left="709" w:right="111"/>
        <w:rPr>
          <w:sz w:val="24"/>
        </w:rPr>
      </w:pPr>
      <w:r>
        <w:rPr>
          <w:sz w:val="24"/>
        </w:rPr>
        <w:t>The geographic area covered by the Commission (hereinafter referred to as “The Region</w:t>
      </w:r>
      <w:del w:id="16" w:author="Author">
        <w:r>
          <w:rPr>
            <w:sz w:val="24"/>
          </w:rPr>
          <w:delText>”)</w:delText>
        </w:r>
      </w:del>
      <w:ins w:id="17" w:author="Author">
        <w:r>
          <w:rPr>
            <w:sz w:val="24"/>
          </w:rPr>
          <w:t>”</w:t>
        </w:r>
        <w:r w:rsidR="009A5194">
          <w:rPr>
            <w:sz w:val="24"/>
          </w:rPr>
          <w:t>, shown in Annex A</w:t>
        </w:r>
        <w:r>
          <w:rPr>
            <w:sz w:val="24"/>
          </w:rPr>
          <w:t>)</w:t>
        </w:r>
      </w:ins>
      <w:r>
        <w:rPr>
          <w:sz w:val="24"/>
        </w:rPr>
        <w:t xml:space="preserve"> shall be that defined by the IHO INT Charting Scheme Region L</w:t>
      </w:r>
      <w:ins w:id="18" w:author="Author">
        <w:r w:rsidR="00D91032">
          <w:rPr>
            <w:sz w:val="24"/>
          </w:rPr>
          <w:t>,</w:t>
        </w:r>
      </w:ins>
      <w:r w:rsidR="00D91032">
        <w:rPr>
          <w:sz w:val="24"/>
        </w:rPr>
        <w:t xml:space="preserve"> </w:t>
      </w:r>
      <w:r>
        <w:rPr>
          <w:sz w:val="24"/>
        </w:rPr>
        <w:t xml:space="preserve">together with the waters of those Pacific Island </w:t>
      </w:r>
      <w:del w:id="19" w:author="Author">
        <w:r>
          <w:rPr>
            <w:sz w:val="24"/>
          </w:rPr>
          <w:delText>States</w:delText>
        </w:r>
      </w:del>
      <w:ins w:id="20" w:author="Author">
        <w:r w:rsidR="00DE7D13">
          <w:rPr>
            <w:sz w:val="24"/>
          </w:rPr>
          <w:t>Countries and Territories</w:t>
        </w:r>
      </w:ins>
      <w:r w:rsidR="00DE7D13">
        <w:rPr>
          <w:sz w:val="24"/>
        </w:rPr>
        <w:t xml:space="preserve"> </w:t>
      </w:r>
      <w:r>
        <w:rPr>
          <w:sz w:val="24"/>
        </w:rPr>
        <w:t>that are members of the Pacific Community (SPC).</w:t>
      </w:r>
      <w:r w:rsidR="009A5194">
        <w:rPr>
          <w:sz w:val="24"/>
        </w:rPr>
        <w:t xml:space="preserve"> </w:t>
      </w:r>
    </w:p>
    <w:p w14:paraId="06476AC0" w14:textId="77777777" w:rsidR="003E66DF" w:rsidRDefault="003E66DF">
      <w:pPr>
        <w:pStyle w:val="BodyText"/>
        <w:spacing w:before="4"/>
        <w:rPr>
          <w:sz w:val="21"/>
        </w:rPr>
      </w:pPr>
    </w:p>
    <w:p w14:paraId="7CD6F5FA" w14:textId="77777777" w:rsidR="003E66DF" w:rsidRDefault="00664462" w:rsidP="00CF7117">
      <w:pPr>
        <w:pStyle w:val="Heading2"/>
        <w:numPr>
          <w:ilvl w:val="0"/>
          <w:numId w:val="10"/>
        </w:numPr>
        <w:tabs>
          <w:tab w:val="left" w:pos="359"/>
          <w:tab w:val="left" w:pos="1560"/>
        </w:tabs>
        <w:ind w:hanging="241"/>
      </w:pPr>
      <w:r>
        <w:t>MEMBERSHIP</w:t>
      </w:r>
    </w:p>
    <w:p w14:paraId="5DA77ACB" w14:textId="532FDAF1" w:rsidR="003E66DF" w:rsidRDefault="00664462">
      <w:pPr>
        <w:pStyle w:val="ListParagraph"/>
        <w:numPr>
          <w:ilvl w:val="0"/>
          <w:numId w:val="8"/>
        </w:numPr>
        <w:tabs>
          <w:tab w:val="left" w:pos="686"/>
        </w:tabs>
        <w:spacing w:before="115"/>
        <w:ind w:right="121"/>
        <w:rPr>
          <w:sz w:val="24"/>
        </w:rPr>
      </w:pPr>
      <w:r>
        <w:rPr>
          <w:sz w:val="24"/>
        </w:rPr>
        <w:t xml:space="preserve">Full Members of the Commission shall be IHO Member States </w:t>
      </w:r>
      <w:del w:id="21" w:author="Author">
        <w:r>
          <w:rPr>
            <w:sz w:val="24"/>
          </w:rPr>
          <w:delText>in</w:delText>
        </w:r>
      </w:del>
      <w:ins w:id="22" w:author="Author">
        <w:r w:rsidR="00E13AC7">
          <w:rPr>
            <w:sz w:val="24"/>
          </w:rPr>
          <w:t>within</w:t>
        </w:r>
      </w:ins>
      <w:r w:rsidR="00E13AC7">
        <w:rPr>
          <w:sz w:val="24"/>
        </w:rPr>
        <w:t xml:space="preserve"> </w:t>
      </w:r>
      <w:r>
        <w:rPr>
          <w:sz w:val="24"/>
        </w:rPr>
        <w:t>the Region</w:t>
      </w:r>
      <w:del w:id="23" w:author="Author">
        <w:r>
          <w:rPr>
            <w:sz w:val="24"/>
          </w:rPr>
          <w:delText xml:space="preserve"> who are</w:delText>
        </w:r>
      </w:del>
      <w:ins w:id="24" w:author="Author">
        <w:r w:rsidR="00F85D14">
          <w:rPr>
            <w:sz w:val="24"/>
          </w:rPr>
          <w:t>, also being</w:t>
        </w:r>
      </w:ins>
      <w:r>
        <w:rPr>
          <w:sz w:val="24"/>
        </w:rPr>
        <w:t xml:space="preserve"> signatories to these</w:t>
      </w:r>
      <w:r>
        <w:rPr>
          <w:spacing w:val="-2"/>
          <w:sz w:val="24"/>
        </w:rPr>
        <w:t xml:space="preserve"> </w:t>
      </w:r>
      <w:del w:id="25" w:author="Author">
        <w:r>
          <w:rPr>
            <w:sz w:val="24"/>
          </w:rPr>
          <w:delText>statutes</w:delText>
        </w:r>
      </w:del>
      <w:ins w:id="26" w:author="Author">
        <w:r w:rsidR="00E13AC7">
          <w:rPr>
            <w:sz w:val="24"/>
          </w:rPr>
          <w:t>S</w:t>
        </w:r>
        <w:r>
          <w:rPr>
            <w:sz w:val="24"/>
          </w:rPr>
          <w:t>tatutes</w:t>
        </w:r>
      </w:ins>
      <w:r>
        <w:rPr>
          <w:sz w:val="24"/>
        </w:rPr>
        <w:t>.</w:t>
      </w:r>
    </w:p>
    <w:p w14:paraId="74DE7FBD" w14:textId="6DEF42B7" w:rsidR="002872FD" w:rsidRDefault="00664462">
      <w:pPr>
        <w:pStyle w:val="ListParagraph"/>
        <w:numPr>
          <w:ilvl w:val="0"/>
          <w:numId w:val="8"/>
        </w:numPr>
        <w:tabs>
          <w:tab w:val="left" w:pos="686"/>
        </w:tabs>
        <w:spacing w:before="115"/>
        <w:ind w:right="121"/>
        <w:rPr>
          <w:ins w:id="27" w:author="Author"/>
          <w:sz w:val="24"/>
        </w:rPr>
      </w:pPr>
      <w:del w:id="28" w:author="Author">
        <w:r>
          <w:rPr>
            <w:sz w:val="24"/>
          </w:rPr>
          <w:delText>States lying within the Region who are not</w:delText>
        </w:r>
      </w:del>
      <w:ins w:id="29" w:author="Author">
        <w:r w:rsidR="002872FD">
          <w:rPr>
            <w:sz w:val="24"/>
          </w:rPr>
          <w:t>Full</w:t>
        </w:r>
      </w:ins>
      <w:r w:rsidR="002872FD">
        <w:rPr>
          <w:sz w:val="24"/>
        </w:rPr>
        <w:t xml:space="preserve"> Members </w:t>
      </w:r>
      <w:ins w:id="30" w:author="Author">
        <w:r w:rsidR="002872FD">
          <w:rPr>
            <w:sz w:val="24"/>
          </w:rPr>
          <w:t xml:space="preserve">have </w:t>
        </w:r>
        <w:r w:rsidR="00743F46">
          <w:rPr>
            <w:sz w:val="24"/>
          </w:rPr>
          <w:t>the right to vote</w:t>
        </w:r>
        <w:r w:rsidR="002872FD">
          <w:rPr>
            <w:sz w:val="24"/>
          </w:rPr>
          <w:t>, each being entitled to one vote.</w:t>
        </w:r>
      </w:ins>
    </w:p>
    <w:p w14:paraId="768141DF" w14:textId="1918B010" w:rsidR="00E13AC7" w:rsidRDefault="00E13AC7" w:rsidP="007A0ABD">
      <w:pPr>
        <w:pStyle w:val="ListParagraph"/>
        <w:numPr>
          <w:ilvl w:val="0"/>
          <w:numId w:val="8"/>
        </w:numPr>
        <w:tabs>
          <w:tab w:val="left" w:pos="686"/>
        </w:tabs>
        <w:spacing w:before="115"/>
        <w:ind w:right="121"/>
        <w:rPr>
          <w:ins w:id="31" w:author="Author"/>
          <w:sz w:val="24"/>
        </w:rPr>
      </w:pPr>
      <w:ins w:id="32" w:author="Author">
        <w:r w:rsidRPr="007A0ABD">
          <w:rPr>
            <w:sz w:val="24"/>
          </w:rPr>
          <w:t xml:space="preserve">Associate membership </w:t>
        </w:r>
      </w:ins>
      <w:r w:rsidR="00306562">
        <w:rPr>
          <w:sz w:val="24"/>
        </w:rPr>
        <w:t xml:space="preserve">of the </w:t>
      </w:r>
      <w:ins w:id="33" w:author="Author">
        <w:r w:rsidR="00306562">
          <w:rPr>
            <w:sz w:val="24"/>
          </w:rPr>
          <w:t xml:space="preserve">Commission </w:t>
        </w:r>
        <w:r w:rsidRPr="007A0ABD">
          <w:rPr>
            <w:sz w:val="24"/>
          </w:rPr>
          <w:t xml:space="preserve">is available to other </w:t>
        </w:r>
      </w:ins>
      <w:r w:rsidRPr="007A0ABD">
        <w:rPr>
          <w:sz w:val="24"/>
        </w:rPr>
        <w:t xml:space="preserve">IHO </w:t>
      </w:r>
      <w:del w:id="34" w:author="Author">
        <w:r w:rsidR="00664462">
          <w:rPr>
            <w:sz w:val="24"/>
          </w:rPr>
          <w:delText>but who are</w:delText>
        </w:r>
      </w:del>
      <w:ins w:id="35" w:author="Author">
        <w:r w:rsidRPr="007A0ABD">
          <w:rPr>
            <w:sz w:val="24"/>
          </w:rPr>
          <w:t>Member States</w:t>
        </w:r>
        <w:r w:rsidR="00306562">
          <w:rPr>
            <w:sz w:val="24"/>
          </w:rPr>
          <w:t>,</w:t>
        </w:r>
        <w:r w:rsidRPr="007A0ABD">
          <w:rPr>
            <w:sz w:val="24"/>
          </w:rPr>
          <w:t xml:space="preserve"> or other nations who are non-IHO members</w:t>
        </w:r>
        <w:r w:rsidR="00306562">
          <w:rPr>
            <w:sz w:val="24"/>
          </w:rPr>
          <w:t>,</w:t>
        </w:r>
        <w:r w:rsidRPr="007A0ABD">
          <w:rPr>
            <w:sz w:val="24"/>
          </w:rPr>
          <w:t xml:space="preserve"> and being</w:t>
        </w:r>
      </w:ins>
      <w:r w:rsidRPr="007A0ABD">
        <w:rPr>
          <w:sz w:val="24"/>
        </w:rPr>
        <w:t xml:space="preserve"> signatories </w:t>
      </w:r>
      <w:del w:id="36" w:author="Author">
        <w:r w:rsidR="00664462">
          <w:rPr>
            <w:sz w:val="24"/>
          </w:rPr>
          <w:delText>of</w:delText>
        </w:r>
      </w:del>
      <w:ins w:id="37" w:author="Author">
        <w:r w:rsidRPr="007A0ABD">
          <w:rPr>
            <w:sz w:val="24"/>
          </w:rPr>
          <w:t>to</w:t>
        </w:r>
      </w:ins>
      <w:r w:rsidRPr="007A0ABD">
        <w:rPr>
          <w:sz w:val="24"/>
        </w:rPr>
        <w:t xml:space="preserve"> these </w:t>
      </w:r>
      <w:del w:id="38" w:author="Author">
        <w:r w:rsidR="00664462">
          <w:rPr>
            <w:sz w:val="24"/>
          </w:rPr>
          <w:delText>statutes may become</w:delText>
        </w:r>
      </w:del>
      <w:ins w:id="39" w:author="Author">
        <w:r w:rsidRPr="007A0ABD">
          <w:rPr>
            <w:sz w:val="24"/>
          </w:rPr>
          <w:t>Statutes.</w:t>
        </w:r>
      </w:ins>
      <w:r w:rsidR="007A0ABD" w:rsidRPr="007A0ABD">
        <w:rPr>
          <w:sz w:val="24"/>
        </w:rPr>
        <w:t xml:space="preserve"> Associate Members </w:t>
      </w:r>
      <w:del w:id="40" w:author="Author">
        <w:r w:rsidR="00664462">
          <w:rPr>
            <w:sz w:val="24"/>
          </w:rPr>
          <w:delText>of the Commission. Other Member States</w:delText>
        </w:r>
        <w:r w:rsidR="00664462">
          <w:rPr>
            <w:spacing w:val="-6"/>
            <w:sz w:val="24"/>
          </w:rPr>
          <w:delText xml:space="preserve"> </w:delText>
        </w:r>
        <w:r w:rsidR="00664462">
          <w:rPr>
            <w:sz w:val="24"/>
          </w:rPr>
          <w:delText>of</w:delText>
        </w:r>
        <w:r w:rsidR="00664462">
          <w:rPr>
            <w:spacing w:val="-6"/>
            <w:sz w:val="24"/>
          </w:rPr>
          <w:delText xml:space="preserve"> </w:delText>
        </w:r>
        <w:r w:rsidR="00664462">
          <w:rPr>
            <w:sz w:val="24"/>
          </w:rPr>
          <w:delText>the</w:delText>
        </w:r>
        <w:r w:rsidR="00664462">
          <w:rPr>
            <w:spacing w:val="-3"/>
            <w:sz w:val="24"/>
          </w:rPr>
          <w:delText xml:space="preserve"> </w:delText>
        </w:r>
        <w:r w:rsidR="00664462">
          <w:rPr>
            <w:sz w:val="24"/>
          </w:rPr>
          <w:delText>IHO</w:delText>
        </w:r>
        <w:r w:rsidR="00664462">
          <w:rPr>
            <w:spacing w:val="-6"/>
            <w:sz w:val="24"/>
          </w:rPr>
          <w:delText xml:space="preserve"> </w:delText>
        </w:r>
        <w:r w:rsidR="00664462">
          <w:rPr>
            <w:sz w:val="24"/>
          </w:rPr>
          <w:delText>who</w:delText>
        </w:r>
        <w:r w:rsidR="00664462">
          <w:rPr>
            <w:spacing w:val="-6"/>
            <w:sz w:val="24"/>
          </w:rPr>
          <w:delText xml:space="preserve"> </w:delText>
        </w:r>
      </w:del>
      <w:ins w:id="41" w:author="Author">
        <w:r w:rsidR="007A0ABD" w:rsidRPr="007A0ABD">
          <w:rPr>
            <w:sz w:val="24"/>
          </w:rPr>
          <w:t>have the same rights and obligations as the Full</w:t>
        </w:r>
        <w:r w:rsidR="007A0ABD">
          <w:rPr>
            <w:sz w:val="24"/>
          </w:rPr>
          <w:t xml:space="preserve"> </w:t>
        </w:r>
        <w:r w:rsidR="007A0ABD" w:rsidRPr="007A0ABD">
          <w:rPr>
            <w:sz w:val="24"/>
          </w:rPr>
          <w:t xml:space="preserve">Members of the Commission except </w:t>
        </w:r>
        <w:r w:rsidR="00743F46">
          <w:rPr>
            <w:sz w:val="24"/>
          </w:rPr>
          <w:t xml:space="preserve">for </w:t>
        </w:r>
        <w:r w:rsidR="007A0ABD" w:rsidRPr="007A0ABD">
          <w:rPr>
            <w:sz w:val="24"/>
          </w:rPr>
          <w:t>the right to vote or to be elected Chair or Vice</w:t>
        </w:r>
        <w:r w:rsidR="00743F46">
          <w:rPr>
            <w:sz w:val="24"/>
          </w:rPr>
          <w:t>-</w:t>
        </w:r>
        <w:r w:rsidR="007A0ABD" w:rsidRPr="007A0ABD">
          <w:rPr>
            <w:sz w:val="24"/>
          </w:rPr>
          <w:t>Chair</w:t>
        </w:r>
        <w:r w:rsidR="007A0ABD">
          <w:rPr>
            <w:sz w:val="24"/>
          </w:rPr>
          <w:t>.</w:t>
        </w:r>
      </w:ins>
    </w:p>
    <w:p w14:paraId="5F0411D7" w14:textId="0A17E443" w:rsidR="00F82FAF" w:rsidRDefault="00F82FAF" w:rsidP="00F82FAF">
      <w:pPr>
        <w:pStyle w:val="ListParagraph"/>
        <w:numPr>
          <w:ilvl w:val="0"/>
          <w:numId w:val="8"/>
        </w:numPr>
        <w:tabs>
          <w:tab w:val="left" w:pos="686"/>
        </w:tabs>
        <w:spacing w:before="115"/>
        <w:ind w:right="121"/>
        <w:rPr>
          <w:sz w:val="24"/>
        </w:rPr>
      </w:pPr>
      <w:commentRangeStart w:id="42"/>
      <w:ins w:id="43" w:author="Author">
        <w:r>
          <w:rPr>
            <w:sz w:val="24"/>
          </w:rPr>
          <w:t xml:space="preserve">Commission </w:t>
        </w:r>
        <w:r w:rsidR="007953D7">
          <w:rPr>
            <w:sz w:val="24"/>
          </w:rPr>
          <w:t>M</w:t>
        </w:r>
        <w:r>
          <w:rPr>
            <w:sz w:val="24"/>
          </w:rPr>
          <w:t xml:space="preserve">embers are expected to be willing to </w:t>
        </w:r>
      </w:ins>
      <w:r>
        <w:rPr>
          <w:sz w:val="24"/>
        </w:rPr>
        <w:t xml:space="preserve">contribute to the </w:t>
      </w:r>
      <w:del w:id="44" w:author="Author">
        <w:r w:rsidR="00664462">
          <w:rPr>
            <w:sz w:val="24"/>
          </w:rPr>
          <w:delText>safety</w:delText>
        </w:r>
        <w:r w:rsidR="00664462">
          <w:rPr>
            <w:spacing w:val="-10"/>
            <w:sz w:val="24"/>
          </w:rPr>
          <w:delText xml:space="preserve"> </w:delText>
        </w:r>
        <w:r w:rsidR="00664462">
          <w:rPr>
            <w:sz w:val="24"/>
          </w:rPr>
          <w:delText>of</w:delText>
        </w:r>
        <w:r w:rsidR="00664462">
          <w:rPr>
            <w:spacing w:val="-6"/>
            <w:sz w:val="24"/>
          </w:rPr>
          <w:delText xml:space="preserve"> </w:delText>
        </w:r>
        <w:r w:rsidR="00664462">
          <w:rPr>
            <w:sz w:val="24"/>
          </w:rPr>
          <w:delText>navigation</w:delText>
        </w:r>
        <w:r w:rsidR="00664462">
          <w:rPr>
            <w:spacing w:val="-5"/>
            <w:sz w:val="24"/>
          </w:rPr>
          <w:delText xml:space="preserve"> </w:delText>
        </w:r>
        <w:r w:rsidR="00664462">
          <w:rPr>
            <w:sz w:val="24"/>
          </w:rPr>
          <w:delText>through</w:delText>
        </w:r>
        <w:r w:rsidR="00664462">
          <w:rPr>
            <w:spacing w:val="-5"/>
            <w:sz w:val="24"/>
          </w:rPr>
          <w:delText xml:space="preserve"> </w:delText>
        </w:r>
        <w:r w:rsidR="00664462">
          <w:rPr>
            <w:sz w:val="24"/>
          </w:rPr>
          <w:delText>their</w:delText>
        </w:r>
        <w:r w:rsidR="00664462">
          <w:rPr>
            <w:spacing w:val="-4"/>
            <w:sz w:val="24"/>
          </w:rPr>
          <w:delText xml:space="preserve"> </w:delText>
        </w:r>
        <w:r w:rsidR="00664462">
          <w:rPr>
            <w:sz w:val="24"/>
          </w:rPr>
          <w:delText>activities</w:delText>
        </w:r>
        <w:r w:rsidR="00664462">
          <w:rPr>
            <w:spacing w:val="-5"/>
            <w:sz w:val="24"/>
          </w:rPr>
          <w:delText xml:space="preserve"> </w:delText>
        </w:r>
        <w:r w:rsidR="00664462">
          <w:rPr>
            <w:sz w:val="24"/>
          </w:rPr>
          <w:delText>in</w:delText>
        </w:r>
        <w:r w:rsidR="00664462">
          <w:rPr>
            <w:spacing w:val="-5"/>
            <w:sz w:val="24"/>
          </w:rPr>
          <w:delText xml:space="preserve"> </w:delText>
        </w:r>
        <w:r w:rsidR="00664462">
          <w:rPr>
            <w:sz w:val="24"/>
          </w:rPr>
          <w:delText>the fields of</w:delText>
        </w:r>
      </w:del>
      <w:ins w:id="45" w:author="Author">
        <w:r>
          <w:rPr>
            <w:sz w:val="24"/>
          </w:rPr>
          <w:t xml:space="preserve">objectives of the IHO </w:t>
        </w:r>
        <w:r w:rsidR="008D71FB">
          <w:rPr>
            <w:sz w:val="24"/>
          </w:rPr>
          <w:t>relating to</w:t>
        </w:r>
      </w:ins>
      <w:r>
        <w:rPr>
          <w:sz w:val="24"/>
        </w:rPr>
        <w:t xml:space="preserve"> hydrography, nautical charting</w:t>
      </w:r>
      <w:del w:id="46" w:author="Author">
        <w:r w:rsidR="00664462">
          <w:rPr>
            <w:sz w:val="24"/>
          </w:rPr>
          <w:delText xml:space="preserve"> or</w:delText>
        </w:r>
      </w:del>
      <w:ins w:id="47" w:author="Author">
        <w:r>
          <w:rPr>
            <w:sz w:val="24"/>
          </w:rPr>
          <w:t>,</w:t>
        </w:r>
      </w:ins>
      <w:r>
        <w:rPr>
          <w:sz w:val="24"/>
        </w:rPr>
        <w:t xml:space="preserve"> nautical information</w:t>
      </w:r>
      <w:del w:id="48" w:author="Author">
        <w:r w:rsidR="00664462">
          <w:rPr>
            <w:sz w:val="24"/>
          </w:rPr>
          <w:delText xml:space="preserve"> in the region and are signatories to these statutes may also become Associate Members. They </w:delText>
        </w:r>
      </w:del>
      <w:ins w:id="49" w:author="Author">
        <w:r>
          <w:rPr>
            <w:sz w:val="24"/>
          </w:rPr>
          <w:t xml:space="preserve">, navigational warnings, marine spatial data infrastructure, capacity building, and related fields in the Region. </w:t>
        </w:r>
        <w:commentRangeEnd w:id="42"/>
        <w:r w:rsidR="00EB031D">
          <w:rPr>
            <w:rStyle w:val="CommentReference"/>
            <w:rFonts w:ascii="Times New Roman" w:hAnsi="Times New Roman"/>
          </w:rPr>
          <w:commentReference w:id="42"/>
        </w:r>
        <w:r>
          <w:rPr>
            <w:sz w:val="24"/>
          </w:rPr>
          <w:t xml:space="preserve">All </w:t>
        </w:r>
        <w:r w:rsidR="007953D7">
          <w:rPr>
            <w:sz w:val="24"/>
          </w:rPr>
          <w:t>M</w:t>
        </w:r>
        <w:r>
          <w:rPr>
            <w:sz w:val="24"/>
          </w:rPr>
          <w:t xml:space="preserve">embers </w:t>
        </w:r>
      </w:ins>
      <w:r>
        <w:rPr>
          <w:sz w:val="24"/>
        </w:rPr>
        <w:t xml:space="preserve">are represented by their </w:t>
      </w:r>
      <w:del w:id="50" w:author="Author">
        <w:r w:rsidR="00664462">
          <w:rPr>
            <w:sz w:val="24"/>
          </w:rPr>
          <w:delText>national authorities responsible for hydrography and/or</w:delText>
        </w:r>
        <w:r w:rsidR="00664462">
          <w:rPr>
            <w:spacing w:val="-12"/>
            <w:sz w:val="24"/>
          </w:rPr>
          <w:delText xml:space="preserve"> </w:delText>
        </w:r>
        <w:r w:rsidR="00664462">
          <w:rPr>
            <w:sz w:val="24"/>
          </w:rPr>
          <w:delText>navigation</w:delText>
        </w:r>
      </w:del>
      <w:ins w:id="51" w:author="Author">
        <w:r>
          <w:rPr>
            <w:sz w:val="24"/>
          </w:rPr>
          <w:t>government agencies involved in the provision of hydrographic information</w:t>
        </w:r>
      </w:ins>
      <w:r>
        <w:rPr>
          <w:sz w:val="24"/>
        </w:rPr>
        <w:t>.</w:t>
      </w:r>
    </w:p>
    <w:p w14:paraId="7FE04198" w14:textId="77777777" w:rsidR="003E66DF" w:rsidRDefault="00664462">
      <w:pPr>
        <w:pStyle w:val="ListParagraph"/>
        <w:numPr>
          <w:ilvl w:val="0"/>
          <w:numId w:val="8"/>
        </w:numPr>
        <w:tabs>
          <w:tab w:val="left" w:pos="686"/>
        </w:tabs>
        <w:spacing w:before="121"/>
        <w:ind w:right="117"/>
        <w:rPr>
          <w:del w:id="52" w:author="Author"/>
          <w:sz w:val="24"/>
        </w:rPr>
      </w:pPr>
      <w:del w:id="53" w:author="Author">
        <w:r>
          <w:rPr>
            <w:sz w:val="24"/>
          </w:rPr>
          <w:delText>Associate</w:delText>
        </w:r>
        <w:r>
          <w:rPr>
            <w:spacing w:val="-11"/>
            <w:sz w:val="24"/>
          </w:rPr>
          <w:delText xml:space="preserve"> </w:delText>
        </w:r>
        <w:r>
          <w:rPr>
            <w:sz w:val="24"/>
          </w:rPr>
          <w:delText>Members</w:delText>
        </w:r>
        <w:r>
          <w:rPr>
            <w:spacing w:val="-8"/>
            <w:sz w:val="24"/>
          </w:rPr>
          <w:delText xml:space="preserve"> </w:delText>
        </w:r>
        <w:r>
          <w:rPr>
            <w:sz w:val="24"/>
          </w:rPr>
          <w:delText>shall</w:delText>
        </w:r>
        <w:r>
          <w:rPr>
            <w:spacing w:val="-7"/>
            <w:sz w:val="24"/>
          </w:rPr>
          <w:delText xml:space="preserve"> </w:delText>
        </w:r>
        <w:r>
          <w:rPr>
            <w:sz w:val="24"/>
          </w:rPr>
          <w:delText>have</w:delText>
        </w:r>
        <w:r>
          <w:rPr>
            <w:spacing w:val="-10"/>
            <w:sz w:val="24"/>
          </w:rPr>
          <w:delText xml:space="preserve"> </w:delText>
        </w:r>
        <w:r>
          <w:rPr>
            <w:sz w:val="24"/>
          </w:rPr>
          <w:delText>the</w:delText>
        </w:r>
        <w:r>
          <w:rPr>
            <w:spacing w:val="-10"/>
            <w:sz w:val="24"/>
          </w:rPr>
          <w:delText xml:space="preserve"> </w:delText>
        </w:r>
        <w:r>
          <w:rPr>
            <w:sz w:val="24"/>
          </w:rPr>
          <w:delText>same</w:delText>
        </w:r>
        <w:r>
          <w:rPr>
            <w:spacing w:val="-9"/>
            <w:sz w:val="24"/>
          </w:rPr>
          <w:delText xml:space="preserve"> </w:delText>
        </w:r>
        <w:r>
          <w:rPr>
            <w:sz w:val="24"/>
          </w:rPr>
          <w:delText>rights</w:delText>
        </w:r>
        <w:r>
          <w:rPr>
            <w:spacing w:val="-9"/>
            <w:sz w:val="24"/>
          </w:rPr>
          <w:delText xml:space="preserve"> </w:delText>
        </w:r>
        <w:r>
          <w:rPr>
            <w:sz w:val="24"/>
          </w:rPr>
          <w:delText>and</w:delText>
        </w:r>
        <w:r>
          <w:rPr>
            <w:spacing w:val="-6"/>
            <w:sz w:val="24"/>
          </w:rPr>
          <w:delText xml:space="preserve"> </w:delText>
        </w:r>
        <w:r>
          <w:rPr>
            <w:sz w:val="24"/>
          </w:rPr>
          <w:delText>obligations</w:delText>
        </w:r>
        <w:r>
          <w:rPr>
            <w:spacing w:val="-9"/>
            <w:sz w:val="24"/>
          </w:rPr>
          <w:delText xml:space="preserve"> </w:delText>
        </w:r>
        <w:r>
          <w:rPr>
            <w:sz w:val="24"/>
          </w:rPr>
          <w:delText>as</w:delText>
        </w:r>
        <w:r>
          <w:rPr>
            <w:spacing w:val="-8"/>
            <w:sz w:val="24"/>
          </w:rPr>
          <w:delText xml:space="preserve"> </w:delText>
        </w:r>
        <w:r>
          <w:rPr>
            <w:sz w:val="24"/>
          </w:rPr>
          <w:delText>the</w:delText>
        </w:r>
        <w:r>
          <w:rPr>
            <w:spacing w:val="-10"/>
            <w:sz w:val="24"/>
          </w:rPr>
          <w:delText xml:space="preserve"> </w:delText>
        </w:r>
        <w:r>
          <w:rPr>
            <w:sz w:val="24"/>
          </w:rPr>
          <w:delText>Full</w:delText>
        </w:r>
        <w:r>
          <w:rPr>
            <w:spacing w:val="-8"/>
            <w:sz w:val="24"/>
          </w:rPr>
          <w:delText xml:space="preserve"> </w:delText>
        </w:r>
        <w:r>
          <w:rPr>
            <w:sz w:val="24"/>
          </w:rPr>
          <w:delText>Members</w:delText>
        </w:r>
        <w:r>
          <w:rPr>
            <w:spacing w:val="-9"/>
            <w:sz w:val="24"/>
          </w:rPr>
          <w:delText xml:space="preserve"> </w:delText>
        </w:r>
        <w:r>
          <w:rPr>
            <w:sz w:val="24"/>
          </w:rPr>
          <w:delText>of</w:delText>
        </w:r>
        <w:r>
          <w:rPr>
            <w:spacing w:val="-9"/>
            <w:sz w:val="24"/>
          </w:rPr>
          <w:delText xml:space="preserve"> </w:delText>
        </w:r>
        <w:r>
          <w:rPr>
            <w:sz w:val="24"/>
          </w:rPr>
          <w:delText>the Commission, except the right to vote</w:delText>
        </w:r>
      </w:del>
      <w:ins w:id="54" w:author="Author">
        <w:r w:rsidR="00DD0DF5" w:rsidRPr="00DD0DF5">
          <w:rPr>
            <w:sz w:val="24"/>
          </w:rPr>
          <w:t xml:space="preserve">International </w:t>
        </w:r>
        <w:r w:rsidR="00932363" w:rsidRPr="00DD0DF5">
          <w:rPr>
            <w:sz w:val="24"/>
          </w:rPr>
          <w:t>Organi</w:t>
        </w:r>
        <w:r w:rsidR="00932363">
          <w:rPr>
            <w:sz w:val="24"/>
          </w:rPr>
          <w:t>s</w:t>
        </w:r>
        <w:r w:rsidR="00932363" w:rsidRPr="00DD0DF5">
          <w:rPr>
            <w:sz w:val="24"/>
          </w:rPr>
          <w:t>ations</w:t>
        </w:r>
        <w:r w:rsidR="00DD0DF5" w:rsidRPr="00DD0DF5">
          <w:rPr>
            <w:sz w:val="24"/>
          </w:rPr>
          <w:t xml:space="preserve">, Non-Governmental </w:t>
        </w:r>
        <w:r w:rsidR="00932363" w:rsidRPr="00DD0DF5">
          <w:rPr>
            <w:sz w:val="24"/>
          </w:rPr>
          <w:t>Organi</w:t>
        </w:r>
        <w:r w:rsidR="00932363">
          <w:rPr>
            <w:sz w:val="24"/>
          </w:rPr>
          <w:t>s</w:t>
        </w:r>
        <w:r w:rsidR="00932363" w:rsidRPr="00DD0DF5">
          <w:rPr>
            <w:sz w:val="24"/>
          </w:rPr>
          <w:t>ations</w:t>
        </w:r>
        <w:r w:rsidR="00DD0DF5" w:rsidRPr="00DD0DF5">
          <w:rPr>
            <w:sz w:val="24"/>
          </w:rPr>
          <w:t>, Industry</w:t>
        </w:r>
        <w:r w:rsidR="0039579F">
          <w:rPr>
            <w:sz w:val="24"/>
          </w:rPr>
          <w:t>,</w:t>
        </w:r>
      </w:ins>
      <w:r w:rsidR="00DD0DF5" w:rsidRPr="00DD0DF5">
        <w:rPr>
          <w:sz w:val="24"/>
        </w:rPr>
        <w:t xml:space="preserve"> and </w:t>
      </w:r>
      <w:del w:id="55" w:author="Author">
        <w:r>
          <w:rPr>
            <w:sz w:val="24"/>
          </w:rPr>
          <w:delText>the right to be elected as Chair or</w:delText>
        </w:r>
        <w:r>
          <w:rPr>
            <w:spacing w:val="-13"/>
            <w:sz w:val="24"/>
          </w:rPr>
          <w:delText xml:space="preserve"> </w:delText>
        </w:r>
        <w:r>
          <w:rPr>
            <w:sz w:val="24"/>
          </w:rPr>
          <w:delText>Vice-Chair.</w:delText>
        </w:r>
      </w:del>
    </w:p>
    <w:p w14:paraId="5941524A" w14:textId="77777777" w:rsidR="003E66DF" w:rsidRDefault="00664462">
      <w:pPr>
        <w:pStyle w:val="ListParagraph"/>
        <w:numPr>
          <w:ilvl w:val="0"/>
          <w:numId w:val="8"/>
        </w:numPr>
        <w:tabs>
          <w:tab w:val="left" w:pos="686"/>
        </w:tabs>
        <w:ind w:hanging="568"/>
        <w:rPr>
          <w:del w:id="56" w:author="Author"/>
          <w:sz w:val="24"/>
        </w:rPr>
      </w:pPr>
      <w:del w:id="57" w:author="Author">
        <w:r>
          <w:rPr>
            <w:sz w:val="24"/>
          </w:rPr>
          <w:delText>Observers. Observers may take part in the discussions but shall not have voting</w:delText>
        </w:r>
        <w:r>
          <w:rPr>
            <w:spacing w:val="-11"/>
            <w:sz w:val="24"/>
          </w:rPr>
          <w:delText xml:space="preserve"> </w:delText>
        </w:r>
        <w:r>
          <w:rPr>
            <w:sz w:val="24"/>
          </w:rPr>
          <w:delText>rights.</w:delText>
        </w:r>
      </w:del>
    </w:p>
    <w:p w14:paraId="500F2A88" w14:textId="77777777" w:rsidR="003E66DF" w:rsidRDefault="00664462">
      <w:pPr>
        <w:pStyle w:val="ListParagraph"/>
        <w:numPr>
          <w:ilvl w:val="1"/>
          <w:numId w:val="8"/>
        </w:numPr>
        <w:tabs>
          <w:tab w:val="left" w:pos="1252"/>
        </w:tabs>
        <w:ind w:right="118"/>
        <w:rPr>
          <w:del w:id="58" w:author="Author"/>
          <w:sz w:val="24"/>
        </w:rPr>
      </w:pPr>
      <w:del w:id="59" w:author="Author">
        <w:r>
          <w:rPr>
            <w:sz w:val="24"/>
          </w:rPr>
          <w:delText xml:space="preserve">Adjacent Hydrographic Commissions and/or co-ordinating countries for Areas of IHO INT Charting Scheme bordering </w:delText>
        </w:r>
      </w:del>
      <w:ins w:id="60" w:author="Author">
        <w:r w:rsidR="00DD0DF5" w:rsidRPr="00DD0DF5">
          <w:rPr>
            <w:sz w:val="24"/>
          </w:rPr>
          <w:t xml:space="preserve">Academia stakeholders active in the </w:t>
        </w:r>
      </w:ins>
      <w:r w:rsidR="00DD0DF5">
        <w:rPr>
          <w:sz w:val="24"/>
        </w:rPr>
        <w:t>R</w:t>
      </w:r>
      <w:r w:rsidR="00DD0DF5" w:rsidRPr="00DD0DF5">
        <w:rPr>
          <w:sz w:val="24"/>
        </w:rPr>
        <w:t xml:space="preserve">egion </w:t>
      </w:r>
      <w:del w:id="61" w:author="Author">
        <w:r>
          <w:rPr>
            <w:sz w:val="24"/>
          </w:rPr>
          <w:delText xml:space="preserve">L (i.e. Regions A, C2, H, J and K) </w:delText>
        </w:r>
      </w:del>
      <w:r w:rsidR="00DD0DF5" w:rsidRPr="00DD0DF5">
        <w:rPr>
          <w:sz w:val="24"/>
        </w:rPr>
        <w:t>may</w:t>
      </w:r>
      <w:r w:rsidR="00DD0DF5">
        <w:rPr>
          <w:sz w:val="24"/>
        </w:rPr>
        <w:t xml:space="preserve"> </w:t>
      </w:r>
      <w:r w:rsidR="00DD0DF5" w:rsidRPr="00DD0DF5">
        <w:rPr>
          <w:sz w:val="24"/>
        </w:rPr>
        <w:t xml:space="preserve">be invited </w:t>
      </w:r>
      <w:del w:id="62" w:author="Author">
        <w:r>
          <w:rPr>
            <w:sz w:val="24"/>
          </w:rPr>
          <w:delText>to send representatives to attend the Commission’s conferences as Observers.</w:delText>
        </w:r>
      </w:del>
    </w:p>
    <w:p w14:paraId="1DF89E5D" w14:textId="77777777" w:rsidR="003E66DF" w:rsidRDefault="00664462" w:rsidP="00E87046">
      <w:pPr>
        <w:pStyle w:val="ListParagraph"/>
        <w:numPr>
          <w:ilvl w:val="1"/>
          <w:numId w:val="8"/>
        </w:numPr>
        <w:tabs>
          <w:tab w:val="left" w:pos="1252"/>
        </w:tabs>
        <w:ind w:right="121"/>
        <w:jc w:val="left"/>
        <w:rPr>
          <w:del w:id="63" w:author="Author"/>
          <w:sz w:val="24"/>
        </w:rPr>
      </w:pPr>
      <w:del w:id="64" w:author="Author">
        <w:r>
          <w:rPr>
            <w:sz w:val="24"/>
          </w:rPr>
          <w:delText>Other Member States of the IHO who are not signatories to these statutes but who contribute</w:delText>
        </w:r>
        <w:r>
          <w:rPr>
            <w:spacing w:val="-12"/>
            <w:sz w:val="24"/>
          </w:rPr>
          <w:delText xml:space="preserve"> </w:delText>
        </w:r>
        <w:r>
          <w:rPr>
            <w:sz w:val="24"/>
          </w:rPr>
          <w:delText>to</w:delText>
        </w:r>
        <w:r>
          <w:rPr>
            <w:spacing w:val="-11"/>
            <w:sz w:val="24"/>
          </w:rPr>
          <w:delText xml:space="preserve"> </w:delText>
        </w:r>
        <w:r>
          <w:rPr>
            <w:sz w:val="24"/>
          </w:rPr>
          <w:delText>the</w:delText>
        </w:r>
        <w:r>
          <w:rPr>
            <w:spacing w:val="-11"/>
            <w:sz w:val="24"/>
          </w:rPr>
          <w:delText xml:space="preserve"> </w:delText>
        </w:r>
        <w:r>
          <w:rPr>
            <w:sz w:val="24"/>
          </w:rPr>
          <w:delText>safety</w:delText>
        </w:r>
        <w:r>
          <w:rPr>
            <w:spacing w:val="-16"/>
            <w:sz w:val="24"/>
          </w:rPr>
          <w:delText xml:space="preserve"> </w:delText>
        </w:r>
        <w:r>
          <w:rPr>
            <w:sz w:val="24"/>
          </w:rPr>
          <w:delText>of</w:delText>
        </w:r>
        <w:r>
          <w:rPr>
            <w:spacing w:val="-9"/>
            <w:sz w:val="24"/>
          </w:rPr>
          <w:delText xml:space="preserve"> </w:delText>
        </w:r>
        <w:r>
          <w:rPr>
            <w:sz w:val="24"/>
          </w:rPr>
          <w:delText>navigation</w:delText>
        </w:r>
        <w:r>
          <w:rPr>
            <w:spacing w:val="-11"/>
            <w:sz w:val="24"/>
          </w:rPr>
          <w:delText xml:space="preserve"> </w:delText>
        </w:r>
      </w:del>
      <w:r w:rsidR="00DD0DF5" w:rsidRPr="00DD0DF5">
        <w:rPr>
          <w:sz w:val="24"/>
        </w:rPr>
        <w:t xml:space="preserve">by </w:t>
      </w:r>
      <w:del w:id="65" w:author="Author">
        <w:r>
          <w:rPr>
            <w:sz w:val="24"/>
          </w:rPr>
          <w:delText>their</w:delText>
        </w:r>
        <w:r>
          <w:rPr>
            <w:spacing w:val="-12"/>
            <w:sz w:val="24"/>
          </w:rPr>
          <w:delText xml:space="preserve"> </w:delText>
        </w:r>
        <w:r>
          <w:rPr>
            <w:sz w:val="24"/>
          </w:rPr>
          <w:delText>activities</w:delText>
        </w:r>
        <w:r>
          <w:rPr>
            <w:spacing w:val="-10"/>
            <w:sz w:val="24"/>
          </w:rPr>
          <w:delText xml:space="preserve"> </w:delText>
        </w:r>
        <w:r>
          <w:rPr>
            <w:sz w:val="24"/>
          </w:rPr>
          <w:delText>in</w:delText>
        </w:r>
        <w:r>
          <w:rPr>
            <w:spacing w:val="-11"/>
            <w:sz w:val="24"/>
          </w:rPr>
          <w:delText xml:space="preserve"> </w:delText>
        </w:r>
        <w:r>
          <w:rPr>
            <w:sz w:val="24"/>
          </w:rPr>
          <w:delText>the</w:delText>
        </w:r>
        <w:r>
          <w:rPr>
            <w:spacing w:val="-11"/>
            <w:sz w:val="24"/>
          </w:rPr>
          <w:delText xml:space="preserve"> </w:delText>
        </w:r>
        <w:r>
          <w:rPr>
            <w:sz w:val="24"/>
          </w:rPr>
          <w:delText>fields</w:delText>
        </w:r>
        <w:r>
          <w:rPr>
            <w:spacing w:val="-10"/>
            <w:sz w:val="24"/>
          </w:rPr>
          <w:delText xml:space="preserve"> </w:delText>
        </w:r>
        <w:r>
          <w:rPr>
            <w:sz w:val="24"/>
          </w:rPr>
          <w:delText>of</w:delText>
        </w:r>
        <w:r>
          <w:rPr>
            <w:spacing w:val="-11"/>
            <w:sz w:val="24"/>
          </w:rPr>
          <w:delText xml:space="preserve"> </w:delText>
        </w:r>
        <w:r>
          <w:rPr>
            <w:sz w:val="24"/>
          </w:rPr>
          <w:delText>hydrography, nautical charting or nautical information in the region may also</w:delText>
        </w:r>
      </w:del>
      <w:ins w:id="66" w:author="Author">
        <w:r w:rsidR="00DD0DF5" w:rsidRPr="00DD0DF5">
          <w:rPr>
            <w:sz w:val="24"/>
          </w:rPr>
          <w:t xml:space="preserve">the </w:t>
        </w:r>
        <w:r w:rsidR="00F82FAF">
          <w:rPr>
            <w:sz w:val="24"/>
          </w:rPr>
          <w:t>Commission</w:t>
        </w:r>
        <w:r w:rsidR="00F82FAF" w:rsidRPr="00DD0DF5">
          <w:rPr>
            <w:sz w:val="24"/>
          </w:rPr>
          <w:t xml:space="preserve"> </w:t>
        </w:r>
        <w:r w:rsidR="00DD0DF5" w:rsidRPr="00DD0DF5">
          <w:rPr>
            <w:sz w:val="24"/>
          </w:rPr>
          <w:t>to</w:t>
        </w:r>
      </w:ins>
      <w:r w:rsidR="00DD0DF5" w:rsidRPr="00DD0DF5">
        <w:rPr>
          <w:sz w:val="24"/>
        </w:rPr>
        <w:t xml:space="preserve"> participate as</w:t>
      </w:r>
      <w:r w:rsidR="004B346D">
        <w:rPr>
          <w:sz w:val="24"/>
        </w:rPr>
        <w:t xml:space="preserve"> </w:t>
      </w:r>
      <w:del w:id="67" w:author="Author">
        <w:r>
          <w:rPr>
            <w:sz w:val="24"/>
          </w:rPr>
          <w:delText>Observers.</w:delText>
        </w:r>
      </w:del>
    </w:p>
    <w:p w14:paraId="65E016F9" w14:textId="77777777" w:rsidR="003E66DF" w:rsidRDefault="00664462">
      <w:pPr>
        <w:pStyle w:val="ListParagraph"/>
        <w:numPr>
          <w:ilvl w:val="1"/>
          <w:numId w:val="8"/>
        </w:numPr>
        <w:tabs>
          <w:tab w:val="left" w:pos="1252"/>
        </w:tabs>
        <w:spacing w:before="121"/>
        <w:ind w:right="120"/>
        <w:rPr>
          <w:del w:id="68" w:author="Author"/>
          <w:sz w:val="24"/>
        </w:rPr>
      </w:pPr>
      <w:del w:id="69" w:author="Author">
        <w:r>
          <w:rPr>
            <w:sz w:val="24"/>
          </w:rPr>
          <w:delText>Other States within the region who are not members of IHO may also attend the Commission’s conferences as</w:delText>
        </w:r>
        <w:r>
          <w:rPr>
            <w:spacing w:val="-1"/>
            <w:sz w:val="24"/>
          </w:rPr>
          <w:delText xml:space="preserve"> </w:delText>
        </w:r>
        <w:r>
          <w:rPr>
            <w:sz w:val="24"/>
          </w:rPr>
          <w:delText>Observers.</w:delText>
        </w:r>
      </w:del>
    </w:p>
    <w:p w14:paraId="60DE2958" w14:textId="77777777" w:rsidR="003E66DF" w:rsidRDefault="00664462" w:rsidP="00E87046">
      <w:pPr>
        <w:pStyle w:val="ListParagraph"/>
        <w:numPr>
          <w:ilvl w:val="1"/>
          <w:numId w:val="8"/>
        </w:numPr>
        <w:tabs>
          <w:tab w:val="left" w:pos="1252"/>
        </w:tabs>
        <w:ind w:right="122"/>
        <w:jc w:val="left"/>
        <w:rPr>
          <w:del w:id="70" w:author="Author"/>
          <w:sz w:val="24"/>
        </w:rPr>
      </w:pPr>
      <w:del w:id="71" w:author="Author">
        <w:r>
          <w:rPr>
            <w:sz w:val="24"/>
          </w:rPr>
          <w:delText>Organizations active in the region in the fields of hydrography, maritime safety, or related fields may also participate as</w:delText>
        </w:r>
        <w:r>
          <w:rPr>
            <w:spacing w:val="-5"/>
            <w:sz w:val="24"/>
          </w:rPr>
          <w:delText xml:space="preserve"> </w:delText>
        </w:r>
        <w:r>
          <w:rPr>
            <w:sz w:val="24"/>
          </w:rPr>
          <w:delText>Observers.</w:delText>
        </w:r>
      </w:del>
    </w:p>
    <w:p w14:paraId="7600AB18" w14:textId="7C901703" w:rsidR="001539FC" w:rsidRPr="00DD0DF5" w:rsidRDefault="00664462" w:rsidP="00011EE7">
      <w:pPr>
        <w:pStyle w:val="ListParagraph"/>
        <w:numPr>
          <w:ilvl w:val="0"/>
          <w:numId w:val="8"/>
        </w:numPr>
        <w:tabs>
          <w:tab w:val="left" w:pos="686"/>
        </w:tabs>
        <w:spacing w:before="115"/>
        <w:ind w:right="121"/>
        <w:rPr>
          <w:sz w:val="24"/>
        </w:rPr>
      </w:pPr>
      <w:del w:id="72" w:author="Author">
        <w:r>
          <w:rPr>
            <w:sz w:val="24"/>
          </w:rPr>
          <w:delText xml:space="preserve">Commercial Industry participation will be classed as </w:delText>
        </w:r>
      </w:del>
      <w:ins w:id="73" w:author="Author">
        <w:r w:rsidR="004B346D">
          <w:rPr>
            <w:sz w:val="24"/>
          </w:rPr>
          <w:t>an</w:t>
        </w:r>
        <w:r w:rsidR="00DD0DF5" w:rsidRPr="00DD0DF5">
          <w:rPr>
            <w:sz w:val="24"/>
          </w:rPr>
          <w:t xml:space="preserve"> Observer or </w:t>
        </w:r>
      </w:ins>
      <w:r w:rsidR="00DD0DF5" w:rsidRPr="00DD0DF5">
        <w:rPr>
          <w:sz w:val="24"/>
        </w:rPr>
        <w:t>Expert</w:t>
      </w:r>
      <w:r w:rsidR="00520625">
        <w:rPr>
          <w:sz w:val="24"/>
        </w:rPr>
        <w:t xml:space="preserve"> </w:t>
      </w:r>
      <w:del w:id="74" w:author="Author">
        <w:r>
          <w:rPr>
            <w:sz w:val="24"/>
          </w:rPr>
          <w:delText>Contributors. The Chair may invite Expert Contributors to attend the Commission as</w:delText>
        </w:r>
        <w:r>
          <w:rPr>
            <w:spacing w:val="-5"/>
            <w:sz w:val="24"/>
          </w:rPr>
          <w:delText xml:space="preserve"> </w:delText>
        </w:r>
        <w:r>
          <w:rPr>
            <w:sz w:val="24"/>
          </w:rPr>
          <w:delText>Observers</w:delText>
        </w:r>
      </w:del>
      <w:ins w:id="75" w:author="Author">
        <w:r w:rsidR="00520625">
          <w:rPr>
            <w:sz w:val="24"/>
          </w:rPr>
          <w:t>Contributor</w:t>
        </w:r>
      </w:ins>
      <w:r w:rsidR="00DD0DF5" w:rsidRPr="00DD0DF5">
        <w:rPr>
          <w:sz w:val="24"/>
        </w:rPr>
        <w:t>.</w:t>
      </w:r>
    </w:p>
    <w:p w14:paraId="34A6F883" w14:textId="77777777" w:rsidR="003E66DF" w:rsidRDefault="003E66DF">
      <w:pPr>
        <w:pStyle w:val="BodyText"/>
        <w:rPr>
          <w:sz w:val="20"/>
        </w:rPr>
      </w:pPr>
    </w:p>
    <w:p w14:paraId="3ECFC7EC" w14:textId="77777777" w:rsidR="003E66DF" w:rsidRDefault="003E66DF">
      <w:pPr>
        <w:pStyle w:val="BodyText"/>
        <w:rPr>
          <w:del w:id="76" w:author="Author"/>
          <w:sz w:val="20"/>
        </w:rPr>
      </w:pPr>
    </w:p>
    <w:p w14:paraId="44359010" w14:textId="77777777" w:rsidR="003E66DF" w:rsidRDefault="003E66DF">
      <w:pPr>
        <w:pStyle w:val="BodyText"/>
        <w:rPr>
          <w:del w:id="77" w:author="Author"/>
          <w:sz w:val="20"/>
        </w:rPr>
      </w:pPr>
    </w:p>
    <w:p w14:paraId="55E47BCB" w14:textId="77777777" w:rsidR="003E66DF" w:rsidRDefault="003E66DF">
      <w:pPr>
        <w:pStyle w:val="BodyText"/>
        <w:rPr>
          <w:del w:id="78" w:author="Author"/>
          <w:sz w:val="20"/>
        </w:rPr>
      </w:pPr>
    </w:p>
    <w:p w14:paraId="396E0D9D" w14:textId="77777777" w:rsidR="003E66DF" w:rsidRDefault="003E66DF">
      <w:pPr>
        <w:pStyle w:val="BodyText"/>
        <w:rPr>
          <w:del w:id="79" w:author="Author"/>
          <w:sz w:val="20"/>
        </w:rPr>
      </w:pPr>
    </w:p>
    <w:p w14:paraId="4E0D04F8" w14:textId="77777777" w:rsidR="003E66DF" w:rsidRDefault="003E66DF">
      <w:pPr>
        <w:pStyle w:val="BodyText"/>
        <w:rPr>
          <w:del w:id="80" w:author="Author"/>
          <w:sz w:val="20"/>
        </w:rPr>
      </w:pPr>
    </w:p>
    <w:p w14:paraId="64847C20" w14:textId="77777777" w:rsidR="003E66DF" w:rsidRDefault="003E66DF">
      <w:pPr>
        <w:pStyle w:val="BodyText"/>
        <w:spacing w:before="3"/>
        <w:rPr>
          <w:del w:id="81" w:author="Author"/>
          <w:sz w:val="17"/>
        </w:rPr>
      </w:pPr>
    </w:p>
    <w:p w14:paraId="499AD641" w14:textId="77777777" w:rsidR="003E66DF" w:rsidRDefault="00664462">
      <w:pPr>
        <w:spacing w:before="92"/>
        <w:ind w:left="108" w:right="104"/>
        <w:jc w:val="center"/>
        <w:rPr>
          <w:del w:id="82" w:author="Author"/>
        </w:rPr>
      </w:pPr>
      <w:del w:id="83" w:author="Author">
        <w:r>
          <w:delText>Page 1 of 4</w:delText>
        </w:r>
      </w:del>
    </w:p>
    <w:p w14:paraId="541A5467" w14:textId="77777777" w:rsidR="003E66DF" w:rsidRDefault="003E66DF">
      <w:pPr>
        <w:jc w:val="center"/>
        <w:rPr>
          <w:del w:id="84" w:author="Author"/>
        </w:rPr>
        <w:sectPr w:rsidR="003E66DF">
          <w:type w:val="continuous"/>
          <w:pgSz w:w="11910" w:h="16840"/>
          <w:pgMar w:top="1320" w:right="1300" w:bottom="280" w:left="1300" w:header="720" w:footer="720" w:gutter="0"/>
          <w:cols w:space="720"/>
        </w:sectPr>
      </w:pPr>
    </w:p>
    <w:p w14:paraId="04E68F70" w14:textId="77777777" w:rsidR="003E66DF" w:rsidRDefault="00664462" w:rsidP="00CF7117">
      <w:pPr>
        <w:pStyle w:val="Heading2"/>
        <w:numPr>
          <w:ilvl w:val="0"/>
          <w:numId w:val="10"/>
        </w:numPr>
        <w:tabs>
          <w:tab w:val="left" w:pos="359"/>
          <w:tab w:val="left" w:pos="1560"/>
        </w:tabs>
        <w:spacing w:before="76"/>
        <w:ind w:hanging="241"/>
      </w:pPr>
      <w:r>
        <w:t>OBJECTIVES</w:t>
      </w:r>
    </w:p>
    <w:p w14:paraId="1124D6A0" w14:textId="77777777" w:rsidR="003E66DF" w:rsidRDefault="00664462">
      <w:pPr>
        <w:pStyle w:val="BodyText"/>
        <w:spacing w:before="116"/>
        <w:ind w:left="118"/>
        <w:jc w:val="both"/>
        <w:rPr>
          <w:del w:id="85" w:author="Author"/>
        </w:rPr>
      </w:pPr>
      <w:del w:id="86" w:author="Author">
        <w:r>
          <w:delText>The objectives of the Commission, which is an integral part of the IHO, shall be:</w:delText>
        </w:r>
      </w:del>
    </w:p>
    <w:p w14:paraId="029E3449" w14:textId="1BBD3A6F" w:rsidR="00BE6635" w:rsidRDefault="00BE6635" w:rsidP="00BE6635">
      <w:pPr>
        <w:pStyle w:val="BodyText"/>
        <w:spacing w:before="116"/>
        <w:ind w:left="118"/>
        <w:jc w:val="both"/>
        <w:rPr>
          <w:ins w:id="87" w:author="Author"/>
          <w:rFonts w:ascii="Segoe UI" w:hAnsi="Segoe UI" w:cs="Segoe UI"/>
        </w:rPr>
      </w:pPr>
      <w:ins w:id="88" w:author="Author">
        <w:r>
          <w:rPr>
            <w:rFonts w:ascii="Segoe UI" w:hAnsi="Segoe UI" w:cs="Segoe UI"/>
          </w:rPr>
          <w:t xml:space="preserve">The Commission will align its activities </w:t>
        </w:r>
        <w:r w:rsidRPr="00BE6635">
          <w:rPr>
            <w:rFonts w:ascii="Segoe UI" w:hAnsi="Segoe UI" w:cs="Segoe UI"/>
          </w:rPr>
          <w:t>with the objectives of the IHO as described in Article II of the Convention on the</w:t>
        </w:r>
        <w:r>
          <w:rPr>
            <w:rFonts w:ascii="Segoe UI" w:hAnsi="Segoe UI" w:cs="Segoe UI"/>
          </w:rPr>
          <w:t xml:space="preserve"> </w:t>
        </w:r>
        <w:r w:rsidRPr="00BE6635">
          <w:rPr>
            <w:rFonts w:ascii="Segoe UI" w:hAnsi="Segoe UI" w:cs="Segoe UI"/>
          </w:rPr>
          <w:t xml:space="preserve">IHO, and Article 8 of the IHO General Regulations. </w:t>
        </w:r>
        <w:r w:rsidR="004C67E5">
          <w:rPr>
            <w:rFonts w:ascii="Segoe UI" w:hAnsi="Segoe UI" w:cs="Segoe UI"/>
          </w:rPr>
          <w:t>Commission a</w:t>
        </w:r>
        <w:r w:rsidRPr="00BE6635">
          <w:rPr>
            <w:rFonts w:ascii="Segoe UI" w:hAnsi="Segoe UI" w:cs="Segoe UI"/>
          </w:rPr>
          <w:t xml:space="preserve">ctivities </w:t>
        </w:r>
        <w:r w:rsidR="00246A0C">
          <w:rPr>
            <w:rFonts w:ascii="Segoe UI" w:hAnsi="Segoe UI" w:cs="Segoe UI"/>
          </w:rPr>
          <w:t>will</w:t>
        </w:r>
        <w:r w:rsidRPr="00BE6635">
          <w:rPr>
            <w:rFonts w:ascii="Segoe UI" w:hAnsi="Segoe UI" w:cs="Segoe UI"/>
          </w:rPr>
          <w:t xml:space="preserve"> align with and support</w:t>
        </w:r>
        <w:r>
          <w:rPr>
            <w:rFonts w:ascii="Segoe UI" w:hAnsi="Segoe UI" w:cs="Segoe UI"/>
          </w:rPr>
          <w:t xml:space="preserve"> </w:t>
        </w:r>
        <w:r w:rsidRPr="00BE6635">
          <w:rPr>
            <w:rFonts w:ascii="Segoe UI" w:hAnsi="Segoe UI" w:cs="Segoe UI"/>
          </w:rPr>
          <w:t xml:space="preserve">the intent and objectives of the approved IHO Work </w:t>
        </w:r>
        <w:proofErr w:type="spellStart"/>
        <w:r w:rsidRPr="00BE6635">
          <w:rPr>
            <w:rFonts w:ascii="Segoe UI" w:hAnsi="Segoe UI" w:cs="Segoe UI"/>
          </w:rPr>
          <w:t>Programme</w:t>
        </w:r>
        <w:proofErr w:type="spellEnd"/>
        <w:r w:rsidR="00246A0C">
          <w:rPr>
            <w:rFonts w:ascii="Segoe UI" w:hAnsi="Segoe UI" w:cs="Segoe UI"/>
          </w:rPr>
          <w:t xml:space="preserve">, </w:t>
        </w:r>
        <w:r w:rsidR="007953D7">
          <w:rPr>
            <w:rFonts w:ascii="Segoe UI" w:hAnsi="Segoe UI" w:cs="Segoe UI"/>
          </w:rPr>
          <w:t xml:space="preserve">and </w:t>
        </w:r>
        <w:proofErr w:type="gramStart"/>
        <w:r w:rsidR="00246A0C">
          <w:rPr>
            <w:rFonts w:ascii="Segoe UI" w:hAnsi="Segoe UI" w:cs="Segoe UI"/>
          </w:rPr>
          <w:t>t</w:t>
        </w:r>
        <w:r w:rsidRPr="00BE6635">
          <w:rPr>
            <w:rFonts w:ascii="Segoe UI" w:hAnsi="Segoe UI" w:cs="Segoe UI"/>
          </w:rPr>
          <w:t>ak</w:t>
        </w:r>
        <w:r w:rsidR="007953D7">
          <w:rPr>
            <w:rFonts w:ascii="Segoe UI" w:hAnsi="Segoe UI" w:cs="Segoe UI"/>
          </w:rPr>
          <w:t>e</w:t>
        </w:r>
        <w:r w:rsidRPr="00BE6635">
          <w:rPr>
            <w:rFonts w:ascii="Segoe UI" w:hAnsi="Segoe UI" w:cs="Segoe UI"/>
          </w:rPr>
          <w:t xml:space="preserve"> into account</w:t>
        </w:r>
        <w:proofErr w:type="gramEnd"/>
        <w:r w:rsidRPr="00BE6635">
          <w:rPr>
            <w:rFonts w:ascii="Segoe UI" w:hAnsi="Segoe UI" w:cs="Segoe UI"/>
          </w:rPr>
          <w:t xml:space="preserve"> the</w:t>
        </w:r>
        <w:r>
          <w:rPr>
            <w:rFonts w:ascii="Segoe UI" w:hAnsi="Segoe UI" w:cs="Segoe UI"/>
          </w:rPr>
          <w:t xml:space="preserve"> </w:t>
        </w:r>
        <w:r w:rsidRPr="00BE6635">
          <w:rPr>
            <w:rFonts w:ascii="Segoe UI" w:hAnsi="Segoe UI" w:cs="Segoe UI"/>
          </w:rPr>
          <w:t xml:space="preserve">actions, </w:t>
        </w:r>
        <w:r w:rsidR="008D71FB" w:rsidRPr="00BE6635">
          <w:rPr>
            <w:rFonts w:ascii="Segoe UI" w:hAnsi="Segoe UI" w:cs="Segoe UI"/>
          </w:rPr>
          <w:t>recommendations,</w:t>
        </w:r>
        <w:r w:rsidRPr="00BE6635">
          <w:rPr>
            <w:rFonts w:ascii="Segoe UI" w:hAnsi="Segoe UI" w:cs="Segoe UI"/>
          </w:rPr>
          <w:t xml:space="preserve"> and outcomes of the IRCC</w:t>
        </w:r>
        <w:r>
          <w:rPr>
            <w:rFonts w:ascii="Segoe UI" w:hAnsi="Segoe UI" w:cs="Segoe UI"/>
          </w:rPr>
          <w:t>.</w:t>
        </w:r>
      </w:ins>
    </w:p>
    <w:p w14:paraId="1C1964D3" w14:textId="2195597F" w:rsidR="003E66DF" w:rsidRPr="00B1607C" w:rsidRDefault="00664462" w:rsidP="00BE6635">
      <w:pPr>
        <w:pStyle w:val="BodyText"/>
        <w:spacing w:before="116"/>
        <w:ind w:left="118"/>
        <w:jc w:val="both"/>
        <w:rPr>
          <w:ins w:id="89" w:author="Author"/>
          <w:rFonts w:ascii="Segoe UI" w:hAnsi="Segoe UI" w:cs="Segoe UI"/>
        </w:rPr>
      </w:pPr>
      <w:ins w:id="90" w:author="Author">
        <w:r w:rsidRPr="00B1607C">
          <w:rPr>
            <w:rFonts w:ascii="Segoe UI" w:hAnsi="Segoe UI" w:cs="Segoe UI"/>
          </w:rPr>
          <w:t>The objectives of the Commission shall be:</w:t>
        </w:r>
      </w:ins>
    </w:p>
    <w:p w14:paraId="153DC1C8" w14:textId="3DE32407" w:rsidR="003E66DF" w:rsidRDefault="00664462" w:rsidP="00792087">
      <w:pPr>
        <w:pStyle w:val="ListParagraph"/>
        <w:numPr>
          <w:ilvl w:val="0"/>
          <w:numId w:val="7"/>
        </w:numPr>
        <w:tabs>
          <w:tab w:val="left" w:pos="686"/>
        </w:tabs>
        <w:ind w:right="120"/>
        <w:rPr>
          <w:sz w:val="24"/>
        </w:rPr>
      </w:pPr>
      <w:r>
        <w:rPr>
          <w:sz w:val="24"/>
        </w:rPr>
        <w:t>To promote technical co-operation and training</w:t>
      </w:r>
      <w:ins w:id="91" w:author="Author">
        <w:r w:rsidR="0039579F">
          <w:rPr>
            <w:sz w:val="24"/>
          </w:rPr>
          <w:t>,</w:t>
        </w:r>
      </w:ins>
      <w:r>
        <w:rPr>
          <w:sz w:val="24"/>
        </w:rPr>
        <w:t xml:space="preserve"> and to conduct joint research</w:t>
      </w:r>
      <w:ins w:id="92" w:author="Author">
        <w:r w:rsidR="0039579F">
          <w:rPr>
            <w:sz w:val="24"/>
          </w:rPr>
          <w:t>,</w:t>
        </w:r>
      </w:ins>
      <w:r>
        <w:rPr>
          <w:sz w:val="24"/>
        </w:rPr>
        <w:t xml:space="preserve"> where appropriate</w:t>
      </w:r>
      <w:ins w:id="93" w:author="Author">
        <w:r w:rsidR="0039579F">
          <w:rPr>
            <w:sz w:val="24"/>
          </w:rPr>
          <w:t>,</w:t>
        </w:r>
      </w:ins>
      <w:r>
        <w:rPr>
          <w:sz w:val="24"/>
        </w:rPr>
        <w:t xml:space="preserve"> in </w:t>
      </w:r>
      <w:del w:id="94" w:author="Author">
        <w:r>
          <w:rPr>
            <w:sz w:val="24"/>
          </w:rPr>
          <w:delText xml:space="preserve">the domain of </w:delText>
        </w:r>
      </w:del>
      <w:r>
        <w:rPr>
          <w:sz w:val="24"/>
        </w:rPr>
        <w:t xml:space="preserve">hydrographic surveying, </w:t>
      </w:r>
      <w:del w:id="95" w:author="Author">
        <w:r>
          <w:rPr>
            <w:sz w:val="24"/>
          </w:rPr>
          <w:delText xml:space="preserve">marine cartography, and </w:delText>
        </w:r>
      </w:del>
      <w:ins w:id="96" w:author="Author">
        <w:r w:rsidR="0077283E" w:rsidRPr="00BE6635">
          <w:rPr>
            <w:sz w:val="24"/>
          </w:rPr>
          <w:t>nautical charting</w:t>
        </w:r>
        <w:r>
          <w:rPr>
            <w:sz w:val="24"/>
          </w:rPr>
          <w:t xml:space="preserve">, </w:t>
        </w:r>
      </w:ins>
      <w:r>
        <w:rPr>
          <w:sz w:val="24"/>
        </w:rPr>
        <w:t>nautical information</w:t>
      </w:r>
      <w:ins w:id="97" w:author="Author">
        <w:r w:rsidR="008D71FB">
          <w:rPr>
            <w:sz w:val="24"/>
          </w:rPr>
          <w:t>,</w:t>
        </w:r>
        <w:r w:rsidR="00792087" w:rsidRPr="00792087">
          <w:t xml:space="preserve"> </w:t>
        </w:r>
        <w:r w:rsidR="00792087" w:rsidRPr="00792087">
          <w:rPr>
            <w:sz w:val="24"/>
          </w:rPr>
          <w:t>navigational warnings, marine spatial data infrastructure (MSDI)</w:t>
        </w:r>
        <w:r w:rsidR="00792087">
          <w:rPr>
            <w:sz w:val="24"/>
          </w:rPr>
          <w:t xml:space="preserve"> and related fields</w:t>
        </w:r>
      </w:ins>
      <w:r>
        <w:rPr>
          <w:sz w:val="24"/>
        </w:rPr>
        <w:t>.</w:t>
      </w:r>
    </w:p>
    <w:p w14:paraId="4DE9F73C" w14:textId="77777777" w:rsidR="003E66DF" w:rsidRDefault="00664462">
      <w:pPr>
        <w:pStyle w:val="ListParagraph"/>
        <w:numPr>
          <w:ilvl w:val="0"/>
          <w:numId w:val="7"/>
        </w:numPr>
        <w:tabs>
          <w:tab w:val="left" w:pos="686"/>
        </w:tabs>
        <w:ind w:right="116"/>
        <w:rPr>
          <w:del w:id="98" w:author="Author"/>
          <w:sz w:val="24"/>
        </w:rPr>
      </w:pPr>
      <w:del w:id="99" w:author="Author">
        <w:r>
          <w:rPr>
            <w:sz w:val="24"/>
          </w:rPr>
          <w:delText xml:space="preserve">To examine the implications, in its area of interest, of matters of general interest with which the IHO is concerned, avoiding any interference with the prerogatives of the IHO Secretariat and of any other bodies set up </w:delText>
        </w:r>
        <w:r>
          <w:rPr>
            <w:spacing w:val="2"/>
            <w:sz w:val="24"/>
          </w:rPr>
          <w:delText xml:space="preserve">by </w:delText>
        </w:r>
        <w:r>
          <w:rPr>
            <w:sz w:val="24"/>
          </w:rPr>
          <w:delText>the</w:delText>
        </w:r>
        <w:r>
          <w:rPr>
            <w:spacing w:val="-12"/>
            <w:sz w:val="24"/>
          </w:rPr>
          <w:delText xml:space="preserve"> </w:delText>
        </w:r>
        <w:r>
          <w:rPr>
            <w:sz w:val="24"/>
          </w:rPr>
          <w:delText>IHO.</w:delText>
        </w:r>
      </w:del>
    </w:p>
    <w:p w14:paraId="3C08F53C" w14:textId="3F6CEE58" w:rsidR="00BE6635" w:rsidRPr="00BE6635" w:rsidRDefault="00BE6635" w:rsidP="00BE6635">
      <w:pPr>
        <w:pStyle w:val="ListParagraph"/>
        <w:numPr>
          <w:ilvl w:val="0"/>
          <w:numId w:val="7"/>
        </w:numPr>
        <w:tabs>
          <w:tab w:val="left" w:pos="686"/>
        </w:tabs>
        <w:ind w:right="116"/>
        <w:rPr>
          <w:ins w:id="100" w:author="Author"/>
          <w:sz w:val="24"/>
        </w:rPr>
      </w:pPr>
      <w:ins w:id="101" w:author="Author">
        <w:r w:rsidRPr="00BE6635">
          <w:rPr>
            <w:sz w:val="24"/>
          </w:rPr>
          <w:t xml:space="preserve">To </w:t>
        </w:r>
        <w:r w:rsidR="0039579F">
          <w:rPr>
            <w:sz w:val="24"/>
          </w:rPr>
          <w:t xml:space="preserve">regularly </w:t>
        </w:r>
        <w:r w:rsidRPr="00BE6635">
          <w:rPr>
            <w:sz w:val="24"/>
          </w:rPr>
          <w:t xml:space="preserve">assess the status of </w:t>
        </w:r>
        <w:r w:rsidR="0077283E" w:rsidRPr="00BE6635">
          <w:rPr>
            <w:sz w:val="24"/>
          </w:rPr>
          <w:t xml:space="preserve">hydrographic surveying, nautical charting, </w:t>
        </w:r>
        <w:r w:rsidRPr="00BE6635">
          <w:rPr>
            <w:sz w:val="24"/>
          </w:rPr>
          <w:t xml:space="preserve">nautical information, navigational warnings, hydrographic </w:t>
        </w:r>
        <w:proofErr w:type="gramStart"/>
        <w:r w:rsidRPr="00BE6635">
          <w:rPr>
            <w:sz w:val="24"/>
          </w:rPr>
          <w:t>capacity</w:t>
        </w:r>
        <w:proofErr w:type="gramEnd"/>
        <w:r w:rsidRPr="00BE6635">
          <w:rPr>
            <w:sz w:val="24"/>
          </w:rPr>
          <w:t xml:space="preserve"> and requirements within </w:t>
        </w:r>
        <w:r>
          <w:rPr>
            <w:sz w:val="24"/>
          </w:rPr>
          <w:t>the</w:t>
        </w:r>
        <w:r w:rsidRPr="00BE6635">
          <w:rPr>
            <w:sz w:val="24"/>
          </w:rPr>
          <w:t xml:space="preserve"> </w:t>
        </w:r>
        <w:r w:rsidR="008E02BC">
          <w:rPr>
            <w:sz w:val="24"/>
          </w:rPr>
          <w:t>R</w:t>
        </w:r>
        <w:r w:rsidR="008E02BC" w:rsidRPr="00BE6635">
          <w:rPr>
            <w:sz w:val="24"/>
          </w:rPr>
          <w:t>egion</w:t>
        </w:r>
        <w:r w:rsidR="008E02BC">
          <w:rPr>
            <w:sz w:val="24"/>
          </w:rPr>
          <w:t xml:space="preserve"> and</w:t>
        </w:r>
        <w:r w:rsidRPr="00BE6635">
          <w:rPr>
            <w:sz w:val="24"/>
          </w:rPr>
          <w:t xml:space="preserve"> provide reports to the relevant IHO subordinate bodies</w:t>
        </w:r>
        <w:r w:rsidR="0077283E">
          <w:rPr>
            <w:sz w:val="24"/>
          </w:rPr>
          <w:t>,</w:t>
        </w:r>
        <w:r w:rsidRPr="00BE6635">
          <w:rPr>
            <w:sz w:val="24"/>
          </w:rPr>
          <w:t xml:space="preserve"> and inputs to relevant IHO</w:t>
        </w:r>
        <w:r>
          <w:rPr>
            <w:sz w:val="24"/>
          </w:rPr>
          <w:t xml:space="preserve"> </w:t>
        </w:r>
        <w:r w:rsidRPr="00BE6635">
          <w:rPr>
            <w:sz w:val="24"/>
          </w:rPr>
          <w:t>publications.</w:t>
        </w:r>
      </w:ins>
    </w:p>
    <w:p w14:paraId="09D7C5A5" w14:textId="23BE98B5" w:rsidR="009E4725" w:rsidRPr="009E4725" w:rsidRDefault="0039579F" w:rsidP="009E4725">
      <w:pPr>
        <w:pStyle w:val="ListParagraph"/>
        <w:numPr>
          <w:ilvl w:val="0"/>
          <w:numId w:val="7"/>
        </w:numPr>
        <w:tabs>
          <w:tab w:val="left" w:pos="686"/>
        </w:tabs>
        <w:ind w:right="114"/>
        <w:rPr>
          <w:ins w:id="102" w:author="Author"/>
          <w:sz w:val="24"/>
        </w:rPr>
      </w:pPr>
      <w:r>
        <w:rPr>
          <w:sz w:val="24"/>
        </w:rPr>
        <w:t xml:space="preserve">To </w:t>
      </w:r>
      <w:del w:id="103" w:author="Author">
        <w:r w:rsidR="00664462">
          <w:rPr>
            <w:sz w:val="24"/>
          </w:rPr>
          <w:delText>stimulate</w:delText>
        </w:r>
      </w:del>
      <w:ins w:id="104" w:author="Author">
        <w:r>
          <w:rPr>
            <w:sz w:val="24"/>
          </w:rPr>
          <w:t>contribute towards</w:t>
        </w:r>
        <w:r w:rsidR="009E4725" w:rsidRPr="009E4725">
          <w:rPr>
            <w:sz w:val="24"/>
          </w:rPr>
          <w:t xml:space="preserve"> regional disaster preparedness and</w:t>
        </w:r>
        <w:r w:rsidR="009E4725">
          <w:rPr>
            <w:sz w:val="24"/>
          </w:rPr>
          <w:t xml:space="preserve"> </w:t>
        </w:r>
        <w:r w:rsidR="009E4725" w:rsidRPr="009E4725">
          <w:rPr>
            <w:sz w:val="24"/>
          </w:rPr>
          <w:t>response (in support of the IHO Resolution 1/2005).</w:t>
        </w:r>
      </w:ins>
    </w:p>
    <w:p w14:paraId="11FFFB71" w14:textId="5E9E9554" w:rsidR="003E66DF" w:rsidRDefault="00664462">
      <w:pPr>
        <w:pStyle w:val="ListParagraph"/>
        <w:numPr>
          <w:ilvl w:val="0"/>
          <w:numId w:val="7"/>
        </w:numPr>
        <w:tabs>
          <w:tab w:val="left" w:pos="686"/>
        </w:tabs>
        <w:ind w:right="114"/>
        <w:rPr>
          <w:sz w:val="24"/>
        </w:rPr>
      </w:pPr>
      <w:ins w:id="105" w:author="Author">
        <w:r>
          <w:rPr>
            <w:sz w:val="24"/>
          </w:rPr>
          <w:t xml:space="preserve">To </w:t>
        </w:r>
        <w:r w:rsidR="002D1251">
          <w:rPr>
            <w:sz w:val="24"/>
          </w:rPr>
          <w:t>empower</w:t>
        </w:r>
      </w:ins>
      <w:r w:rsidR="00386953">
        <w:rPr>
          <w:sz w:val="24"/>
        </w:rPr>
        <w:t xml:space="preserve"> </w:t>
      </w:r>
      <w:r>
        <w:rPr>
          <w:sz w:val="24"/>
        </w:rPr>
        <w:t xml:space="preserve">its </w:t>
      </w:r>
      <w:proofErr w:type="gramStart"/>
      <w:r>
        <w:rPr>
          <w:sz w:val="24"/>
        </w:rPr>
        <w:t>Members</w:t>
      </w:r>
      <w:proofErr w:type="gramEnd"/>
      <w:r>
        <w:rPr>
          <w:sz w:val="24"/>
        </w:rPr>
        <w:t xml:space="preserve"> to </w:t>
      </w:r>
      <w:del w:id="106" w:author="Author">
        <w:r>
          <w:rPr>
            <w:sz w:val="24"/>
          </w:rPr>
          <w:delText>widen</w:delText>
        </w:r>
      </w:del>
      <w:ins w:id="107" w:author="Author">
        <w:r w:rsidR="00932363">
          <w:rPr>
            <w:sz w:val="24"/>
          </w:rPr>
          <w:t>expand</w:t>
        </w:r>
      </w:ins>
      <w:r w:rsidR="00932363">
        <w:rPr>
          <w:sz w:val="24"/>
        </w:rPr>
        <w:t xml:space="preserve"> </w:t>
      </w:r>
      <w:r>
        <w:rPr>
          <w:sz w:val="24"/>
        </w:rPr>
        <w:t xml:space="preserve">hydrographic activity in </w:t>
      </w:r>
      <w:del w:id="108" w:author="Author">
        <w:r>
          <w:rPr>
            <w:sz w:val="24"/>
          </w:rPr>
          <w:delText>its area of interest</w:delText>
        </w:r>
      </w:del>
      <w:ins w:id="109" w:author="Author">
        <w:r w:rsidR="00932363">
          <w:rPr>
            <w:sz w:val="24"/>
          </w:rPr>
          <w:t>the Region</w:t>
        </w:r>
      </w:ins>
      <w:r>
        <w:rPr>
          <w:sz w:val="24"/>
        </w:rPr>
        <w:t xml:space="preserve">, and to encourage them to seek technical advice and assistance from the IHO Secretariat </w:t>
      </w:r>
      <w:del w:id="110" w:author="Author">
        <w:r>
          <w:rPr>
            <w:sz w:val="24"/>
          </w:rPr>
          <w:delText>in establishing</w:delText>
        </w:r>
      </w:del>
      <w:ins w:id="111" w:author="Author">
        <w:r w:rsidR="00932363">
          <w:rPr>
            <w:sz w:val="24"/>
          </w:rPr>
          <w:t xml:space="preserve">to </w:t>
        </w:r>
        <w:r>
          <w:rPr>
            <w:sz w:val="24"/>
          </w:rPr>
          <w:t>establish</w:t>
        </w:r>
      </w:ins>
      <w:r>
        <w:rPr>
          <w:sz w:val="24"/>
        </w:rPr>
        <w:t xml:space="preserve"> and </w:t>
      </w:r>
      <w:del w:id="112" w:author="Author">
        <w:r>
          <w:rPr>
            <w:sz w:val="24"/>
          </w:rPr>
          <w:delText>strengthening</w:delText>
        </w:r>
      </w:del>
      <w:ins w:id="113" w:author="Author">
        <w:r>
          <w:rPr>
            <w:sz w:val="24"/>
          </w:rPr>
          <w:t>strengthen</w:t>
        </w:r>
      </w:ins>
      <w:r>
        <w:rPr>
          <w:sz w:val="24"/>
        </w:rPr>
        <w:t xml:space="preserve"> their hydrographic</w:t>
      </w:r>
      <w:r>
        <w:rPr>
          <w:spacing w:val="-6"/>
          <w:sz w:val="24"/>
        </w:rPr>
        <w:t xml:space="preserve"> </w:t>
      </w:r>
      <w:r>
        <w:rPr>
          <w:sz w:val="24"/>
        </w:rPr>
        <w:t>capabilities</w:t>
      </w:r>
      <w:del w:id="114" w:author="Author">
        <w:r>
          <w:rPr>
            <w:sz w:val="24"/>
          </w:rPr>
          <w:delText>.</w:delText>
        </w:r>
      </w:del>
      <w:ins w:id="115" w:author="Author">
        <w:r w:rsidR="00945388">
          <w:rPr>
            <w:sz w:val="24"/>
          </w:rPr>
          <w:t xml:space="preserve"> and policies, including crowdsourced bathymetry (CSB) and satellite derived bathymetry (SDB)</w:t>
        </w:r>
        <w:r>
          <w:rPr>
            <w:sz w:val="24"/>
          </w:rPr>
          <w:t>.</w:t>
        </w:r>
      </w:ins>
    </w:p>
    <w:p w14:paraId="245DDD38" w14:textId="5C898070" w:rsidR="003E66DF" w:rsidRDefault="00664462">
      <w:pPr>
        <w:pStyle w:val="ListParagraph"/>
        <w:numPr>
          <w:ilvl w:val="0"/>
          <w:numId w:val="7"/>
        </w:numPr>
        <w:tabs>
          <w:tab w:val="left" w:pos="686"/>
        </w:tabs>
        <w:spacing w:before="121"/>
        <w:ind w:right="114"/>
        <w:rPr>
          <w:sz w:val="24"/>
        </w:rPr>
      </w:pPr>
      <w:r>
        <w:rPr>
          <w:sz w:val="24"/>
        </w:rPr>
        <w:t xml:space="preserve">To facilitate the exchange of information </w:t>
      </w:r>
      <w:del w:id="116" w:author="Author">
        <w:r>
          <w:rPr>
            <w:sz w:val="24"/>
          </w:rPr>
          <w:delText>concerning</w:delText>
        </w:r>
      </w:del>
      <w:ins w:id="117" w:author="Author">
        <w:r w:rsidR="0004421D">
          <w:rPr>
            <w:sz w:val="24"/>
          </w:rPr>
          <w:t>related to</w:t>
        </w:r>
      </w:ins>
      <w:r w:rsidR="0004421D">
        <w:rPr>
          <w:sz w:val="24"/>
        </w:rPr>
        <w:t xml:space="preserve"> </w:t>
      </w:r>
      <w:r>
        <w:rPr>
          <w:sz w:val="24"/>
        </w:rPr>
        <w:t>surveys, research</w:t>
      </w:r>
      <w:del w:id="118" w:author="Author">
        <w:r>
          <w:rPr>
            <w:sz w:val="24"/>
          </w:rPr>
          <w:delText xml:space="preserve"> or</w:delText>
        </w:r>
      </w:del>
      <w:ins w:id="119" w:author="Author">
        <w:r w:rsidR="00932363">
          <w:rPr>
            <w:sz w:val="24"/>
          </w:rPr>
          <w:t>,</w:t>
        </w:r>
      </w:ins>
      <w:r>
        <w:rPr>
          <w:sz w:val="24"/>
        </w:rPr>
        <w:t xml:space="preserve"> scientific and technical</w:t>
      </w:r>
      <w:r>
        <w:rPr>
          <w:spacing w:val="-11"/>
          <w:sz w:val="24"/>
        </w:rPr>
        <w:t xml:space="preserve"> </w:t>
      </w:r>
      <w:r>
        <w:rPr>
          <w:sz w:val="24"/>
        </w:rPr>
        <w:t>developments</w:t>
      </w:r>
      <w:r w:rsidR="0077283E">
        <w:rPr>
          <w:sz w:val="24"/>
        </w:rPr>
        <w:t xml:space="preserve">, </w:t>
      </w:r>
      <w:ins w:id="120" w:author="Author">
        <w:r w:rsidR="0077283E">
          <w:rPr>
            <w:sz w:val="24"/>
          </w:rPr>
          <w:t>and</w:t>
        </w:r>
        <w:r>
          <w:rPr>
            <w:spacing w:val="-10"/>
            <w:sz w:val="24"/>
          </w:rPr>
          <w:t xml:space="preserve"> </w:t>
        </w:r>
      </w:ins>
      <w:r>
        <w:rPr>
          <w:sz w:val="24"/>
        </w:rPr>
        <w:t>to</w:t>
      </w:r>
      <w:r>
        <w:rPr>
          <w:spacing w:val="-11"/>
          <w:sz w:val="24"/>
        </w:rPr>
        <w:t xml:space="preserve"> </w:t>
      </w:r>
      <w:del w:id="121" w:author="Author">
        <w:r>
          <w:rPr>
            <w:sz w:val="24"/>
          </w:rPr>
          <w:delText>aid</w:delText>
        </w:r>
      </w:del>
      <w:ins w:id="122" w:author="Author">
        <w:r w:rsidR="0004421D">
          <w:rPr>
            <w:sz w:val="24"/>
          </w:rPr>
          <w:t>assist</w:t>
        </w:r>
      </w:ins>
      <w:r w:rsidR="0004421D">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planning</w:t>
      </w:r>
      <w:r>
        <w:rPr>
          <w:spacing w:val="-10"/>
          <w:sz w:val="24"/>
        </w:rPr>
        <w:t xml:space="preserve"> </w:t>
      </w:r>
      <w:r>
        <w:rPr>
          <w:sz w:val="24"/>
        </w:rPr>
        <w:t>and</w:t>
      </w:r>
      <w:r>
        <w:rPr>
          <w:spacing w:val="-9"/>
          <w:sz w:val="24"/>
        </w:rPr>
        <w:t xml:space="preserve"> </w:t>
      </w:r>
      <w:proofErr w:type="spellStart"/>
      <w:r>
        <w:rPr>
          <w:sz w:val="24"/>
        </w:rPr>
        <w:t>organisation</w:t>
      </w:r>
      <w:proofErr w:type="spellEnd"/>
      <w:r>
        <w:rPr>
          <w:spacing w:val="-10"/>
          <w:sz w:val="24"/>
        </w:rPr>
        <w:t xml:space="preserve"> </w:t>
      </w:r>
      <w:r>
        <w:rPr>
          <w:sz w:val="24"/>
        </w:rPr>
        <w:t>of</w:t>
      </w:r>
      <w:r>
        <w:rPr>
          <w:spacing w:val="-10"/>
          <w:sz w:val="24"/>
        </w:rPr>
        <w:t xml:space="preserve"> </w:t>
      </w:r>
      <w:r>
        <w:rPr>
          <w:sz w:val="24"/>
        </w:rPr>
        <w:t>hydrographic</w:t>
      </w:r>
      <w:r>
        <w:rPr>
          <w:spacing w:val="-11"/>
          <w:sz w:val="24"/>
        </w:rPr>
        <w:t xml:space="preserve"> </w:t>
      </w:r>
      <w:r>
        <w:rPr>
          <w:sz w:val="24"/>
        </w:rPr>
        <w:t>activities in</w:t>
      </w:r>
      <w:r>
        <w:rPr>
          <w:spacing w:val="-4"/>
          <w:sz w:val="24"/>
        </w:rPr>
        <w:t xml:space="preserve"> </w:t>
      </w:r>
      <w:r>
        <w:rPr>
          <w:sz w:val="24"/>
        </w:rPr>
        <w:t>the</w:t>
      </w:r>
      <w:r>
        <w:rPr>
          <w:spacing w:val="-4"/>
          <w:sz w:val="24"/>
        </w:rPr>
        <w:t xml:space="preserve"> </w:t>
      </w:r>
      <w:r>
        <w:rPr>
          <w:sz w:val="24"/>
        </w:rPr>
        <w:t>widest</w:t>
      </w:r>
      <w:r>
        <w:rPr>
          <w:spacing w:val="-3"/>
          <w:sz w:val="24"/>
        </w:rPr>
        <w:t xml:space="preserve"> </w:t>
      </w:r>
      <w:r>
        <w:rPr>
          <w:sz w:val="24"/>
        </w:rPr>
        <w:t>sense</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term,</w:t>
      </w:r>
      <w:r>
        <w:rPr>
          <w:spacing w:val="-3"/>
          <w:sz w:val="24"/>
        </w:rPr>
        <w:t xml:space="preserve"> </w:t>
      </w:r>
      <w:r>
        <w:rPr>
          <w:sz w:val="24"/>
        </w:rPr>
        <w:t>but</w:t>
      </w:r>
      <w:r>
        <w:rPr>
          <w:spacing w:val="-3"/>
          <w:sz w:val="24"/>
        </w:rPr>
        <w:t xml:space="preserve"> </w:t>
      </w:r>
      <w:r>
        <w:rPr>
          <w:sz w:val="24"/>
        </w:rPr>
        <w:t>without</w:t>
      </w:r>
      <w:r>
        <w:rPr>
          <w:spacing w:val="-3"/>
          <w:sz w:val="24"/>
        </w:rPr>
        <w:t xml:space="preserve"> </w:t>
      </w:r>
      <w:r>
        <w:rPr>
          <w:sz w:val="24"/>
        </w:rPr>
        <w:t>interference</w:t>
      </w:r>
      <w:r>
        <w:rPr>
          <w:spacing w:val="-6"/>
          <w:sz w:val="24"/>
        </w:rPr>
        <w:t xml:space="preserve"> </w:t>
      </w:r>
      <w:r>
        <w:rPr>
          <w:sz w:val="24"/>
        </w:rPr>
        <w:t>in</w:t>
      </w:r>
      <w:r>
        <w:rPr>
          <w:spacing w:val="-3"/>
          <w:sz w:val="24"/>
        </w:rPr>
        <w:t xml:space="preserve"> </w:t>
      </w:r>
      <w:del w:id="123" w:author="Author">
        <w:r>
          <w:rPr>
            <w:sz w:val="24"/>
          </w:rPr>
          <w:delText>the</w:delText>
        </w:r>
        <w:r>
          <w:rPr>
            <w:spacing w:val="-4"/>
            <w:sz w:val="24"/>
          </w:rPr>
          <w:delText xml:space="preserve"> </w:delText>
        </w:r>
      </w:del>
      <w:r>
        <w:rPr>
          <w:sz w:val="24"/>
        </w:rPr>
        <w:t>national</w:t>
      </w:r>
      <w:r>
        <w:rPr>
          <w:spacing w:val="-3"/>
          <w:sz w:val="24"/>
        </w:rPr>
        <w:t xml:space="preserve"> </w:t>
      </w:r>
      <w:r>
        <w:rPr>
          <w:sz w:val="24"/>
        </w:rPr>
        <w:t>responsibilities</w:t>
      </w:r>
      <w:del w:id="124" w:author="Author">
        <w:r>
          <w:rPr>
            <w:spacing w:val="-4"/>
            <w:sz w:val="24"/>
          </w:rPr>
          <w:delText xml:space="preserve"> </w:delText>
        </w:r>
        <w:r>
          <w:rPr>
            <w:sz w:val="24"/>
          </w:rPr>
          <w:delText>of each Hydrographic</w:delText>
        </w:r>
        <w:r>
          <w:rPr>
            <w:spacing w:val="-2"/>
            <w:sz w:val="24"/>
          </w:rPr>
          <w:delText xml:space="preserve"> </w:delText>
        </w:r>
        <w:r>
          <w:rPr>
            <w:sz w:val="24"/>
          </w:rPr>
          <w:delText>Office.</w:delText>
        </w:r>
      </w:del>
      <w:ins w:id="125" w:author="Author">
        <w:r w:rsidR="0004421D">
          <w:rPr>
            <w:sz w:val="24"/>
          </w:rPr>
          <w:t>.</w:t>
        </w:r>
        <w:r>
          <w:rPr>
            <w:spacing w:val="-4"/>
            <w:sz w:val="24"/>
          </w:rPr>
          <w:t xml:space="preserve"> </w:t>
        </w:r>
      </w:ins>
    </w:p>
    <w:p w14:paraId="748DE160" w14:textId="08439140" w:rsidR="00D227C4" w:rsidRDefault="00D227C4">
      <w:pPr>
        <w:pStyle w:val="ListParagraph"/>
        <w:numPr>
          <w:ilvl w:val="0"/>
          <w:numId w:val="7"/>
        </w:numPr>
        <w:tabs>
          <w:tab w:val="left" w:pos="686"/>
        </w:tabs>
        <w:ind w:right="121"/>
        <w:rPr>
          <w:ins w:id="126" w:author="Author"/>
          <w:sz w:val="24"/>
        </w:rPr>
      </w:pPr>
      <w:r>
        <w:rPr>
          <w:sz w:val="24"/>
        </w:rPr>
        <w:t xml:space="preserve">To </w:t>
      </w:r>
      <w:del w:id="127" w:author="Author">
        <w:r w:rsidR="00664462">
          <w:rPr>
            <w:sz w:val="24"/>
          </w:rPr>
          <w:delText>encourage</w:delText>
        </w:r>
        <w:r w:rsidR="00664462">
          <w:rPr>
            <w:spacing w:val="-17"/>
            <w:sz w:val="24"/>
          </w:rPr>
          <w:delText xml:space="preserve"> </w:delText>
        </w:r>
        <w:r w:rsidR="00664462">
          <w:rPr>
            <w:sz w:val="24"/>
          </w:rPr>
          <w:delText>development</w:delText>
        </w:r>
        <w:r w:rsidR="00664462">
          <w:rPr>
            <w:spacing w:val="-16"/>
            <w:sz w:val="24"/>
          </w:rPr>
          <w:delText xml:space="preserve"> </w:delText>
        </w:r>
        <w:r w:rsidR="00664462">
          <w:rPr>
            <w:sz w:val="24"/>
          </w:rPr>
          <w:delText>of</w:delText>
        </w:r>
      </w:del>
      <w:ins w:id="128" w:author="Author">
        <w:r>
          <w:rPr>
            <w:sz w:val="24"/>
          </w:rPr>
          <w:t xml:space="preserve">identify, </w:t>
        </w:r>
        <w:proofErr w:type="gramStart"/>
        <w:r>
          <w:rPr>
            <w:sz w:val="24"/>
          </w:rPr>
          <w:t>coordinate</w:t>
        </w:r>
        <w:proofErr w:type="gramEnd"/>
        <w:r>
          <w:rPr>
            <w:sz w:val="24"/>
          </w:rPr>
          <w:t xml:space="preserve"> and assess</w:t>
        </w:r>
      </w:ins>
      <w:r>
        <w:rPr>
          <w:sz w:val="24"/>
        </w:rPr>
        <w:t xml:space="preserve"> INT Chart </w:t>
      </w:r>
      <w:del w:id="129" w:author="Author">
        <w:r w:rsidR="00664462">
          <w:rPr>
            <w:sz w:val="24"/>
          </w:rPr>
          <w:delText>Programme</w:delText>
        </w:r>
        <w:r w:rsidR="00664462">
          <w:rPr>
            <w:spacing w:val="-16"/>
            <w:sz w:val="24"/>
          </w:rPr>
          <w:delText xml:space="preserve"> </w:delText>
        </w:r>
        <w:r w:rsidR="00664462">
          <w:rPr>
            <w:sz w:val="24"/>
          </w:rPr>
          <w:delText>and</w:delText>
        </w:r>
        <w:r w:rsidR="00664462">
          <w:rPr>
            <w:spacing w:val="-16"/>
            <w:sz w:val="24"/>
          </w:rPr>
          <w:delText xml:space="preserve"> </w:delText>
        </w:r>
        <w:r w:rsidR="00664462">
          <w:rPr>
            <w:sz w:val="24"/>
          </w:rPr>
          <w:delText>liaise</w:delText>
        </w:r>
      </w:del>
      <w:ins w:id="130" w:author="Author">
        <w:r>
          <w:rPr>
            <w:sz w:val="24"/>
          </w:rPr>
          <w:t xml:space="preserve">and ENC coverage for the Region. </w:t>
        </w:r>
      </w:ins>
    </w:p>
    <w:p w14:paraId="65DF3A55" w14:textId="2327FDB9" w:rsidR="00D227C4" w:rsidRPr="00D227C4" w:rsidRDefault="00D227C4" w:rsidP="00D227C4">
      <w:pPr>
        <w:pStyle w:val="ListParagraph"/>
        <w:numPr>
          <w:ilvl w:val="0"/>
          <w:numId w:val="7"/>
        </w:numPr>
        <w:tabs>
          <w:tab w:val="left" w:pos="686"/>
        </w:tabs>
        <w:ind w:right="121"/>
        <w:rPr>
          <w:sz w:val="24"/>
        </w:rPr>
      </w:pPr>
      <w:commentRangeStart w:id="131"/>
      <w:ins w:id="132" w:author="Author">
        <w:r w:rsidRPr="00D227C4">
          <w:rPr>
            <w:sz w:val="24"/>
          </w:rPr>
          <w:t>To ensure a coordinated and cohesive regional approach is considered for the implementation of the S-100 Universal Hydrographic Data Model by engaging</w:t>
        </w:r>
      </w:ins>
      <w:r w:rsidRPr="00D227C4">
        <w:rPr>
          <w:sz w:val="24"/>
        </w:rPr>
        <w:t xml:space="preserve"> with</w:t>
      </w:r>
      <w:r>
        <w:rPr>
          <w:sz w:val="24"/>
        </w:rPr>
        <w:t xml:space="preserve"> </w:t>
      </w:r>
      <w:del w:id="133" w:author="Author">
        <w:r w:rsidR="00664462">
          <w:rPr>
            <w:sz w:val="24"/>
          </w:rPr>
          <w:delText>the</w:delText>
        </w:r>
        <w:r w:rsidR="00664462">
          <w:rPr>
            <w:spacing w:val="-17"/>
            <w:sz w:val="24"/>
          </w:rPr>
          <w:delText xml:space="preserve"> </w:delText>
        </w:r>
        <w:r w:rsidR="00664462">
          <w:rPr>
            <w:sz w:val="24"/>
          </w:rPr>
          <w:delText>relevant</w:delText>
        </w:r>
        <w:r w:rsidR="00664462">
          <w:rPr>
            <w:spacing w:val="-15"/>
            <w:sz w:val="24"/>
          </w:rPr>
          <w:delText xml:space="preserve"> </w:delText>
        </w:r>
        <w:r w:rsidR="00664462">
          <w:rPr>
            <w:sz w:val="24"/>
          </w:rPr>
          <w:delText>Regional International Chart</w:delText>
        </w:r>
        <w:r w:rsidR="00664462">
          <w:rPr>
            <w:spacing w:val="-1"/>
            <w:sz w:val="24"/>
          </w:rPr>
          <w:delText xml:space="preserve"> </w:delText>
        </w:r>
        <w:r w:rsidR="00664462">
          <w:rPr>
            <w:sz w:val="24"/>
          </w:rPr>
          <w:delText>Committees</w:delText>
        </w:r>
      </w:del>
      <w:ins w:id="134" w:author="Author">
        <w:r w:rsidRPr="00D227C4">
          <w:rPr>
            <w:sz w:val="24"/>
          </w:rPr>
          <w:t>data owners, product and service providers, and other stakeholders as appropriate</w:t>
        </w:r>
        <w:commentRangeEnd w:id="131"/>
        <w:r w:rsidR="002B2E04">
          <w:rPr>
            <w:rStyle w:val="CommentReference"/>
            <w:rFonts w:ascii="Times New Roman" w:hAnsi="Times New Roman"/>
          </w:rPr>
          <w:commentReference w:id="131"/>
        </w:r>
        <w:r w:rsidR="00932363">
          <w:rPr>
            <w:sz w:val="24"/>
          </w:rPr>
          <w:t>, in</w:t>
        </w:r>
        <w:r>
          <w:rPr>
            <w:sz w:val="24"/>
          </w:rPr>
          <w:t xml:space="preserve"> accordance with WEND Principles</w:t>
        </w:r>
        <w:r w:rsidR="00B77048">
          <w:rPr>
            <w:sz w:val="24"/>
          </w:rPr>
          <w:t xml:space="preserve"> (S-57)</w:t>
        </w:r>
        <w:r>
          <w:rPr>
            <w:sz w:val="24"/>
          </w:rPr>
          <w:t xml:space="preserve">, WEND-100 Principles </w:t>
        </w:r>
        <w:r w:rsidR="00B77048">
          <w:rPr>
            <w:sz w:val="24"/>
          </w:rPr>
          <w:t xml:space="preserve">(S-1XX) </w:t>
        </w:r>
        <w:r>
          <w:rPr>
            <w:sz w:val="24"/>
          </w:rPr>
          <w:t xml:space="preserve">and </w:t>
        </w:r>
        <w:r w:rsidR="00B77048">
          <w:rPr>
            <w:sz w:val="24"/>
          </w:rPr>
          <w:t>G</w:t>
        </w:r>
        <w:r>
          <w:rPr>
            <w:sz w:val="24"/>
          </w:rPr>
          <w:t>uidelines on the WEND-100 Principles</w:t>
        </w:r>
      </w:ins>
      <w:r w:rsidR="00B77048">
        <w:rPr>
          <w:sz w:val="24"/>
        </w:rPr>
        <w:t>.</w:t>
      </w:r>
    </w:p>
    <w:p w14:paraId="50D041D0" w14:textId="503D61E5" w:rsidR="003E66DF" w:rsidRDefault="00664462">
      <w:pPr>
        <w:pStyle w:val="ListParagraph"/>
        <w:numPr>
          <w:ilvl w:val="0"/>
          <w:numId w:val="7"/>
        </w:numPr>
        <w:tabs>
          <w:tab w:val="left" w:pos="686"/>
        </w:tabs>
        <w:ind w:right="121"/>
        <w:rPr>
          <w:sz w:val="24"/>
        </w:rPr>
      </w:pPr>
      <w:commentRangeStart w:id="135"/>
      <w:r>
        <w:rPr>
          <w:sz w:val="24"/>
        </w:rPr>
        <w:t xml:space="preserve">To encourage implementation of the Global Maritime Distress and Safety </w:t>
      </w:r>
      <w:del w:id="136" w:author="Author">
        <w:r>
          <w:rPr>
            <w:sz w:val="24"/>
          </w:rPr>
          <w:delText>Systems</w:delText>
        </w:r>
      </w:del>
      <w:ins w:id="137" w:author="Author">
        <w:r>
          <w:rPr>
            <w:sz w:val="24"/>
          </w:rPr>
          <w:t>System</w:t>
        </w:r>
      </w:ins>
      <w:r>
        <w:rPr>
          <w:sz w:val="24"/>
        </w:rPr>
        <w:t xml:space="preserve"> (GMDSS).</w:t>
      </w:r>
      <w:commentRangeEnd w:id="135"/>
      <w:r w:rsidR="002B2E04">
        <w:rPr>
          <w:rStyle w:val="CommentReference"/>
          <w:rFonts w:ascii="Times New Roman" w:hAnsi="Times New Roman"/>
        </w:rPr>
        <w:commentReference w:id="135"/>
      </w:r>
    </w:p>
    <w:p w14:paraId="5DE1772A" w14:textId="77777777" w:rsidR="003E66DF" w:rsidRDefault="00664462">
      <w:pPr>
        <w:pStyle w:val="ListParagraph"/>
        <w:numPr>
          <w:ilvl w:val="0"/>
          <w:numId w:val="7"/>
        </w:numPr>
        <w:tabs>
          <w:tab w:val="left" w:pos="685"/>
          <w:tab w:val="left" w:pos="686"/>
        </w:tabs>
        <w:ind w:hanging="568"/>
        <w:jc w:val="left"/>
        <w:rPr>
          <w:del w:id="138" w:author="Author"/>
          <w:sz w:val="24"/>
        </w:rPr>
      </w:pPr>
      <w:del w:id="139" w:author="Author">
        <w:r>
          <w:rPr>
            <w:sz w:val="24"/>
          </w:rPr>
          <w:delText>To carry out certain studies as an IHO Working Group when considered</w:delText>
        </w:r>
        <w:r>
          <w:rPr>
            <w:spacing w:val="-10"/>
            <w:sz w:val="24"/>
          </w:rPr>
          <w:delText xml:space="preserve"> </w:delText>
        </w:r>
        <w:r>
          <w:rPr>
            <w:sz w:val="24"/>
          </w:rPr>
          <w:delText>appropriate.</w:delText>
        </w:r>
      </w:del>
    </w:p>
    <w:p w14:paraId="0354BEC1" w14:textId="69F0ECE5" w:rsidR="00B07316" w:rsidRDefault="005F4506">
      <w:pPr>
        <w:pStyle w:val="ListParagraph"/>
        <w:numPr>
          <w:ilvl w:val="0"/>
          <w:numId w:val="7"/>
        </w:numPr>
        <w:tabs>
          <w:tab w:val="left" w:pos="686"/>
        </w:tabs>
        <w:ind w:right="121"/>
        <w:rPr>
          <w:ins w:id="140" w:author="Author"/>
          <w:sz w:val="24"/>
        </w:rPr>
      </w:pPr>
      <w:commentRangeStart w:id="141"/>
      <w:ins w:id="142" w:author="Author">
        <w:r w:rsidRPr="005F4506">
          <w:rPr>
            <w:sz w:val="24"/>
          </w:rPr>
          <w:t xml:space="preserve">To encourage the application of the UN shared guiding principles for geospatial information management </w:t>
        </w:r>
        <w:proofErr w:type="gramStart"/>
        <w:r w:rsidRPr="005F4506">
          <w:rPr>
            <w:sz w:val="24"/>
          </w:rPr>
          <w:t>in order to</w:t>
        </w:r>
        <w:proofErr w:type="gramEnd"/>
        <w:r w:rsidRPr="005F4506">
          <w:rPr>
            <w:sz w:val="24"/>
          </w:rPr>
          <w:t xml:space="preserve"> ensure interoperability and extended use of hydrographic data in combination with other marine-related data.</w:t>
        </w:r>
      </w:ins>
      <w:commentRangeEnd w:id="141"/>
      <w:r w:rsidR="0021402B">
        <w:rPr>
          <w:rStyle w:val="CommentReference"/>
          <w:rFonts w:ascii="Times New Roman" w:hAnsi="Times New Roman"/>
        </w:rPr>
        <w:commentReference w:id="141"/>
      </w:r>
    </w:p>
    <w:p w14:paraId="7D62B082" w14:textId="79074759" w:rsidR="00011A88" w:rsidRPr="00616E9A" w:rsidRDefault="00011A88" w:rsidP="00851F23">
      <w:pPr>
        <w:pStyle w:val="ListParagraph"/>
        <w:numPr>
          <w:ilvl w:val="0"/>
          <w:numId w:val="7"/>
        </w:numPr>
        <w:tabs>
          <w:tab w:val="left" w:pos="685"/>
          <w:tab w:val="left" w:pos="686"/>
        </w:tabs>
        <w:rPr>
          <w:ins w:id="143" w:author="Author"/>
          <w:sz w:val="24"/>
        </w:rPr>
      </w:pPr>
      <w:ins w:id="144" w:author="Author">
        <w:r w:rsidRPr="00851F23">
          <w:rPr>
            <w:sz w:val="24"/>
          </w:rPr>
          <w:t>To establish other committees and working groups, as</w:t>
        </w:r>
        <w:r w:rsidRPr="00B07316">
          <w:rPr>
            <w:sz w:val="24"/>
          </w:rPr>
          <w:t xml:space="preserve"> appropriate, to pursue regional priorities that align with IHO</w:t>
        </w:r>
        <w:r w:rsidR="00755EF2">
          <w:rPr>
            <w:sz w:val="24"/>
          </w:rPr>
          <w:t>’s</w:t>
        </w:r>
        <w:r w:rsidRPr="00B07316">
          <w:rPr>
            <w:sz w:val="24"/>
          </w:rPr>
          <w:t xml:space="preserve"> global strategic objectives. </w:t>
        </w:r>
        <w:r w:rsidRPr="00851F23">
          <w:rPr>
            <w:sz w:val="24"/>
          </w:rPr>
          <w:t xml:space="preserve">These include efforts to establish regional charting schemes, elimination of ENC overlaps and gaps, </w:t>
        </w:r>
        <w:r w:rsidR="00985E0B">
          <w:rPr>
            <w:sz w:val="24"/>
          </w:rPr>
          <w:t xml:space="preserve">and </w:t>
        </w:r>
        <w:r w:rsidRPr="00851F23">
          <w:rPr>
            <w:sz w:val="24"/>
          </w:rPr>
          <w:t>marine spatial data projects.</w:t>
        </w:r>
        <w:r w:rsidR="00CE6D2C" w:rsidRPr="00851F23">
          <w:rPr>
            <w:sz w:val="24"/>
          </w:rPr>
          <w:t xml:space="preserve"> </w:t>
        </w:r>
        <w:r w:rsidR="00CE6D2C" w:rsidRPr="00B07316">
          <w:rPr>
            <w:sz w:val="24"/>
          </w:rPr>
          <w:t xml:space="preserve">All Members and Associate Members may </w:t>
        </w:r>
        <w:r w:rsidR="00CE6D2C" w:rsidRPr="00B07316">
          <w:rPr>
            <w:sz w:val="24"/>
          </w:rPr>
          <w:lastRenderedPageBreak/>
          <w:t xml:space="preserve">contribute to the work of these committees and working groups. </w:t>
        </w:r>
        <w:r w:rsidR="00CE6D2C" w:rsidRPr="00D22312">
          <w:rPr>
            <w:sz w:val="24"/>
          </w:rPr>
          <w:t>Observers may be invited to participate.</w:t>
        </w:r>
      </w:ins>
    </w:p>
    <w:p w14:paraId="1E933DFE" w14:textId="17871581" w:rsidR="00111FB0" w:rsidRDefault="00111FB0" w:rsidP="00111FB0">
      <w:pPr>
        <w:pStyle w:val="ListParagraph"/>
        <w:numPr>
          <w:ilvl w:val="0"/>
          <w:numId w:val="7"/>
        </w:numPr>
        <w:tabs>
          <w:tab w:val="left" w:pos="685"/>
          <w:tab w:val="left" w:pos="686"/>
        </w:tabs>
        <w:rPr>
          <w:ins w:id="145" w:author="Author"/>
          <w:sz w:val="24"/>
        </w:rPr>
      </w:pPr>
      <w:commentRangeStart w:id="146"/>
      <w:ins w:id="147" w:author="Author">
        <w:r w:rsidRPr="00111FB0">
          <w:rPr>
            <w:sz w:val="24"/>
          </w:rPr>
          <w:t xml:space="preserve">To ensure that regional capacity building </w:t>
        </w:r>
        <w:r w:rsidR="0077283E">
          <w:rPr>
            <w:sz w:val="24"/>
          </w:rPr>
          <w:t xml:space="preserve">(CB) </w:t>
        </w:r>
        <w:r w:rsidRPr="00111FB0">
          <w:rPr>
            <w:sz w:val="24"/>
          </w:rPr>
          <w:t>activities are aligned and coordinated in accordance with the IHO CB Strategy</w:t>
        </w:r>
        <w:r w:rsidR="00755EF2">
          <w:rPr>
            <w:sz w:val="24"/>
          </w:rPr>
          <w:t>,</w:t>
        </w:r>
        <w:r w:rsidRPr="003F4074">
          <w:rPr>
            <w:sz w:val="24"/>
          </w:rPr>
          <w:t xml:space="preserve"> and with CB</w:t>
        </w:r>
        <w:r>
          <w:rPr>
            <w:sz w:val="24"/>
          </w:rPr>
          <w:t xml:space="preserve"> </w:t>
        </w:r>
        <w:r w:rsidRPr="00111FB0">
          <w:rPr>
            <w:sz w:val="24"/>
          </w:rPr>
          <w:t>procedures and practices developed by the Capacity Building Sub-Committee (CBSC</w:t>
        </w:r>
        <w:r>
          <w:rPr>
            <w:sz w:val="24"/>
          </w:rPr>
          <w:t>).</w:t>
        </w:r>
        <w:commentRangeEnd w:id="146"/>
        <w:r w:rsidR="002B2E04">
          <w:rPr>
            <w:rStyle w:val="CommentReference"/>
            <w:rFonts w:ascii="Times New Roman" w:hAnsi="Times New Roman"/>
          </w:rPr>
          <w:commentReference w:id="146"/>
        </w:r>
      </w:ins>
    </w:p>
    <w:p w14:paraId="740761DB" w14:textId="0C2A6FB5" w:rsidR="00D22312" w:rsidRDefault="00616E9A" w:rsidP="00616E9A">
      <w:pPr>
        <w:pStyle w:val="ListParagraph"/>
        <w:numPr>
          <w:ilvl w:val="0"/>
          <w:numId w:val="7"/>
        </w:numPr>
        <w:tabs>
          <w:tab w:val="left" w:pos="685"/>
          <w:tab w:val="left" w:pos="686"/>
        </w:tabs>
        <w:rPr>
          <w:ins w:id="148" w:author="Author"/>
          <w:sz w:val="24"/>
        </w:rPr>
      </w:pPr>
      <w:ins w:id="149" w:author="Author">
        <w:r w:rsidRPr="00616E9A">
          <w:rPr>
            <w:sz w:val="24"/>
          </w:rPr>
          <w:t xml:space="preserve">To </w:t>
        </w:r>
        <w:r w:rsidR="0077283E">
          <w:rPr>
            <w:sz w:val="24"/>
          </w:rPr>
          <w:t>appoint</w:t>
        </w:r>
        <w:r w:rsidR="0077283E" w:rsidRPr="00616E9A">
          <w:rPr>
            <w:sz w:val="24"/>
          </w:rPr>
          <w:t xml:space="preserve"> </w:t>
        </w:r>
        <w:r w:rsidRPr="00616E9A">
          <w:rPr>
            <w:sz w:val="24"/>
          </w:rPr>
          <w:t xml:space="preserve">the </w:t>
        </w:r>
        <w:r w:rsidR="00755EF2">
          <w:rPr>
            <w:sz w:val="24"/>
          </w:rPr>
          <w:t>Commission’s</w:t>
        </w:r>
        <w:r w:rsidR="00755EF2" w:rsidRPr="00616E9A">
          <w:rPr>
            <w:sz w:val="24"/>
          </w:rPr>
          <w:t xml:space="preserve"> </w:t>
        </w:r>
        <w:r w:rsidRPr="00616E9A">
          <w:rPr>
            <w:sz w:val="24"/>
          </w:rPr>
          <w:t>Representative(s) to the IHO Council, as outlined in the</w:t>
        </w:r>
        <w:r>
          <w:rPr>
            <w:sz w:val="24"/>
          </w:rPr>
          <w:t xml:space="preserve"> </w:t>
        </w:r>
        <w:r w:rsidRPr="00616E9A">
          <w:rPr>
            <w:sz w:val="24"/>
          </w:rPr>
          <w:t>guidance provided in Annex</w:t>
        </w:r>
        <w:r>
          <w:rPr>
            <w:sz w:val="24"/>
          </w:rPr>
          <w:t xml:space="preserve"> </w:t>
        </w:r>
        <w:r w:rsidR="00DF7D36">
          <w:rPr>
            <w:sz w:val="24"/>
          </w:rPr>
          <w:t>B</w:t>
        </w:r>
        <w:r>
          <w:rPr>
            <w:sz w:val="24"/>
          </w:rPr>
          <w:t>.</w:t>
        </w:r>
      </w:ins>
    </w:p>
    <w:p w14:paraId="6079AADE" w14:textId="6CDEA3C1" w:rsidR="003E66DF" w:rsidRPr="00720BB5" w:rsidRDefault="007B4BEB" w:rsidP="00720BB5">
      <w:pPr>
        <w:pStyle w:val="ListParagraph"/>
        <w:numPr>
          <w:ilvl w:val="0"/>
          <w:numId w:val="7"/>
        </w:numPr>
        <w:tabs>
          <w:tab w:val="left" w:pos="685"/>
          <w:tab w:val="left" w:pos="686"/>
        </w:tabs>
        <w:rPr>
          <w:ins w:id="150" w:author="Author"/>
          <w:sz w:val="24"/>
        </w:rPr>
      </w:pPr>
      <w:ins w:id="151" w:author="Author">
        <w:r>
          <w:rPr>
            <w:sz w:val="24"/>
          </w:rPr>
          <w:t>To develop, implement and maintain a disaster response framework for the Region</w:t>
        </w:r>
        <w:r w:rsidR="00755EF2">
          <w:rPr>
            <w:sz w:val="24"/>
          </w:rPr>
          <w:t>,</w:t>
        </w:r>
        <w:r>
          <w:rPr>
            <w:sz w:val="24"/>
          </w:rPr>
          <w:t xml:space="preserve"> and </w:t>
        </w:r>
        <w:r w:rsidR="0077283E">
          <w:rPr>
            <w:sz w:val="24"/>
          </w:rPr>
          <w:t>foster</w:t>
        </w:r>
        <w:r>
          <w:rPr>
            <w:sz w:val="24"/>
          </w:rPr>
          <w:t xml:space="preserve"> capacity building for disaster preparedness and response (IHO Resolution 1/2005 as amended).</w:t>
        </w:r>
      </w:ins>
    </w:p>
    <w:p w14:paraId="369CEC7A" w14:textId="77777777" w:rsidR="003E66DF" w:rsidRDefault="003E66DF">
      <w:pPr>
        <w:pStyle w:val="BodyText"/>
        <w:spacing w:before="3"/>
        <w:rPr>
          <w:sz w:val="21"/>
        </w:rPr>
      </w:pPr>
    </w:p>
    <w:p w14:paraId="3D28D864" w14:textId="77777777" w:rsidR="003E66DF" w:rsidRPr="0019169E" w:rsidRDefault="00664462" w:rsidP="00CF7117">
      <w:pPr>
        <w:pStyle w:val="Heading2"/>
        <w:numPr>
          <w:ilvl w:val="0"/>
          <w:numId w:val="10"/>
        </w:numPr>
        <w:tabs>
          <w:tab w:val="left" w:pos="359"/>
          <w:tab w:val="left" w:pos="1560"/>
        </w:tabs>
        <w:ind w:hanging="241"/>
      </w:pPr>
      <w:r w:rsidRPr="0019169E">
        <w:t>CONFERENCES</w:t>
      </w:r>
    </w:p>
    <w:p w14:paraId="63024686" w14:textId="77777777" w:rsidR="003E66DF" w:rsidRDefault="003E66DF">
      <w:pPr>
        <w:pStyle w:val="BodyText"/>
        <w:spacing w:before="6"/>
        <w:rPr>
          <w:b/>
          <w:sz w:val="20"/>
        </w:rPr>
      </w:pPr>
    </w:p>
    <w:p w14:paraId="6958667B" w14:textId="7DA9CCB6" w:rsidR="003E66DF" w:rsidRDefault="00664462">
      <w:pPr>
        <w:pStyle w:val="ListParagraph"/>
        <w:numPr>
          <w:ilvl w:val="0"/>
          <w:numId w:val="6"/>
        </w:numPr>
        <w:tabs>
          <w:tab w:val="left" w:pos="686"/>
        </w:tabs>
        <w:spacing w:before="0"/>
        <w:ind w:right="116"/>
        <w:rPr>
          <w:sz w:val="24"/>
        </w:rPr>
      </w:pPr>
      <w:r>
        <w:rPr>
          <w:sz w:val="24"/>
        </w:rPr>
        <w:t xml:space="preserve">The Commission shall meet in plenary Conference within the Region, at least twice between two successive </w:t>
      </w:r>
      <w:ins w:id="152" w:author="Author">
        <w:r w:rsidR="00600C46">
          <w:rPr>
            <w:sz w:val="24"/>
          </w:rPr>
          <w:t xml:space="preserve">ordinary sessions of the </w:t>
        </w:r>
      </w:ins>
      <w:r>
        <w:rPr>
          <w:sz w:val="24"/>
        </w:rPr>
        <w:t xml:space="preserve">IHO </w:t>
      </w:r>
      <w:del w:id="153" w:author="Author">
        <w:r>
          <w:rPr>
            <w:sz w:val="24"/>
          </w:rPr>
          <w:delText>Assemblies</w:delText>
        </w:r>
      </w:del>
      <w:ins w:id="154" w:author="Author">
        <w:r>
          <w:rPr>
            <w:sz w:val="24"/>
          </w:rPr>
          <w:t>Assembl</w:t>
        </w:r>
        <w:r w:rsidR="00600C46">
          <w:rPr>
            <w:sz w:val="24"/>
          </w:rPr>
          <w:t>y</w:t>
        </w:r>
      </w:ins>
      <w:r>
        <w:rPr>
          <w:sz w:val="24"/>
        </w:rPr>
        <w:t xml:space="preserve">. </w:t>
      </w:r>
      <w:r w:rsidR="0077283E">
        <w:rPr>
          <w:sz w:val="24"/>
        </w:rPr>
        <w:t xml:space="preserve">The </w:t>
      </w:r>
      <w:del w:id="155" w:author="Author">
        <w:r>
          <w:rPr>
            <w:sz w:val="24"/>
          </w:rPr>
          <w:delText>Conference shall normally be for three days. Time shall be allowed for bilateral</w:delText>
        </w:r>
      </w:del>
      <w:ins w:id="156" w:author="Author">
        <w:r w:rsidR="0077283E">
          <w:rPr>
            <w:sz w:val="24"/>
          </w:rPr>
          <w:t>Commis</w:t>
        </w:r>
        <w:r w:rsidR="008E02BC">
          <w:rPr>
            <w:sz w:val="24"/>
          </w:rPr>
          <w:t>s</w:t>
        </w:r>
        <w:r w:rsidR="0077283E">
          <w:rPr>
            <w:sz w:val="24"/>
          </w:rPr>
          <w:t>ion</w:t>
        </w:r>
        <w:r w:rsidR="0077283E" w:rsidRPr="00600C46">
          <w:rPr>
            <w:sz w:val="24"/>
          </w:rPr>
          <w:t xml:space="preserve"> </w:t>
        </w:r>
        <w:r w:rsidR="00600C46" w:rsidRPr="00600C46">
          <w:rPr>
            <w:sz w:val="24"/>
          </w:rPr>
          <w:t>may hold Conference</w:t>
        </w:r>
        <w:r w:rsidR="003B25A2">
          <w:rPr>
            <w:sz w:val="24"/>
          </w:rPr>
          <w:t>s</w:t>
        </w:r>
        <w:r w:rsidR="00600C46" w:rsidRPr="00600C46">
          <w:rPr>
            <w:sz w:val="24"/>
          </w:rPr>
          <w:t xml:space="preserve"> and informal</w:t>
        </w:r>
      </w:ins>
      <w:r w:rsidR="00600C46" w:rsidRPr="00600C46">
        <w:rPr>
          <w:sz w:val="24"/>
        </w:rPr>
        <w:t xml:space="preserve"> discussions</w:t>
      </w:r>
      <w:del w:id="157" w:author="Author">
        <w:r>
          <w:rPr>
            <w:sz w:val="24"/>
          </w:rPr>
          <w:delText>.</w:delText>
        </w:r>
      </w:del>
      <w:ins w:id="158" w:author="Author">
        <w:r w:rsidR="00600C46" w:rsidRPr="00600C46">
          <w:rPr>
            <w:sz w:val="24"/>
          </w:rPr>
          <w:t xml:space="preserve"> </w:t>
        </w:r>
        <w:r w:rsidR="006B5E67">
          <w:rPr>
            <w:sz w:val="24"/>
          </w:rPr>
          <w:t>virtually</w:t>
        </w:r>
        <w:r w:rsidR="003B25A2">
          <w:rPr>
            <w:sz w:val="24"/>
          </w:rPr>
          <w:t>,</w:t>
        </w:r>
        <w:r w:rsidR="003B25A2" w:rsidRPr="00600C46">
          <w:rPr>
            <w:sz w:val="24"/>
          </w:rPr>
          <w:t xml:space="preserve"> </w:t>
        </w:r>
        <w:r w:rsidR="00600C46" w:rsidRPr="00600C46">
          <w:rPr>
            <w:sz w:val="24"/>
          </w:rPr>
          <w:t xml:space="preserve">by agreement.  </w:t>
        </w:r>
      </w:ins>
    </w:p>
    <w:p w14:paraId="7F607AC9" w14:textId="05E7302D" w:rsidR="003E66DF" w:rsidRDefault="00664462">
      <w:pPr>
        <w:pStyle w:val="ListParagraph"/>
        <w:numPr>
          <w:ilvl w:val="0"/>
          <w:numId w:val="6"/>
        </w:numPr>
        <w:tabs>
          <w:tab w:val="left" w:pos="686"/>
        </w:tabs>
        <w:ind w:right="122"/>
        <w:rPr>
          <w:sz w:val="24"/>
        </w:rPr>
      </w:pPr>
      <w:del w:id="159" w:author="Author">
        <w:r>
          <w:rPr>
            <w:sz w:val="24"/>
          </w:rPr>
          <w:delText xml:space="preserve">An </w:delText>
        </w:r>
      </w:del>
      <w:ins w:id="160" w:author="Author">
        <w:r w:rsidR="006B5E67">
          <w:rPr>
            <w:sz w:val="24"/>
          </w:rPr>
          <w:t xml:space="preserve">The Chair shall extend an </w:t>
        </w:r>
      </w:ins>
      <w:r>
        <w:rPr>
          <w:sz w:val="24"/>
        </w:rPr>
        <w:t xml:space="preserve">invitation </w:t>
      </w:r>
      <w:r w:rsidR="006B5E67">
        <w:rPr>
          <w:sz w:val="24"/>
        </w:rPr>
        <w:t xml:space="preserve">to </w:t>
      </w:r>
      <w:del w:id="161" w:author="Author">
        <w:r>
          <w:rPr>
            <w:sz w:val="24"/>
          </w:rPr>
          <w:delText xml:space="preserve">attend </w:delText>
        </w:r>
      </w:del>
      <w:r w:rsidR="006B5E67">
        <w:rPr>
          <w:sz w:val="24"/>
        </w:rPr>
        <w:t xml:space="preserve">the </w:t>
      </w:r>
      <w:del w:id="162" w:author="Author">
        <w:r>
          <w:rPr>
            <w:sz w:val="24"/>
          </w:rPr>
          <w:delText>Conference shall invariably be addressed to the Directing Committee of the International Hydrographic</w:delText>
        </w:r>
      </w:del>
      <w:ins w:id="163" w:author="Author">
        <w:r w:rsidR="006B5E67">
          <w:rPr>
            <w:sz w:val="24"/>
          </w:rPr>
          <w:t>IHO</w:t>
        </w:r>
      </w:ins>
      <w:r w:rsidR="006B5E67">
        <w:rPr>
          <w:sz w:val="24"/>
        </w:rPr>
        <w:t xml:space="preserve"> Secretariat</w:t>
      </w:r>
      <w:ins w:id="164" w:author="Author">
        <w:r w:rsidR="006B5E67">
          <w:rPr>
            <w:sz w:val="24"/>
          </w:rPr>
          <w:t xml:space="preserve"> </w:t>
        </w:r>
        <w:r>
          <w:rPr>
            <w:sz w:val="24"/>
          </w:rPr>
          <w:t xml:space="preserve">to attend </w:t>
        </w:r>
        <w:r w:rsidR="004B346D">
          <w:rPr>
            <w:sz w:val="24"/>
          </w:rPr>
          <w:t xml:space="preserve">Commission </w:t>
        </w:r>
        <w:r>
          <w:rPr>
            <w:sz w:val="24"/>
          </w:rPr>
          <w:t>Conference</w:t>
        </w:r>
        <w:r w:rsidR="006B5E67">
          <w:rPr>
            <w:sz w:val="24"/>
          </w:rPr>
          <w:t>s</w:t>
        </w:r>
      </w:ins>
      <w:r>
        <w:rPr>
          <w:sz w:val="24"/>
        </w:rPr>
        <w:t>.</w:t>
      </w:r>
    </w:p>
    <w:p w14:paraId="335365C2" w14:textId="0E21E3C9" w:rsidR="003E66DF" w:rsidRDefault="00664462">
      <w:pPr>
        <w:pStyle w:val="ListParagraph"/>
        <w:numPr>
          <w:ilvl w:val="0"/>
          <w:numId w:val="6"/>
        </w:numPr>
        <w:tabs>
          <w:tab w:val="left" w:pos="686"/>
        </w:tabs>
        <w:ind w:right="118"/>
        <w:rPr>
          <w:sz w:val="24"/>
        </w:rPr>
      </w:pPr>
      <w:r>
        <w:rPr>
          <w:sz w:val="24"/>
        </w:rPr>
        <w:t>Members</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represented</w:t>
      </w:r>
      <w:r>
        <w:rPr>
          <w:spacing w:val="-7"/>
          <w:sz w:val="24"/>
        </w:rPr>
        <w:t xml:space="preserve"> </w:t>
      </w:r>
      <w:r>
        <w:rPr>
          <w:sz w:val="24"/>
        </w:rPr>
        <w:t>at</w:t>
      </w:r>
      <w:r>
        <w:rPr>
          <w:spacing w:val="-3"/>
          <w:sz w:val="24"/>
        </w:rPr>
        <w:t xml:space="preserve"> </w:t>
      </w:r>
      <w:r>
        <w:rPr>
          <w:sz w:val="24"/>
        </w:rPr>
        <w:t>Conferences</w:t>
      </w:r>
      <w:r>
        <w:rPr>
          <w:spacing w:val="-4"/>
          <w:sz w:val="24"/>
        </w:rPr>
        <w:t xml:space="preserve"> </w:t>
      </w:r>
      <w:r>
        <w:rPr>
          <w:sz w:val="24"/>
        </w:rPr>
        <w:t>by</w:t>
      </w:r>
      <w:r>
        <w:rPr>
          <w:spacing w:val="-11"/>
          <w:sz w:val="24"/>
        </w:rPr>
        <w:t xml:space="preserve"> </w:t>
      </w:r>
      <w:r>
        <w:rPr>
          <w:sz w:val="24"/>
        </w:rPr>
        <w:t>heads</w:t>
      </w:r>
      <w:r>
        <w:rPr>
          <w:spacing w:val="-6"/>
          <w:sz w:val="24"/>
        </w:rPr>
        <w:t xml:space="preserve"> </w:t>
      </w:r>
      <w:r>
        <w:rPr>
          <w:sz w:val="24"/>
        </w:rPr>
        <w:t>of</w:t>
      </w:r>
      <w:r>
        <w:rPr>
          <w:spacing w:val="-5"/>
          <w:sz w:val="24"/>
        </w:rPr>
        <w:t xml:space="preserve"> </w:t>
      </w:r>
      <w:r>
        <w:rPr>
          <w:sz w:val="24"/>
        </w:rPr>
        <w:t>Hydrographic</w:t>
      </w:r>
      <w:r>
        <w:rPr>
          <w:spacing w:val="-7"/>
          <w:sz w:val="24"/>
        </w:rPr>
        <w:t xml:space="preserve"> </w:t>
      </w:r>
      <w:del w:id="165" w:author="Author">
        <w:r>
          <w:rPr>
            <w:sz w:val="24"/>
          </w:rPr>
          <w:delText>Services</w:delText>
        </w:r>
      </w:del>
      <w:ins w:id="166" w:author="Author">
        <w:r w:rsidR="00DE09FB">
          <w:rPr>
            <w:sz w:val="24"/>
          </w:rPr>
          <w:t>Authorities</w:t>
        </w:r>
      </w:ins>
      <w:r w:rsidR="00DE09FB">
        <w:rPr>
          <w:spacing w:val="-6"/>
          <w:sz w:val="24"/>
        </w:rPr>
        <w:t xml:space="preserve"> </w:t>
      </w:r>
      <w:r>
        <w:rPr>
          <w:sz w:val="24"/>
        </w:rPr>
        <w:t>or</w:t>
      </w:r>
      <w:r>
        <w:rPr>
          <w:spacing w:val="-7"/>
          <w:sz w:val="24"/>
        </w:rPr>
        <w:t xml:space="preserve"> </w:t>
      </w:r>
      <w:r>
        <w:rPr>
          <w:sz w:val="24"/>
        </w:rPr>
        <w:t xml:space="preserve">their </w:t>
      </w:r>
      <w:del w:id="167" w:author="Author">
        <w:r>
          <w:rPr>
            <w:sz w:val="24"/>
          </w:rPr>
          <w:delText>representatives</w:delText>
        </w:r>
      </w:del>
      <w:ins w:id="168" w:author="Author">
        <w:r w:rsidR="00DE09FB">
          <w:rPr>
            <w:sz w:val="24"/>
          </w:rPr>
          <w:t>nominees</w:t>
        </w:r>
      </w:ins>
      <w:r>
        <w:rPr>
          <w:sz w:val="24"/>
        </w:rPr>
        <w:t xml:space="preserve">, or, where such </w:t>
      </w:r>
      <w:del w:id="169" w:author="Author">
        <w:r>
          <w:rPr>
            <w:sz w:val="24"/>
          </w:rPr>
          <w:delText>services</w:delText>
        </w:r>
      </w:del>
      <w:ins w:id="170" w:author="Author">
        <w:r w:rsidR="006B5E67">
          <w:rPr>
            <w:sz w:val="24"/>
          </w:rPr>
          <w:t>organisations</w:t>
        </w:r>
      </w:ins>
      <w:r w:rsidR="006B5E67">
        <w:rPr>
          <w:sz w:val="24"/>
        </w:rPr>
        <w:t xml:space="preserve"> </w:t>
      </w:r>
      <w:r>
        <w:rPr>
          <w:sz w:val="24"/>
        </w:rPr>
        <w:t>do not exist, by heads of national authorities responsible</w:t>
      </w:r>
      <w:r>
        <w:rPr>
          <w:spacing w:val="-8"/>
          <w:sz w:val="24"/>
        </w:rPr>
        <w:t xml:space="preserve"> </w:t>
      </w:r>
      <w:r>
        <w:rPr>
          <w:sz w:val="24"/>
        </w:rPr>
        <w:t>for</w:t>
      </w:r>
      <w:r>
        <w:rPr>
          <w:spacing w:val="-8"/>
          <w:sz w:val="24"/>
        </w:rPr>
        <w:t xml:space="preserve"> </w:t>
      </w:r>
      <w:r>
        <w:rPr>
          <w:sz w:val="24"/>
        </w:rPr>
        <w:t>hydrography</w:t>
      </w:r>
      <w:r>
        <w:rPr>
          <w:spacing w:val="-12"/>
          <w:sz w:val="24"/>
        </w:rPr>
        <w:t xml:space="preserve"> </w:t>
      </w:r>
      <w:r>
        <w:rPr>
          <w:sz w:val="24"/>
        </w:rPr>
        <w:t>and</w:t>
      </w:r>
      <w:r>
        <w:rPr>
          <w:spacing w:val="-7"/>
          <w:sz w:val="24"/>
        </w:rPr>
        <w:t xml:space="preserve"> </w:t>
      </w:r>
      <w:r>
        <w:rPr>
          <w:sz w:val="24"/>
        </w:rPr>
        <w:t>navigation</w:t>
      </w:r>
      <w:del w:id="171" w:author="Author">
        <w:r>
          <w:rPr>
            <w:sz w:val="24"/>
          </w:rPr>
          <w:delText>.</w:delText>
        </w:r>
        <w:r>
          <w:rPr>
            <w:spacing w:val="-7"/>
            <w:sz w:val="24"/>
          </w:rPr>
          <w:delText xml:space="preserve"> </w:delText>
        </w:r>
        <w:r>
          <w:rPr>
            <w:sz w:val="24"/>
          </w:rPr>
          <w:delText>They</w:delText>
        </w:r>
        <w:r>
          <w:rPr>
            <w:spacing w:val="-9"/>
            <w:sz w:val="24"/>
          </w:rPr>
          <w:delText xml:space="preserve"> </w:delText>
        </w:r>
        <w:r>
          <w:rPr>
            <w:sz w:val="24"/>
          </w:rPr>
          <w:delText>may</w:delText>
        </w:r>
        <w:r>
          <w:rPr>
            <w:spacing w:val="-12"/>
            <w:sz w:val="24"/>
          </w:rPr>
          <w:delText xml:space="preserve"> </w:delText>
        </w:r>
        <w:r>
          <w:rPr>
            <w:sz w:val="24"/>
          </w:rPr>
          <w:delText>also</w:delText>
        </w:r>
        <w:r>
          <w:rPr>
            <w:spacing w:val="-6"/>
            <w:sz w:val="24"/>
          </w:rPr>
          <w:delText xml:space="preserve"> </w:delText>
        </w:r>
        <w:r>
          <w:rPr>
            <w:sz w:val="24"/>
          </w:rPr>
          <w:delText>be</w:delText>
        </w:r>
        <w:r>
          <w:rPr>
            <w:spacing w:val="-6"/>
            <w:sz w:val="24"/>
          </w:rPr>
          <w:delText xml:space="preserve"> </w:delText>
        </w:r>
        <w:r>
          <w:rPr>
            <w:sz w:val="24"/>
          </w:rPr>
          <w:delText>accompanied</w:delText>
        </w:r>
        <w:r>
          <w:rPr>
            <w:spacing w:val="-7"/>
            <w:sz w:val="24"/>
          </w:rPr>
          <w:delText xml:space="preserve"> </w:delText>
        </w:r>
        <w:r>
          <w:rPr>
            <w:sz w:val="24"/>
          </w:rPr>
          <w:delText>by</w:delText>
        </w:r>
        <w:r>
          <w:rPr>
            <w:spacing w:val="-12"/>
            <w:sz w:val="24"/>
          </w:rPr>
          <w:delText xml:space="preserve"> </w:delText>
        </w:r>
        <w:r>
          <w:rPr>
            <w:sz w:val="24"/>
          </w:rPr>
          <w:delText>members of their staff, but it is most desirable that their number be kept to a</w:delText>
        </w:r>
        <w:r>
          <w:rPr>
            <w:spacing w:val="-6"/>
            <w:sz w:val="24"/>
          </w:rPr>
          <w:delText xml:space="preserve"> </w:delText>
        </w:r>
        <w:r>
          <w:rPr>
            <w:sz w:val="24"/>
          </w:rPr>
          <w:delText>minimum.</w:delText>
        </w:r>
      </w:del>
      <w:ins w:id="172" w:author="Author">
        <w:r w:rsidR="003B25A2">
          <w:rPr>
            <w:sz w:val="24"/>
          </w:rPr>
          <w:t xml:space="preserve"> within the Member’s jurisdiction</w:t>
        </w:r>
        <w:r>
          <w:rPr>
            <w:sz w:val="24"/>
          </w:rPr>
          <w:t>.</w:t>
        </w:r>
        <w:r>
          <w:rPr>
            <w:spacing w:val="-7"/>
            <w:sz w:val="24"/>
          </w:rPr>
          <w:t xml:space="preserve"> </w:t>
        </w:r>
      </w:ins>
    </w:p>
    <w:p w14:paraId="21739D51" w14:textId="452C6179" w:rsidR="003E66DF" w:rsidRDefault="00664462">
      <w:pPr>
        <w:pStyle w:val="ListParagraph"/>
        <w:numPr>
          <w:ilvl w:val="0"/>
          <w:numId w:val="6"/>
        </w:numPr>
        <w:tabs>
          <w:tab w:val="left" w:pos="686"/>
        </w:tabs>
        <w:ind w:right="115"/>
        <w:rPr>
          <w:sz w:val="24"/>
        </w:rPr>
      </w:pPr>
      <w:r>
        <w:rPr>
          <w:sz w:val="24"/>
        </w:rPr>
        <w:t xml:space="preserve">The presence of </w:t>
      </w:r>
      <w:commentRangeStart w:id="173"/>
      <w:r>
        <w:rPr>
          <w:sz w:val="24"/>
        </w:rPr>
        <w:t xml:space="preserve">two-thirds </w:t>
      </w:r>
      <w:commentRangeEnd w:id="173"/>
      <w:del w:id="174" w:author="Author">
        <w:r>
          <w:rPr>
            <w:sz w:val="24"/>
          </w:rPr>
          <w:delText xml:space="preserve">(2/3) </w:delText>
        </w:r>
      </w:del>
      <w:r w:rsidR="000D29AF">
        <w:rPr>
          <w:rStyle w:val="CommentReference"/>
          <w:rFonts w:ascii="Times New Roman" w:hAnsi="Times New Roman"/>
        </w:rPr>
        <w:commentReference w:id="173"/>
      </w:r>
      <w:r>
        <w:rPr>
          <w:sz w:val="24"/>
        </w:rPr>
        <w:t>of the Full Members of the Commission shall</w:t>
      </w:r>
      <w:r>
        <w:rPr>
          <w:spacing w:val="-35"/>
          <w:sz w:val="24"/>
        </w:rPr>
        <w:t xml:space="preserve"> </w:t>
      </w:r>
      <w:r>
        <w:rPr>
          <w:sz w:val="24"/>
        </w:rPr>
        <w:t>constitute a</w:t>
      </w:r>
      <w:r>
        <w:rPr>
          <w:spacing w:val="-1"/>
          <w:sz w:val="24"/>
        </w:rPr>
        <w:t xml:space="preserve"> </w:t>
      </w:r>
      <w:r>
        <w:rPr>
          <w:sz w:val="24"/>
        </w:rPr>
        <w:t>quorum.</w:t>
      </w:r>
    </w:p>
    <w:p w14:paraId="52A4356C" w14:textId="77777777" w:rsidR="003E66DF" w:rsidRDefault="00664462">
      <w:pPr>
        <w:pStyle w:val="ListParagraph"/>
        <w:numPr>
          <w:ilvl w:val="0"/>
          <w:numId w:val="6"/>
        </w:numPr>
        <w:tabs>
          <w:tab w:val="left" w:pos="686"/>
        </w:tabs>
        <w:spacing w:before="121"/>
        <w:ind w:right="124"/>
        <w:rPr>
          <w:del w:id="175" w:author="Author"/>
          <w:sz w:val="24"/>
        </w:rPr>
      </w:pPr>
      <w:del w:id="176" w:author="Author">
        <w:r>
          <w:rPr>
            <w:sz w:val="24"/>
          </w:rPr>
          <w:delText>The Commission may set up small committees of Members interested in particular projects with the object of examining and executing such</w:delText>
        </w:r>
        <w:r>
          <w:rPr>
            <w:spacing w:val="-6"/>
            <w:sz w:val="24"/>
          </w:rPr>
          <w:delText xml:space="preserve"> </w:delText>
        </w:r>
        <w:r>
          <w:rPr>
            <w:sz w:val="24"/>
          </w:rPr>
          <w:delText>projects</w:delText>
        </w:r>
      </w:del>
    </w:p>
    <w:p w14:paraId="692EDE78" w14:textId="5FFAAA45" w:rsidR="003E66DF" w:rsidRDefault="00664462">
      <w:pPr>
        <w:pStyle w:val="ListParagraph"/>
        <w:numPr>
          <w:ilvl w:val="0"/>
          <w:numId w:val="6"/>
        </w:numPr>
        <w:tabs>
          <w:tab w:val="left" w:pos="686"/>
        </w:tabs>
        <w:ind w:right="116"/>
        <w:rPr>
          <w:sz w:val="24"/>
        </w:rPr>
      </w:pPr>
      <w:r>
        <w:rPr>
          <w:sz w:val="24"/>
        </w:rPr>
        <w:t xml:space="preserve">At the end of each Conference </w:t>
      </w:r>
      <w:del w:id="177" w:author="Author">
        <w:r>
          <w:rPr>
            <w:sz w:val="24"/>
          </w:rPr>
          <w:delText>the</w:delText>
        </w:r>
      </w:del>
      <w:ins w:id="178" w:author="Author">
        <w:r>
          <w:rPr>
            <w:sz w:val="24"/>
          </w:rPr>
          <w:t>th</w:t>
        </w:r>
        <w:r w:rsidR="004B346D">
          <w:rPr>
            <w:sz w:val="24"/>
          </w:rPr>
          <w:t>os</w:t>
        </w:r>
        <w:r>
          <w:rPr>
            <w:sz w:val="24"/>
          </w:rPr>
          <w:t>e</w:t>
        </w:r>
      </w:ins>
      <w:r>
        <w:rPr>
          <w:sz w:val="24"/>
        </w:rPr>
        <w:t xml:space="preserve"> Full Members </w:t>
      </w:r>
      <w:del w:id="179" w:author="Author">
        <w:r>
          <w:rPr>
            <w:sz w:val="24"/>
          </w:rPr>
          <w:delText xml:space="preserve">desirous of </w:delText>
        </w:r>
      </w:del>
      <w:ins w:id="180" w:author="Author">
        <w:r w:rsidR="00223D23">
          <w:rPr>
            <w:sz w:val="24"/>
          </w:rPr>
          <w:t>interested in</w:t>
        </w:r>
        <w:r>
          <w:rPr>
            <w:sz w:val="24"/>
          </w:rPr>
          <w:t xml:space="preserve"> </w:t>
        </w:r>
      </w:ins>
      <w:r>
        <w:rPr>
          <w:sz w:val="24"/>
        </w:rPr>
        <w:t xml:space="preserve">hosting the following Conference shall </w:t>
      </w:r>
      <w:del w:id="181" w:author="Author">
        <w:r>
          <w:rPr>
            <w:sz w:val="24"/>
          </w:rPr>
          <w:delText>put forward their candidatures. Proposals for holding the Conference</w:delText>
        </w:r>
        <w:r>
          <w:rPr>
            <w:spacing w:val="-42"/>
            <w:sz w:val="24"/>
          </w:rPr>
          <w:delText xml:space="preserve"> </w:delText>
        </w:r>
        <w:r>
          <w:rPr>
            <w:sz w:val="24"/>
          </w:rPr>
          <w:delText xml:space="preserve">in an </w:delText>
        </w:r>
      </w:del>
      <w:ins w:id="182" w:author="Author">
        <w:r w:rsidR="00724ECA">
          <w:rPr>
            <w:sz w:val="24"/>
          </w:rPr>
          <w:t xml:space="preserve">make application to </w:t>
        </w:r>
        <w:r w:rsidR="006B5E67">
          <w:rPr>
            <w:sz w:val="24"/>
          </w:rPr>
          <w:t>the</w:t>
        </w:r>
        <w:r w:rsidR="00724ECA" w:rsidRPr="006B5E67">
          <w:rPr>
            <w:sz w:val="24"/>
          </w:rPr>
          <w:t xml:space="preserve"> Chair</w:t>
        </w:r>
        <w:r>
          <w:rPr>
            <w:sz w:val="24"/>
          </w:rPr>
          <w:t xml:space="preserve">. </w:t>
        </w:r>
        <w:r w:rsidR="00724ECA">
          <w:rPr>
            <w:sz w:val="24"/>
          </w:rPr>
          <w:t xml:space="preserve">Expressions of interest by </w:t>
        </w:r>
      </w:ins>
      <w:r w:rsidR="00724ECA">
        <w:rPr>
          <w:sz w:val="24"/>
        </w:rPr>
        <w:t xml:space="preserve">Associate </w:t>
      </w:r>
      <w:del w:id="183" w:author="Author">
        <w:r>
          <w:rPr>
            <w:sz w:val="24"/>
          </w:rPr>
          <w:delText>Member</w:delText>
        </w:r>
      </w:del>
      <w:ins w:id="184" w:author="Author">
        <w:r w:rsidR="00724ECA">
          <w:rPr>
            <w:sz w:val="24"/>
          </w:rPr>
          <w:t>Members</w:t>
        </w:r>
      </w:ins>
      <w:r w:rsidR="00724ECA">
        <w:rPr>
          <w:sz w:val="24"/>
        </w:rPr>
        <w:t xml:space="preserve"> or </w:t>
      </w:r>
      <w:del w:id="185" w:author="Author">
        <w:r>
          <w:rPr>
            <w:sz w:val="24"/>
          </w:rPr>
          <w:delText>Observer State</w:delText>
        </w:r>
      </w:del>
      <w:ins w:id="186" w:author="Author">
        <w:r w:rsidR="00724ECA">
          <w:rPr>
            <w:sz w:val="24"/>
          </w:rPr>
          <w:t>Observers to host a Conference</w:t>
        </w:r>
      </w:ins>
      <w:r w:rsidR="00724ECA">
        <w:rPr>
          <w:sz w:val="24"/>
        </w:rPr>
        <w:t xml:space="preserve"> </w:t>
      </w:r>
      <w:r>
        <w:rPr>
          <w:sz w:val="24"/>
        </w:rPr>
        <w:t xml:space="preserve">may also be considered. Where no other compelling circumstances exist, priority shall be given to a Full Member </w:t>
      </w:r>
      <w:del w:id="187" w:author="Author">
        <w:r>
          <w:rPr>
            <w:sz w:val="24"/>
          </w:rPr>
          <w:delText xml:space="preserve">state </w:delText>
        </w:r>
      </w:del>
      <w:r>
        <w:rPr>
          <w:sz w:val="24"/>
        </w:rPr>
        <w:t>which has not yet hosted a Conference, or to the one which did so the longest time</w:t>
      </w:r>
      <w:r>
        <w:rPr>
          <w:spacing w:val="-4"/>
          <w:sz w:val="24"/>
        </w:rPr>
        <w:t xml:space="preserve"> </w:t>
      </w:r>
      <w:r>
        <w:rPr>
          <w:sz w:val="24"/>
        </w:rPr>
        <w:t>ago.</w:t>
      </w:r>
    </w:p>
    <w:p w14:paraId="1E3B7677" w14:textId="2E62F408" w:rsidR="001B3461" w:rsidRPr="001B3461" w:rsidRDefault="00664462" w:rsidP="001B3461">
      <w:pPr>
        <w:pStyle w:val="ListParagraph"/>
        <w:numPr>
          <w:ilvl w:val="0"/>
          <w:numId w:val="6"/>
        </w:numPr>
        <w:tabs>
          <w:tab w:val="left" w:pos="686"/>
        </w:tabs>
        <w:ind w:right="116"/>
        <w:rPr>
          <w:ins w:id="188" w:author="Author"/>
          <w:sz w:val="24"/>
        </w:rPr>
      </w:pPr>
      <w:del w:id="189" w:author="Author">
        <w:r>
          <w:rPr>
            <w:sz w:val="24"/>
          </w:rPr>
          <w:delText>Requests for extraordinary meetings</w:delText>
        </w:r>
      </w:del>
      <w:ins w:id="190" w:author="Author">
        <w:r w:rsidR="001B3461" w:rsidRPr="001B3461">
          <w:rPr>
            <w:sz w:val="24"/>
          </w:rPr>
          <w:t>The host country will assist with the arrangement</w:t>
        </w:r>
      </w:ins>
      <w:r w:rsidR="001B3461" w:rsidRPr="001B3461">
        <w:rPr>
          <w:sz w:val="24"/>
        </w:rPr>
        <w:t xml:space="preserve"> of </w:t>
      </w:r>
      <w:proofErr w:type="spellStart"/>
      <w:ins w:id="191" w:author="Author">
        <w:r w:rsidR="001B3461" w:rsidRPr="001B3461">
          <w:rPr>
            <w:sz w:val="24"/>
          </w:rPr>
          <w:t>authori</w:t>
        </w:r>
        <w:r w:rsidR="00724ECA">
          <w:rPr>
            <w:sz w:val="24"/>
          </w:rPr>
          <w:t>s</w:t>
        </w:r>
        <w:r w:rsidR="001B3461" w:rsidRPr="001B3461">
          <w:rPr>
            <w:sz w:val="24"/>
          </w:rPr>
          <w:t>ations</w:t>
        </w:r>
        <w:proofErr w:type="spellEnd"/>
        <w:r w:rsidR="001B3461" w:rsidRPr="001B3461">
          <w:rPr>
            <w:sz w:val="24"/>
          </w:rPr>
          <w:t xml:space="preserve"> and visas, </w:t>
        </w:r>
        <w:r w:rsidR="002872FD" w:rsidRPr="001B3461">
          <w:rPr>
            <w:sz w:val="24"/>
          </w:rPr>
          <w:t>to</w:t>
        </w:r>
        <w:r w:rsidR="001B3461">
          <w:rPr>
            <w:sz w:val="24"/>
          </w:rPr>
          <w:t xml:space="preserve"> </w:t>
        </w:r>
        <w:r w:rsidR="001B3461" w:rsidRPr="001B3461">
          <w:rPr>
            <w:sz w:val="24"/>
          </w:rPr>
          <w:t>facilitate attendance at the Conference</w:t>
        </w:r>
        <w:r w:rsidR="001B3461">
          <w:rPr>
            <w:sz w:val="24"/>
          </w:rPr>
          <w:t>.</w:t>
        </w:r>
      </w:ins>
    </w:p>
    <w:p w14:paraId="20D51D94" w14:textId="25389E04" w:rsidR="00223D23" w:rsidRDefault="00223D23" w:rsidP="00223D23">
      <w:pPr>
        <w:pStyle w:val="ListParagraph"/>
        <w:numPr>
          <w:ilvl w:val="0"/>
          <w:numId w:val="6"/>
        </w:numPr>
        <w:tabs>
          <w:tab w:val="left" w:pos="686"/>
        </w:tabs>
        <w:spacing w:before="118"/>
        <w:ind w:right="114"/>
        <w:rPr>
          <w:ins w:id="192" w:author="Author"/>
          <w:sz w:val="24"/>
        </w:rPr>
      </w:pPr>
      <w:ins w:id="193" w:author="Author">
        <w:r w:rsidRPr="00223D23">
          <w:rPr>
            <w:sz w:val="24"/>
          </w:rPr>
          <w:t xml:space="preserve">The Chair may convene an Extraordinary Conference of the Members of </w:t>
        </w:r>
      </w:ins>
      <w:r w:rsidRPr="00223D23">
        <w:rPr>
          <w:sz w:val="24"/>
        </w:rPr>
        <w:t xml:space="preserve">the Commission </w:t>
      </w:r>
      <w:del w:id="194" w:author="Author">
        <w:r w:rsidR="00664462">
          <w:rPr>
            <w:sz w:val="24"/>
          </w:rPr>
          <w:delText xml:space="preserve">may be raised by </w:delText>
        </w:r>
      </w:del>
      <w:ins w:id="195" w:author="Author">
        <w:r w:rsidRPr="00223D23">
          <w:rPr>
            <w:sz w:val="24"/>
          </w:rPr>
          <w:t xml:space="preserve">when their Representatives are assembled for a session of the IHO </w:t>
        </w:r>
        <w:r w:rsidR="008E02BC" w:rsidRPr="00223D23">
          <w:rPr>
            <w:sz w:val="24"/>
          </w:rPr>
          <w:t>Assembly and</w:t>
        </w:r>
        <w:r w:rsidR="00046755">
          <w:rPr>
            <w:sz w:val="24"/>
          </w:rPr>
          <w:t xml:space="preserve"> extend invitations to</w:t>
        </w:r>
        <w:r>
          <w:rPr>
            <w:sz w:val="24"/>
          </w:rPr>
          <w:t xml:space="preserve"> </w:t>
        </w:r>
        <w:r w:rsidRPr="00223D23">
          <w:rPr>
            <w:sz w:val="24"/>
          </w:rPr>
          <w:t>other</w:t>
        </w:r>
        <w:r w:rsidR="00394A35">
          <w:rPr>
            <w:sz w:val="24"/>
          </w:rPr>
          <w:t>,</w:t>
        </w:r>
        <w:r w:rsidRPr="00223D23">
          <w:rPr>
            <w:sz w:val="24"/>
          </w:rPr>
          <w:t xml:space="preserve"> </w:t>
        </w:r>
        <w:r w:rsidR="00394A35">
          <w:rPr>
            <w:sz w:val="24"/>
          </w:rPr>
          <w:t xml:space="preserve">suitably </w:t>
        </w:r>
        <w:r w:rsidRPr="00223D23">
          <w:rPr>
            <w:sz w:val="24"/>
          </w:rPr>
          <w:t>qualified</w:t>
        </w:r>
        <w:r w:rsidR="00046755">
          <w:rPr>
            <w:sz w:val="24"/>
          </w:rPr>
          <w:t>,</w:t>
        </w:r>
        <w:r w:rsidR="00394A35">
          <w:rPr>
            <w:sz w:val="24"/>
          </w:rPr>
          <w:t xml:space="preserve"> people</w:t>
        </w:r>
        <w:r w:rsidRPr="00223D23">
          <w:rPr>
            <w:sz w:val="24"/>
          </w:rPr>
          <w:t xml:space="preserve"> to attend as Observers</w:t>
        </w:r>
        <w:r>
          <w:rPr>
            <w:sz w:val="24"/>
          </w:rPr>
          <w:t>.</w:t>
        </w:r>
      </w:ins>
    </w:p>
    <w:p w14:paraId="46199642" w14:textId="77A77B6D" w:rsidR="003E66DF" w:rsidRDefault="00223D23" w:rsidP="00223D23">
      <w:pPr>
        <w:pStyle w:val="ListParagraph"/>
        <w:numPr>
          <w:ilvl w:val="0"/>
          <w:numId w:val="6"/>
        </w:numPr>
        <w:tabs>
          <w:tab w:val="left" w:pos="686"/>
        </w:tabs>
        <w:spacing w:before="118"/>
        <w:ind w:right="114"/>
        <w:rPr>
          <w:ins w:id="196" w:author="Author"/>
          <w:sz w:val="24"/>
        </w:rPr>
      </w:pPr>
      <w:ins w:id="197" w:author="Author">
        <w:r w:rsidRPr="00223D23">
          <w:rPr>
            <w:sz w:val="24"/>
          </w:rPr>
          <w:t xml:space="preserve">In the case of urgent matters which cannot be treated by correspondence </w:t>
        </w:r>
        <w:r w:rsidR="00046755">
          <w:rPr>
            <w:sz w:val="24"/>
          </w:rPr>
          <w:t>or</w:t>
        </w:r>
        <w:r w:rsidRPr="00223D23">
          <w:rPr>
            <w:sz w:val="24"/>
          </w:rPr>
          <w:t xml:space="preserve"> delayed </w:t>
        </w:r>
        <w:r w:rsidR="00046755">
          <w:rPr>
            <w:sz w:val="24"/>
          </w:rPr>
          <w:t>until</w:t>
        </w:r>
        <w:r w:rsidR="00046755" w:rsidRPr="00223D23">
          <w:rPr>
            <w:sz w:val="24"/>
          </w:rPr>
          <w:t xml:space="preserve"> </w:t>
        </w:r>
        <w:r w:rsidRPr="00223D23">
          <w:rPr>
            <w:sz w:val="24"/>
          </w:rPr>
          <w:t xml:space="preserve">the next Conference, the Chair, in agreement with the </w:t>
        </w:r>
      </w:ins>
      <w:r w:rsidRPr="00223D23">
        <w:rPr>
          <w:sz w:val="24"/>
        </w:rPr>
        <w:t>Full Members</w:t>
      </w:r>
      <w:ins w:id="198" w:author="Author">
        <w:r w:rsidR="00046755">
          <w:rPr>
            <w:sz w:val="24"/>
          </w:rPr>
          <w:t>,</w:t>
        </w:r>
        <w:r w:rsidRPr="00223D23">
          <w:rPr>
            <w:sz w:val="24"/>
          </w:rPr>
          <w:t xml:space="preserve"> may convene an Extraordinary Conference, either in</w:t>
        </w:r>
        <w:r w:rsidR="00046755">
          <w:rPr>
            <w:sz w:val="24"/>
          </w:rPr>
          <w:t>-</w:t>
        </w:r>
        <w:r w:rsidRPr="00223D23">
          <w:rPr>
            <w:sz w:val="24"/>
          </w:rPr>
          <w:t>person or virtually</w:t>
        </w:r>
        <w:r w:rsidR="00C74981">
          <w:rPr>
            <w:sz w:val="24"/>
          </w:rPr>
          <w:t>,</w:t>
        </w:r>
        <w:r w:rsidRPr="00223D23">
          <w:rPr>
            <w:sz w:val="24"/>
          </w:rPr>
          <w:t xml:space="preserve"> as circumstances</w:t>
        </w:r>
        <w:r>
          <w:rPr>
            <w:sz w:val="24"/>
          </w:rPr>
          <w:t xml:space="preserve"> </w:t>
        </w:r>
        <w:r w:rsidRPr="00223D23">
          <w:rPr>
            <w:sz w:val="24"/>
          </w:rPr>
          <w:t>dictate.</w:t>
        </w:r>
      </w:ins>
    </w:p>
    <w:p w14:paraId="5EA634B2" w14:textId="196B1298" w:rsidR="003E66DF" w:rsidRDefault="003E66DF">
      <w:pPr>
        <w:pStyle w:val="BodyText"/>
        <w:spacing w:before="1"/>
        <w:rPr>
          <w:sz w:val="18"/>
        </w:rPr>
      </w:pPr>
    </w:p>
    <w:p w14:paraId="3BB50A8A" w14:textId="77777777" w:rsidR="003D1B1B" w:rsidRDefault="003D1B1B">
      <w:pPr>
        <w:pStyle w:val="BodyText"/>
        <w:spacing w:before="1"/>
        <w:rPr>
          <w:ins w:id="199" w:author="Author"/>
          <w:sz w:val="18"/>
        </w:rPr>
      </w:pPr>
    </w:p>
    <w:p w14:paraId="6E18EB6B" w14:textId="77777777" w:rsidR="003E66DF" w:rsidRDefault="003E66DF">
      <w:pPr>
        <w:pStyle w:val="BodyText"/>
        <w:spacing w:before="8"/>
        <w:rPr>
          <w:moveTo w:id="200" w:author="Author"/>
          <w:sz w:val="10"/>
        </w:rPr>
      </w:pPr>
      <w:moveToRangeStart w:id="201" w:author="Author" w:name="move89757694"/>
    </w:p>
    <w:p w14:paraId="4D0C4F46" w14:textId="00FF2C72" w:rsidR="003E66DF" w:rsidRPr="004D00D8" w:rsidRDefault="00664462" w:rsidP="00CF7117">
      <w:pPr>
        <w:pStyle w:val="Heading2"/>
        <w:numPr>
          <w:ilvl w:val="0"/>
          <w:numId w:val="10"/>
        </w:numPr>
        <w:tabs>
          <w:tab w:val="left" w:pos="359"/>
          <w:tab w:val="left" w:pos="1560"/>
        </w:tabs>
        <w:spacing w:before="90"/>
        <w:ind w:hanging="241"/>
        <w:rPr>
          <w:ins w:id="202" w:author="Author"/>
        </w:rPr>
      </w:pPr>
      <w:moveTo w:id="203" w:author="Author">
        <w:r w:rsidRPr="00667206">
          <w:lastRenderedPageBreak/>
          <w:t>CHAIR</w:t>
        </w:r>
      </w:moveTo>
      <w:moveToRangeEnd w:id="201"/>
      <w:ins w:id="204" w:author="Author">
        <w:r w:rsidR="00DF6F3D" w:rsidRPr="00667206">
          <w:t xml:space="preserve"> AND VICE-CHAIR</w:t>
        </w:r>
      </w:ins>
    </w:p>
    <w:p w14:paraId="6C49FD61" w14:textId="77777777" w:rsidR="003E66DF" w:rsidRPr="00177154" w:rsidRDefault="003E66DF">
      <w:pPr>
        <w:pStyle w:val="BodyText"/>
        <w:spacing w:before="5"/>
        <w:rPr>
          <w:ins w:id="205" w:author="Author"/>
          <w:b/>
          <w:sz w:val="20"/>
        </w:rPr>
      </w:pPr>
    </w:p>
    <w:p w14:paraId="39072162" w14:textId="77777777" w:rsidR="003E66DF" w:rsidRDefault="00576A3D">
      <w:pPr>
        <w:pStyle w:val="ListParagraph"/>
        <w:numPr>
          <w:ilvl w:val="0"/>
          <w:numId w:val="6"/>
        </w:numPr>
        <w:tabs>
          <w:tab w:val="left" w:pos="686"/>
        </w:tabs>
        <w:spacing w:before="118"/>
        <w:ind w:right="114"/>
        <w:rPr>
          <w:del w:id="206" w:author="Author"/>
          <w:sz w:val="24"/>
        </w:rPr>
      </w:pPr>
      <w:ins w:id="207" w:author="Author">
        <w:r w:rsidRPr="00576A3D">
          <w:rPr>
            <w:sz w:val="24"/>
          </w:rPr>
          <w:t>The Chair</w:t>
        </w:r>
      </w:ins>
      <w:r w:rsidRPr="00576A3D">
        <w:rPr>
          <w:sz w:val="24"/>
        </w:rPr>
        <w:t xml:space="preserve"> and </w:t>
      </w:r>
      <w:del w:id="208" w:author="Author">
        <w:r w:rsidR="00664462">
          <w:rPr>
            <w:sz w:val="24"/>
          </w:rPr>
          <w:delText xml:space="preserve">forwarded to the Chair. Upon receipt the </w:delText>
        </w:r>
      </w:del>
      <w:ins w:id="209" w:author="Author">
        <w:r w:rsidRPr="00576A3D">
          <w:rPr>
            <w:sz w:val="24"/>
          </w:rPr>
          <w:t>Vice</w:t>
        </w:r>
        <w:r w:rsidR="00EB681C">
          <w:rPr>
            <w:sz w:val="24"/>
          </w:rPr>
          <w:t>-</w:t>
        </w:r>
      </w:ins>
      <w:r w:rsidRPr="00576A3D">
        <w:rPr>
          <w:sz w:val="24"/>
        </w:rPr>
        <w:t xml:space="preserve">Chair </w:t>
      </w:r>
      <w:del w:id="210" w:author="Author">
        <w:r w:rsidR="00664462">
          <w:rPr>
            <w:sz w:val="24"/>
          </w:rPr>
          <w:delText>will canvass other</w:delText>
        </w:r>
      </w:del>
      <w:ins w:id="211" w:author="Author">
        <w:r w:rsidRPr="00576A3D">
          <w:rPr>
            <w:sz w:val="24"/>
          </w:rPr>
          <w:t>of the Commission shall be from</w:t>
        </w:r>
      </w:ins>
      <w:r w:rsidRPr="00576A3D">
        <w:rPr>
          <w:sz w:val="24"/>
        </w:rPr>
        <w:t xml:space="preserve"> Full Member</w:t>
      </w:r>
      <w:r w:rsidR="00C65D83">
        <w:rPr>
          <w:sz w:val="24"/>
        </w:rPr>
        <w:t>s</w:t>
      </w:r>
      <w:r w:rsidRPr="00576A3D">
        <w:rPr>
          <w:sz w:val="24"/>
        </w:rPr>
        <w:t xml:space="preserve"> </w:t>
      </w:r>
      <w:del w:id="212" w:author="Author">
        <w:r w:rsidR="00664462">
          <w:rPr>
            <w:sz w:val="24"/>
          </w:rPr>
          <w:delText>to confirm the requirement</w:delText>
        </w:r>
      </w:del>
      <w:ins w:id="213" w:author="Author">
        <w:r w:rsidRPr="00576A3D">
          <w:rPr>
            <w:sz w:val="24"/>
          </w:rPr>
          <w:t xml:space="preserve">of the </w:t>
        </w:r>
        <w:r w:rsidRPr="00116D8D">
          <w:rPr>
            <w:sz w:val="24"/>
          </w:rPr>
          <w:t xml:space="preserve">Commission, elected on a rotational basis. Under normal circumstances, </w:t>
        </w:r>
        <w:r w:rsidR="009C54B5">
          <w:rPr>
            <w:sz w:val="24"/>
          </w:rPr>
          <w:t>nominations shall be called</w:t>
        </w:r>
      </w:ins>
      <w:r w:rsidR="009C54B5">
        <w:rPr>
          <w:sz w:val="24"/>
        </w:rPr>
        <w:t xml:space="preserve"> for </w:t>
      </w:r>
      <w:del w:id="214" w:author="Author">
        <w:r w:rsidR="00664462">
          <w:rPr>
            <w:sz w:val="24"/>
          </w:rPr>
          <w:delText>an extraordinary meeting and ascertain the most convenient venue and</w:delText>
        </w:r>
        <w:r w:rsidR="00664462">
          <w:rPr>
            <w:spacing w:val="-2"/>
            <w:sz w:val="24"/>
          </w:rPr>
          <w:delText xml:space="preserve"> </w:delText>
        </w:r>
        <w:r w:rsidR="00664462">
          <w:rPr>
            <w:sz w:val="24"/>
          </w:rPr>
          <w:delText>timing.</w:delText>
        </w:r>
      </w:del>
    </w:p>
    <w:p w14:paraId="61988338" w14:textId="77777777" w:rsidR="003E66DF" w:rsidRDefault="003E66DF">
      <w:pPr>
        <w:pStyle w:val="BodyText"/>
        <w:spacing w:before="1"/>
        <w:rPr>
          <w:del w:id="215" w:author="Author"/>
          <w:sz w:val="18"/>
        </w:rPr>
      </w:pPr>
    </w:p>
    <w:p w14:paraId="32EED449" w14:textId="77777777" w:rsidR="003E66DF" w:rsidRDefault="00664462">
      <w:pPr>
        <w:spacing w:before="92"/>
        <w:ind w:left="108" w:right="104"/>
        <w:jc w:val="center"/>
        <w:rPr>
          <w:del w:id="216" w:author="Author"/>
        </w:rPr>
      </w:pPr>
      <w:del w:id="217" w:author="Author">
        <w:r>
          <w:delText>Page 2 of 4</w:delText>
        </w:r>
      </w:del>
    </w:p>
    <w:p w14:paraId="0F52BF4D" w14:textId="77777777" w:rsidR="003E66DF" w:rsidRDefault="003E66DF">
      <w:pPr>
        <w:jc w:val="center"/>
        <w:rPr>
          <w:del w:id="218" w:author="Author"/>
        </w:rPr>
        <w:sectPr w:rsidR="003E66DF">
          <w:pgSz w:w="11910" w:h="16840"/>
          <w:pgMar w:top="1320" w:right="1300" w:bottom="280" w:left="1300" w:header="720" w:footer="720" w:gutter="0"/>
          <w:cols w:space="720"/>
        </w:sectPr>
      </w:pPr>
    </w:p>
    <w:p w14:paraId="2D8D5B16" w14:textId="77777777" w:rsidR="003E66DF" w:rsidRDefault="009C54B5">
      <w:pPr>
        <w:pStyle w:val="BodyText"/>
        <w:spacing w:before="8"/>
        <w:rPr>
          <w:moveFrom w:id="219" w:author="Author"/>
          <w:sz w:val="10"/>
        </w:rPr>
      </w:pPr>
      <w:ins w:id="220" w:author="Author">
        <w:r>
          <w:t xml:space="preserve">from Full Members </w:t>
        </w:r>
      </w:ins>
      <w:moveFromRangeStart w:id="221" w:author="Author" w:name="move89757694"/>
    </w:p>
    <w:p w14:paraId="592CB2A3" w14:textId="77777777" w:rsidR="003E66DF" w:rsidRDefault="00664462">
      <w:pPr>
        <w:pStyle w:val="Heading2"/>
        <w:numPr>
          <w:ilvl w:val="0"/>
          <w:numId w:val="10"/>
        </w:numPr>
        <w:tabs>
          <w:tab w:val="left" w:pos="359"/>
        </w:tabs>
        <w:spacing w:before="90"/>
        <w:ind w:left="358" w:hanging="241"/>
        <w:rPr>
          <w:del w:id="222" w:author="Author"/>
        </w:rPr>
      </w:pPr>
      <w:moveFrom w:id="223" w:author="Author">
        <w:r w:rsidRPr="00667206">
          <w:t>CHAIR</w:t>
        </w:r>
      </w:moveFrom>
      <w:moveFromRangeEnd w:id="221"/>
    </w:p>
    <w:p w14:paraId="22CE07FC" w14:textId="77777777" w:rsidR="003E66DF" w:rsidRDefault="003E66DF">
      <w:pPr>
        <w:pStyle w:val="BodyText"/>
        <w:spacing w:before="5"/>
        <w:rPr>
          <w:del w:id="224" w:author="Author"/>
          <w:b/>
          <w:sz w:val="20"/>
        </w:rPr>
      </w:pPr>
    </w:p>
    <w:p w14:paraId="54B75153" w14:textId="241AB969" w:rsidR="00576A3D" w:rsidRDefault="00664462" w:rsidP="00412D40">
      <w:pPr>
        <w:pStyle w:val="ListParagraph"/>
        <w:numPr>
          <w:ilvl w:val="0"/>
          <w:numId w:val="4"/>
        </w:numPr>
        <w:tabs>
          <w:tab w:val="left" w:pos="686"/>
        </w:tabs>
        <w:ind w:right="119"/>
        <w:rPr>
          <w:ins w:id="225" w:author="Author"/>
          <w:sz w:val="24"/>
        </w:rPr>
      </w:pPr>
      <w:del w:id="226" w:author="Author">
        <w:r>
          <w:rPr>
            <w:sz w:val="24"/>
          </w:rPr>
          <w:delText xml:space="preserve">At the conclusion of the Conference the Chair </w:delText>
        </w:r>
      </w:del>
      <w:r w:rsidR="009C54B5">
        <w:rPr>
          <w:sz w:val="24"/>
        </w:rPr>
        <w:t xml:space="preserve">for </w:t>
      </w:r>
      <w:r w:rsidR="00576A3D" w:rsidRPr="00116D8D">
        <w:rPr>
          <w:sz w:val="24"/>
        </w:rPr>
        <w:t xml:space="preserve">the </w:t>
      </w:r>
      <w:del w:id="227" w:author="Author">
        <w:r>
          <w:rPr>
            <w:sz w:val="24"/>
          </w:rPr>
          <w:delText>next</w:delText>
        </w:r>
      </w:del>
      <w:ins w:id="228" w:author="Author">
        <w:r w:rsidR="009C54B5">
          <w:rPr>
            <w:sz w:val="24"/>
          </w:rPr>
          <w:t xml:space="preserve">positions of </w:t>
        </w:r>
        <w:r w:rsidR="00576A3D" w:rsidRPr="00116D8D">
          <w:rPr>
            <w:sz w:val="24"/>
          </w:rPr>
          <w:t>Chair and Vice</w:t>
        </w:r>
        <w:r w:rsidR="001B3461">
          <w:rPr>
            <w:sz w:val="24"/>
          </w:rPr>
          <w:t>-</w:t>
        </w:r>
        <w:r w:rsidR="00576A3D" w:rsidRPr="00116D8D">
          <w:rPr>
            <w:sz w:val="24"/>
          </w:rPr>
          <w:t>Chair</w:t>
        </w:r>
        <w:r w:rsidR="00116D8D" w:rsidRPr="00116D8D">
          <w:rPr>
            <w:sz w:val="24"/>
          </w:rPr>
          <w:t xml:space="preserve"> </w:t>
        </w:r>
        <w:r w:rsidR="00CB3D3E">
          <w:rPr>
            <w:sz w:val="24"/>
          </w:rPr>
          <w:t>at</w:t>
        </w:r>
        <w:r w:rsidR="00116D8D" w:rsidRPr="00116D8D">
          <w:rPr>
            <w:sz w:val="24"/>
          </w:rPr>
          <w:t xml:space="preserve"> the</w:t>
        </w:r>
      </w:ins>
      <w:r w:rsidR="00116D8D" w:rsidRPr="00116D8D">
        <w:rPr>
          <w:sz w:val="24"/>
        </w:rPr>
        <w:t xml:space="preserve"> Conference </w:t>
      </w:r>
      <w:ins w:id="229" w:author="Author">
        <w:r w:rsidR="00CB3D3E">
          <w:rPr>
            <w:sz w:val="24"/>
          </w:rPr>
          <w:t>prior to each</w:t>
        </w:r>
        <w:r w:rsidR="00116D8D" w:rsidRPr="00116D8D">
          <w:rPr>
            <w:sz w:val="24"/>
          </w:rPr>
          <w:t xml:space="preserve"> IHO </w:t>
        </w:r>
        <w:r w:rsidR="008E02BC" w:rsidRPr="00116D8D">
          <w:rPr>
            <w:sz w:val="24"/>
          </w:rPr>
          <w:t>Assembly</w:t>
        </w:r>
        <w:r w:rsidR="009C54B5">
          <w:rPr>
            <w:sz w:val="24"/>
          </w:rPr>
          <w:t>.</w:t>
        </w:r>
        <w:r w:rsidR="008E02BC">
          <w:rPr>
            <w:sz w:val="24"/>
          </w:rPr>
          <w:t xml:space="preserve"> </w:t>
        </w:r>
        <w:r w:rsidR="009C54B5">
          <w:rPr>
            <w:sz w:val="24"/>
          </w:rPr>
          <w:t xml:space="preserve">The Chair and Vice-Chair </w:t>
        </w:r>
      </w:ins>
      <w:r w:rsidR="009C54B5">
        <w:rPr>
          <w:sz w:val="24"/>
        </w:rPr>
        <w:t>shall be</w:t>
      </w:r>
      <w:r w:rsidR="00720468">
        <w:rPr>
          <w:sz w:val="24"/>
        </w:rPr>
        <w:t xml:space="preserve"> elected </w:t>
      </w:r>
      <w:ins w:id="230" w:author="Author">
        <w:r w:rsidR="00720468">
          <w:rPr>
            <w:sz w:val="24"/>
          </w:rPr>
          <w:t xml:space="preserve">for a </w:t>
        </w:r>
        <w:commentRangeStart w:id="231"/>
        <w:r w:rsidR="003B488D">
          <w:rPr>
            <w:sz w:val="24"/>
          </w:rPr>
          <w:t>three-year</w:t>
        </w:r>
        <w:r w:rsidR="00720468">
          <w:rPr>
            <w:sz w:val="24"/>
          </w:rPr>
          <w:t xml:space="preserve"> term</w:t>
        </w:r>
        <w:commentRangeEnd w:id="231"/>
        <w:r w:rsidR="002B2E04" w:rsidRPr="00412D40">
          <w:rPr>
            <w:sz w:val="24"/>
          </w:rPr>
          <w:commentReference w:id="231"/>
        </w:r>
        <w:r w:rsidR="00720468">
          <w:rPr>
            <w:sz w:val="24"/>
          </w:rPr>
          <w:t xml:space="preserve"> </w:t>
        </w:r>
        <w:r w:rsidR="00116D8D" w:rsidRPr="00116D8D">
          <w:rPr>
            <w:sz w:val="24"/>
          </w:rPr>
          <w:t xml:space="preserve">by a simple majority of those </w:t>
        </w:r>
        <w:r w:rsidR="00116D8D">
          <w:rPr>
            <w:sz w:val="24"/>
          </w:rPr>
          <w:t xml:space="preserve">Full </w:t>
        </w:r>
        <w:r w:rsidR="00116D8D" w:rsidRPr="00116D8D">
          <w:rPr>
            <w:sz w:val="24"/>
          </w:rPr>
          <w:t>Members present</w:t>
        </w:r>
        <w:r w:rsidR="00116D8D">
          <w:rPr>
            <w:sz w:val="24"/>
          </w:rPr>
          <w:t>.</w:t>
        </w:r>
      </w:ins>
    </w:p>
    <w:p w14:paraId="42CA6056" w14:textId="77777777" w:rsidR="003E66DF" w:rsidRDefault="00386223">
      <w:pPr>
        <w:pStyle w:val="ListParagraph"/>
        <w:numPr>
          <w:ilvl w:val="0"/>
          <w:numId w:val="5"/>
        </w:numPr>
        <w:tabs>
          <w:tab w:val="left" w:pos="686"/>
        </w:tabs>
        <w:spacing w:before="0"/>
        <w:ind w:right="116"/>
        <w:rPr>
          <w:del w:id="232" w:author="Author"/>
          <w:sz w:val="24"/>
        </w:rPr>
      </w:pPr>
      <w:ins w:id="233" w:author="Author">
        <w:r>
          <w:rPr>
            <w:sz w:val="24"/>
          </w:rPr>
          <w:t xml:space="preserve">The Chair </w:t>
        </w:r>
      </w:ins>
      <w:r>
        <w:rPr>
          <w:sz w:val="24"/>
        </w:rPr>
        <w:t xml:space="preserve">and </w:t>
      </w:r>
      <w:ins w:id="234" w:author="Author">
        <w:r>
          <w:rPr>
            <w:sz w:val="24"/>
          </w:rPr>
          <w:t>Vice-Chair</w:t>
        </w:r>
        <w:r w:rsidR="00664462" w:rsidRPr="00CF7117">
          <w:rPr>
            <w:sz w:val="24"/>
          </w:rPr>
          <w:t xml:space="preserve"> </w:t>
        </w:r>
      </w:ins>
      <w:r w:rsidR="00664462">
        <w:rPr>
          <w:sz w:val="24"/>
        </w:rPr>
        <w:t>shall</w:t>
      </w:r>
      <w:r w:rsidR="00664462" w:rsidRPr="00CF7117">
        <w:rPr>
          <w:sz w:val="24"/>
        </w:rPr>
        <w:t xml:space="preserve"> </w:t>
      </w:r>
      <w:r w:rsidR="00664462">
        <w:rPr>
          <w:sz w:val="24"/>
        </w:rPr>
        <w:t>take</w:t>
      </w:r>
      <w:r w:rsidR="00664462" w:rsidRPr="00CF7117">
        <w:rPr>
          <w:sz w:val="24"/>
        </w:rPr>
        <w:t xml:space="preserve"> </w:t>
      </w:r>
      <w:r w:rsidR="00664462">
        <w:rPr>
          <w:sz w:val="24"/>
        </w:rPr>
        <w:t>up</w:t>
      </w:r>
      <w:r w:rsidR="00664462" w:rsidRPr="00CF7117">
        <w:rPr>
          <w:sz w:val="24"/>
        </w:rPr>
        <w:t xml:space="preserve"> </w:t>
      </w:r>
      <w:del w:id="235" w:author="Author">
        <w:r w:rsidR="00664462">
          <w:rPr>
            <w:sz w:val="24"/>
          </w:rPr>
          <w:delText>his/her</w:delText>
        </w:r>
      </w:del>
      <w:ins w:id="236" w:author="Author">
        <w:r>
          <w:rPr>
            <w:sz w:val="24"/>
          </w:rPr>
          <w:t>their</w:t>
        </w:r>
      </w:ins>
      <w:r w:rsidR="00664462" w:rsidRPr="00CF7117">
        <w:rPr>
          <w:sz w:val="24"/>
        </w:rPr>
        <w:t xml:space="preserve"> </w:t>
      </w:r>
      <w:r w:rsidR="00664462">
        <w:rPr>
          <w:sz w:val="24"/>
        </w:rPr>
        <w:t>duties</w:t>
      </w:r>
      <w:r w:rsidR="00664462" w:rsidRPr="00CF7117">
        <w:rPr>
          <w:sz w:val="24"/>
        </w:rPr>
        <w:t xml:space="preserve"> </w:t>
      </w:r>
      <w:r w:rsidR="00664462">
        <w:rPr>
          <w:sz w:val="24"/>
        </w:rPr>
        <w:t>within</w:t>
      </w:r>
      <w:r w:rsidR="00664462" w:rsidRPr="00CF7117">
        <w:rPr>
          <w:sz w:val="24"/>
        </w:rPr>
        <w:t xml:space="preserve"> </w:t>
      </w:r>
      <w:del w:id="237" w:author="Author">
        <w:r w:rsidR="00664462">
          <w:rPr>
            <w:sz w:val="24"/>
          </w:rPr>
          <w:delText>three</w:delText>
        </w:r>
      </w:del>
      <w:ins w:id="238" w:author="Author">
        <w:r w:rsidR="00CB3D3E">
          <w:rPr>
            <w:sz w:val="24"/>
          </w:rPr>
          <w:t>four</w:t>
        </w:r>
      </w:ins>
      <w:r w:rsidR="00CB3D3E" w:rsidRPr="00CF7117">
        <w:rPr>
          <w:sz w:val="24"/>
        </w:rPr>
        <w:t xml:space="preserve"> </w:t>
      </w:r>
      <w:r w:rsidR="00664462">
        <w:rPr>
          <w:sz w:val="24"/>
        </w:rPr>
        <w:t>months</w:t>
      </w:r>
      <w:r w:rsidR="00664462" w:rsidRPr="00CF7117">
        <w:rPr>
          <w:sz w:val="24"/>
        </w:rPr>
        <w:t xml:space="preserve"> </w:t>
      </w:r>
      <w:r w:rsidR="00664462">
        <w:rPr>
          <w:sz w:val="24"/>
        </w:rPr>
        <w:t>following</w:t>
      </w:r>
      <w:r w:rsidR="00664462" w:rsidRPr="00CF7117">
        <w:rPr>
          <w:sz w:val="24"/>
        </w:rPr>
        <w:t xml:space="preserve"> </w:t>
      </w:r>
      <w:r w:rsidR="00664462">
        <w:rPr>
          <w:sz w:val="24"/>
        </w:rPr>
        <w:t>the</w:t>
      </w:r>
      <w:r w:rsidR="00664462" w:rsidRPr="00CF7117">
        <w:rPr>
          <w:sz w:val="24"/>
        </w:rPr>
        <w:t xml:space="preserve"> </w:t>
      </w:r>
      <w:r w:rsidR="00664462">
        <w:rPr>
          <w:sz w:val="24"/>
        </w:rPr>
        <w:t>Conference.</w:t>
      </w:r>
      <w:r w:rsidR="00664462" w:rsidRPr="00CF7117">
        <w:rPr>
          <w:sz w:val="24"/>
        </w:rPr>
        <w:t xml:space="preserve"> </w:t>
      </w:r>
      <w:del w:id="239" w:author="Author">
        <w:r w:rsidR="00664462">
          <w:rPr>
            <w:sz w:val="24"/>
          </w:rPr>
          <w:delText>The</w:delText>
        </w:r>
        <w:r w:rsidR="00664462">
          <w:rPr>
            <w:spacing w:val="-5"/>
            <w:sz w:val="24"/>
          </w:rPr>
          <w:delText xml:space="preserve"> </w:delText>
        </w:r>
        <w:r w:rsidR="00664462">
          <w:rPr>
            <w:sz w:val="24"/>
          </w:rPr>
          <w:delText>Chair shall remain in office until the end of the next Conference but may stand for</w:delText>
        </w:r>
        <w:r w:rsidR="00664462">
          <w:rPr>
            <w:spacing w:val="-12"/>
            <w:sz w:val="24"/>
          </w:rPr>
          <w:delText xml:space="preserve"> </w:delText>
        </w:r>
        <w:r w:rsidR="00664462">
          <w:rPr>
            <w:sz w:val="24"/>
          </w:rPr>
          <w:delText>re-election.</w:delText>
        </w:r>
      </w:del>
    </w:p>
    <w:p w14:paraId="68DEA1E0" w14:textId="77777777" w:rsidR="003E66DF" w:rsidRDefault="00664462">
      <w:pPr>
        <w:pStyle w:val="ListParagraph"/>
        <w:numPr>
          <w:ilvl w:val="0"/>
          <w:numId w:val="5"/>
        </w:numPr>
        <w:tabs>
          <w:tab w:val="left" w:pos="686"/>
        </w:tabs>
        <w:ind w:right="119"/>
        <w:rPr>
          <w:del w:id="240" w:author="Author"/>
          <w:sz w:val="24"/>
        </w:rPr>
      </w:pPr>
      <w:del w:id="241" w:author="Author">
        <w:r>
          <w:rPr>
            <w:sz w:val="24"/>
          </w:rPr>
          <w:delText>A Vice-Chair shall be elected at the same time, in case the Chair requires a deputy to attend to the affairs of the Commission, including chairing of the Conference in the absence of the</w:delText>
        </w:r>
        <w:r>
          <w:rPr>
            <w:spacing w:val="-4"/>
            <w:sz w:val="24"/>
          </w:rPr>
          <w:delText xml:space="preserve"> </w:delText>
        </w:r>
        <w:r>
          <w:rPr>
            <w:sz w:val="24"/>
          </w:rPr>
          <w:delText>Chair.</w:delText>
        </w:r>
      </w:del>
    </w:p>
    <w:p w14:paraId="6D8A60FB" w14:textId="14A1C1FE" w:rsidR="003E66DF" w:rsidRDefault="00664462" w:rsidP="00412D40">
      <w:pPr>
        <w:pStyle w:val="ListParagraph"/>
        <w:numPr>
          <w:ilvl w:val="0"/>
          <w:numId w:val="4"/>
        </w:numPr>
        <w:tabs>
          <w:tab w:val="left" w:pos="686"/>
        </w:tabs>
        <w:ind w:right="119"/>
        <w:rPr>
          <w:sz w:val="24"/>
        </w:rPr>
      </w:pPr>
      <w:del w:id="242" w:author="Author">
        <w:r>
          <w:rPr>
            <w:sz w:val="24"/>
          </w:rPr>
          <w:delText>In</w:delText>
        </w:r>
        <w:r>
          <w:rPr>
            <w:spacing w:val="-10"/>
            <w:sz w:val="24"/>
          </w:rPr>
          <w:delText xml:space="preserve"> </w:delText>
        </w:r>
        <w:r>
          <w:rPr>
            <w:sz w:val="24"/>
          </w:rPr>
          <w:delText>the</w:delText>
        </w:r>
        <w:r>
          <w:rPr>
            <w:spacing w:val="-9"/>
            <w:sz w:val="24"/>
          </w:rPr>
          <w:delText xml:space="preserve"> </w:delText>
        </w:r>
        <w:r>
          <w:rPr>
            <w:sz w:val="24"/>
          </w:rPr>
          <w:delText>interval</w:delText>
        </w:r>
        <w:r>
          <w:rPr>
            <w:spacing w:val="-8"/>
            <w:sz w:val="24"/>
          </w:rPr>
          <w:delText xml:space="preserve"> </w:delText>
        </w:r>
        <w:r>
          <w:rPr>
            <w:sz w:val="24"/>
          </w:rPr>
          <w:delText>between</w:delText>
        </w:r>
        <w:r>
          <w:rPr>
            <w:spacing w:val="-9"/>
            <w:sz w:val="24"/>
          </w:rPr>
          <w:delText xml:space="preserve"> </w:delText>
        </w:r>
        <w:r>
          <w:rPr>
            <w:sz w:val="24"/>
          </w:rPr>
          <w:delText>Conferences</w:delText>
        </w:r>
        <w:r>
          <w:rPr>
            <w:spacing w:val="-8"/>
            <w:sz w:val="24"/>
          </w:rPr>
          <w:delText xml:space="preserve"> </w:delText>
        </w:r>
        <w:r>
          <w:rPr>
            <w:sz w:val="24"/>
          </w:rPr>
          <w:delText>the</w:delText>
        </w:r>
        <w:r>
          <w:rPr>
            <w:spacing w:val="-9"/>
            <w:sz w:val="24"/>
          </w:rPr>
          <w:delText xml:space="preserve"> </w:delText>
        </w:r>
        <w:r>
          <w:rPr>
            <w:sz w:val="24"/>
          </w:rPr>
          <w:delText>outgoing</w:delText>
        </w:r>
        <w:r>
          <w:rPr>
            <w:spacing w:val="-8"/>
            <w:sz w:val="24"/>
          </w:rPr>
          <w:delText xml:space="preserve"> </w:delText>
        </w:r>
        <w:r>
          <w:rPr>
            <w:sz w:val="24"/>
          </w:rPr>
          <w:delText>Chair</w:delText>
        </w:r>
        <w:r>
          <w:rPr>
            <w:spacing w:val="-9"/>
            <w:sz w:val="24"/>
          </w:rPr>
          <w:delText xml:space="preserve"> </w:delText>
        </w:r>
        <w:r>
          <w:rPr>
            <w:sz w:val="24"/>
          </w:rPr>
          <w:delText>shall</w:delText>
        </w:r>
        <w:r>
          <w:rPr>
            <w:spacing w:val="-8"/>
            <w:sz w:val="24"/>
          </w:rPr>
          <w:delText xml:space="preserve"> </w:delText>
        </w:r>
        <w:r>
          <w:rPr>
            <w:sz w:val="24"/>
          </w:rPr>
          <w:delText>conclude</w:delText>
        </w:r>
        <w:r>
          <w:rPr>
            <w:spacing w:val="-10"/>
            <w:sz w:val="24"/>
          </w:rPr>
          <w:delText xml:space="preserve"> </w:delText>
        </w:r>
        <w:r>
          <w:rPr>
            <w:sz w:val="24"/>
          </w:rPr>
          <w:delText>the</w:delText>
        </w:r>
        <w:r>
          <w:rPr>
            <w:spacing w:val="-9"/>
            <w:sz w:val="24"/>
          </w:rPr>
          <w:delText xml:space="preserve"> </w:delText>
        </w:r>
        <w:r>
          <w:rPr>
            <w:sz w:val="24"/>
          </w:rPr>
          <w:delText>business</w:delText>
        </w:r>
        <w:r>
          <w:rPr>
            <w:spacing w:val="-8"/>
            <w:sz w:val="24"/>
          </w:rPr>
          <w:delText xml:space="preserve"> </w:delText>
        </w:r>
        <w:r>
          <w:rPr>
            <w:sz w:val="24"/>
          </w:rPr>
          <w:delText>of</w:delText>
        </w:r>
        <w:r>
          <w:rPr>
            <w:spacing w:val="-9"/>
            <w:sz w:val="24"/>
          </w:rPr>
          <w:delText xml:space="preserve"> </w:delText>
        </w:r>
        <w:r>
          <w:rPr>
            <w:sz w:val="24"/>
          </w:rPr>
          <w:delText>the last Conference within three months. Thereafter the</w:delText>
        </w:r>
      </w:del>
      <w:ins w:id="243" w:author="Author">
        <w:r w:rsidR="001B3461">
          <w:rPr>
            <w:sz w:val="24"/>
          </w:rPr>
          <w:t>The</w:t>
        </w:r>
      </w:ins>
      <w:r w:rsidR="001B3461">
        <w:rPr>
          <w:sz w:val="24"/>
        </w:rPr>
        <w:t xml:space="preserve"> incoming Chair shall provide the </w:t>
      </w:r>
      <w:del w:id="244" w:author="Author">
        <w:r>
          <w:rPr>
            <w:sz w:val="24"/>
          </w:rPr>
          <w:delText>secretariat</w:delText>
        </w:r>
      </w:del>
      <w:ins w:id="245" w:author="Author">
        <w:r w:rsidR="00883C3C">
          <w:rPr>
            <w:sz w:val="24"/>
          </w:rPr>
          <w:t>S</w:t>
        </w:r>
        <w:r w:rsidR="001B3461">
          <w:rPr>
            <w:sz w:val="24"/>
          </w:rPr>
          <w:t>ecretariat</w:t>
        </w:r>
      </w:ins>
      <w:r w:rsidR="001B3461">
        <w:rPr>
          <w:sz w:val="24"/>
        </w:rPr>
        <w:t xml:space="preserve"> for the Commission</w:t>
      </w:r>
      <w:r w:rsidR="003B488D">
        <w:rPr>
          <w:sz w:val="24"/>
        </w:rPr>
        <w:t xml:space="preserve"> </w:t>
      </w:r>
      <w:del w:id="246" w:author="Author">
        <w:r>
          <w:rPr>
            <w:sz w:val="24"/>
          </w:rPr>
          <w:delText>and shall attend to all matters of interest by correspondence</w:delText>
        </w:r>
      </w:del>
      <w:ins w:id="247" w:author="Author">
        <w:r w:rsidR="003B488D">
          <w:rPr>
            <w:sz w:val="24"/>
          </w:rPr>
          <w:t>for their term in office</w:t>
        </w:r>
      </w:ins>
      <w:r w:rsidR="001B3461">
        <w:rPr>
          <w:sz w:val="24"/>
        </w:rPr>
        <w:t>.</w:t>
      </w:r>
    </w:p>
    <w:p w14:paraId="2F1CFA6E" w14:textId="77777777" w:rsidR="00883C3C" w:rsidRDefault="00883C3C" w:rsidP="00412D40">
      <w:pPr>
        <w:pStyle w:val="ListParagraph"/>
        <w:numPr>
          <w:ilvl w:val="0"/>
          <w:numId w:val="4"/>
        </w:numPr>
        <w:tabs>
          <w:tab w:val="left" w:pos="686"/>
        </w:tabs>
        <w:ind w:right="119"/>
        <w:rPr>
          <w:ins w:id="248" w:author="Author"/>
          <w:sz w:val="24"/>
        </w:rPr>
      </w:pPr>
      <w:ins w:id="249" w:author="Author">
        <w:r w:rsidRPr="00C33528">
          <w:rPr>
            <w:sz w:val="24"/>
          </w:rPr>
          <w:t>The Conferences</w:t>
        </w:r>
        <w:r w:rsidRPr="00576A3D">
          <w:rPr>
            <w:sz w:val="24"/>
          </w:rPr>
          <w:t xml:space="preserve"> of the Commission are conducted by the Chair with the assistance of</w:t>
        </w:r>
        <w:r>
          <w:rPr>
            <w:sz w:val="24"/>
          </w:rPr>
          <w:t xml:space="preserve"> </w:t>
        </w:r>
        <w:r w:rsidRPr="00576A3D">
          <w:rPr>
            <w:sz w:val="24"/>
          </w:rPr>
          <w:t>the Vice</w:t>
        </w:r>
        <w:r>
          <w:rPr>
            <w:sz w:val="24"/>
          </w:rPr>
          <w:t>-</w:t>
        </w:r>
        <w:r w:rsidRPr="00576A3D">
          <w:rPr>
            <w:sz w:val="24"/>
          </w:rPr>
          <w:t>Chair</w:t>
        </w:r>
        <w:r>
          <w:rPr>
            <w:sz w:val="24"/>
          </w:rPr>
          <w:t>.</w:t>
        </w:r>
      </w:ins>
    </w:p>
    <w:p w14:paraId="664A792E" w14:textId="77777777" w:rsidR="003E66DF" w:rsidRDefault="00EB681C">
      <w:pPr>
        <w:pStyle w:val="ListParagraph"/>
        <w:numPr>
          <w:ilvl w:val="0"/>
          <w:numId w:val="5"/>
        </w:numPr>
        <w:tabs>
          <w:tab w:val="left" w:pos="686"/>
        </w:tabs>
        <w:spacing w:before="121"/>
        <w:ind w:right="115"/>
        <w:rPr>
          <w:del w:id="250" w:author="Author"/>
          <w:sz w:val="24"/>
        </w:rPr>
      </w:pPr>
      <w:r w:rsidRPr="00EB681C">
        <w:rPr>
          <w:sz w:val="24"/>
        </w:rPr>
        <w:t>If the Chair</w:t>
      </w:r>
      <w:del w:id="251" w:author="Author">
        <w:r w:rsidR="00664462">
          <w:rPr>
            <w:sz w:val="24"/>
          </w:rPr>
          <w:delText>, or the Vice-Chair,</w:delText>
        </w:r>
      </w:del>
      <w:r w:rsidRPr="00EB681C">
        <w:rPr>
          <w:sz w:val="24"/>
        </w:rPr>
        <w:t xml:space="preserve"> is unable to officiate</w:t>
      </w:r>
      <w:del w:id="252" w:author="Author">
        <w:r w:rsidR="00664462">
          <w:rPr>
            <w:sz w:val="24"/>
          </w:rPr>
          <w:delText>, he/she shall</w:delText>
        </w:r>
      </w:del>
      <w:ins w:id="253" w:author="Author">
        <w:r w:rsidRPr="00EB681C">
          <w:rPr>
            <w:sz w:val="24"/>
          </w:rPr>
          <w:t xml:space="preserve"> at </w:t>
        </w:r>
        <w:r w:rsidR="007D423C">
          <w:rPr>
            <w:sz w:val="24"/>
          </w:rPr>
          <w:t>a</w:t>
        </w:r>
        <w:r w:rsidR="007D423C" w:rsidRPr="00EB681C">
          <w:rPr>
            <w:sz w:val="24"/>
          </w:rPr>
          <w:t xml:space="preserve"> </w:t>
        </w:r>
        <w:r w:rsidRPr="00EB681C">
          <w:rPr>
            <w:sz w:val="24"/>
          </w:rPr>
          <w:t xml:space="preserve">Conference, </w:t>
        </w:r>
        <w:r>
          <w:rPr>
            <w:sz w:val="24"/>
          </w:rPr>
          <w:t>they</w:t>
        </w:r>
        <w:r w:rsidRPr="00EB681C">
          <w:rPr>
            <w:sz w:val="24"/>
          </w:rPr>
          <w:t xml:space="preserve"> will</w:t>
        </w:r>
      </w:ins>
      <w:r w:rsidRPr="00EB681C">
        <w:rPr>
          <w:sz w:val="24"/>
        </w:rPr>
        <w:t xml:space="preserve"> be replaced by </w:t>
      </w:r>
      <w:del w:id="254" w:author="Author">
        <w:r w:rsidR="00664462">
          <w:rPr>
            <w:sz w:val="24"/>
          </w:rPr>
          <w:delText>his/her successor or deputy in his/her</w:delText>
        </w:r>
        <w:r w:rsidR="00664462">
          <w:rPr>
            <w:spacing w:val="-7"/>
            <w:sz w:val="24"/>
          </w:rPr>
          <w:delText xml:space="preserve"> </w:delText>
        </w:r>
        <w:r w:rsidR="00664462">
          <w:rPr>
            <w:sz w:val="24"/>
          </w:rPr>
          <w:delText>office.</w:delText>
        </w:r>
      </w:del>
    </w:p>
    <w:p w14:paraId="3C9B99E2" w14:textId="43AF9E5B" w:rsidR="00EB681C" w:rsidRPr="00EB681C" w:rsidRDefault="00664462" w:rsidP="00412D40">
      <w:pPr>
        <w:pStyle w:val="ListParagraph"/>
        <w:numPr>
          <w:ilvl w:val="0"/>
          <w:numId w:val="4"/>
        </w:numPr>
        <w:tabs>
          <w:tab w:val="left" w:pos="686"/>
        </w:tabs>
        <w:ind w:right="119"/>
        <w:rPr>
          <w:sz w:val="24"/>
        </w:rPr>
      </w:pPr>
      <w:del w:id="255" w:author="Author">
        <w:r>
          <w:rPr>
            <w:sz w:val="24"/>
          </w:rPr>
          <w:delText xml:space="preserve">In </w:delText>
        </w:r>
      </w:del>
      <w:r w:rsidR="00EB681C" w:rsidRPr="00EB681C">
        <w:rPr>
          <w:sz w:val="24"/>
        </w:rPr>
        <w:t xml:space="preserve">the </w:t>
      </w:r>
      <w:del w:id="256" w:author="Author">
        <w:r>
          <w:rPr>
            <w:sz w:val="24"/>
          </w:rPr>
          <w:delText>absence of</w:delText>
        </w:r>
      </w:del>
      <w:ins w:id="257" w:author="Author">
        <w:r w:rsidR="00EB681C" w:rsidRPr="00EB681C">
          <w:rPr>
            <w:sz w:val="24"/>
          </w:rPr>
          <w:t>Vice</w:t>
        </w:r>
        <w:r w:rsidR="001B3461">
          <w:rPr>
            <w:sz w:val="24"/>
          </w:rPr>
          <w:t>-</w:t>
        </w:r>
        <w:r w:rsidR="00EB681C" w:rsidRPr="00EB681C">
          <w:rPr>
            <w:sz w:val="24"/>
          </w:rPr>
          <w:t>Chair. If</w:t>
        </w:r>
      </w:ins>
      <w:r w:rsidR="00EB681C" w:rsidRPr="00EB681C">
        <w:rPr>
          <w:sz w:val="24"/>
        </w:rPr>
        <w:t xml:space="preserve"> </w:t>
      </w:r>
      <w:r w:rsidR="00327EEE">
        <w:rPr>
          <w:sz w:val="24"/>
        </w:rPr>
        <w:t xml:space="preserve">both </w:t>
      </w:r>
      <w:del w:id="258" w:author="Author">
        <w:r>
          <w:rPr>
            <w:sz w:val="24"/>
          </w:rPr>
          <w:delText>the Chair and Vice-Chair at a Conference, the quorum attending shall appoint a Conference Chair to facilitate</w:delText>
        </w:r>
        <w:r>
          <w:rPr>
            <w:spacing w:val="-3"/>
            <w:sz w:val="24"/>
          </w:rPr>
          <w:delText xml:space="preserve"> </w:delText>
        </w:r>
        <w:r>
          <w:rPr>
            <w:sz w:val="24"/>
          </w:rPr>
          <w:delText>proceedings</w:delText>
        </w:r>
      </w:del>
      <w:ins w:id="259" w:author="Author">
        <w:r w:rsidR="00327EEE">
          <w:rPr>
            <w:sz w:val="24"/>
          </w:rPr>
          <w:t>are unable</w:t>
        </w:r>
        <w:r w:rsidR="00EB681C" w:rsidRPr="00EB681C">
          <w:rPr>
            <w:sz w:val="24"/>
          </w:rPr>
          <w:t xml:space="preserve"> to officiate, they shall each be replaced by </w:t>
        </w:r>
        <w:r w:rsidR="00EB681C">
          <w:rPr>
            <w:sz w:val="24"/>
          </w:rPr>
          <w:t xml:space="preserve">their </w:t>
        </w:r>
        <w:r w:rsidR="00EB681C" w:rsidRPr="00EB681C">
          <w:rPr>
            <w:sz w:val="24"/>
          </w:rPr>
          <w:t>designated Representative</w:t>
        </w:r>
      </w:ins>
      <w:r w:rsidR="00EB681C" w:rsidRPr="00EB681C">
        <w:rPr>
          <w:sz w:val="24"/>
        </w:rPr>
        <w:t>.</w:t>
      </w:r>
    </w:p>
    <w:p w14:paraId="06226741" w14:textId="77777777" w:rsidR="003E66DF" w:rsidRDefault="003E66DF">
      <w:pPr>
        <w:pStyle w:val="BodyText"/>
        <w:spacing w:before="3"/>
        <w:rPr>
          <w:sz w:val="21"/>
        </w:rPr>
      </w:pPr>
    </w:p>
    <w:p w14:paraId="70DFCEAD" w14:textId="435AE7FE" w:rsidR="003E66DF" w:rsidRDefault="00664462" w:rsidP="00CF7117">
      <w:pPr>
        <w:pStyle w:val="Heading2"/>
        <w:numPr>
          <w:ilvl w:val="0"/>
          <w:numId w:val="10"/>
        </w:numPr>
        <w:tabs>
          <w:tab w:val="left" w:pos="359"/>
          <w:tab w:val="left" w:pos="1560"/>
        </w:tabs>
        <w:ind w:hanging="241"/>
      </w:pPr>
      <w:del w:id="260" w:author="Author">
        <w:r>
          <w:delText>RESOLUTIONS</w:delText>
        </w:r>
      </w:del>
      <w:ins w:id="261" w:author="Author">
        <w:r w:rsidR="004D00D8">
          <w:t>ACTIONS</w:t>
        </w:r>
      </w:ins>
      <w:r w:rsidR="004D00D8">
        <w:t xml:space="preserve"> </w:t>
      </w:r>
      <w:r>
        <w:t>AND</w:t>
      </w:r>
      <w:r>
        <w:rPr>
          <w:spacing w:val="-1"/>
        </w:rPr>
        <w:t xml:space="preserve"> </w:t>
      </w:r>
      <w:r>
        <w:t>DECISIONS</w:t>
      </w:r>
    </w:p>
    <w:p w14:paraId="5508A72D" w14:textId="77777777" w:rsidR="003E66DF" w:rsidRDefault="003E66DF">
      <w:pPr>
        <w:pStyle w:val="BodyText"/>
        <w:spacing w:before="5"/>
        <w:rPr>
          <w:b/>
          <w:sz w:val="20"/>
        </w:rPr>
      </w:pPr>
    </w:p>
    <w:p w14:paraId="43A8FFB4" w14:textId="277C1E0E" w:rsidR="00A72E30" w:rsidRDefault="00A72E30" w:rsidP="00412D40">
      <w:pPr>
        <w:pStyle w:val="ListParagraph"/>
        <w:numPr>
          <w:ilvl w:val="0"/>
          <w:numId w:val="14"/>
        </w:numPr>
        <w:tabs>
          <w:tab w:val="left" w:pos="686"/>
        </w:tabs>
        <w:ind w:right="119"/>
        <w:rPr>
          <w:ins w:id="262" w:author="Author"/>
          <w:sz w:val="24"/>
        </w:rPr>
      </w:pPr>
      <w:ins w:id="263" w:author="Author">
        <w:r w:rsidRPr="00885E01">
          <w:rPr>
            <w:sz w:val="24"/>
          </w:rPr>
          <w:t>Voting shall be by a show of hands, except when electing the Commission’s Representative(s) on the IHO Council.</w:t>
        </w:r>
      </w:ins>
    </w:p>
    <w:p w14:paraId="48024B94" w14:textId="30FBFF4F" w:rsidR="003E66DF" w:rsidRDefault="00664462" w:rsidP="00412D40">
      <w:pPr>
        <w:pStyle w:val="ListParagraph"/>
        <w:numPr>
          <w:ilvl w:val="0"/>
          <w:numId w:val="14"/>
        </w:numPr>
        <w:tabs>
          <w:tab w:val="left" w:pos="686"/>
        </w:tabs>
        <w:ind w:right="119"/>
        <w:rPr>
          <w:sz w:val="24"/>
        </w:rPr>
      </w:pPr>
      <w:r>
        <w:rPr>
          <w:sz w:val="24"/>
        </w:rPr>
        <w:t>The</w:t>
      </w:r>
      <w:r w:rsidRPr="00885E01">
        <w:rPr>
          <w:sz w:val="24"/>
        </w:rPr>
        <w:t xml:space="preserve"> </w:t>
      </w:r>
      <w:del w:id="264" w:author="Author">
        <w:r>
          <w:rPr>
            <w:sz w:val="24"/>
          </w:rPr>
          <w:delText>resolutions</w:delText>
        </w:r>
      </w:del>
      <w:ins w:id="265" w:author="Author">
        <w:r w:rsidR="004D00D8">
          <w:rPr>
            <w:sz w:val="24"/>
          </w:rPr>
          <w:t>actions</w:t>
        </w:r>
      </w:ins>
      <w:r w:rsidR="004D00D8" w:rsidRPr="00885E01">
        <w:rPr>
          <w:sz w:val="24"/>
        </w:rPr>
        <w:t xml:space="preserve"> </w:t>
      </w:r>
      <w:r>
        <w:rPr>
          <w:sz w:val="24"/>
        </w:rPr>
        <w:t>and</w:t>
      </w:r>
      <w:r w:rsidRPr="00885E01">
        <w:rPr>
          <w:sz w:val="24"/>
        </w:rPr>
        <w:t xml:space="preserve"> </w:t>
      </w:r>
      <w:r>
        <w:rPr>
          <w:sz w:val="24"/>
        </w:rPr>
        <w:t>decisions</w:t>
      </w:r>
      <w:r w:rsidRPr="00885E01">
        <w:rPr>
          <w:sz w:val="24"/>
        </w:rPr>
        <w:t xml:space="preserve"> </w:t>
      </w:r>
      <w:r>
        <w:rPr>
          <w:sz w:val="24"/>
        </w:rPr>
        <w:t>of</w:t>
      </w:r>
      <w:r w:rsidRPr="00885E01">
        <w:rPr>
          <w:sz w:val="24"/>
        </w:rPr>
        <w:t xml:space="preserve"> </w:t>
      </w:r>
      <w:del w:id="266" w:author="Author">
        <w:r>
          <w:rPr>
            <w:sz w:val="24"/>
          </w:rPr>
          <w:delText>the</w:delText>
        </w:r>
        <w:r>
          <w:rPr>
            <w:spacing w:val="-16"/>
            <w:sz w:val="24"/>
          </w:rPr>
          <w:delText xml:space="preserve"> </w:delText>
        </w:r>
        <w:r>
          <w:rPr>
            <w:sz w:val="24"/>
          </w:rPr>
          <w:delText>Conference</w:delText>
        </w:r>
      </w:del>
      <w:ins w:id="267" w:author="Author">
        <w:r>
          <w:rPr>
            <w:sz w:val="24"/>
          </w:rPr>
          <w:t>Conference</w:t>
        </w:r>
        <w:r w:rsidR="007D423C">
          <w:rPr>
            <w:sz w:val="24"/>
          </w:rPr>
          <w:t>s</w:t>
        </w:r>
      </w:ins>
      <w:r w:rsidRPr="00885E01">
        <w:rPr>
          <w:sz w:val="24"/>
        </w:rPr>
        <w:t xml:space="preserve"> </w:t>
      </w:r>
      <w:r>
        <w:rPr>
          <w:sz w:val="24"/>
        </w:rPr>
        <w:t>should</w:t>
      </w:r>
      <w:r w:rsidRPr="00885E01">
        <w:rPr>
          <w:sz w:val="24"/>
        </w:rPr>
        <w:t xml:space="preserve"> </w:t>
      </w:r>
      <w:r>
        <w:rPr>
          <w:sz w:val="24"/>
        </w:rPr>
        <w:t>normally</w:t>
      </w:r>
      <w:r w:rsidRPr="00885E01">
        <w:rPr>
          <w:sz w:val="24"/>
        </w:rPr>
        <w:t xml:space="preserve"> </w:t>
      </w:r>
      <w:r>
        <w:rPr>
          <w:sz w:val="24"/>
        </w:rPr>
        <w:t>be</w:t>
      </w:r>
      <w:r w:rsidRPr="00885E01">
        <w:rPr>
          <w:sz w:val="24"/>
        </w:rPr>
        <w:t xml:space="preserve"> </w:t>
      </w:r>
      <w:del w:id="268" w:author="Author">
        <w:r>
          <w:rPr>
            <w:sz w:val="24"/>
          </w:rPr>
          <w:delText>reached</w:delText>
        </w:r>
      </w:del>
      <w:ins w:id="269" w:author="Author">
        <w:r w:rsidR="00C95C41" w:rsidRPr="00885E01">
          <w:rPr>
            <w:sz w:val="24"/>
          </w:rPr>
          <w:t>confirmed</w:t>
        </w:r>
      </w:ins>
      <w:r w:rsidR="00C95C41" w:rsidRPr="00885E01">
        <w:rPr>
          <w:sz w:val="24"/>
        </w:rPr>
        <w:t xml:space="preserve"> </w:t>
      </w:r>
      <w:r>
        <w:rPr>
          <w:sz w:val="24"/>
        </w:rPr>
        <w:t>by</w:t>
      </w:r>
      <w:r w:rsidRPr="00885E01">
        <w:rPr>
          <w:sz w:val="24"/>
        </w:rPr>
        <w:t xml:space="preserve"> </w:t>
      </w:r>
      <w:del w:id="270" w:author="Author">
        <w:r>
          <w:rPr>
            <w:sz w:val="24"/>
          </w:rPr>
          <w:delText>consensus</w:delText>
        </w:r>
      </w:del>
      <w:ins w:id="271" w:author="Author">
        <w:r w:rsidR="00C77F84">
          <w:rPr>
            <w:sz w:val="24"/>
          </w:rPr>
          <w:t>general agreement</w:t>
        </w:r>
      </w:ins>
      <w:r w:rsidR="00C77F84">
        <w:rPr>
          <w:sz w:val="24"/>
        </w:rPr>
        <w:t xml:space="preserve"> </w:t>
      </w:r>
      <w:r>
        <w:rPr>
          <w:sz w:val="24"/>
        </w:rPr>
        <w:t xml:space="preserve">of </w:t>
      </w:r>
      <w:del w:id="272" w:author="Author">
        <w:r>
          <w:rPr>
            <w:sz w:val="24"/>
          </w:rPr>
          <w:delText>the</w:delText>
        </w:r>
      </w:del>
      <w:ins w:id="273" w:author="Author">
        <w:r w:rsidR="00A15275">
          <w:rPr>
            <w:sz w:val="24"/>
          </w:rPr>
          <w:t xml:space="preserve">those </w:t>
        </w:r>
        <w:r w:rsidR="00AB56E8">
          <w:rPr>
            <w:sz w:val="24"/>
          </w:rPr>
          <w:t>Full</w:t>
        </w:r>
      </w:ins>
      <w:r w:rsidR="00AB56E8">
        <w:rPr>
          <w:sz w:val="24"/>
        </w:rPr>
        <w:t xml:space="preserve"> </w:t>
      </w:r>
      <w:r>
        <w:rPr>
          <w:sz w:val="24"/>
        </w:rPr>
        <w:t>Members</w:t>
      </w:r>
      <w:ins w:id="274" w:author="Author">
        <w:r w:rsidR="00A15275">
          <w:rPr>
            <w:sz w:val="24"/>
          </w:rPr>
          <w:t xml:space="preserve"> present</w:t>
        </w:r>
      </w:ins>
      <w:r>
        <w:rPr>
          <w:sz w:val="24"/>
        </w:rPr>
        <w:t xml:space="preserve">. If </w:t>
      </w:r>
      <w:del w:id="275" w:author="Author">
        <w:r>
          <w:rPr>
            <w:sz w:val="24"/>
          </w:rPr>
          <w:delText>consensus cannot be reached, resolutions</w:delText>
        </w:r>
      </w:del>
      <w:ins w:id="276" w:author="Author">
        <w:r w:rsidR="00C77F84">
          <w:rPr>
            <w:sz w:val="24"/>
          </w:rPr>
          <w:t>opinion is divided</w:t>
        </w:r>
        <w:r>
          <w:rPr>
            <w:sz w:val="24"/>
          </w:rPr>
          <w:t xml:space="preserve">, </w:t>
        </w:r>
        <w:r w:rsidR="004D00D8">
          <w:rPr>
            <w:sz w:val="24"/>
          </w:rPr>
          <w:t>actions</w:t>
        </w:r>
      </w:ins>
      <w:r w:rsidR="004D00D8">
        <w:rPr>
          <w:sz w:val="24"/>
        </w:rPr>
        <w:t xml:space="preserve"> </w:t>
      </w:r>
      <w:r>
        <w:rPr>
          <w:sz w:val="24"/>
        </w:rPr>
        <w:t xml:space="preserve">and decisions, except those relating to </w:t>
      </w:r>
      <w:del w:id="277" w:author="Author">
        <w:r>
          <w:rPr>
            <w:sz w:val="24"/>
          </w:rPr>
          <w:delText>the</w:delText>
        </w:r>
      </w:del>
      <w:ins w:id="278" w:author="Author">
        <w:r>
          <w:rPr>
            <w:sz w:val="24"/>
          </w:rPr>
          <w:t>the</w:t>
        </w:r>
        <w:r w:rsidR="00D12556">
          <w:rPr>
            <w:sz w:val="24"/>
          </w:rPr>
          <w:t>se</w:t>
        </w:r>
      </w:ins>
      <w:r>
        <w:rPr>
          <w:sz w:val="24"/>
        </w:rPr>
        <w:t xml:space="preserve"> Statutes, </w:t>
      </w:r>
      <w:del w:id="279" w:author="Author">
        <w:r>
          <w:rPr>
            <w:sz w:val="24"/>
          </w:rPr>
          <w:delText>shall</w:delText>
        </w:r>
      </w:del>
      <w:ins w:id="280" w:author="Author">
        <w:r w:rsidR="00C77F84">
          <w:rPr>
            <w:sz w:val="24"/>
          </w:rPr>
          <w:t>may</w:t>
        </w:r>
      </w:ins>
      <w:r w:rsidR="00C77F84">
        <w:rPr>
          <w:sz w:val="24"/>
        </w:rPr>
        <w:t xml:space="preserve"> </w:t>
      </w:r>
      <w:r>
        <w:rPr>
          <w:sz w:val="24"/>
        </w:rPr>
        <w:t xml:space="preserve">be </w:t>
      </w:r>
      <w:ins w:id="281" w:author="Author">
        <w:r w:rsidR="00C77F84">
          <w:rPr>
            <w:sz w:val="24"/>
          </w:rPr>
          <w:t xml:space="preserve">decided </w:t>
        </w:r>
      </w:ins>
      <w:r>
        <w:rPr>
          <w:sz w:val="24"/>
        </w:rPr>
        <w:t xml:space="preserve">by a simple majority of </w:t>
      </w:r>
      <w:ins w:id="282" w:author="Author">
        <w:r w:rsidR="00C77F84">
          <w:rPr>
            <w:sz w:val="24"/>
          </w:rPr>
          <w:t xml:space="preserve">those </w:t>
        </w:r>
      </w:ins>
      <w:r>
        <w:rPr>
          <w:sz w:val="24"/>
        </w:rPr>
        <w:t xml:space="preserve">Full Members </w:t>
      </w:r>
      <w:ins w:id="283" w:author="Author">
        <w:r>
          <w:rPr>
            <w:sz w:val="24"/>
          </w:rPr>
          <w:t>in</w:t>
        </w:r>
        <w:r>
          <w:rPr>
            <w:spacing w:val="-12"/>
            <w:sz w:val="24"/>
          </w:rPr>
          <w:t xml:space="preserve"> </w:t>
        </w:r>
        <w:r>
          <w:rPr>
            <w:sz w:val="24"/>
          </w:rPr>
          <w:t>attendance</w:t>
        </w:r>
        <w:r w:rsidR="002566CD">
          <w:rPr>
            <w:sz w:val="24"/>
          </w:rPr>
          <w:t xml:space="preserve">, either </w:t>
        </w:r>
      </w:ins>
      <w:r w:rsidR="002566CD">
        <w:rPr>
          <w:sz w:val="24"/>
        </w:rPr>
        <w:t>in</w:t>
      </w:r>
      <w:del w:id="284" w:author="Author">
        <w:r>
          <w:rPr>
            <w:spacing w:val="-12"/>
            <w:sz w:val="24"/>
          </w:rPr>
          <w:delText xml:space="preserve"> </w:delText>
        </w:r>
        <w:r>
          <w:rPr>
            <w:sz w:val="24"/>
          </w:rPr>
          <w:delText>attendance</w:delText>
        </w:r>
      </w:del>
      <w:ins w:id="285" w:author="Author">
        <w:r w:rsidR="002566CD">
          <w:rPr>
            <w:sz w:val="24"/>
          </w:rPr>
          <w:t>-person or virtually</w:t>
        </w:r>
      </w:ins>
      <w:r>
        <w:rPr>
          <w:sz w:val="24"/>
        </w:rPr>
        <w:t>.</w:t>
      </w:r>
    </w:p>
    <w:p w14:paraId="4E7E5197" w14:textId="77777777" w:rsidR="003E66DF" w:rsidRDefault="00664462">
      <w:pPr>
        <w:pStyle w:val="ListParagraph"/>
        <w:numPr>
          <w:ilvl w:val="0"/>
          <w:numId w:val="4"/>
        </w:numPr>
        <w:tabs>
          <w:tab w:val="left" w:pos="686"/>
        </w:tabs>
        <w:ind w:right="117"/>
        <w:rPr>
          <w:del w:id="286" w:author="Author"/>
          <w:sz w:val="24"/>
        </w:rPr>
      </w:pPr>
      <w:del w:id="287" w:author="Author">
        <w:r>
          <w:rPr>
            <w:sz w:val="24"/>
          </w:rPr>
          <w:delText>Should a vote be required, in the absence of consensus of Members, Full Members only will be entitled to vote, each having the right to one vote. The voting shall be by a show of</w:delText>
        </w:r>
        <w:r>
          <w:rPr>
            <w:spacing w:val="-1"/>
            <w:sz w:val="24"/>
          </w:rPr>
          <w:delText xml:space="preserve"> </w:delText>
        </w:r>
        <w:r>
          <w:rPr>
            <w:sz w:val="24"/>
          </w:rPr>
          <w:delText>hands.</w:delText>
        </w:r>
      </w:del>
    </w:p>
    <w:p w14:paraId="5AD41150" w14:textId="5F0CEA2A" w:rsidR="003E66DF" w:rsidRDefault="00664462" w:rsidP="00412D40">
      <w:pPr>
        <w:pStyle w:val="ListParagraph"/>
        <w:numPr>
          <w:ilvl w:val="0"/>
          <w:numId w:val="14"/>
        </w:numPr>
        <w:tabs>
          <w:tab w:val="left" w:pos="686"/>
        </w:tabs>
        <w:ind w:right="119"/>
        <w:rPr>
          <w:sz w:val="24"/>
        </w:rPr>
      </w:pPr>
      <w:r>
        <w:rPr>
          <w:sz w:val="24"/>
        </w:rPr>
        <w:t xml:space="preserve">At the end of the Conference, the Chair shall read the text of the </w:t>
      </w:r>
      <w:ins w:id="288" w:author="Author">
        <w:r w:rsidR="00187555">
          <w:rPr>
            <w:sz w:val="24"/>
          </w:rPr>
          <w:t xml:space="preserve">actions and </w:t>
        </w:r>
      </w:ins>
      <w:r>
        <w:rPr>
          <w:sz w:val="24"/>
        </w:rPr>
        <w:t>decisions taken during the</w:t>
      </w:r>
      <w:r>
        <w:rPr>
          <w:spacing w:val="-16"/>
          <w:sz w:val="24"/>
        </w:rPr>
        <w:t xml:space="preserve"> </w:t>
      </w:r>
      <w:r>
        <w:rPr>
          <w:sz w:val="24"/>
        </w:rPr>
        <w:t>Conference.</w:t>
      </w:r>
      <w:r>
        <w:rPr>
          <w:spacing w:val="-13"/>
          <w:sz w:val="24"/>
        </w:rPr>
        <w:t xml:space="preserve"> </w:t>
      </w:r>
      <w:r>
        <w:rPr>
          <w:sz w:val="24"/>
        </w:rPr>
        <w:t>All</w:t>
      </w:r>
      <w:r>
        <w:rPr>
          <w:spacing w:val="-15"/>
          <w:sz w:val="24"/>
        </w:rPr>
        <w:t xml:space="preserve"> </w:t>
      </w:r>
      <w:r>
        <w:rPr>
          <w:sz w:val="24"/>
        </w:rPr>
        <w:t>decisions</w:t>
      </w:r>
      <w:r>
        <w:rPr>
          <w:spacing w:val="-15"/>
          <w:sz w:val="24"/>
        </w:rPr>
        <w:t xml:space="preserve"> </w:t>
      </w:r>
      <w:r>
        <w:rPr>
          <w:sz w:val="24"/>
        </w:rPr>
        <w:t>become</w:t>
      </w:r>
      <w:r>
        <w:rPr>
          <w:spacing w:val="-16"/>
          <w:sz w:val="24"/>
        </w:rPr>
        <w:t xml:space="preserve"> </w:t>
      </w:r>
      <w:r>
        <w:rPr>
          <w:sz w:val="24"/>
        </w:rPr>
        <w:t>operative</w:t>
      </w:r>
      <w:r>
        <w:rPr>
          <w:spacing w:val="-17"/>
          <w:sz w:val="24"/>
        </w:rPr>
        <w:t xml:space="preserve"> </w:t>
      </w:r>
      <w:del w:id="289" w:author="Author">
        <w:r>
          <w:rPr>
            <w:sz w:val="24"/>
          </w:rPr>
          <w:delText>within</w:delText>
        </w:r>
        <w:r>
          <w:rPr>
            <w:spacing w:val="-16"/>
            <w:sz w:val="24"/>
          </w:rPr>
          <w:delText xml:space="preserve"> </w:delText>
        </w:r>
        <w:r>
          <w:rPr>
            <w:sz w:val="24"/>
          </w:rPr>
          <w:delText>three</w:delText>
        </w:r>
        <w:r>
          <w:rPr>
            <w:spacing w:val="-17"/>
            <w:sz w:val="24"/>
          </w:rPr>
          <w:delText xml:space="preserve"> </w:delText>
        </w:r>
        <w:r>
          <w:rPr>
            <w:sz w:val="24"/>
          </w:rPr>
          <w:delText>months</w:delText>
        </w:r>
        <w:r>
          <w:rPr>
            <w:spacing w:val="-15"/>
            <w:sz w:val="24"/>
          </w:rPr>
          <w:delText xml:space="preserve"> </w:delText>
        </w:r>
        <w:r>
          <w:rPr>
            <w:sz w:val="24"/>
          </w:rPr>
          <w:delText>after</w:delText>
        </w:r>
        <w:r>
          <w:rPr>
            <w:spacing w:val="-17"/>
            <w:sz w:val="24"/>
          </w:rPr>
          <w:delText xml:space="preserve"> </w:delText>
        </w:r>
        <w:r>
          <w:rPr>
            <w:sz w:val="24"/>
          </w:rPr>
          <w:delText>the</w:delText>
        </w:r>
        <w:r>
          <w:rPr>
            <w:spacing w:val="-17"/>
            <w:sz w:val="24"/>
          </w:rPr>
          <w:delText xml:space="preserve"> </w:delText>
        </w:r>
        <w:r>
          <w:rPr>
            <w:sz w:val="24"/>
          </w:rPr>
          <w:delText>Conference</w:delText>
        </w:r>
      </w:del>
      <w:ins w:id="290" w:author="Author">
        <w:r w:rsidR="00667206">
          <w:rPr>
            <w:sz w:val="24"/>
          </w:rPr>
          <w:t>immediately</w:t>
        </w:r>
      </w:ins>
      <w:r>
        <w:rPr>
          <w:sz w:val="24"/>
        </w:rPr>
        <w:t>.</w:t>
      </w:r>
    </w:p>
    <w:p w14:paraId="14A92240" w14:textId="2CF6DFC5" w:rsidR="003E66DF" w:rsidRDefault="00664462" w:rsidP="00412D40">
      <w:pPr>
        <w:pStyle w:val="ListParagraph"/>
        <w:numPr>
          <w:ilvl w:val="0"/>
          <w:numId w:val="14"/>
        </w:numPr>
        <w:tabs>
          <w:tab w:val="left" w:pos="686"/>
        </w:tabs>
        <w:ind w:right="118"/>
        <w:rPr>
          <w:ins w:id="291" w:author="Author"/>
          <w:sz w:val="24"/>
        </w:rPr>
      </w:pPr>
      <w:r w:rsidRPr="00687545">
        <w:rPr>
          <w:sz w:val="24"/>
        </w:rPr>
        <w:t>The Chair shall</w:t>
      </w:r>
      <w:del w:id="292" w:author="Author">
        <w:r>
          <w:rPr>
            <w:sz w:val="24"/>
          </w:rPr>
          <w:delText xml:space="preserve"> dispatch</w:delText>
        </w:r>
      </w:del>
      <w:ins w:id="293" w:author="Author">
        <w:r w:rsidR="004D00D8" w:rsidRPr="00E94F99">
          <w:rPr>
            <w:sz w:val="24"/>
          </w:rPr>
          <w:t>,</w:t>
        </w:r>
      </w:ins>
      <w:r w:rsidR="004D00D8" w:rsidRPr="00E94F99">
        <w:rPr>
          <w:sz w:val="24"/>
        </w:rPr>
        <w:t xml:space="preserve"> </w:t>
      </w:r>
      <w:r w:rsidRPr="00E94F99">
        <w:rPr>
          <w:sz w:val="24"/>
        </w:rPr>
        <w:t>within one month of the close of the Conference</w:t>
      </w:r>
      <w:del w:id="294" w:author="Author">
        <w:r>
          <w:rPr>
            <w:sz w:val="24"/>
          </w:rPr>
          <w:delText xml:space="preserve"> a copy of the Summary</w:delText>
        </w:r>
      </w:del>
      <w:ins w:id="295" w:author="Author">
        <w:r w:rsidR="004D00D8" w:rsidRPr="00E94F99">
          <w:rPr>
            <w:sz w:val="24"/>
          </w:rPr>
          <w:t>,</w:t>
        </w:r>
        <w:r w:rsidRPr="00E94F99">
          <w:rPr>
            <w:sz w:val="24"/>
          </w:rPr>
          <w:t xml:space="preserve"> </w:t>
        </w:r>
        <w:r w:rsidR="00C50CA7">
          <w:rPr>
            <w:sz w:val="24"/>
          </w:rPr>
          <w:t xml:space="preserve">provide to each attending Full Member, Associate Member, and Observer </w:t>
        </w:r>
        <w:r w:rsidRPr="00E94F99">
          <w:rPr>
            <w:sz w:val="24"/>
          </w:rPr>
          <w:t xml:space="preserve">a </w:t>
        </w:r>
        <w:r w:rsidR="004D00D8" w:rsidRPr="00E94F99">
          <w:rPr>
            <w:sz w:val="24"/>
          </w:rPr>
          <w:t>Draft</w:t>
        </w:r>
      </w:ins>
      <w:r w:rsidRPr="00E94F99">
        <w:rPr>
          <w:sz w:val="24"/>
        </w:rPr>
        <w:t xml:space="preserve"> Report containing the discussions, </w:t>
      </w:r>
      <w:ins w:id="296" w:author="Author">
        <w:r w:rsidR="00667206" w:rsidRPr="00E94F99">
          <w:rPr>
            <w:sz w:val="24"/>
          </w:rPr>
          <w:t>actions</w:t>
        </w:r>
        <w:r w:rsidR="00C50CA7">
          <w:rPr>
            <w:sz w:val="24"/>
          </w:rPr>
          <w:t>,</w:t>
        </w:r>
        <w:r w:rsidR="00E94F99" w:rsidRPr="00E94F99">
          <w:rPr>
            <w:sz w:val="24"/>
          </w:rPr>
          <w:t xml:space="preserve"> and</w:t>
        </w:r>
        <w:r w:rsidR="00667206" w:rsidRPr="00E94F99">
          <w:rPr>
            <w:sz w:val="24"/>
          </w:rPr>
          <w:t xml:space="preserve"> </w:t>
        </w:r>
      </w:ins>
      <w:r w:rsidRPr="00E94F99">
        <w:rPr>
          <w:sz w:val="24"/>
        </w:rPr>
        <w:t xml:space="preserve">decisions </w:t>
      </w:r>
      <w:del w:id="297" w:author="Author">
        <w:r>
          <w:rPr>
            <w:sz w:val="24"/>
          </w:rPr>
          <w:delText xml:space="preserve">and recommendations </w:delText>
        </w:r>
      </w:del>
      <w:r w:rsidRPr="00E94F99">
        <w:rPr>
          <w:sz w:val="24"/>
        </w:rPr>
        <w:t>of the Conference</w:t>
      </w:r>
      <w:del w:id="298" w:author="Author">
        <w:r>
          <w:rPr>
            <w:sz w:val="24"/>
          </w:rPr>
          <w:delText xml:space="preserve"> for verification or comment to each Member, Associate Member and Observer. Comments are to reach</w:delText>
        </w:r>
      </w:del>
      <w:ins w:id="299" w:author="Author">
        <w:r w:rsidR="00C50CA7">
          <w:rPr>
            <w:sz w:val="24"/>
          </w:rPr>
          <w:t>.</w:t>
        </w:r>
        <w:r w:rsidRPr="00E94F99">
          <w:rPr>
            <w:sz w:val="24"/>
          </w:rPr>
          <w:t xml:space="preserve"> </w:t>
        </w:r>
        <w:r w:rsidR="00E94F99" w:rsidRPr="00E94F99">
          <w:rPr>
            <w:sz w:val="24"/>
          </w:rPr>
          <w:t>The Full Members shall send</w:t>
        </w:r>
      </w:ins>
      <w:r w:rsidR="00E94F99" w:rsidRPr="00E94F99">
        <w:rPr>
          <w:sz w:val="24"/>
        </w:rPr>
        <w:t xml:space="preserve"> </w:t>
      </w:r>
      <w:r w:rsidR="00401543">
        <w:rPr>
          <w:sz w:val="24"/>
        </w:rPr>
        <w:t xml:space="preserve">the Chair </w:t>
      </w:r>
      <w:ins w:id="300" w:author="Author">
        <w:r w:rsidR="00E94F99" w:rsidRPr="00E94F99">
          <w:rPr>
            <w:sz w:val="24"/>
          </w:rPr>
          <w:t xml:space="preserve">their approval </w:t>
        </w:r>
        <w:r w:rsidR="00401543">
          <w:rPr>
            <w:sz w:val="24"/>
          </w:rPr>
          <w:t xml:space="preserve">of, </w:t>
        </w:r>
        <w:r w:rsidR="00E94F99" w:rsidRPr="00E94F99">
          <w:rPr>
            <w:sz w:val="24"/>
          </w:rPr>
          <w:t xml:space="preserve">or any amendments </w:t>
        </w:r>
        <w:r w:rsidR="00C50CA7">
          <w:rPr>
            <w:sz w:val="24"/>
          </w:rPr>
          <w:t xml:space="preserve">to the </w:t>
        </w:r>
        <w:r w:rsidR="00401543">
          <w:rPr>
            <w:sz w:val="24"/>
          </w:rPr>
          <w:t>Draft Report</w:t>
        </w:r>
        <w:r w:rsidR="00C50CA7">
          <w:rPr>
            <w:sz w:val="24"/>
          </w:rPr>
          <w:t xml:space="preserve"> </w:t>
        </w:r>
      </w:ins>
      <w:r w:rsidR="00E94F99" w:rsidRPr="00E94F99">
        <w:rPr>
          <w:sz w:val="24"/>
        </w:rPr>
        <w:t xml:space="preserve">within </w:t>
      </w:r>
      <w:r w:rsidR="00E94F99">
        <w:rPr>
          <w:sz w:val="24"/>
        </w:rPr>
        <w:t>one</w:t>
      </w:r>
      <w:r w:rsidR="00E94F99" w:rsidRPr="00E94F99">
        <w:rPr>
          <w:sz w:val="24"/>
        </w:rPr>
        <w:t xml:space="preserve"> month </w:t>
      </w:r>
      <w:r w:rsidR="00401543">
        <w:rPr>
          <w:sz w:val="24"/>
        </w:rPr>
        <w:t>of</w:t>
      </w:r>
      <w:r w:rsidR="00401543" w:rsidRPr="00E94F99">
        <w:rPr>
          <w:sz w:val="24"/>
        </w:rPr>
        <w:t xml:space="preserve"> </w:t>
      </w:r>
      <w:del w:id="301" w:author="Author">
        <w:r>
          <w:rPr>
            <w:sz w:val="24"/>
          </w:rPr>
          <w:delText>the</w:delText>
        </w:r>
      </w:del>
      <w:ins w:id="302" w:author="Author">
        <w:r w:rsidR="00E94F99" w:rsidRPr="00E94F99">
          <w:rPr>
            <w:sz w:val="24"/>
          </w:rPr>
          <w:t>its</w:t>
        </w:r>
      </w:ins>
      <w:r w:rsidR="00E94F99" w:rsidRPr="00E94F99">
        <w:rPr>
          <w:sz w:val="24"/>
        </w:rPr>
        <w:t xml:space="preserve"> receipt</w:t>
      </w:r>
      <w:del w:id="303" w:author="Author">
        <w:r>
          <w:rPr>
            <w:sz w:val="24"/>
          </w:rPr>
          <w:delText xml:space="preserve"> of</w:delText>
        </w:r>
      </w:del>
      <w:ins w:id="304" w:author="Author">
        <w:r w:rsidR="00E94F99" w:rsidRPr="00E94F99">
          <w:rPr>
            <w:sz w:val="24"/>
          </w:rPr>
          <w:t xml:space="preserve">. </w:t>
        </w:r>
        <w:r w:rsidR="00C50CA7">
          <w:rPr>
            <w:sz w:val="24"/>
          </w:rPr>
          <w:t>Associate Members and Observers may comment on</w:t>
        </w:r>
      </w:ins>
      <w:r w:rsidR="00C50CA7">
        <w:rPr>
          <w:sz w:val="24"/>
        </w:rPr>
        <w:t xml:space="preserve"> the </w:t>
      </w:r>
      <w:del w:id="305" w:author="Author">
        <w:r>
          <w:rPr>
            <w:sz w:val="24"/>
          </w:rPr>
          <w:delText>Summary</w:delText>
        </w:r>
        <w:r>
          <w:rPr>
            <w:spacing w:val="-5"/>
            <w:sz w:val="24"/>
          </w:rPr>
          <w:delText xml:space="preserve"> </w:delText>
        </w:r>
        <w:r>
          <w:rPr>
            <w:sz w:val="24"/>
          </w:rPr>
          <w:delText>Report.</w:delText>
        </w:r>
      </w:del>
      <w:ins w:id="306" w:author="Author">
        <w:r w:rsidR="00C50CA7">
          <w:rPr>
            <w:sz w:val="24"/>
          </w:rPr>
          <w:t xml:space="preserve">Draft Report. </w:t>
        </w:r>
        <w:r w:rsidR="00E94F99" w:rsidRPr="00E94F99">
          <w:rPr>
            <w:sz w:val="24"/>
          </w:rPr>
          <w:t>Any objection shall be resolved by</w:t>
        </w:r>
        <w:r w:rsidR="00E94F99">
          <w:rPr>
            <w:sz w:val="24"/>
          </w:rPr>
          <w:t xml:space="preserve"> </w:t>
        </w:r>
        <w:r w:rsidR="00E94F99" w:rsidRPr="00E94F99">
          <w:rPr>
            <w:sz w:val="24"/>
          </w:rPr>
          <w:t>correspondence.</w:t>
        </w:r>
      </w:ins>
    </w:p>
    <w:p w14:paraId="26F79656" w14:textId="133C6DF1" w:rsidR="00027052" w:rsidRDefault="00027052" w:rsidP="00412D40">
      <w:pPr>
        <w:pStyle w:val="ListParagraph"/>
        <w:numPr>
          <w:ilvl w:val="0"/>
          <w:numId w:val="14"/>
        </w:numPr>
        <w:tabs>
          <w:tab w:val="left" w:pos="686"/>
        </w:tabs>
        <w:ind w:right="118"/>
        <w:rPr>
          <w:ins w:id="307" w:author="Author"/>
          <w:sz w:val="24"/>
        </w:rPr>
      </w:pPr>
      <w:ins w:id="308" w:author="Author">
        <w:r>
          <w:rPr>
            <w:sz w:val="24"/>
          </w:rPr>
          <w:t>The</w:t>
        </w:r>
        <w:r w:rsidRPr="00027052">
          <w:rPr>
            <w:sz w:val="24"/>
          </w:rPr>
          <w:t xml:space="preserve"> Final Report of the Conference shall be sent to the </w:t>
        </w:r>
        <w:r w:rsidR="002872FD">
          <w:rPr>
            <w:sz w:val="24"/>
          </w:rPr>
          <w:t xml:space="preserve">Commission’s </w:t>
        </w:r>
        <w:r w:rsidRPr="00027052">
          <w:rPr>
            <w:sz w:val="24"/>
          </w:rPr>
          <w:t>Full Members, Associate</w:t>
        </w:r>
        <w:r>
          <w:rPr>
            <w:sz w:val="24"/>
          </w:rPr>
          <w:t xml:space="preserve"> </w:t>
        </w:r>
        <w:r w:rsidRPr="00027052">
          <w:rPr>
            <w:sz w:val="24"/>
          </w:rPr>
          <w:t>Members, Observers and the IHO Secretariat.</w:t>
        </w:r>
      </w:ins>
    </w:p>
    <w:p w14:paraId="1F858F30" w14:textId="032568CD" w:rsidR="00CF7117" w:rsidRDefault="002872FD" w:rsidP="00412D40">
      <w:pPr>
        <w:pStyle w:val="ListParagraph"/>
        <w:numPr>
          <w:ilvl w:val="0"/>
          <w:numId w:val="14"/>
        </w:numPr>
        <w:tabs>
          <w:tab w:val="left" w:pos="686"/>
        </w:tabs>
        <w:ind w:right="118"/>
        <w:rPr>
          <w:ins w:id="309" w:author="Author"/>
          <w:sz w:val="24"/>
        </w:rPr>
      </w:pPr>
      <w:ins w:id="310" w:author="Author">
        <w:r>
          <w:rPr>
            <w:sz w:val="24"/>
          </w:rPr>
          <w:t>S</w:t>
        </w:r>
        <w:r w:rsidRPr="002566CD">
          <w:rPr>
            <w:sz w:val="24"/>
          </w:rPr>
          <w:t>ubjects may</w:t>
        </w:r>
        <w:r>
          <w:rPr>
            <w:sz w:val="24"/>
          </w:rPr>
          <w:t>, if necessary,</w:t>
        </w:r>
        <w:r w:rsidRPr="002566CD">
          <w:rPr>
            <w:sz w:val="24"/>
          </w:rPr>
          <w:t xml:space="preserve"> be discussed </w:t>
        </w:r>
        <w:r>
          <w:rPr>
            <w:sz w:val="24"/>
          </w:rPr>
          <w:t xml:space="preserve">between Conferences </w:t>
        </w:r>
        <w:r w:rsidRPr="002566CD">
          <w:rPr>
            <w:sz w:val="24"/>
          </w:rPr>
          <w:t>and decided by</w:t>
        </w:r>
        <w:r>
          <w:rPr>
            <w:sz w:val="24"/>
          </w:rPr>
          <w:t xml:space="preserve"> </w:t>
        </w:r>
        <w:r w:rsidRPr="002566CD">
          <w:rPr>
            <w:sz w:val="24"/>
          </w:rPr>
          <w:t>correspondence</w:t>
        </w:r>
        <w:r>
          <w:rPr>
            <w:sz w:val="24"/>
          </w:rPr>
          <w:t>.</w:t>
        </w:r>
      </w:ins>
    </w:p>
    <w:p w14:paraId="4D3239DE" w14:textId="77777777" w:rsidR="00412D40" w:rsidRPr="00412D40" w:rsidRDefault="00412D40" w:rsidP="00412D40">
      <w:pPr>
        <w:tabs>
          <w:tab w:val="left" w:pos="686"/>
        </w:tabs>
        <w:ind w:right="118"/>
        <w:rPr>
          <w:sz w:val="24"/>
        </w:rPr>
      </w:pPr>
    </w:p>
    <w:p w14:paraId="3793B237" w14:textId="080D853B" w:rsidR="003E66DF" w:rsidRDefault="003E66DF">
      <w:pPr>
        <w:pStyle w:val="BodyText"/>
        <w:spacing w:before="3"/>
        <w:rPr>
          <w:sz w:val="21"/>
        </w:rPr>
      </w:pPr>
    </w:p>
    <w:p w14:paraId="09BCE308" w14:textId="79085269" w:rsidR="003D1B1B" w:rsidRDefault="003D1B1B">
      <w:pPr>
        <w:pStyle w:val="BodyText"/>
        <w:spacing w:before="3"/>
        <w:rPr>
          <w:sz w:val="21"/>
        </w:rPr>
      </w:pPr>
    </w:p>
    <w:p w14:paraId="4F4E830D" w14:textId="77777777" w:rsidR="003D1B1B" w:rsidRDefault="003D1B1B">
      <w:pPr>
        <w:pStyle w:val="BodyText"/>
        <w:spacing w:before="3"/>
        <w:rPr>
          <w:sz w:val="21"/>
        </w:rPr>
      </w:pPr>
    </w:p>
    <w:p w14:paraId="3828ADF7" w14:textId="77777777" w:rsidR="003E66DF" w:rsidRDefault="00664462" w:rsidP="00CF7117">
      <w:pPr>
        <w:pStyle w:val="Heading2"/>
        <w:numPr>
          <w:ilvl w:val="0"/>
          <w:numId w:val="10"/>
        </w:numPr>
        <w:tabs>
          <w:tab w:val="left" w:pos="359"/>
          <w:tab w:val="left" w:pos="1560"/>
        </w:tabs>
        <w:spacing w:before="1"/>
        <w:ind w:hanging="241"/>
      </w:pPr>
      <w:r>
        <w:lastRenderedPageBreak/>
        <w:t>SECRETARIAT</w:t>
      </w:r>
      <w:r>
        <w:rPr>
          <w:spacing w:val="-1"/>
        </w:rPr>
        <w:t xml:space="preserve"> </w:t>
      </w:r>
      <w:r>
        <w:t>FUNCTIONS</w:t>
      </w:r>
    </w:p>
    <w:p w14:paraId="0BA6A93C" w14:textId="77777777" w:rsidR="003E66DF" w:rsidRDefault="003E66DF">
      <w:pPr>
        <w:pStyle w:val="BodyText"/>
        <w:spacing w:before="5"/>
        <w:rPr>
          <w:b/>
          <w:sz w:val="20"/>
        </w:rPr>
      </w:pPr>
    </w:p>
    <w:p w14:paraId="13B727BC" w14:textId="77777777" w:rsidR="003E66DF" w:rsidRDefault="00664462">
      <w:pPr>
        <w:pStyle w:val="ListParagraph"/>
        <w:numPr>
          <w:ilvl w:val="0"/>
          <w:numId w:val="3"/>
        </w:numPr>
        <w:tabs>
          <w:tab w:val="left" w:pos="686"/>
        </w:tabs>
        <w:spacing w:before="0"/>
        <w:ind w:right="113"/>
        <w:rPr>
          <w:sz w:val="24"/>
        </w:rPr>
      </w:pPr>
      <w:r>
        <w:rPr>
          <w:sz w:val="24"/>
        </w:rPr>
        <w:t>Proposals to be included in the Agenda of a Conference must be sent to the Chair with a copy to the Vice-Chair at least three months before the date fixed for the opening of the Conference.</w:t>
      </w:r>
    </w:p>
    <w:p w14:paraId="747C0EF7" w14:textId="30FCB087" w:rsidR="003E66DF" w:rsidRDefault="00664462">
      <w:pPr>
        <w:pStyle w:val="ListParagraph"/>
        <w:numPr>
          <w:ilvl w:val="0"/>
          <w:numId w:val="3"/>
        </w:numPr>
        <w:tabs>
          <w:tab w:val="left" w:pos="686"/>
        </w:tabs>
        <w:spacing w:before="121"/>
        <w:ind w:right="117"/>
        <w:rPr>
          <w:sz w:val="24"/>
        </w:rPr>
      </w:pPr>
      <w:r>
        <w:rPr>
          <w:sz w:val="24"/>
        </w:rPr>
        <w:t xml:space="preserve">The Chair shall prepare the Provisional Agenda and List </w:t>
      </w:r>
      <w:r>
        <w:rPr>
          <w:spacing w:val="2"/>
          <w:sz w:val="24"/>
        </w:rPr>
        <w:t xml:space="preserve">of </w:t>
      </w:r>
      <w:r>
        <w:rPr>
          <w:sz w:val="24"/>
        </w:rPr>
        <w:t>Participants in consultation with the Vice-Chair and forward them to the participants at least one month before the opening</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Conference.</w:t>
      </w:r>
      <w:r>
        <w:rPr>
          <w:spacing w:val="-3"/>
          <w:sz w:val="24"/>
        </w:rPr>
        <w:t xml:space="preserve"> </w:t>
      </w:r>
      <w:del w:id="311" w:author="Author">
        <w:r>
          <w:rPr>
            <w:sz w:val="24"/>
          </w:rPr>
          <w:delText>One</w:delText>
        </w:r>
        <w:r>
          <w:rPr>
            <w:spacing w:val="-4"/>
            <w:sz w:val="24"/>
          </w:rPr>
          <w:delText xml:space="preserve"> </w:delText>
        </w:r>
        <w:r>
          <w:rPr>
            <w:sz w:val="24"/>
          </w:rPr>
          <w:delText>of</w:delText>
        </w:r>
        <w:r>
          <w:rPr>
            <w:spacing w:val="-4"/>
            <w:sz w:val="24"/>
          </w:rPr>
          <w:delText xml:space="preserve"> </w:delText>
        </w:r>
        <w:r>
          <w:rPr>
            <w:sz w:val="24"/>
          </w:rPr>
          <w:delText>the</w:delText>
        </w:r>
        <w:r>
          <w:rPr>
            <w:spacing w:val="-3"/>
            <w:sz w:val="24"/>
          </w:rPr>
          <w:delText xml:space="preserve"> </w:delText>
        </w:r>
        <w:r>
          <w:rPr>
            <w:sz w:val="24"/>
          </w:rPr>
          <w:delText>items</w:delText>
        </w:r>
        <w:r>
          <w:rPr>
            <w:spacing w:val="-2"/>
            <w:sz w:val="24"/>
          </w:rPr>
          <w:delText xml:space="preserve"> </w:delText>
        </w:r>
        <w:r>
          <w:rPr>
            <w:sz w:val="24"/>
          </w:rPr>
          <w:delText>of</w:delText>
        </w:r>
        <w:r>
          <w:rPr>
            <w:spacing w:val="-4"/>
            <w:sz w:val="24"/>
          </w:rPr>
          <w:delText xml:space="preserve"> </w:delText>
        </w:r>
        <w:r>
          <w:rPr>
            <w:sz w:val="24"/>
          </w:rPr>
          <w:delText>the</w:delText>
        </w:r>
      </w:del>
      <w:ins w:id="312" w:author="Author">
        <w:r w:rsidR="00687545">
          <w:rPr>
            <w:spacing w:val="-3"/>
            <w:sz w:val="24"/>
          </w:rPr>
          <w:t>The</w:t>
        </w:r>
      </w:ins>
      <w:r w:rsidR="00687545">
        <w:rPr>
          <w:spacing w:val="-3"/>
          <w:sz w:val="24"/>
        </w:rPr>
        <w:t xml:space="preserve"> </w:t>
      </w:r>
      <w:proofErr w:type="gramStart"/>
      <w:r w:rsidR="00687545">
        <w:rPr>
          <w:spacing w:val="-3"/>
          <w:sz w:val="24"/>
        </w:rPr>
        <w:t>Agenda</w:t>
      </w:r>
      <w:proofErr w:type="gramEnd"/>
      <w:r w:rsidR="00687545">
        <w:rPr>
          <w:spacing w:val="-3"/>
          <w:sz w:val="24"/>
        </w:rPr>
        <w:t xml:space="preserve"> shall </w:t>
      </w:r>
      <w:del w:id="313" w:author="Author">
        <w:r>
          <w:rPr>
            <w:sz w:val="24"/>
          </w:rPr>
          <w:delText>be</w:delText>
        </w:r>
        <w:r>
          <w:rPr>
            <w:spacing w:val="-4"/>
            <w:sz w:val="24"/>
          </w:rPr>
          <w:delText xml:space="preserve"> </w:delText>
        </w:r>
        <w:r>
          <w:rPr>
            <w:sz w:val="24"/>
          </w:rPr>
          <w:delText>the</w:delText>
        </w:r>
        <w:r>
          <w:rPr>
            <w:spacing w:val="1"/>
            <w:sz w:val="24"/>
          </w:rPr>
          <w:delText xml:space="preserve"> </w:delText>
        </w:r>
        <w:r>
          <w:rPr>
            <w:sz w:val="24"/>
          </w:rPr>
          <w:delText>Chair’s</w:delText>
        </w:r>
        <w:r>
          <w:rPr>
            <w:spacing w:val="-3"/>
            <w:sz w:val="24"/>
          </w:rPr>
          <w:delText xml:space="preserve"> </w:delText>
        </w:r>
        <w:r>
          <w:rPr>
            <w:sz w:val="24"/>
          </w:rPr>
          <w:delText>report</w:delText>
        </w:r>
        <w:r>
          <w:rPr>
            <w:spacing w:val="-3"/>
            <w:sz w:val="24"/>
          </w:rPr>
          <w:delText xml:space="preserve"> </w:delText>
        </w:r>
        <w:r>
          <w:rPr>
            <w:sz w:val="24"/>
          </w:rPr>
          <w:delText>on the</w:delText>
        </w:r>
      </w:del>
      <w:ins w:id="314" w:author="Author">
        <w:r w:rsidR="00687545">
          <w:rPr>
            <w:spacing w:val="-3"/>
            <w:sz w:val="24"/>
          </w:rPr>
          <w:t>include reports of intersessional</w:t>
        </w:r>
      </w:ins>
      <w:r w:rsidR="00687545">
        <w:rPr>
          <w:spacing w:val="-3"/>
          <w:sz w:val="24"/>
        </w:rPr>
        <w:t xml:space="preserve"> activities of the Commission</w:t>
      </w:r>
      <w:ins w:id="315" w:author="Author">
        <w:r w:rsidR="00687545">
          <w:rPr>
            <w:spacing w:val="-3"/>
            <w:sz w:val="24"/>
          </w:rPr>
          <w:t xml:space="preserve"> and IHO bodies</w:t>
        </w:r>
      </w:ins>
      <w:r w:rsidR="00687545">
        <w:rPr>
          <w:spacing w:val="-3"/>
          <w:sz w:val="24"/>
        </w:rPr>
        <w:t xml:space="preserve"> since the last Conference.</w:t>
      </w:r>
    </w:p>
    <w:p w14:paraId="18382726" w14:textId="4CED434A" w:rsidR="003056E0" w:rsidRPr="00B15F9D" w:rsidRDefault="00227650" w:rsidP="00B15F9D">
      <w:pPr>
        <w:pStyle w:val="ListParagraph"/>
        <w:numPr>
          <w:ilvl w:val="0"/>
          <w:numId w:val="3"/>
        </w:numPr>
        <w:tabs>
          <w:tab w:val="left" w:pos="686"/>
        </w:tabs>
        <w:spacing w:before="117"/>
        <w:ind w:right="116"/>
        <w:rPr>
          <w:ins w:id="316" w:author="Author"/>
          <w:sz w:val="24"/>
        </w:rPr>
      </w:pPr>
      <w:r w:rsidRPr="00B15F9D">
        <w:rPr>
          <w:sz w:val="24"/>
        </w:rPr>
        <w:t xml:space="preserve">The Chair </w:t>
      </w:r>
      <w:del w:id="317" w:author="Author">
        <w:r w:rsidR="00664462">
          <w:rPr>
            <w:sz w:val="24"/>
          </w:rPr>
          <w:delText>will</w:delText>
        </w:r>
      </w:del>
      <w:ins w:id="318" w:author="Author">
        <w:r w:rsidRPr="00BF1157">
          <w:rPr>
            <w:sz w:val="24"/>
          </w:rPr>
          <w:t>shall</w:t>
        </w:r>
      </w:ins>
      <w:r w:rsidRPr="00BF1157">
        <w:rPr>
          <w:sz w:val="24"/>
        </w:rPr>
        <w:t xml:space="preserve"> report </w:t>
      </w:r>
      <w:ins w:id="319" w:author="Author">
        <w:r w:rsidRPr="00BF1157">
          <w:rPr>
            <w:sz w:val="24"/>
          </w:rPr>
          <w:t xml:space="preserve">to the IHO Assembly on </w:t>
        </w:r>
      </w:ins>
      <w:r w:rsidR="005A0F3D" w:rsidRPr="006228D6">
        <w:rPr>
          <w:sz w:val="24"/>
        </w:rPr>
        <w:t>th</w:t>
      </w:r>
      <w:r w:rsidR="005A0F3D" w:rsidRPr="00DB1423">
        <w:rPr>
          <w:sz w:val="24"/>
        </w:rPr>
        <w:t>e</w:t>
      </w:r>
      <w:r w:rsidRPr="00177154">
        <w:rPr>
          <w:sz w:val="24"/>
        </w:rPr>
        <w:t xml:space="preserve"> activities</w:t>
      </w:r>
      <w:r w:rsidR="005A0F3D" w:rsidRPr="00177154">
        <w:rPr>
          <w:sz w:val="24"/>
        </w:rPr>
        <w:t xml:space="preserve"> </w:t>
      </w:r>
      <w:r w:rsidR="003056E0" w:rsidRPr="00C33528">
        <w:rPr>
          <w:sz w:val="24"/>
        </w:rPr>
        <w:t>and</w:t>
      </w:r>
      <w:r w:rsidR="003056E0" w:rsidRPr="001F5949">
        <w:rPr>
          <w:sz w:val="24"/>
        </w:rPr>
        <w:t xml:space="preserve"> </w:t>
      </w:r>
      <w:del w:id="320" w:author="Author">
        <w:r w:rsidR="00664462">
          <w:rPr>
            <w:sz w:val="24"/>
          </w:rPr>
          <w:delText xml:space="preserve">future </w:delText>
        </w:r>
      </w:del>
      <w:r w:rsidR="003056E0" w:rsidRPr="001F5949">
        <w:rPr>
          <w:sz w:val="24"/>
        </w:rPr>
        <w:t xml:space="preserve">plans </w:t>
      </w:r>
      <w:r w:rsidR="003056E0" w:rsidRPr="00C748A0">
        <w:rPr>
          <w:sz w:val="24"/>
        </w:rPr>
        <w:t>of the Commission</w:t>
      </w:r>
      <w:del w:id="321" w:author="Author">
        <w:r w:rsidR="00664462">
          <w:rPr>
            <w:sz w:val="24"/>
          </w:rPr>
          <w:delText xml:space="preserve"> to the relevant sessions of the International Hydrographic Conference. </w:delText>
        </w:r>
      </w:del>
      <w:ins w:id="322" w:author="Author">
        <w:r w:rsidRPr="004C68B2">
          <w:rPr>
            <w:sz w:val="24"/>
          </w:rPr>
          <w:t xml:space="preserve">, </w:t>
        </w:r>
        <w:r w:rsidR="003056E0" w:rsidRPr="00B15F9D">
          <w:rPr>
            <w:sz w:val="24"/>
          </w:rPr>
          <w:t xml:space="preserve">and </w:t>
        </w:r>
        <w:r w:rsidRPr="00B15F9D">
          <w:rPr>
            <w:sz w:val="24"/>
          </w:rPr>
          <w:t xml:space="preserve">the findings of the assessments made in accordance with </w:t>
        </w:r>
        <w:r w:rsidR="00CF7117">
          <w:rPr>
            <w:sz w:val="24"/>
          </w:rPr>
          <w:t>Article</w:t>
        </w:r>
        <w:r w:rsidRPr="00B15F9D">
          <w:rPr>
            <w:sz w:val="24"/>
          </w:rPr>
          <w:t xml:space="preserve"> </w:t>
        </w:r>
        <w:r w:rsidR="003264DA" w:rsidRPr="00B15F9D">
          <w:rPr>
            <w:sz w:val="24"/>
          </w:rPr>
          <w:t>3</w:t>
        </w:r>
        <w:r w:rsidR="003264DA">
          <w:rPr>
            <w:sz w:val="24"/>
          </w:rPr>
          <w:t>b</w:t>
        </w:r>
        <w:r w:rsidRPr="00B15F9D">
          <w:rPr>
            <w:sz w:val="24"/>
          </w:rPr>
          <w:t>. The Chair shall also submit reports to the IRCC meetings</w:t>
        </w:r>
        <w:r w:rsidR="003056E0" w:rsidRPr="00B15F9D">
          <w:rPr>
            <w:sz w:val="24"/>
          </w:rPr>
          <w:t>.</w:t>
        </w:r>
        <w:r w:rsidRPr="00B15F9D">
          <w:rPr>
            <w:sz w:val="24"/>
          </w:rPr>
          <w:t xml:space="preserve"> </w:t>
        </w:r>
      </w:ins>
    </w:p>
    <w:p w14:paraId="673DB385" w14:textId="0F12EC2F" w:rsidR="00227650" w:rsidRDefault="00227650" w:rsidP="00227650">
      <w:pPr>
        <w:pStyle w:val="ListParagraph"/>
        <w:numPr>
          <w:ilvl w:val="0"/>
          <w:numId w:val="3"/>
        </w:numPr>
        <w:tabs>
          <w:tab w:val="left" w:pos="686"/>
        </w:tabs>
        <w:spacing w:before="117"/>
        <w:ind w:right="116"/>
        <w:rPr>
          <w:sz w:val="24"/>
        </w:rPr>
      </w:pPr>
      <w:r w:rsidRPr="005A0F3D">
        <w:rPr>
          <w:sz w:val="24"/>
        </w:rPr>
        <w:t>Between sessions</w:t>
      </w:r>
      <w:ins w:id="323" w:author="Author">
        <w:r w:rsidRPr="005A0F3D">
          <w:rPr>
            <w:sz w:val="24"/>
          </w:rPr>
          <w:t xml:space="preserve"> of the IHO Assembly</w:t>
        </w:r>
      </w:ins>
      <w:r w:rsidRPr="005A0F3D">
        <w:rPr>
          <w:sz w:val="24"/>
        </w:rPr>
        <w:t>,</w:t>
      </w:r>
      <w:r w:rsidRPr="003056E0">
        <w:rPr>
          <w:sz w:val="24"/>
        </w:rPr>
        <w:t xml:space="preserve"> reports of studies or other activities</w:t>
      </w:r>
      <w:ins w:id="324" w:author="Author">
        <w:r w:rsidRPr="003056E0">
          <w:rPr>
            <w:sz w:val="24"/>
          </w:rPr>
          <w:t>,</w:t>
        </w:r>
      </w:ins>
      <w:r w:rsidRPr="003056E0">
        <w:rPr>
          <w:sz w:val="24"/>
        </w:rPr>
        <w:t xml:space="preserve"> which may be considered of general interest to all </w:t>
      </w:r>
      <w:ins w:id="325" w:author="Author">
        <w:r w:rsidRPr="003056E0">
          <w:rPr>
            <w:sz w:val="24"/>
          </w:rPr>
          <w:t xml:space="preserve">IHO </w:t>
        </w:r>
      </w:ins>
      <w:r w:rsidRPr="003056E0">
        <w:rPr>
          <w:sz w:val="24"/>
        </w:rPr>
        <w:t>Member</w:t>
      </w:r>
      <w:r>
        <w:rPr>
          <w:sz w:val="24"/>
        </w:rPr>
        <w:t xml:space="preserve"> </w:t>
      </w:r>
      <w:r w:rsidRPr="00227650">
        <w:rPr>
          <w:sz w:val="24"/>
        </w:rPr>
        <w:t>States</w:t>
      </w:r>
      <w:del w:id="326" w:author="Author">
        <w:r w:rsidR="00664462">
          <w:rPr>
            <w:spacing w:val="5"/>
            <w:sz w:val="24"/>
          </w:rPr>
          <w:delText xml:space="preserve"> </w:delText>
        </w:r>
        <w:r w:rsidR="00664462">
          <w:rPr>
            <w:sz w:val="24"/>
          </w:rPr>
          <w:delText>should</w:delText>
        </w:r>
      </w:del>
      <w:ins w:id="327" w:author="Author">
        <w:r w:rsidRPr="00227650">
          <w:rPr>
            <w:sz w:val="24"/>
          </w:rPr>
          <w:t>, shall</w:t>
        </w:r>
      </w:ins>
      <w:r w:rsidRPr="00227650">
        <w:rPr>
          <w:sz w:val="24"/>
        </w:rPr>
        <w:t xml:space="preserve"> be </w:t>
      </w:r>
      <w:del w:id="328" w:author="Author">
        <w:r w:rsidR="00664462">
          <w:rPr>
            <w:sz w:val="24"/>
          </w:rPr>
          <w:delText>reported</w:delText>
        </w:r>
        <w:r w:rsidR="00664462">
          <w:rPr>
            <w:spacing w:val="8"/>
            <w:sz w:val="24"/>
          </w:rPr>
          <w:delText xml:space="preserve"> </w:delText>
        </w:r>
        <w:r w:rsidR="00664462">
          <w:rPr>
            <w:sz w:val="24"/>
          </w:rPr>
          <w:delText>by</w:delText>
        </w:r>
        <w:r w:rsidR="00664462">
          <w:rPr>
            <w:spacing w:val="3"/>
            <w:sz w:val="24"/>
          </w:rPr>
          <w:delText xml:space="preserve"> </w:delText>
        </w:r>
        <w:r w:rsidR="00664462">
          <w:rPr>
            <w:sz w:val="24"/>
          </w:rPr>
          <w:delText>the</w:delText>
        </w:r>
        <w:r w:rsidR="00664462">
          <w:rPr>
            <w:spacing w:val="8"/>
            <w:sz w:val="24"/>
          </w:rPr>
          <w:delText xml:space="preserve"> </w:delText>
        </w:r>
        <w:r w:rsidR="00664462">
          <w:rPr>
            <w:sz w:val="24"/>
          </w:rPr>
          <w:delText>Chair</w:delText>
        </w:r>
      </w:del>
      <w:ins w:id="329" w:author="Author">
        <w:r w:rsidRPr="005A0F3D">
          <w:rPr>
            <w:sz w:val="24"/>
          </w:rPr>
          <w:t>sent</w:t>
        </w:r>
      </w:ins>
      <w:r w:rsidRPr="005A0F3D">
        <w:rPr>
          <w:sz w:val="24"/>
        </w:rPr>
        <w:t xml:space="preserve"> to the IHO Secretariat for general dissemination.</w:t>
      </w:r>
    </w:p>
    <w:p w14:paraId="63FB77ED" w14:textId="77777777" w:rsidR="003E66DF" w:rsidRDefault="003E66DF">
      <w:pPr>
        <w:pStyle w:val="BodyText"/>
        <w:spacing w:before="3"/>
        <w:rPr>
          <w:del w:id="330" w:author="Author"/>
          <w:sz w:val="21"/>
        </w:rPr>
      </w:pPr>
    </w:p>
    <w:p w14:paraId="4134A96C" w14:textId="77777777" w:rsidR="003E66DF" w:rsidRDefault="00664462">
      <w:pPr>
        <w:spacing w:before="92"/>
        <w:ind w:left="108" w:right="104"/>
        <w:jc w:val="center"/>
        <w:rPr>
          <w:del w:id="331" w:author="Author"/>
        </w:rPr>
      </w:pPr>
      <w:del w:id="332" w:author="Author">
        <w:r>
          <w:delText>Page 3 of 4</w:delText>
        </w:r>
      </w:del>
    </w:p>
    <w:p w14:paraId="1C546469" w14:textId="77777777" w:rsidR="003E66DF" w:rsidRDefault="003E66DF">
      <w:pPr>
        <w:jc w:val="center"/>
        <w:rPr>
          <w:del w:id="333" w:author="Author"/>
        </w:rPr>
        <w:sectPr w:rsidR="003E66DF">
          <w:pgSz w:w="11910" w:h="16840"/>
          <w:pgMar w:top="1580" w:right="1300" w:bottom="280" w:left="1300" w:header="720" w:footer="720" w:gutter="0"/>
          <w:cols w:space="720"/>
        </w:sectPr>
      </w:pPr>
    </w:p>
    <w:p w14:paraId="7D35A72E" w14:textId="4E06CFD0" w:rsidR="002D7A4C" w:rsidRPr="00F7347E" w:rsidRDefault="002D7A4C" w:rsidP="002D7A4C">
      <w:pPr>
        <w:pStyle w:val="ListParagraph"/>
        <w:numPr>
          <w:ilvl w:val="0"/>
          <w:numId w:val="3"/>
        </w:numPr>
        <w:tabs>
          <w:tab w:val="left" w:pos="686"/>
        </w:tabs>
        <w:spacing w:before="116"/>
        <w:ind w:right="117"/>
        <w:rPr>
          <w:sz w:val="24"/>
        </w:rPr>
      </w:pPr>
      <w:r w:rsidRPr="00F7347E">
        <w:rPr>
          <w:sz w:val="24"/>
        </w:rPr>
        <w:t xml:space="preserve">The Chair </w:t>
      </w:r>
      <w:del w:id="334" w:author="Author">
        <w:r w:rsidR="00664462">
          <w:delText>will also submit a report</w:delText>
        </w:r>
      </w:del>
      <w:ins w:id="335" w:author="Author">
        <w:r w:rsidRPr="00F7347E">
          <w:rPr>
            <w:sz w:val="24"/>
          </w:rPr>
          <w:t xml:space="preserve">and the host country shall be responsible for the </w:t>
        </w:r>
        <w:proofErr w:type="spellStart"/>
        <w:r w:rsidRPr="00F7347E">
          <w:rPr>
            <w:sz w:val="24"/>
          </w:rPr>
          <w:t>organisation</w:t>
        </w:r>
        <w:proofErr w:type="spellEnd"/>
        <w:r w:rsidRPr="00F7347E">
          <w:rPr>
            <w:sz w:val="24"/>
          </w:rPr>
          <w:t xml:space="preserve"> of the</w:t>
        </w:r>
        <w:r>
          <w:rPr>
            <w:sz w:val="24"/>
          </w:rPr>
          <w:t xml:space="preserve"> </w:t>
        </w:r>
        <w:r w:rsidRPr="00F7347E">
          <w:rPr>
            <w:sz w:val="24"/>
          </w:rPr>
          <w:t>Conference</w:t>
        </w:r>
        <w:r>
          <w:rPr>
            <w:sz w:val="24"/>
          </w:rPr>
          <w:t xml:space="preserve"> (see Annex C: </w:t>
        </w:r>
        <w:r w:rsidRPr="00EB74D3">
          <w:rPr>
            <w:sz w:val="24"/>
          </w:rPr>
          <w:t>Guidance Notes</w:t>
        </w:r>
      </w:ins>
      <w:r w:rsidRPr="00EB74D3">
        <w:rPr>
          <w:sz w:val="24"/>
        </w:rPr>
        <w:t xml:space="preserve"> on </w:t>
      </w:r>
      <w:del w:id="336" w:author="Author">
        <w:r w:rsidR="00664462">
          <w:delText>the activities</w:delText>
        </w:r>
      </w:del>
      <w:ins w:id="337" w:author="Author">
        <w:r w:rsidRPr="00EB74D3">
          <w:rPr>
            <w:sz w:val="24"/>
          </w:rPr>
          <w:t>Hosting Meetings</w:t>
        </w:r>
      </w:ins>
      <w:r w:rsidRPr="00EB74D3">
        <w:rPr>
          <w:sz w:val="24"/>
        </w:rPr>
        <w:t xml:space="preserve"> of the </w:t>
      </w:r>
      <w:ins w:id="338" w:author="Author">
        <w:r w:rsidRPr="00EB74D3">
          <w:rPr>
            <w:sz w:val="24"/>
          </w:rPr>
          <w:t xml:space="preserve">South West Pacific Hydrographic </w:t>
        </w:r>
      </w:ins>
      <w:r w:rsidRPr="00EB74D3">
        <w:rPr>
          <w:sz w:val="24"/>
        </w:rPr>
        <w:t>Commission</w:t>
      </w:r>
      <w:del w:id="339" w:author="Author">
        <w:r w:rsidR="00664462">
          <w:delText xml:space="preserve"> for inclusion in the relevant IHO reports.</w:delText>
        </w:r>
      </w:del>
      <w:ins w:id="340" w:author="Author">
        <w:r>
          <w:rPr>
            <w:sz w:val="24"/>
          </w:rPr>
          <w:t>).</w:t>
        </w:r>
      </w:ins>
    </w:p>
    <w:p w14:paraId="664E5A5C" w14:textId="77777777" w:rsidR="003E66DF" w:rsidRDefault="003E66DF">
      <w:pPr>
        <w:pStyle w:val="BodyText"/>
        <w:spacing w:before="3"/>
        <w:rPr>
          <w:sz w:val="21"/>
        </w:rPr>
      </w:pPr>
    </w:p>
    <w:p w14:paraId="738978B4" w14:textId="77777777" w:rsidR="003E66DF" w:rsidRPr="00F7347E" w:rsidRDefault="00664462" w:rsidP="00CF7117">
      <w:pPr>
        <w:pStyle w:val="Heading2"/>
        <w:numPr>
          <w:ilvl w:val="0"/>
          <w:numId w:val="10"/>
        </w:numPr>
        <w:tabs>
          <w:tab w:val="left" w:pos="359"/>
          <w:tab w:val="left" w:pos="1560"/>
        </w:tabs>
        <w:ind w:hanging="241"/>
      </w:pPr>
      <w:r w:rsidRPr="001E44D3">
        <w:t>EXPENSES</w:t>
      </w:r>
    </w:p>
    <w:p w14:paraId="765F4A9B" w14:textId="77777777" w:rsidR="003E66DF" w:rsidRDefault="00664462">
      <w:pPr>
        <w:pStyle w:val="ListParagraph"/>
        <w:numPr>
          <w:ilvl w:val="0"/>
          <w:numId w:val="2"/>
        </w:numPr>
        <w:tabs>
          <w:tab w:val="left" w:pos="686"/>
        </w:tabs>
        <w:spacing w:before="116"/>
        <w:ind w:right="117"/>
        <w:rPr>
          <w:del w:id="341" w:author="Author"/>
          <w:sz w:val="24"/>
        </w:rPr>
      </w:pPr>
      <w:del w:id="342" w:author="Author">
        <w:r>
          <w:rPr>
            <w:sz w:val="24"/>
          </w:rPr>
          <w:delText>The host State shall normally be responsible for the organisation of the Conference for which this host State shall pay the expenses, except expenses described in 8(b) below. Where</w:delText>
        </w:r>
        <w:r>
          <w:rPr>
            <w:spacing w:val="-10"/>
            <w:sz w:val="24"/>
          </w:rPr>
          <w:delText xml:space="preserve"> </w:delText>
        </w:r>
        <w:r>
          <w:rPr>
            <w:sz w:val="24"/>
          </w:rPr>
          <w:delText>the</w:delText>
        </w:r>
        <w:r>
          <w:rPr>
            <w:spacing w:val="-8"/>
            <w:sz w:val="24"/>
          </w:rPr>
          <w:delText xml:space="preserve"> </w:delText>
        </w:r>
        <w:r>
          <w:rPr>
            <w:sz w:val="24"/>
          </w:rPr>
          <w:delText>Commission</w:delText>
        </w:r>
        <w:r>
          <w:rPr>
            <w:spacing w:val="-8"/>
            <w:sz w:val="24"/>
          </w:rPr>
          <w:delText xml:space="preserve"> </w:delText>
        </w:r>
        <w:r>
          <w:rPr>
            <w:sz w:val="24"/>
          </w:rPr>
          <w:delText>resolves</w:delText>
        </w:r>
        <w:r>
          <w:rPr>
            <w:spacing w:val="-8"/>
            <w:sz w:val="24"/>
          </w:rPr>
          <w:delText xml:space="preserve"> </w:delText>
        </w:r>
        <w:r>
          <w:rPr>
            <w:sz w:val="24"/>
          </w:rPr>
          <w:delText>that</w:delText>
        </w:r>
        <w:r>
          <w:rPr>
            <w:spacing w:val="-9"/>
            <w:sz w:val="24"/>
          </w:rPr>
          <w:delText xml:space="preserve"> </w:delText>
        </w:r>
        <w:r>
          <w:rPr>
            <w:sz w:val="24"/>
          </w:rPr>
          <w:delText>a</w:delText>
        </w:r>
        <w:r>
          <w:rPr>
            <w:spacing w:val="-9"/>
            <w:sz w:val="24"/>
          </w:rPr>
          <w:delText xml:space="preserve"> </w:delText>
        </w:r>
        <w:r>
          <w:rPr>
            <w:sz w:val="24"/>
          </w:rPr>
          <w:delText>Conference</w:delText>
        </w:r>
        <w:r>
          <w:rPr>
            <w:spacing w:val="-6"/>
            <w:sz w:val="24"/>
          </w:rPr>
          <w:delText xml:space="preserve"> </w:delText>
        </w:r>
        <w:r>
          <w:rPr>
            <w:sz w:val="24"/>
          </w:rPr>
          <w:delText>should</w:delText>
        </w:r>
        <w:r>
          <w:rPr>
            <w:spacing w:val="-9"/>
            <w:sz w:val="24"/>
          </w:rPr>
          <w:delText xml:space="preserve"> </w:delText>
        </w:r>
        <w:r>
          <w:rPr>
            <w:sz w:val="24"/>
          </w:rPr>
          <w:delText>be</w:delText>
        </w:r>
        <w:r>
          <w:rPr>
            <w:spacing w:val="-9"/>
            <w:sz w:val="24"/>
          </w:rPr>
          <w:delText xml:space="preserve"> </w:delText>
        </w:r>
        <w:r>
          <w:rPr>
            <w:sz w:val="24"/>
          </w:rPr>
          <w:delText>held</w:delText>
        </w:r>
        <w:r>
          <w:rPr>
            <w:spacing w:val="-8"/>
            <w:sz w:val="24"/>
          </w:rPr>
          <w:delText xml:space="preserve"> </w:delText>
        </w:r>
        <w:r>
          <w:rPr>
            <w:sz w:val="24"/>
          </w:rPr>
          <w:delText>in</w:delText>
        </w:r>
        <w:r>
          <w:rPr>
            <w:spacing w:val="-7"/>
            <w:sz w:val="24"/>
          </w:rPr>
          <w:delText xml:space="preserve"> </w:delText>
        </w:r>
        <w:r>
          <w:rPr>
            <w:sz w:val="24"/>
          </w:rPr>
          <w:delText>a</w:delText>
        </w:r>
        <w:r>
          <w:rPr>
            <w:spacing w:val="-7"/>
            <w:sz w:val="24"/>
          </w:rPr>
          <w:delText xml:space="preserve"> </w:delText>
        </w:r>
        <w:r>
          <w:rPr>
            <w:sz w:val="24"/>
          </w:rPr>
          <w:delText>regional</w:delText>
        </w:r>
        <w:r>
          <w:rPr>
            <w:spacing w:val="-7"/>
            <w:sz w:val="24"/>
          </w:rPr>
          <w:delText xml:space="preserve"> </w:delText>
        </w:r>
        <w:r>
          <w:rPr>
            <w:sz w:val="24"/>
          </w:rPr>
          <w:delText>State</w:delText>
        </w:r>
        <w:r>
          <w:rPr>
            <w:spacing w:val="-9"/>
            <w:sz w:val="24"/>
          </w:rPr>
          <w:delText xml:space="preserve"> </w:delText>
        </w:r>
        <w:r>
          <w:rPr>
            <w:sz w:val="24"/>
          </w:rPr>
          <w:delText>who has</w:delText>
        </w:r>
        <w:r>
          <w:rPr>
            <w:spacing w:val="-6"/>
            <w:sz w:val="24"/>
          </w:rPr>
          <w:delText xml:space="preserve"> </w:delText>
        </w:r>
        <w:r>
          <w:rPr>
            <w:sz w:val="24"/>
          </w:rPr>
          <w:delText>not</w:delText>
        </w:r>
        <w:r>
          <w:rPr>
            <w:spacing w:val="-6"/>
            <w:sz w:val="24"/>
          </w:rPr>
          <w:delText xml:space="preserve"> </w:delText>
        </w:r>
        <w:r>
          <w:rPr>
            <w:sz w:val="24"/>
          </w:rPr>
          <w:delText>agreed</w:delText>
        </w:r>
        <w:r>
          <w:rPr>
            <w:spacing w:val="-5"/>
            <w:sz w:val="24"/>
          </w:rPr>
          <w:delText xml:space="preserve"> </w:delText>
        </w:r>
        <w:r>
          <w:rPr>
            <w:sz w:val="24"/>
          </w:rPr>
          <w:delText>in</w:delText>
        </w:r>
        <w:r>
          <w:rPr>
            <w:spacing w:val="-3"/>
            <w:sz w:val="24"/>
          </w:rPr>
          <w:delText xml:space="preserve"> </w:delText>
        </w:r>
        <w:r>
          <w:rPr>
            <w:sz w:val="24"/>
          </w:rPr>
          <w:delText>advance</w:delText>
        </w:r>
        <w:r>
          <w:rPr>
            <w:spacing w:val="-7"/>
            <w:sz w:val="24"/>
          </w:rPr>
          <w:delText xml:space="preserve"> </w:delText>
        </w:r>
        <w:r>
          <w:rPr>
            <w:sz w:val="24"/>
          </w:rPr>
          <w:delText>to</w:delText>
        </w:r>
        <w:r>
          <w:rPr>
            <w:spacing w:val="-5"/>
            <w:sz w:val="24"/>
          </w:rPr>
          <w:delText xml:space="preserve"> </w:delText>
        </w:r>
        <w:r>
          <w:rPr>
            <w:sz w:val="24"/>
          </w:rPr>
          <w:delText>host</w:delText>
        </w:r>
        <w:r>
          <w:rPr>
            <w:spacing w:val="-6"/>
            <w:sz w:val="24"/>
          </w:rPr>
          <w:delText xml:space="preserve"> </w:delText>
        </w:r>
        <w:r>
          <w:rPr>
            <w:sz w:val="24"/>
          </w:rPr>
          <w:delText>the</w:delText>
        </w:r>
        <w:r>
          <w:rPr>
            <w:spacing w:val="-7"/>
            <w:sz w:val="24"/>
          </w:rPr>
          <w:delText xml:space="preserve"> </w:delText>
        </w:r>
        <w:r>
          <w:rPr>
            <w:sz w:val="24"/>
          </w:rPr>
          <w:delText>Conference</w:delText>
        </w:r>
        <w:r>
          <w:rPr>
            <w:spacing w:val="-6"/>
            <w:sz w:val="24"/>
          </w:rPr>
          <w:delText xml:space="preserve"> </w:delText>
        </w:r>
        <w:r>
          <w:rPr>
            <w:sz w:val="24"/>
          </w:rPr>
          <w:delText>then</w:delText>
        </w:r>
        <w:r>
          <w:rPr>
            <w:spacing w:val="-7"/>
            <w:sz w:val="24"/>
          </w:rPr>
          <w:delText xml:space="preserve"> </w:delText>
        </w:r>
        <w:r>
          <w:rPr>
            <w:sz w:val="24"/>
          </w:rPr>
          <w:delText>a</w:delText>
        </w:r>
        <w:r>
          <w:rPr>
            <w:spacing w:val="-7"/>
            <w:sz w:val="24"/>
          </w:rPr>
          <w:delText xml:space="preserve"> </w:delText>
        </w:r>
        <w:r>
          <w:rPr>
            <w:sz w:val="24"/>
          </w:rPr>
          <w:delText>method</w:delText>
        </w:r>
        <w:r>
          <w:rPr>
            <w:spacing w:val="-5"/>
            <w:sz w:val="24"/>
          </w:rPr>
          <w:delText xml:space="preserve"> </w:delText>
        </w:r>
        <w:r>
          <w:rPr>
            <w:sz w:val="24"/>
          </w:rPr>
          <w:delText>of</w:delText>
        </w:r>
        <w:r>
          <w:rPr>
            <w:spacing w:val="-7"/>
            <w:sz w:val="24"/>
          </w:rPr>
          <w:delText xml:space="preserve"> </w:delText>
        </w:r>
        <w:r>
          <w:rPr>
            <w:sz w:val="24"/>
          </w:rPr>
          <w:delText>arranging</w:delText>
        </w:r>
        <w:r>
          <w:rPr>
            <w:spacing w:val="-9"/>
            <w:sz w:val="24"/>
          </w:rPr>
          <w:delText xml:space="preserve"> </w:delText>
        </w:r>
        <w:r>
          <w:rPr>
            <w:sz w:val="24"/>
          </w:rPr>
          <w:delText>and</w:delText>
        </w:r>
        <w:r>
          <w:rPr>
            <w:spacing w:val="-3"/>
            <w:sz w:val="24"/>
          </w:rPr>
          <w:delText xml:space="preserve"> </w:delText>
        </w:r>
        <w:r>
          <w:rPr>
            <w:sz w:val="24"/>
          </w:rPr>
          <w:delText>funding the</w:delText>
        </w:r>
        <w:r>
          <w:rPr>
            <w:spacing w:val="-8"/>
            <w:sz w:val="24"/>
          </w:rPr>
          <w:delText xml:space="preserve"> </w:delText>
        </w:r>
        <w:r>
          <w:rPr>
            <w:sz w:val="24"/>
          </w:rPr>
          <w:delText>Conference</w:delText>
        </w:r>
        <w:r>
          <w:rPr>
            <w:spacing w:val="-7"/>
            <w:sz w:val="24"/>
          </w:rPr>
          <w:delText xml:space="preserve"> </w:delText>
        </w:r>
        <w:r>
          <w:rPr>
            <w:sz w:val="24"/>
          </w:rPr>
          <w:delText>must</w:delText>
        </w:r>
        <w:r>
          <w:rPr>
            <w:spacing w:val="-5"/>
            <w:sz w:val="24"/>
          </w:rPr>
          <w:delText xml:space="preserve"> </w:delText>
        </w:r>
        <w:r>
          <w:rPr>
            <w:sz w:val="24"/>
          </w:rPr>
          <w:delText>be</w:delText>
        </w:r>
        <w:r>
          <w:rPr>
            <w:spacing w:val="-7"/>
            <w:sz w:val="24"/>
          </w:rPr>
          <w:delText xml:space="preserve"> </w:delText>
        </w:r>
        <w:r>
          <w:rPr>
            <w:sz w:val="24"/>
          </w:rPr>
          <w:delText>determined</w:delText>
        </w:r>
        <w:r>
          <w:rPr>
            <w:spacing w:val="-7"/>
            <w:sz w:val="24"/>
          </w:rPr>
          <w:delText xml:space="preserve"> </w:delText>
        </w:r>
        <w:r>
          <w:rPr>
            <w:sz w:val="24"/>
          </w:rPr>
          <w:delText>by</w:delText>
        </w:r>
        <w:r>
          <w:rPr>
            <w:spacing w:val="-11"/>
            <w:sz w:val="24"/>
          </w:rPr>
          <w:delText xml:space="preserve"> </w:delText>
        </w:r>
        <w:r>
          <w:rPr>
            <w:sz w:val="24"/>
          </w:rPr>
          <w:delText>the</w:delText>
        </w:r>
        <w:r>
          <w:rPr>
            <w:spacing w:val="-7"/>
            <w:sz w:val="24"/>
          </w:rPr>
          <w:delText xml:space="preserve"> </w:delText>
        </w:r>
        <w:r>
          <w:rPr>
            <w:sz w:val="24"/>
          </w:rPr>
          <w:delText>Commission</w:delText>
        </w:r>
        <w:r>
          <w:rPr>
            <w:spacing w:val="-6"/>
            <w:sz w:val="24"/>
          </w:rPr>
          <w:delText xml:space="preserve"> </w:delText>
        </w:r>
        <w:r>
          <w:rPr>
            <w:sz w:val="24"/>
          </w:rPr>
          <w:delText>with</w:delText>
        </w:r>
        <w:r>
          <w:rPr>
            <w:spacing w:val="-8"/>
            <w:sz w:val="24"/>
          </w:rPr>
          <w:delText xml:space="preserve"> </w:delText>
        </w:r>
        <w:r>
          <w:rPr>
            <w:sz w:val="24"/>
          </w:rPr>
          <w:delText>the</w:delText>
        </w:r>
        <w:r>
          <w:rPr>
            <w:spacing w:val="-7"/>
            <w:sz w:val="24"/>
          </w:rPr>
          <w:delText xml:space="preserve"> </w:delText>
        </w:r>
        <w:r>
          <w:rPr>
            <w:sz w:val="24"/>
          </w:rPr>
          <w:delText>mutual</w:delText>
        </w:r>
        <w:r>
          <w:rPr>
            <w:spacing w:val="-7"/>
            <w:sz w:val="24"/>
          </w:rPr>
          <w:delText xml:space="preserve"> </w:delText>
        </w:r>
        <w:r>
          <w:rPr>
            <w:sz w:val="24"/>
          </w:rPr>
          <w:delText>agreement</w:delText>
        </w:r>
        <w:r>
          <w:rPr>
            <w:spacing w:val="-6"/>
            <w:sz w:val="24"/>
          </w:rPr>
          <w:delText xml:space="preserve"> </w:delText>
        </w:r>
        <w:r>
          <w:rPr>
            <w:sz w:val="24"/>
          </w:rPr>
          <w:delText>of</w:delText>
        </w:r>
        <w:r>
          <w:rPr>
            <w:spacing w:val="-7"/>
            <w:sz w:val="24"/>
          </w:rPr>
          <w:delText xml:space="preserve"> </w:delText>
        </w:r>
        <w:r>
          <w:rPr>
            <w:sz w:val="24"/>
          </w:rPr>
          <w:delText>the State.</w:delText>
        </w:r>
      </w:del>
    </w:p>
    <w:p w14:paraId="3376ED73" w14:textId="57EB6440" w:rsidR="00F7347E" w:rsidRDefault="00664462" w:rsidP="00F7347E">
      <w:pPr>
        <w:pStyle w:val="ListParagraph"/>
        <w:numPr>
          <w:ilvl w:val="0"/>
          <w:numId w:val="2"/>
        </w:numPr>
        <w:tabs>
          <w:tab w:val="left" w:pos="686"/>
        </w:tabs>
        <w:ind w:right="121"/>
        <w:rPr>
          <w:ins w:id="343" w:author="Author"/>
          <w:sz w:val="24"/>
        </w:rPr>
      </w:pPr>
      <w:del w:id="344" w:author="Author">
        <w:r>
          <w:rPr>
            <w:sz w:val="24"/>
          </w:rPr>
          <w:delText>Travelling</w:delText>
        </w:r>
      </w:del>
      <w:ins w:id="345" w:author="Author">
        <w:r w:rsidRPr="00F7347E">
          <w:rPr>
            <w:sz w:val="24"/>
          </w:rPr>
          <w:t>Travel</w:t>
        </w:r>
      </w:ins>
      <w:r w:rsidRPr="00F7347E">
        <w:rPr>
          <w:sz w:val="24"/>
        </w:rPr>
        <w:t>,</w:t>
      </w:r>
      <w:r w:rsidRPr="00F7347E">
        <w:rPr>
          <w:spacing w:val="-14"/>
          <w:sz w:val="24"/>
        </w:rPr>
        <w:t xml:space="preserve"> </w:t>
      </w:r>
      <w:r w:rsidRPr="00F7347E">
        <w:rPr>
          <w:sz w:val="24"/>
        </w:rPr>
        <w:t>hotel</w:t>
      </w:r>
      <w:r w:rsidRPr="00F7347E">
        <w:rPr>
          <w:spacing w:val="-13"/>
          <w:sz w:val="24"/>
        </w:rPr>
        <w:t xml:space="preserve"> </w:t>
      </w:r>
      <w:r w:rsidRPr="00F7347E">
        <w:rPr>
          <w:sz w:val="24"/>
        </w:rPr>
        <w:t>and</w:t>
      </w:r>
      <w:r w:rsidRPr="00F7347E">
        <w:rPr>
          <w:spacing w:val="-13"/>
          <w:sz w:val="24"/>
        </w:rPr>
        <w:t xml:space="preserve"> </w:t>
      </w:r>
      <w:r w:rsidRPr="00F7347E">
        <w:rPr>
          <w:sz w:val="24"/>
        </w:rPr>
        <w:t>per</w:t>
      </w:r>
      <w:r w:rsidRPr="00F7347E">
        <w:rPr>
          <w:spacing w:val="-13"/>
          <w:sz w:val="24"/>
        </w:rPr>
        <w:t xml:space="preserve"> </w:t>
      </w:r>
      <w:r w:rsidRPr="00F7347E">
        <w:rPr>
          <w:sz w:val="24"/>
        </w:rPr>
        <w:t>diem</w:t>
      </w:r>
      <w:r w:rsidRPr="00F7347E">
        <w:rPr>
          <w:spacing w:val="-13"/>
          <w:sz w:val="24"/>
        </w:rPr>
        <w:t xml:space="preserve"> </w:t>
      </w:r>
      <w:r w:rsidRPr="00F7347E">
        <w:rPr>
          <w:sz w:val="24"/>
        </w:rPr>
        <w:t>expenses</w:t>
      </w:r>
      <w:r w:rsidRPr="00F7347E">
        <w:rPr>
          <w:spacing w:val="-13"/>
          <w:sz w:val="24"/>
        </w:rPr>
        <w:t xml:space="preserve"> </w:t>
      </w:r>
      <w:r w:rsidRPr="00F7347E">
        <w:rPr>
          <w:sz w:val="24"/>
        </w:rPr>
        <w:t>of</w:t>
      </w:r>
      <w:r w:rsidRPr="00F7347E">
        <w:rPr>
          <w:spacing w:val="-15"/>
          <w:sz w:val="24"/>
        </w:rPr>
        <w:t xml:space="preserve"> </w:t>
      </w:r>
      <w:del w:id="346" w:author="Author">
        <w:r>
          <w:rPr>
            <w:sz w:val="24"/>
          </w:rPr>
          <w:delText>delegates</w:delText>
        </w:r>
        <w:r>
          <w:rPr>
            <w:spacing w:val="-13"/>
            <w:sz w:val="24"/>
          </w:rPr>
          <w:delText xml:space="preserve"> </w:delText>
        </w:r>
        <w:r>
          <w:rPr>
            <w:sz w:val="24"/>
          </w:rPr>
          <w:delText>and</w:delText>
        </w:r>
        <w:r>
          <w:rPr>
            <w:spacing w:val="-13"/>
            <w:sz w:val="24"/>
          </w:rPr>
          <w:delText xml:space="preserve"> </w:delText>
        </w:r>
        <w:r>
          <w:rPr>
            <w:sz w:val="24"/>
          </w:rPr>
          <w:delText>other</w:delText>
        </w:r>
        <w:r>
          <w:rPr>
            <w:spacing w:val="-15"/>
            <w:sz w:val="24"/>
          </w:rPr>
          <w:delText xml:space="preserve"> </w:delText>
        </w:r>
        <w:r>
          <w:rPr>
            <w:sz w:val="24"/>
          </w:rPr>
          <w:delText>attendees</w:delText>
        </w:r>
        <w:r>
          <w:rPr>
            <w:spacing w:val="-14"/>
            <w:sz w:val="24"/>
          </w:rPr>
          <w:delText xml:space="preserve"> </w:delText>
        </w:r>
        <w:r>
          <w:rPr>
            <w:sz w:val="24"/>
          </w:rPr>
          <w:delText>shall</w:delText>
        </w:r>
        <w:r>
          <w:rPr>
            <w:spacing w:val="-13"/>
            <w:sz w:val="24"/>
          </w:rPr>
          <w:delText xml:space="preserve"> </w:delText>
        </w:r>
        <w:r>
          <w:rPr>
            <w:sz w:val="24"/>
          </w:rPr>
          <w:delText>be</w:delText>
        </w:r>
        <w:r>
          <w:rPr>
            <w:spacing w:val="-14"/>
            <w:sz w:val="24"/>
          </w:rPr>
          <w:delText xml:space="preserve"> </w:delText>
        </w:r>
        <w:r>
          <w:rPr>
            <w:sz w:val="24"/>
          </w:rPr>
          <w:delText>defrayed by their respective</w:delText>
        </w:r>
        <w:r>
          <w:rPr>
            <w:spacing w:val="-6"/>
            <w:sz w:val="24"/>
          </w:rPr>
          <w:delText xml:space="preserve"> </w:delText>
        </w:r>
        <w:r>
          <w:rPr>
            <w:sz w:val="24"/>
          </w:rPr>
          <w:delText>organization</w:delText>
        </w:r>
      </w:del>
      <w:ins w:id="347" w:author="Author">
        <w:r w:rsidR="00F7347E" w:rsidRPr="00F7347E">
          <w:rPr>
            <w:sz w:val="24"/>
          </w:rPr>
          <w:t>participants at Conferences</w:t>
        </w:r>
        <w:r w:rsidR="00F7347E" w:rsidRPr="00F7347E" w:rsidDel="00F7347E">
          <w:rPr>
            <w:sz w:val="24"/>
          </w:rPr>
          <w:t xml:space="preserve"> </w:t>
        </w:r>
        <w:r w:rsidRPr="00F7347E">
          <w:rPr>
            <w:sz w:val="24"/>
          </w:rPr>
          <w:t>shall</w:t>
        </w:r>
        <w:r w:rsidRPr="00F7347E">
          <w:rPr>
            <w:spacing w:val="-13"/>
            <w:sz w:val="24"/>
          </w:rPr>
          <w:t xml:space="preserve"> </w:t>
        </w:r>
        <w:r w:rsidRPr="00F7347E">
          <w:rPr>
            <w:sz w:val="24"/>
          </w:rPr>
          <w:t>be</w:t>
        </w:r>
        <w:r w:rsidRPr="00F7347E">
          <w:rPr>
            <w:spacing w:val="-14"/>
            <w:sz w:val="24"/>
          </w:rPr>
          <w:t xml:space="preserve"> </w:t>
        </w:r>
        <w:r w:rsidR="00F7347E" w:rsidRPr="00F7347E">
          <w:rPr>
            <w:sz w:val="24"/>
          </w:rPr>
          <w:t>the</w:t>
        </w:r>
        <w:r w:rsidR="00F7347E">
          <w:rPr>
            <w:sz w:val="24"/>
          </w:rPr>
          <w:t xml:space="preserve"> </w:t>
        </w:r>
        <w:r w:rsidR="00F7347E" w:rsidRPr="00F7347E">
          <w:rPr>
            <w:sz w:val="24"/>
          </w:rPr>
          <w:t xml:space="preserve">responsibility of the </w:t>
        </w:r>
        <w:r w:rsidR="003264DA">
          <w:rPr>
            <w:sz w:val="24"/>
          </w:rPr>
          <w:t xml:space="preserve">participant’s </w:t>
        </w:r>
        <w:r w:rsidR="00F7347E" w:rsidRPr="00F7347E">
          <w:rPr>
            <w:sz w:val="24"/>
          </w:rPr>
          <w:t xml:space="preserve">nation or </w:t>
        </w:r>
        <w:proofErr w:type="spellStart"/>
        <w:r w:rsidR="00F7347E" w:rsidRPr="00F7347E">
          <w:rPr>
            <w:sz w:val="24"/>
          </w:rPr>
          <w:t>organi</w:t>
        </w:r>
        <w:r w:rsidR="00932363">
          <w:rPr>
            <w:sz w:val="24"/>
          </w:rPr>
          <w:t>s</w:t>
        </w:r>
        <w:r w:rsidR="00F7347E" w:rsidRPr="00F7347E">
          <w:rPr>
            <w:sz w:val="24"/>
          </w:rPr>
          <w:t>ation</w:t>
        </w:r>
        <w:proofErr w:type="spellEnd"/>
        <w:r w:rsidR="00F7347E" w:rsidRPr="00F7347E">
          <w:rPr>
            <w:sz w:val="24"/>
          </w:rPr>
          <w:t>.</w:t>
        </w:r>
      </w:ins>
    </w:p>
    <w:p w14:paraId="20C51A9B" w14:textId="1528F280" w:rsidR="003E66DF" w:rsidRPr="00F7347E" w:rsidRDefault="00F7347E" w:rsidP="00F7347E">
      <w:pPr>
        <w:pStyle w:val="ListParagraph"/>
        <w:numPr>
          <w:ilvl w:val="0"/>
          <w:numId w:val="2"/>
        </w:numPr>
        <w:tabs>
          <w:tab w:val="left" w:pos="686"/>
        </w:tabs>
        <w:ind w:right="121"/>
        <w:rPr>
          <w:sz w:val="24"/>
        </w:rPr>
      </w:pPr>
      <w:bookmarkStart w:id="348" w:name="_Hlk87439241"/>
      <w:ins w:id="349" w:author="Author">
        <w:r w:rsidRPr="00F7347E">
          <w:rPr>
            <w:sz w:val="24"/>
          </w:rPr>
          <w:t xml:space="preserve">All expenses related to the provision of the venue and associated facilities </w:t>
        </w:r>
        <w:bookmarkEnd w:id="348"/>
        <w:r w:rsidRPr="00F7347E">
          <w:rPr>
            <w:sz w:val="24"/>
          </w:rPr>
          <w:t>for</w:t>
        </w:r>
        <w:r>
          <w:rPr>
            <w:sz w:val="24"/>
          </w:rPr>
          <w:t xml:space="preserve"> </w:t>
        </w:r>
        <w:r w:rsidRPr="00F7347E">
          <w:rPr>
            <w:sz w:val="24"/>
          </w:rPr>
          <w:t>Conferences shall be the responsibility of the host country</w:t>
        </w:r>
      </w:ins>
      <w:r w:rsidRPr="00F7347E">
        <w:rPr>
          <w:sz w:val="24"/>
        </w:rPr>
        <w:t>.</w:t>
      </w:r>
    </w:p>
    <w:p w14:paraId="449A7C68" w14:textId="77777777" w:rsidR="003E66DF" w:rsidRDefault="003E66DF">
      <w:pPr>
        <w:pStyle w:val="BodyText"/>
        <w:spacing w:before="4"/>
        <w:rPr>
          <w:sz w:val="21"/>
        </w:rPr>
      </w:pPr>
    </w:p>
    <w:p w14:paraId="75A38249" w14:textId="77777777" w:rsidR="003E66DF" w:rsidRDefault="00664462" w:rsidP="00CF7117">
      <w:pPr>
        <w:pStyle w:val="Heading2"/>
        <w:numPr>
          <w:ilvl w:val="0"/>
          <w:numId w:val="10"/>
        </w:numPr>
        <w:tabs>
          <w:tab w:val="left" w:pos="1560"/>
        </w:tabs>
        <w:ind w:left="142" w:hanging="1"/>
      </w:pPr>
      <w:r>
        <w:t>SELECTION OF COMMISSION REPRESENTATIVE(S) TO THE IHO</w:t>
      </w:r>
      <w:r>
        <w:rPr>
          <w:spacing w:val="-11"/>
        </w:rPr>
        <w:t xml:space="preserve"> </w:t>
      </w:r>
      <w:r>
        <w:t>COUNCIL</w:t>
      </w:r>
    </w:p>
    <w:p w14:paraId="6284485E" w14:textId="55CC5713" w:rsidR="003264DA" w:rsidRPr="00713AA7" w:rsidRDefault="003264DA" w:rsidP="00713AA7">
      <w:pPr>
        <w:pStyle w:val="ListParagraph"/>
        <w:numPr>
          <w:ilvl w:val="0"/>
          <w:numId w:val="13"/>
        </w:numPr>
        <w:tabs>
          <w:tab w:val="left" w:pos="686"/>
        </w:tabs>
        <w:ind w:right="121"/>
        <w:rPr>
          <w:sz w:val="24"/>
        </w:rPr>
      </w:pPr>
      <w:r w:rsidRPr="00713AA7">
        <w:rPr>
          <w:sz w:val="24"/>
        </w:rPr>
        <w:t xml:space="preserve">The </w:t>
      </w:r>
      <w:del w:id="350" w:author="Author">
        <w:r w:rsidR="00664462">
          <w:delText>State (s) selected to occupy the seat(s) on the IHO Council allocated to</w:delText>
        </w:r>
      </w:del>
      <w:ins w:id="351" w:author="Author">
        <w:r w:rsidRPr="00713AA7">
          <w:rPr>
            <w:sz w:val="24"/>
          </w:rPr>
          <w:t>Secretary-General, in accordance with Article 16 (b) of the IHO General Regulations, will notify</w:t>
        </w:r>
      </w:ins>
      <w:r w:rsidRPr="00713AA7">
        <w:rPr>
          <w:sz w:val="24"/>
        </w:rPr>
        <w:t xml:space="preserve"> the Commission </w:t>
      </w:r>
      <w:del w:id="352" w:author="Author">
        <w:r w:rsidR="00664462">
          <w:delText>will be elected once</w:delText>
        </w:r>
      </w:del>
      <w:ins w:id="353" w:author="Author">
        <w:r w:rsidRPr="00713AA7">
          <w:rPr>
            <w:sz w:val="24"/>
          </w:rPr>
          <w:t>of</w:t>
        </w:r>
      </w:ins>
      <w:r w:rsidRPr="00713AA7">
        <w:rPr>
          <w:sz w:val="24"/>
        </w:rPr>
        <w:t xml:space="preserve"> the number of seats </w:t>
      </w:r>
      <w:r w:rsidR="00A15275" w:rsidRPr="00713AA7">
        <w:rPr>
          <w:sz w:val="24"/>
        </w:rPr>
        <w:t xml:space="preserve">allocated to </w:t>
      </w:r>
      <w:ins w:id="354" w:author="Author">
        <w:r w:rsidR="00A15275" w:rsidRPr="00713AA7">
          <w:rPr>
            <w:sz w:val="24"/>
          </w:rPr>
          <w:t xml:space="preserve">it on </w:t>
        </w:r>
      </w:ins>
      <w:r w:rsidR="00A15275" w:rsidRPr="00713AA7">
        <w:rPr>
          <w:sz w:val="24"/>
        </w:rPr>
        <w:t xml:space="preserve">the </w:t>
      </w:r>
      <w:del w:id="355" w:author="Author">
        <w:r w:rsidR="00664462">
          <w:delText>Commission</w:delText>
        </w:r>
      </w:del>
      <w:ins w:id="356" w:author="Author">
        <w:r w:rsidR="00A15275" w:rsidRPr="00713AA7">
          <w:rPr>
            <w:sz w:val="24"/>
          </w:rPr>
          <w:t>IHO Council,</w:t>
        </w:r>
      </w:ins>
      <w:r w:rsidR="00A15275" w:rsidRPr="00713AA7">
        <w:rPr>
          <w:sz w:val="24"/>
        </w:rPr>
        <w:t xml:space="preserve"> and the names of </w:t>
      </w:r>
      <w:ins w:id="357" w:author="Author">
        <w:r w:rsidR="00A15275" w:rsidRPr="00713AA7">
          <w:rPr>
            <w:sz w:val="24"/>
          </w:rPr>
          <w:t xml:space="preserve">the </w:t>
        </w:r>
      </w:ins>
      <w:r w:rsidR="00A15275" w:rsidRPr="00713AA7">
        <w:rPr>
          <w:sz w:val="24"/>
        </w:rPr>
        <w:t xml:space="preserve">States eligible for selection </w:t>
      </w:r>
      <w:del w:id="358" w:author="Author">
        <w:r w:rsidR="00664462">
          <w:delText>have</w:delText>
        </w:r>
        <w:r w:rsidR="00664462">
          <w:rPr>
            <w:spacing w:val="-9"/>
          </w:rPr>
          <w:delText xml:space="preserve"> </w:delText>
        </w:r>
        <w:r w:rsidR="00664462">
          <w:delText>been</w:delText>
        </w:r>
        <w:r w:rsidR="00664462">
          <w:rPr>
            <w:spacing w:val="-8"/>
          </w:rPr>
          <w:delText xml:space="preserve"> </w:delText>
        </w:r>
        <w:r w:rsidR="00664462">
          <w:delText>advised</w:delText>
        </w:r>
        <w:r w:rsidR="00664462">
          <w:rPr>
            <w:spacing w:val="-8"/>
          </w:rPr>
          <w:delText xml:space="preserve"> </w:delText>
        </w:r>
        <w:r w:rsidR="00664462">
          <w:delText>by</w:delText>
        </w:r>
        <w:r w:rsidR="00664462">
          <w:rPr>
            <w:spacing w:val="-12"/>
          </w:rPr>
          <w:delText xml:space="preserve"> </w:delText>
        </w:r>
        <w:r w:rsidR="00664462">
          <w:delText>the</w:delText>
        </w:r>
        <w:r w:rsidR="00664462">
          <w:rPr>
            <w:spacing w:val="-9"/>
          </w:rPr>
          <w:delText xml:space="preserve"> </w:delText>
        </w:r>
        <w:r w:rsidR="00664462">
          <w:delText>Secretary-General</w:delText>
        </w:r>
        <w:r w:rsidR="00664462">
          <w:rPr>
            <w:spacing w:val="-7"/>
          </w:rPr>
          <w:delText xml:space="preserve"> </w:delText>
        </w:r>
        <w:r w:rsidR="00664462">
          <w:delText>in</w:delText>
        </w:r>
        <w:r w:rsidR="00664462">
          <w:rPr>
            <w:spacing w:val="-5"/>
          </w:rPr>
          <w:delText xml:space="preserve"> </w:delText>
        </w:r>
        <w:r w:rsidR="00664462">
          <w:delText>accordance</w:delText>
        </w:r>
        <w:r w:rsidR="00664462">
          <w:rPr>
            <w:spacing w:val="-9"/>
          </w:rPr>
          <w:delText xml:space="preserve"> </w:delText>
        </w:r>
        <w:r w:rsidR="00664462">
          <w:delText>with</w:delText>
        </w:r>
        <w:r w:rsidR="00664462">
          <w:rPr>
            <w:spacing w:val="-5"/>
          </w:rPr>
          <w:delText xml:space="preserve"> </w:delText>
        </w:r>
        <w:r w:rsidR="00664462">
          <w:delText>Article</w:delText>
        </w:r>
        <w:r w:rsidR="00664462">
          <w:rPr>
            <w:spacing w:val="-6"/>
          </w:rPr>
          <w:delText xml:space="preserve"> </w:delText>
        </w:r>
        <w:r w:rsidR="00664462">
          <w:delText>16</w:delText>
        </w:r>
      </w:del>
      <w:ins w:id="359" w:author="Author">
        <w:r w:rsidR="00A15275" w:rsidRPr="00713AA7">
          <w:rPr>
            <w:sz w:val="24"/>
          </w:rPr>
          <w:t xml:space="preserve">to occupy the seat(s).   </w:t>
        </w:r>
      </w:ins>
    </w:p>
    <w:p w14:paraId="1290D010" w14:textId="6AE2566E" w:rsidR="003E66DF" w:rsidRPr="00713AA7" w:rsidRDefault="00664462" w:rsidP="00713AA7">
      <w:pPr>
        <w:pStyle w:val="ListParagraph"/>
        <w:numPr>
          <w:ilvl w:val="0"/>
          <w:numId w:val="13"/>
        </w:numPr>
        <w:tabs>
          <w:tab w:val="left" w:pos="686"/>
        </w:tabs>
        <w:ind w:right="121"/>
        <w:rPr>
          <w:sz w:val="24"/>
        </w:rPr>
      </w:pPr>
      <w:del w:id="360" w:author="Author">
        <w:r>
          <w:delText>(b)</w:delText>
        </w:r>
        <w:r>
          <w:rPr>
            <w:spacing w:val="-5"/>
          </w:rPr>
          <w:delText xml:space="preserve"> </w:delText>
        </w:r>
        <w:r>
          <w:delText>of</w:delText>
        </w:r>
        <w:r>
          <w:rPr>
            <w:spacing w:val="-5"/>
          </w:rPr>
          <w:delText xml:space="preserve"> </w:delText>
        </w:r>
        <w:r>
          <w:delText>the</w:delText>
        </w:r>
        <w:r>
          <w:rPr>
            <w:spacing w:val="-1"/>
          </w:rPr>
          <w:delText xml:space="preserve"> </w:delText>
        </w:r>
        <w:r>
          <w:delText>IHO</w:delText>
        </w:r>
        <w:r>
          <w:rPr>
            <w:spacing w:val="-5"/>
          </w:rPr>
          <w:delText xml:space="preserve"> </w:delText>
        </w:r>
        <w:r>
          <w:delText>General</w:delText>
        </w:r>
        <w:r>
          <w:rPr>
            <w:spacing w:val="-3"/>
          </w:rPr>
          <w:delText xml:space="preserve"> </w:delText>
        </w:r>
        <w:r>
          <w:delText>Regulations.</w:delText>
        </w:r>
        <w:r>
          <w:rPr>
            <w:spacing w:val="-4"/>
          </w:rPr>
          <w:delText xml:space="preserve"> </w:delText>
        </w:r>
        <w:r>
          <w:delText>The</w:delText>
        </w:r>
        <w:r>
          <w:rPr>
            <w:spacing w:val="-5"/>
          </w:rPr>
          <w:delText xml:space="preserve"> </w:delText>
        </w:r>
        <w:r>
          <w:delText>election</w:delText>
        </w:r>
      </w:del>
      <w:ins w:id="361" w:author="Author">
        <w:r w:rsidRPr="00713AA7">
          <w:rPr>
            <w:sz w:val="24"/>
          </w:rPr>
          <w:t xml:space="preserve">The election </w:t>
        </w:r>
        <w:r w:rsidR="00A15275" w:rsidRPr="00713AA7">
          <w:rPr>
            <w:sz w:val="24"/>
          </w:rPr>
          <w:t>of the State(s) to be the Commission’s Representative(s) on the IHO Council</w:t>
        </w:r>
      </w:ins>
      <w:r w:rsidR="00A15275" w:rsidRPr="00713AA7">
        <w:rPr>
          <w:sz w:val="24"/>
        </w:rPr>
        <w:t xml:space="preserve"> </w:t>
      </w:r>
      <w:r w:rsidRPr="00713AA7">
        <w:rPr>
          <w:sz w:val="24"/>
        </w:rPr>
        <w:t xml:space="preserve">will be conducted according to the procedure agreed by the Commission, as outlined in the attached ‘Rules </w:t>
      </w:r>
      <w:proofErr w:type="gramStart"/>
      <w:r w:rsidRPr="00713AA7">
        <w:rPr>
          <w:sz w:val="24"/>
        </w:rPr>
        <w:t>For</w:t>
      </w:r>
      <w:proofErr w:type="gramEnd"/>
      <w:r w:rsidRPr="00713AA7">
        <w:rPr>
          <w:sz w:val="24"/>
        </w:rPr>
        <w:t xml:space="preserve"> The Designation of SWPHC Members To The IHO Council’ (Annex </w:t>
      </w:r>
      <w:del w:id="362" w:author="Author">
        <w:r>
          <w:rPr>
            <w:b/>
          </w:rPr>
          <w:delText>A</w:delText>
        </w:r>
      </w:del>
      <w:ins w:id="363" w:author="Author">
        <w:r w:rsidR="00DF7D36" w:rsidRPr="00713AA7">
          <w:rPr>
            <w:sz w:val="24"/>
          </w:rPr>
          <w:t>B</w:t>
        </w:r>
      </w:ins>
      <w:r w:rsidRPr="00713AA7">
        <w:rPr>
          <w:sz w:val="24"/>
        </w:rPr>
        <w:t>).</w:t>
      </w:r>
    </w:p>
    <w:p w14:paraId="588A9F9F" w14:textId="77777777" w:rsidR="003E66DF" w:rsidRDefault="003E66DF">
      <w:pPr>
        <w:pStyle w:val="BodyText"/>
        <w:spacing w:before="3"/>
        <w:rPr>
          <w:sz w:val="21"/>
        </w:rPr>
      </w:pPr>
    </w:p>
    <w:p w14:paraId="591A7E3D" w14:textId="77777777" w:rsidR="003E66DF" w:rsidRDefault="00664462" w:rsidP="00CF7117">
      <w:pPr>
        <w:pStyle w:val="Heading2"/>
        <w:numPr>
          <w:ilvl w:val="0"/>
          <w:numId w:val="10"/>
        </w:numPr>
        <w:tabs>
          <w:tab w:val="left" w:pos="479"/>
          <w:tab w:val="left" w:pos="1560"/>
        </w:tabs>
        <w:ind w:left="478" w:hanging="361"/>
      </w:pPr>
      <w:r>
        <w:t>COMMUNICATIONS</w:t>
      </w:r>
    </w:p>
    <w:p w14:paraId="6869BE14" w14:textId="081AA2CA" w:rsidR="003E66DF" w:rsidRDefault="00664462">
      <w:pPr>
        <w:pStyle w:val="BodyText"/>
        <w:spacing w:before="116"/>
        <w:ind w:left="118" w:right="115"/>
        <w:jc w:val="both"/>
        <w:rPr>
          <w:rFonts w:ascii="Segoe UI" w:hAnsi="Segoe UI"/>
          <w:szCs w:val="22"/>
        </w:rPr>
      </w:pPr>
      <w:r w:rsidRPr="00D17AC3">
        <w:rPr>
          <w:rFonts w:ascii="Segoe UI" w:hAnsi="Segoe UI"/>
          <w:szCs w:val="22"/>
        </w:rPr>
        <w:t xml:space="preserve">Members are required to ensure that their contact details in the IHO Yearbook (P-5) are correct. All official communications of the Commission will be dispatched to </w:t>
      </w:r>
      <w:del w:id="364" w:author="Author">
        <w:r>
          <w:delText>members</w:delText>
        </w:r>
      </w:del>
      <w:ins w:id="365" w:author="Author">
        <w:r w:rsidR="00A15275">
          <w:rPr>
            <w:rFonts w:ascii="Segoe UI" w:hAnsi="Segoe UI"/>
            <w:szCs w:val="22"/>
          </w:rPr>
          <w:t>M</w:t>
        </w:r>
        <w:r w:rsidRPr="00D17AC3">
          <w:rPr>
            <w:rFonts w:ascii="Segoe UI" w:hAnsi="Segoe UI"/>
            <w:szCs w:val="22"/>
          </w:rPr>
          <w:t>embers</w:t>
        </w:r>
      </w:ins>
      <w:r w:rsidRPr="00D17AC3">
        <w:rPr>
          <w:rFonts w:ascii="Segoe UI" w:hAnsi="Segoe UI"/>
          <w:szCs w:val="22"/>
        </w:rPr>
        <w:t xml:space="preserve"> in accordance with the IHO Yearbook details.</w:t>
      </w:r>
    </w:p>
    <w:p w14:paraId="0E0F068C" w14:textId="77777777" w:rsidR="00412D40" w:rsidRDefault="00412D40">
      <w:pPr>
        <w:pStyle w:val="BodyText"/>
        <w:spacing w:before="116"/>
        <w:ind w:left="118" w:right="115"/>
        <w:jc w:val="both"/>
        <w:rPr>
          <w:rFonts w:ascii="Segoe UI" w:hAnsi="Segoe UI"/>
          <w:szCs w:val="22"/>
        </w:rPr>
      </w:pPr>
    </w:p>
    <w:p w14:paraId="3BADEFE4" w14:textId="77777777" w:rsidR="003E66DF" w:rsidRDefault="003E66DF">
      <w:pPr>
        <w:pStyle w:val="BodyText"/>
        <w:spacing w:before="3"/>
        <w:rPr>
          <w:sz w:val="21"/>
        </w:rPr>
      </w:pPr>
    </w:p>
    <w:p w14:paraId="1AD8C384" w14:textId="77777777" w:rsidR="003E66DF" w:rsidRDefault="00664462" w:rsidP="00CF7117">
      <w:pPr>
        <w:pStyle w:val="Heading2"/>
        <w:numPr>
          <w:ilvl w:val="0"/>
          <w:numId w:val="10"/>
        </w:numPr>
        <w:tabs>
          <w:tab w:val="left" w:pos="479"/>
          <w:tab w:val="left" w:pos="1560"/>
        </w:tabs>
        <w:ind w:left="478" w:hanging="361"/>
      </w:pPr>
      <w:r>
        <w:lastRenderedPageBreak/>
        <w:t>LANGUAGE</w:t>
      </w:r>
    </w:p>
    <w:p w14:paraId="08D14F96" w14:textId="77777777" w:rsidR="003E66DF" w:rsidRPr="00D17AC3" w:rsidRDefault="00664462" w:rsidP="00D17AC3">
      <w:pPr>
        <w:pStyle w:val="BodyText"/>
        <w:spacing w:before="116"/>
        <w:ind w:left="118" w:right="115"/>
        <w:jc w:val="both"/>
        <w:rPr>
          <w:rFonts w:ascii="Segoe UI" w:hAnsi="Segoe UI"/>
          <w:szCs w:val="22"/>
        </w:rPr>
      </w:pPr>
      <w:r w:rsidRPr="00D17AC3">
        <w:rPr>
          <w:rFonts w:ascii="Segoe UI" w:hAnsi="Segoe UI"/>
          <w:szCs w:val="22"/>
        </w:rPr>
        <w:t>The working language of the Commission shall be English.</w:t>
      </w:r>
    </w:p>
    <w:p w14:paraId="60E6DC8C" w14:textId="77777777" w:rsidR="003E66DF" w:rsidRDefault="003E66DF">
      <w:pPr>
        <w:pStyle w:val="BodyText"/>
        <w:spacing w:before="3"/>
        <w:rPr>
          <w:sz w:val="21"/>
        </w:rPr>
      </w:pPr>
    </w:p>
    <w:p w14:paraId="13A7C366" w14:textId="00E3D75C" w:rsidR="003E66DF" w:rsidRDefault="00664462" w:rsidP="00CF7117">
      <w:pPr>
        <w:pStyle w:val="Heading2"/>
        <w:numPr>
          <w:ilvl w:val="0"/>
          <w:numId w:val="10"/>
        </w:numPr>
        <w:tabs>
          <w:tab w:val="left" w:pos="479"/>
          <w:tab w:val="left" w:pos="1560"/>
        </w:tabs>
        <w:ind w:left="478" w:hanging="361"/>
      </w:pPr>
      <w:del w:id="366" w:author="Author">
        <w:r>
          <w:delText xml:space="preserve">CHANGES TO </w:delText>
        </w:r>
      </w:del>
      <w:r>
        <w:t>THE</w:t>
      </w:r>
      <w:r>
        <w:rPr>
          <w:spacing w:val="-1"/>
        </w:rPr>
        <w:t xml:space="preserve"> </w:t>
      </w:r>
      <w:r>
        <w:t>STATUTES</w:t>
      </w:r>
    </w:p>
    <w:p w14:paraId="71036E6B" w14:textId="75AA12EC" w:rsidR="00C33528" w:rsidRDefault="00C33528" w:rsidP="00720BB5">
      <w:pPr>
        <w:pStyle w:val="BodyText"/>
        <w:numPr>
          <w:ilvl w:val="0"/>
          <w:numId w:val="11"/>
        </w:numPr>
        <w:spacing w:before="115"/>
        <w:ind w:left="567" w:right="113" w:hanging="425"/>
        <w:jc w:val="both"/>
        <w:rPr>
          <w:ins w:id="367" w:author="Author"/>
          <w:rFonts w:ascii="Segoe UI" w:hAnsi="Segoe UI"/>
          <w:szCs w:val="22"/>
        </w:rPr>
      </w:pPr>
      <w:ins w:id="368" w:author="Author">
        <w:r w:rsidRPr="00C33528">
          <w:rPr>
            <w:rFonts w:ascii="Segoe UI" w:hAnsi="Segoe UI"/>
            <w:szCs w:val="22"/>
          </w:rPr>
          <w:t>The IHO Secretariat shall be the custodian of these Statutes.</w:t>
        </w:r>
      </w:ins>
    </w:p>
    <w:p w14:paraId="18A4ED69" w14:textId="3FC98BD6" w:rsidR="00C748A0" w:rsidRDefault="00C748A0" w:rsidP="00720BB5">
      <w:pPr>
        <w:pStyle w:val="BodyText"/>
        <w:numPr>
          <w:ilvl w:val="0"/>
          <w:numId w:val="11"/>
        </w:numPr>
        <w:spacing w:before="115"/>
        <w:ind w:left="567" w:right="113" w:hanging="425"/>
        <w:jc w:val="both"/>
        <w:rPr>
          <w:ins w:id="369" w:author="Author"/>
          <w:rFonts w:ascii="Segoe UI" w:hAnsi="Segoe UI"/>
          <w:szCs w:val="22"/>
        </w:rPr>
      </w:pPr>
      <w:r w:rsidRPr="00C748A0">
        <w:rPr>
          <w:rFonts w:ascii="Segoe UI" w:hAnsi="Segoe UI"/>
          <w:szCs w:val="22"/>
        </w:rPr>
        <w:t xml:space="preserve">Members of the Commission may propose amendments to </w:t>
      </w:r>
      <w:del w:id="370" w:author="Author">
        <w:r w:rsidR="00664462">
          <w:delText>the present Statutes. These amendments</w:delText>
        </w:r>
        <w:r w:rsidR="00664462">
          <w:rPr>
            <w:spacing w:val="-3"/>
          </w:rPr>
          <w:delText xml:space="preserve"> </w:delText>
        </w:r>
        <w:r w:rsidR="00664462">
          <w:delText>shall</w:delText>
        </w:r>
        <w:r w:rsidR="00664462">
          <w:rPr>
            <w:spacing w:val="-3"/>
          </w:rPr>
          <w:delText xml:space="preserve"> </w:delText>
        </w:r>
        <w:r w:rsidR="00664462">
          <w:delText>be</w:delText>
        </w:r>
        <w:r w:rsidR="00664462">
          <w:rPr>
            <w:spacing w:val="-5"/>
          </w:rPr>
          <w:delText xml:space="preserve"> </w:delText>
        </w:r>
        <w:r w:rsidR="00664462">
          <w:delText>discussed</w:delText>
        </w:r>
        <w:r w:rsidR="00664462">
          <w:rPr>
            <w:spacing w:val="-4"/>
          </w:rPr>
          <w:delText xml:space="preserve"> </w:delText>
        </w:r>
        <w:r w:rsidR="00664462">
          <w:delText>at</w:delText>
        </w:r>
        <w:r w:rsidR="00664462">
          <w:rPr>
            <w:spacing w:val="-3"/>
          </w:rPr>
          <w:delText xml:space="preserve"> </w:delText>
        </w:r>
        <w:r w:rsidR="00664462">
          <w:delText>the</w:delText>
        </w:r>
        <w:r w:rsidR="00664462">
          <w:rPr>
            <w:spacing w:val="-4"/>
          </w:rPr>
          <w:delText xml:space="preserve"> </w:delText>
        </w:r>
        <w:r w:rsidR="00664462">
          <w:delText>Conference</w:delText>
        </w:r>
        <w:r w:rsidR="00664462">
          <w:rPr>
            <w:spacing w:val="-5"/>
          </w:rPr>
          <w:delText xml:space="preserve"> </w:delText>
        </w:r>
        <w:r w:rsidR="00664462">
          <w:delText>and</w:delText>
        </w:r>
        <w:r w:rsidR="00664462">
          <w:rPr>
            <w:spacing w:val="-4"/>
          </w:rPr>
          <w:delText xml:space="preserve"> </w:delText>
        </w:r>
        <w:r w:rsidR="00664462">
          <w:delText>the</w:delText>
        </w:r>
        <w:r w:rsidR="00664462">
          <w:rPr>
            <w:spacing w:val="-4"/>
          </w:rPr>
          <w:delText xml:space="preserve"> </w:delText>
        </w:r>
        <w:r w:rsidR="00664462">
          <w:delText>outcome</w:delText>
        </w:r>
        <w:r w:rsidR="00664462">
          <w:rPr>
            <w:spacing w:val="-5"/>
          </w:rPr>
          <w:delText xml:space="preserve"> </w:delText>
        </w:r>
        <w:r w:rsidR="00664462">
          <w:delText>included</w:delText>
        </w:r>
        <w:r w:rsidR="00664462">
          <w:rPr>
            <w:spacing w:val="-6"/>
          </w:rPr>
          <w:delText xml:space="preserve"> </w:delText>
        </w:r>
        <w:r w:rsidR="00664462">
          <w:delText>in</w:delText>
        </w:r>
        <w:r w:rsidR="00664462">
          <w:rPr>
            <w:spacing w:val="-3"/>
          </w:rPr>
          <w:delText xml:space="preserve"> </w:delText>
        </w:r>
        <w:r w:rsidR="00664462">
          <w:delText>the</w:delText>
        </w:r>
        <w:r w:rsidR="00664462">
          <w:rPr>
            <w:spacing w:val="-4"/>
          </w:rPr>
          <w:delText xml:space="preserve"> </w:delText>
        </w:r>
        <w:r w:rsidR="00664462">
          <w:delText>report</w:delText>
        </w:r>
        <w:r w:rsidR="00664462">
          <w:rPr>
            <w:spacing w:val="-3"/>
          </w:rPr>
          <w:delText xml:space="preserve"> </w:delText>
        </w:r>
        <w:r w:rsidR="00664462">
          <w:delText>of</w:delText>
        </w:r>
        <w:r w:rsidR="00664462">
          <w:rPr>
            <w:spacing w:val="-5"/>
          </w:rPr>
          <w:delText xml:space="preserve"> </w:delText>
        </w:r>
        <w:r w:rsidR="00664462">
          <w:delText xml:space="preserve">the Conference. An amendment must be approved by a </w:delText>
        </w:r>
      </w:del>
      <w:ins w:id="371" w:author="Author">
        <w:r w:rsidRPr="00C748A0">
          <w:rPr>
            <w:rFonts w:ascii="Segoe UI" w:hAnsi="Segoe UI"/>
            <w:szCs w:val="22"/>
          </w:rPr>
          <w:t>the</w:t>
        </w:r>
        <w:r w:rsidR="00A15275">
          <w:rPr>
            <w:rFonts w:ascii="Segoe UI" w:hAnsi="Segoe UI"/>
            <w:szCs w:val="22"/>
          </w:rPr>
          <w:t>se</w:t>
        </w:r>
        <w:r w:rsidRPr="00C748A0">
          <w:rPr>
            <w:rFonts w:ascii="Segoe UI" w:hAnsi="Segoe UI"/>
            <w:szCs w:val="22"/>
          </w:rPr>
          <w:t xml:space="preserve"> Statutes</w:t>
        </w:r>
        <w:r>
          <w:rPr>
            <w:rFonts w:ascii="Segoe UI" w:hAnsi="Segoe UI"/>
            <w:szCs w:val="22"/>
          </w:rPr>
          <w:t>.</w:t>
        </w:r>
      </w:ins>
    </w:p>
    <w:p w14:paraId="20DB9910" w14:textId="38931187" w:rsidR="00C33528" w:rsidRDefault="00A15275" w:rsidP="00720BB5">
      <w:pPr>
        <w:pStyle w:val="BodyText"/>
        <w:numPr>
          <w:ilvl w:val="0"/>
          <w:numId w:val="11"/>
        </w:numPr>
        <w:spacing w:before="115"/>
        <w:ind w:left="567" w:right="113" w:hanging="425"/>
        <w:jc w:val="both"/>
        <w:rPr>
          <w:rFonts w:ascii="Segoe UI" w:hAnsi="Segoe UI"/>
          <w:szCs w:val="22"/>
        </w:rPr>
      </w:pPr>
      <w:ins w:id="372" w:author="Author">
        <w:r>
          <w:rPr>
            <w:rFonts w:ascii="Segoe UI" w:hAnsi="Segoe UI"/>
            <w:szCs w:val="22"/>
          </w:rPr>
          <w:t>Amendments</w:t>
        </w:r>
        <w:r w:rsidRPr="00C33528">
          <w:rPr>
            <w:rFonts w:ascii="Segoe UI" w:hAnsi="Segoe UI"/>
            <w:szCs w:val="22"/>
          </w:rPr>
          <w:t xml:space="preserve"> </w:t>
        </w:r>
        <w:r>
          <w:rPr>
            <w:rFonts w:ascii="Segoe UI" w:hAnsi="Segoe UI"/>
            <w:szCs w:val="22"/>
          </w:rPr>
          <w:t>to</w:t>
        </w:r>
        <w:r w:rsidR="00365E0F">
          <w:rPr>
            <w:rFonts w:ascii="Segoe UI" w:hAnsi="Segoe UI"/>
            <w:szCs w:val="22"/>
          </w:rPr>
          <w:t xml:space="preserve"> </w:t>
        </w:r>
        <w:r w:rsidR="00C33528" w:rsidRPr="00C33528">
          <w:rPr>
            <w:rFonts w:ascii="Segoe UI" w:hAnsi="Segoe UI"/>
            <w:szCs w:val="22"/>
          </w:rPr>
          <w:t>the</w:t>
        </w:r>
        <w:r>
          <w:rPr>
            <w:rFonts w:ascii="Segoe UI" w:hAnsi="Segoe UI"/>
            <w:szCs w:val="22"/>
          </w:rPr>
          <w:t>se</w:t>
        </w:r>
        <w:r w:rsidR="00C33528" w:rsidRPr="00C33528">
          <w:rPr>
            <w:rFonts w:ascii="Segoe UI" w:hAnsi="Segoe UI"/>
            <w:szCs w:val="22"/>
          </w:rPr>
          <w:t xml:space="preserve"> Statutes require the approval of at least </w:t>
        </w:r>
      </w:ins>
      <w:r w:rsidR="00C33528" w:rsidRPr="00C33528">
        <w:rPr>
          <w:rFonts w:ascii="Segoe UI" w:hAnsi="Segoe UI"/>
          <w:szCs w:val="22"/>
        </w:rPr>
        <w:t xml:space="preserve">two-thirds </w:t>
      </w:r>
      <w:del w:id="373" w:author="Author">
        <w:r w:rsidR="00664462">
          <w:delText xml:space="preserve">(2/3) majority </w:delText>
        </w:r>
      </w:del>
      <w:r w:rsidR="00C33528" w:rsidRPr="00C33528">
        <w:rPr>
          <w:rFonts w:ascii="Segoe UI" w:hAnsi="Segoe UI"/>
          <w:szCs w:val="22"/>
        </w:rPr>
        <w:t xml:space="preserve">of </w:t>
      </w:r>
      <w:del w:id="374" w:author="Author">
        <w:r w:rsidR="00664462">
          <w:delText>the</w:delText>
        </w:r>
      </w:del>
      <w:ins w:id="375" w:author="Author">
        <w:r w:rsidR="0020601D">
          <w:rPr>
            <w:rFonts w:ascii="Segoe UI" w:hAnsi="Segoe UI"/>
            <w:szCs w:val="22"/>
          </w:rPr>
          <w:t>all</w:t>
        </w:r>
      </w:ins>
      <w:r w:rsidR="0020601D" w:rsidRPr="00C33528">
        <w:rPr>
          <w:rFonts w:ascii="Segoe UI" w:hAnsi="Segoe UI"/>
          <w:szCs w:val="22"/>
        </w:rPr>
        <w:t xml:space="preserve"> </w:t>
      </w:r>
      <w:r w:rsidR="00C33528" w:rsidRPr="00C33528">
        <w:rPr>
          <w:rFonts w:ascii="Segoe UI" w:hAnsi="Segoe UI"/>
          <w:szCs w:val="22"/>
        </w:rPr>
        <w:t>Full</w:t>
      </w:r>
      <w:r w:rsidR="00C33528">
        <w:rPr>
          <w:rFonts w:ascii="Segoe UI" w:hAnsi="Segoe UI"/>
          <w:szCs w:val="22"/>
        </w:rPr>
        <w:t xml:space="preserve"> </w:t>
      </w:r>
      <w:r w:rsidR="00C33528" w:rsidRPr="00C33528">
        <w:rPr>
          <w:rFonts w:ascii="Segoe UI" w:hAnsi="Segoe UI"/>
          <w:szCs w:val="22"/>
        </w:rPr>
        <w:t>Members of the Commission.</w:t>
      </w:r>
    </w:p>
    <w:p w14:paraId="03A53641" w14:textId="0B2A5819" w:rsidR="00C748A0" w:rsidRPr="00C748A0" w:rsidRDefault="00C748A0" w:rsidP="00720BB5">
      <w:pPr>
        <w:pStyle w:val="BodyText"/>
        <w:numPr>
          <w:ilvl w:val="0"/>
          <w:numId w:val="11"/>
        </w:numPr>
        <w:spacing w:before="115"/>
        <w:ind w:left="567" w:right="113" w:hanging="425"/>
        <w:jc w:val="both"/>
        <w:rPr>
          <w:rFonts w:ascii="Segoe UI" w:hAnsi="Segoe UI"/>
          <w:szCs w:val="22"/>
        </w:rPr>
      </w:pPr>
      <w:r w:rsidRPr="00C748A0">
        <w:rPr>
          <w:rFonts w:ascii="Segoe UI" w:hAnsi="Segoe UI"/>
          <w:szCs w:val="22"/>
        </w:rPr>
        <w:t>If</w:t>
      </w:r>
      <w:del w:id="376" w:author="Author">
        <w:r w:rsidR="00664462">
          <w:delText>, because of absence</w:delText>
        </w:r>
      </w:del>
      <w:ins w:id="377" w:author="Author">
        <w:r w:rsidRPr="00C748A0">
          <w:rPr>
            <w:rFonts w:ascii="Segoe UI" w:hAnsi="Segoe UI"/>
            <w:szCs w:val="22"/>
          </w:rPr>
          <w:t xml:space="preserve"> </w:t>
        </w:r>
        <w:r w:rsidR="0020601D">
          <w:rPr>
            <w:rFonts w:ascii="Segoe UI" w:hAnsi="Segoe UI"/>
            <w:szCs w:val="22"/>
          </w:rPr>
          <w:t xml:space="preserve">any </w:t>
        </w:r>
        <w:r>
          <w:rPr>
            <w:rFonts w:ascii="Segoe UI" w:hAnsi="Segoe UI"/>
            <w:szCs w:val="22"/>
          </w:rPr>
          <w:t>amendment</w:t>
        </w:r>
        <w:r w:rsidRPr="00C748A0">
          <w:rPr>
            <w:rFonts w:ascii="Segoe UI" w:hAnsi="Segoe UI"/>
            <w:szCs w:val="22"/>
          </w:rPr>
          <w:t xml:space="preserve"> to the</w:t>
        </w:r>
        <w:r w:rsidR="00A15275">
          <w:rPr>
            <w:rFonts w:ascii="Segoe UI" w:hAnsi="Segoe UI"/>
            <w:szCs w:val="22"/>
          </w:rPr>
          <w:t>se</w:t>
        </w:r>
        <w:r w:rsidRPr="00C748A0">
          <w:rPr>
            <w:rFonts w:ascii="Segoe UI" w:hAnsi="Segoe UI"/>
            <w:szCs w:val="22"/>
          </w:rPr>
          <w:t xml:space="preserve"> Statutes </w:t>
        </w:r>
        <w:r w:rsidR="0020601D">
          <w:rPr>
            <w:rFonts w:ascii="Segoe UI" w:hAnsi="Segoe UI"/>
            <w:szCs w:val="22"/>
          </w:rPr>
          <w:t>is</w:t>
        </w:r>
        <w:r w:rsidR="0020601D" w:rsidRPr="00C748A0">
          <w:rPr>
            <w:rFonts w:ascii="Segoe UI" w:hAnsi="Segoe UI"/>
            <w:szCs w:val="22"/>
          </w:rPr>
          <w:t xml:space="preserve"> </w:t>
        </w:r>
        <w:r w:rsidRPr="00C748A0">
          <w:rPr>
            <w:rFonts w:ascii="Segoe UI" w:hAnsi="Segoe UI"/>
            <w:szCs w:val="22"/>
          </w:rPr>
          <w:t xml:space="preserve">agreed </w:t>
        </w:r>
        <w:r w:rsidR="0020601D">
          <w:rPr>
            <w:rFonts w:ascii="Segoe UI" w:hAnsi="Segoe UI"/>
            <w:szCs w:val="22"/>
          </w:rPr>
          <w:t xml:space="preserve">to </w:t>
        </w:r>
        <w:r w:rsidRPr="00C748A0">
          <w:rPr>
            <w:rFonts w:ascii="Segoe UI" w:hAnsi="Segoe UI"/>
            <w:szCs w:val="22"/>
          </w:rPr>
          <w:t xml:space="preserve">by those Full Members attending a Conference, but </w:t>
        </w:r>
        <w:r w:rsidR="0020601D">
          <w:rPr>
            <w:rFonts w:ascii="Segoe UI" w:hAnsi="Segoe UI"/>
            <w:szCs w:val="22"/>
          </w:rPr>
          <w:t>the number</w:t>
        </w:r>
      </w:ins>
      <w:r w:rsidR="0020601D">
        <w:rPr>
          <w:rFonts w:ascii="Segoe UI" w:hAnsi="Segoe UI"/>
          <w:szCs w:val="22"/>
        </w:rPr>
        <w:t xml:space="preserve"> of Full </w:t>
      </w:r>
      <w:r w:rsidR="00B868B6">
        <w:rPr>
          <w:rFonts w:ascii="Segoe UI" w:hAnsi="Segoe UI"/>
          <w:szCs w:val="22"/>
        </w:rPr>
        <w:t>M</w:t>
      </w:r>
      <w:r w:rsidR="0020601D">
        <w:rPr>
          <w:rFonts w:ascii="Segoe UI" w:hAnsi="Segoe UI"/>
          <w:szCs w:val="22"/>
        </w:rPr>
        <w:t>embers</w:t>
      </w:r>
      <w:del w:id="378" w:author="Author">
        <w:r w:rsidR="00664462">
          <w:delText>, a decision cannot be reached at the Conference or due to the timing</w:delText>
        </w:r>
      </w:del>
      <w:ins w:id="379" w:author="Author">
        <w:r w:rsidR="0020601D">
          <w:rPr>
            <w:rFonts w:ascii="Segoe UI" w:hAnsi="Segoe UI"/>
            <w:szCs w:val="22"/>
          </w:rPr>
          <w:t xml:space="preserve"> in </w:t>
        </w:r>
        <w:proofErr w:type="spellStart"/>
        <w:r w:rsidR="0020601D">
          <w:rPr>
            <w:rFonts w:ascii="Segoe UI" w:hAnsi="Segoe UI"/>
            <w:szCs w:val="22"/>
          </w:rPr>
          <w:t>favour</w:t>
        </w:r>
        <w:proofErr w:type="spellEnd"/>
        <w:r w:rsidR="0020601D">
          <w:rPr>
            <w:rFonts w:ascii="Segoe UI" w:hAnsi="Segoe UI"/>
            <w:szCs w:val="22"/>
          </w:rPr>
          <w:t xml:space="preserve"> is less than</w:t>
        </w:r>
        <w:r w:rsidRPr="00C748A0">
          <w:rPr>
            <w:rFonts w:ascii="Segoe UI" w:hAnsi="Segoe UI"/>
            <w:szCs w:val="22"/>
          </w:rPr>
          <w:t xml:space="preserve"> two-thirds</w:t>
        </w:r>
      </w:ins>
      <w:r w:rsidRPr="00C748A0">
        <w:rPr>
          <w:rFonts w:ascii="Segoe UI" w:hAnsi="Segoe UI"/>
          <w:szCs w:val="22"/>
        </w:rPr>
        <w:t xml:space="preserve"> of </w:t>
      </w:r>
      <w:del w:id="380" w:author="Author">
        <w:r w:rsidR="00664462">
          <w:delText>necessary changes must be resolved before the next Conference, it may be dealt with by</w:delText>
        </w:r>
        <w:r w:rsidR="00664462">
          <w:rPr>
            <w:spacing w:val="-12"/>
          </w:rPr>
          <w:delText xml:space="preserve"> </w:delText>
        </w:r>
        <w:r w:rsidR="00664462">
          <w:delText>correspondence</w:delText>
        </w:r>
      </w:del>
      <w:ins w:id="381" w:author="Author">
        <w:r w:rsidR="00B868B6">
          <w:rPr>
            <w:rFonts w:ascii="Segoe UI" w:hAnsi="Segoe UI"/>
            <w:szCs w:val="22"/>
          </w:rPr>
          <w:t>all</w:t>
        </w:r>
        <w:r w:rsidRPr="00C748A0">
          <w:rPr>
            <w:rFonts w:ascii="Segoe UI" w:hAnsi="Segoe UI"/>
            <w:szCs w:val="22"/>
          </w:rPr>
          <w:t xml:space="preserve"> Full Members </w:t>
        </w:r>
        <w:r w:rsidR="00B868B6">
          <w:rPr>
            <w:rFonts w:ascii="Segoe UI" w:hAnsi="Segoe UI"/>
            <w:szCs w:val="22"/>
          </w:rPr>
          <w:t>of the Commission</w:t>
        </w:r>
        <w:r w:rsidRPr="00C748A0">
          <w:rPr>
            <w:rFonts w:ascii="Segoe UI" w:hAnsi="Segoe UI"/>
            <w:szCs w:val="22"/>
          </w:rPr>
          <w:t>, the Chair shall submit the proposal(s) to all Full Members</w:t>
        </w:r>
        <w:r>
          <w:rPr>
            <w:rFonts w:ascii="Segoe UI" w:hAnsi="Segoe UI"/>
            <w:szCs w:val="22"/>
          </w:rPr>
          <w:t xml:space="preserve"> </w:t>
        </w:r>
        <w:r w:rsidR="00BA5961">
          <w:rPr>
            <w:rFonts w:ascii="Segoe UI" w:hAnsi="Segoe UI"/>
            <w:szCs w:val="22"/>
          </w:rPr>
          <w:t>requesting their decision,</w:t>
        </w:r>
        <w:r w:rsidR="00B868B6">
          <w:rPr>
            <w:rFonts w:ascii="Segoe UI" w:hAnsi="Segoe UI"/>
            <w:szCs w:val="22"/>
          </w:rPr>
          <w:t xml:space="preserve"> </w:t>
        </w:r>
        <w:r w:rsidRPr="00C748A0">
          <w:rPr>
            <w:rFonts w:ascii="Segoe UI" w:hAnsi="Segoe UI"/>
            <w:szCs w:val="22"/>
          </w:rPr>
          <w:t>with copies to Associate Members</w:t>
        </w:r>
        <w:r w:rsidR="00514E5B">
          <w:rPr>
            <w:rFonts w:ascii="Segoe UI" w:hAnsi="Segoe UI"/>
            <w:szCs w:val="22"/>
          </w:rPr>
          <w:t xml:space="preserve"> for their information</w:t>
        </w:r>
      </w:ins>
      <w:r w:rsidRPr="00C748A0">
        <w:rPr>
          <w:rFonts w:ascii="Segoe UI" w:hAnsi="Segoe UI"/>
          <w:szCs w:val="22"/>
        </w:rPr>
        <w:t>.</w:t>
      </w:r>
    </w:p>
    <w:p w14:paraId="25FFE00C" w14:textId="5A7AEC17" w:rsidR="003E66DF" w:rsidRPr="001F5949" w:rsidRDefault="003E66DF" w:rsidP="00C748A0">
      <w:pPr>
        <w:pStyle w:val="BodyText"/>
        <w:spacing w:before="115"/>
        <w:ind w:left="118" w:right="113"/>
        <w:jc w:val="both"/>
        <w:rPr>
          <w:rFonts w:ascii="Segoe UI" w:hAnsi="Segoe UI"/>
          <w:szCs w:val="22"/>
        </w:rPr>
      </w:pPr>
    </w:p>
    <w:p w14:paraId="72827C2A" w14:textId="30A19057" w:rsidR="003E66DF" w:rsidRDefault="00664462">
      <w:pPr>
        <w:pStyle w:val="Heading2"/>
        <w:numPr>
          <w:ilvl w:val="0"/>
          <w:numId w:val="10"/>
        </w:numPr>
        <w:tabs>
          <w:tab w:val="left" w:pos="479"/>
        </w:tabs>
        <w:ind w:left="478" w:hanging="361"/>
        <w:rPr>
          <w:del w:id="382" w:author="Author"/>
        </w:rPr>
      </w:pPr>
      <w:del w:id="383" w:author="Author">
        <w:r>
          <w:delText>CUSTODIANSHIP OF THE</w:delText>
        </w:r>
        <w:r>
          <w:rPr>
            <w:spacing w:val="-4"/>
          </w:rPr>
          <w:delText xml:space="preserve"> </w:delText>
        </w:r>
        <w:r>
          <w:delText>STATUTES</w:delText>
        </w:r>
      </w:del>
    </w:p>
    <w:p w14:paraId="6442E47B" w14:textId="12E2433C" w:rsidR="003E66DF" w:rsidRPr="00D17AC3" w:rsidRDefault="00664462">
      <w:pPr>
        <w:pStyle w:val="BodyText"/>
        <w:spacing w:before="4"/>
        <w:rPr>
          <w:rFonts w:ascii="Segoe UI" w:hAnsi="Segoe UI"/>
          <w:szCs w:val="22"/>
        </w:rPr>
      </w:pPr>
      <w:del w:id="384" w:author="Author">
        <w:r>
          <w:delText>The IHO Secretariat will be the Custodian of the Statutes of the Commission.</w:delText>
        </w:r>
      </w:del>
    </w:p>
    <w:p w14:paraId="5C38376D" w14:textId="15A08A4C" w:rsidR="003E66DF" w:rsidRPr="00D17AC3" w:rsidRDefault="003E66DF" w:rsidP="00D17AC3">
      <w:pPr>
        <w:pStyle w:val="BodyText"/>
        <w:spacing w:before="115"/>
        <w:ind w:left="118" w:right="113"/>
        <w:jc w:val="both"/>
        <w:rPr>
          <w:rFonts w:ascii="Segoe UI" w:hAnsi="Segoe UI"/>
          <w:szCs w:val="22"/>
        </w:rPr>
      </w:pPr>
    </w:p>
    <w:p w14:paraId="73B32F28" w14:textId="48688C0F" w:rsidR="003E66DF" w:rsidRPr="00D17AC3" w:rsidRDefault="003E66DF" w:rsidP="00D17AC3">
      <w:pPr>
        <w:pStyle w:val="BodyText"/>
        <w:spacing w:before="115"/>
        <w:ind w:left="118" w:right="113"/>
        <w:jc w:val="both"/>
        <w:rPr>
          <w:rFonts w:ascii="Segoe UI" w:hAnsi="Segoe UI"/>
          <w:szCs w:val="22"/>
        </w:rPr>
      </w:pPr>
    </w:p>
    <w:p w14:paraId="3C24F436" w14:textId="786B79A3" w:rsidR="003E66DF" w:rsidRPr="00D17AC3" w:rsidRDefault="003E66DF" w:rsidP="00D17AC3">
      <w:pPr>
        <w:pStyle w:val="BodyText"/>
        <w:spacing w:before="115"/>
        <w:ind w:left="118" w:right="113"/>
        <w:jc w:val="both"/>
        <w:rPr>
          <w:rFonts w:ascii="Segoe UI" w:hAnsi="Segoe UI"/>
          <w:szCs w:val="22"/>
        </w:rPr>
      </w:pPr>
    </w:p>
    <w:p w14:paraId="70B99DFF" w14:textId="27E84714" w:rsidR="003E66DF" w:rsidRPr="00D17AC3" w:rsidRDefault="003E66DF" w:rsidP="00D17AC3">
      <w:pPr>
        <w:pStyle w:val="BodyText"/>
        <w:spacing w:before="115"/>
        <w:ind w:left="118" w:right="113"/>
        <w:jc w:val="both"/>
        <w:rPr>
          <w:rFonts w:ascii="Segoe UI" w:hAnsi="Segoe UI"/>
          <w:szCs w:val="22"/>
        </w:rPr>
      </w:pPr>
    </w:p>
    <w:p w14:paraId="1BEF2C6F" w14:textId="38D61D86" w:rsidR="003E66DF" w:rsidRDefault="00664462" w:rsidP="00D17AC3">
      <w:pPr>
        <w:pStyle w:val="BodyText"/>
        <w:spacing w:before="115"/>
        <w:ind w:left="118" w:right="113"/>
        <w:jc w:val="both"/>
        <w:rPr>
          <w:rFonts w:ascii="Segoe UI" w:hAnsi="Segoe UI"/>
          <w:szCs w:val="22"/>
        </w:rPr>
      </w:pPr>
      <w:r w:rsidRPr="00D17AC3">
        <w:rPr>
          <w:rFonts w:ascii="Segoe UI" w:hAnsi="Segoe UI"/>
          <w:szCs w:val="22"/>
        </w:rPr>
        <w:t xml:space="preserve">Dated: </w:t>
      </w:r>
      <w:del w:id="385" w:author="Author">
        <w:r>
          <w:delText>21 February 2018</w:delText>
        </w:r>
      </w:del>
      <w:ins w:id="386" w:author="Author">
        <w:r w:rsidR="00C0369A">
          <w:t xml:space="preserve">20 </w:t>
        </w:r>
        <w:r w:rsidR="00713AA7" w:rsidRPr="00C0369A">
          <w:rPr>
            <w:rFonts w:ascii="Segoe UI" w:hAnsi="Segoe UI"/>
            <w:szCs w:val="22"/>
          </w:rPr>
          <w:t>December</w:t>
        </w:r>
        <w:r w:rsidR="00222E7C" w:rsidRPr="00C0369A">
          <w:rPr>
            <w:rFonts w:ascii="Segoe UI" w:hAnsi="Segoe UI"/>
            <w:szCs w:val="22"/>
          </w:rPr>
          <w:t xml:space="preserve"> 2021</w:t>
        </w:r>
      </w:ins>
    </w:p>
    <w:p w14:paraId="510C64A2" w14:textId="257D4591" w:rsidR="00C4528D" w:rsidRDefault="00C4528D" w:rsidP="00D17AC3">
      <w:pPr>
        <w:pStyle w:val="BodyText"/>
        <w:spacing w:before="115"/>
        <w:ind w:left="118" w:right="113"/>
        <w:jc w:val="both"/>
        <w:rPr>
          <w:rFonts w:ascii="Segoe UI" w:hAnsi="Segoe UI"/>
          <w:szCs w:val="22"/>
        </w:rPr>
      </w:pPr>
    </w:p>
    <w:p w14:paraId="5EAA9F34" w14:textId="6850423E" w:rsidR="00C4528D" w:rsidRDefault="00C4528D" w:rsidP="00D17AC3">
      <w:pPr>
        <w:pStyle w:val="BodyText"/>
        <w:spacing w:before="115"/>
        <w:ind w:left="118" w:right="113"/>
        <w:jc w:val="both"/>
        <w:rPr>
          <w:rFonts w:ascii="Segoe UI" w:hAnsi="Segoe UI"/>
          <w:szCs w:val="22"/>
        </w:rPr>
      </w:pPr>
    </w:p>
    <w:p w14:paraId="41886E46" w14:textId="72CAABA7" w:rsidR="003E66DF" w:rsidRPr="00D17AC3" w:rsidRDefault="003E66DF" w:rsidP="00D17AC3">
      <w:pPr>
        <w:pStyle w:val="BodyText"/>
        <w:spacing w:before="115"/>
        <w:ind w:left="118" w:right="113"/>
        <w:jc w:val="both"/>
        <w:rPr>
          <w:rFonts w:ascii="Segoe UI" w:hAnsi="Segoe UI"/>
          <w:szCs w:val="22"/>
        </w:rPr>
      </w:pPr>
    </w:p>
    <w:p w14:paraId="29FB4601" w14:textId="6BDEA503" w:rsidR="003E66DF" w:rsidRDefault="003E66DF">
      <w:pPr>
        <w:pStyle w:val="BodyText"/>
        <w:rPr>
          <w:sz w:val="20"/>
        </w:rPr>
      </w:pPr>
    </w:p>
    <w:p w14:paraId="27B94E49" w14:textId="0407A483" w:rsidR="003E66DF" w:rsidRDefault="003E66DF">
      <w:pPr>
        <w:pStyle w:val="BodyText"/>
        <w:rPr>
          <w:sz w:val="20"/>
        </w:rPr>
      </w:pPr>
    </w:p>
    <w:p w14:paraId="0AFD09A9" w14:textId="69353700" w:rsidR="003E66DF" w:rsidRDefault="003E66DF">
      <w:pPr>
        <w:pStyle w:val="BodyText"/>
        <w:rPr>
          <w:sz w:val="20"/>
        </w:rPr>
      </w:pPr>
    </w:p>
    <w:p w14:paraId="62E7CFF5" w14:textId="4D6F0D10" w:rsidR="00B625C2" w:rsidRDefault="00B625C2">
      <w:r>
        <w:br w:type="page"/>
      </w:r>
    </w:p>
    <w:p w14:paraId="04E687EB" w14:textId="77777777" w:rsidR="003E66DF" w:rsidRDefault="00664462">
      <w:pPr>
        <w:spacing w:before="91"/>
        <w:ind w:left="108" w:right="104"/>
        <w:jc w:val="center"/>
        <w:rPr>
          <w:del w:id="387" w:author="Author"/>
        </w:rPr>
      </w:pPr>
      <w:del w:id="388" w:author="Author">
        <w:r>
          <w:lastRenderedPageBreak/>
          <w:delText>Page 4 of 4</w:delText>
        </w:r>
      </w:del>
    </w:p>
    <w:p w14:paraId="1AF8F40D" w14:textId="77777777" w:rsidR="003E66DF" w:rsidRDefault="003E66DF">
      <w:pPr>
        <w:jc w:val="center"/>
        <w:rPr>
          <w:del w:id="389" w:author="Author"/>
        </w:rPr>
        <w:sectPr w:rsidR="003E66DF">
          <w:pgSz w:w="11910" w:h="16840"/>
          <w:pgMar w:top="1320" w:right="1300" w:bottom="280" w:left="1300" w:header="720" w:footer="720" w:gutter="0"/>
          <w:cols w:space="720"/>
        </w:sectPr>
      </w:pPr>
    </w:p>
    <w:p w14:paraId="56C1CFD0" w14:textId="340E426F" w:rsidR="00B625C2" w:rsidRPr="00A87D9E" w:rsidRDefault="00B625C2" w:rsidP="00B625C2">
      <w:pPr>
        <w:spacing w:before="67"/>
        <w:ind w:right="108"/>
        <w:jc w:val="right"/>
        <w:rPr>
          <w:rFonts w:ascii="Segoe UI" w:hAnsi="Segoe UI" w:cs="Segoe UI"/>
          <w:b/>
          <w:sz w:val="24"/>
        </w:rPr>
      </w:pPr>
      <w:r w:rsidRPr="00A87D9E">
        <w:rPr>
          <w:rFonts w:ascii="Segoe UI" w:hAnsi="Segoe UI" w:cs="Segoe UI"/>
          <w:b/>
          <w:sz w:val="24"/>
          <w:u w:val="thick"/>
        </w:rPr>
        <w:t xml:space="preserve">ANNEX </w:t>
      </w:r>
      <w:r>
        <w:rPr>
          <w:rFonts w:ascii="Segoe UI" w:hAnsi="Segoe UI" w:cs="Segoe UI"/>
          <w:b/>
          <w:sz w:val="24"/>
          <w:u w:val="thick"/>
        </w:rPr>
        <w:t>A</w:t>
      </w:r>
    </w:p>
    <w:p w14:paraId="644E47C3" w14:textId="77777777" w:rsidR="00B625C2" w:rsidRDefault="00B625C2" w:rsidP="00B625C2">
      <w:pPr>
        <w:pStyle w:val="BodyText"/>
        <w:rPr>
          <w:ins w:id="390" w:author="Author"/>
          <w:b/>
          <w:sz w:val="20"/>
        </w:rPr>
      </w:pPr>
    </w:p>
    <w:p w14:paraId="2A23DE94" w14:textId="77777777" w:rsidR="00B625C2" w:rsidRDefault="00B625C2" w:rsidP="00B625C2">
      <w:pPr>
        <w:pStyle w:val="BodyText"/>
        <w:spacing w:before="10"/>
        <w:rPr>
          <w:ins w:id="391" w:author="Author"/>
          <w:b/>
          <w:sz w:val="22"/>
        </w:rPr>
      </w:pPr>
    </w:p>
    <w:p w14:paraId="68D1E16C" w14:textId="5F702B59" w:rsidR="00B625C2" w:rsidRDefault="00BF347D" w:rsidP="00B625C2">
      <w:pPr>
        <w:jc w:val="center"/>
        <w:rPr>
          <w:ins w:id="392" w:author="Author"/>
          <w:rFonts w:ascii="Segoe UI" w:hAnsi="Segoe UI" w:cs="Segoe UI"/>
          <w:b/>
          <w:sz w:val="24"/>
        </w:rPr>
      </w:pPr>
      <w:proofErr w:type="gramStart"/>
      <w:ins w:id="393" w:author="Author">
        <w:r>
          <w:rPr>
            <w:rFonts w:ascii="Segoe UI" w:hAnsi="Segoe UI" w:cs="Segoe UI"/>
            <w:b/>
            <w:sz w:val="24"/>
          </w:rPr>
          <w:t>South West</w:t>
        </w:r>
        <w:proofErr w:type="gramEnd"/>
        <w:r>
          <w:rPr>
            <w:rFonts w:ascii="Segoe UI" w:hAnsi="Segoe UI" w:cs="Segoe UI"/>
            <w:b/>
            <w:sz w:val="24"/>
          </w:rPr>
          <w:t xml:space="preserve"> Pacific Hydrographic</w:t>
        </w:r>
        <w:r w:rsidR="00ED5A6B">
          <w:rPr>
            <w:rFonts w:ascii="Segoe UI" w:hAnsi="Segoe UI" w:cs="Segoe UI"/>
            <w:b/>
            <w:sz w:val="24"/>
          </w:rPr>
          <w:t xml:space="preserve"> Commission</w:t>
        </w:r>
        <w:r>
          <w:rPr>
            <w:rFonts w:ascii="Segoe UI" w:hAnsi="Segoe UI" w:cs="Segoe UI"/>
            <w:b/>
            <w:sz w:val="24"/>
          </w:rPr>
          <w:t xml:space="preserve"> (</w:t>
        </w:r>
        <w:r w:rsidR="00B625C2">
          <w:rPr>
            <w:rFonts w:ascii="Segoe UI" w:hAnsi="Segoe UI" w:cs="Segoe UI"/>
            <w:b/>
            <w:sz w:val="24"/>
          </w:rPr>
          <w:t>SWPHC</w:t>
        </w:r>
        <w:r>
          <w:rPr>
            <w:rFonts w:ascii="Segoe UI" w:hAnsi="Segoe UI" w:cs="Segoe UI"/>
            <w:b/>
            <w:sz w:val="24"/>
          </w:rPr>
          <w:t>)</w:t>
        </w:r>
        <w:r w:rsidR="00B625C2">
          <w:rPr>
            <w:rFonts w:ascii="Segoe UI" w:hAnsi="Segoe UI" w:cs="Segoe UI"/>
            <w:b/>
            <w:sz w:val="24"/>
          </w:rPr>
          <w:t xml:space="preserve"> Region</w:t>
        </w:r>
      </w:ins>
    </w:p>
    <w:p w14:paraId="63F9AB48" w14:textId="6FBBDF33" w:rsidR="00B625C2" w:rsidRDefault="00B625C2" w:rsidP="00B625C2">
      <w:pPr>
        <w:jc w:val="center"/>
        <w:rPr>
          <w:ins w:id="394" w:author="Author"/>
          <w:rFonts w:ascii="Segoe UI" w:hAnsi="Segoe UI" w:cs="Segoe UI"/>
          <w:b/>
          <w:sz w:val="24"/>
        </w:rPr>
      </w:pPr>
    </w:p>
    <w:p w14:paraId="156E9513" w14:textId="49D0A728" w:rsidR="003545EE" w:rsidRDefault="003545EE" w:rsidP="00B625C2">
      <w:pPr>
        <w:jc w:val="center"/>
        <w:rPr>
          <w:ins w:id="395" w:author="Author"/>
          <w:rFonts w:ascii="Segoe UI" w:hAnsi="Segoe UI" w:cs="Segoe UI"/>
          <w:b/>
          <w:sz w:val="24"/>
        </w:rPr>
      </w:pPr>
    </w:p>
    <w:p w14:paraId="69D91332" w14:textId="4A198BE1" w:rsidR="00C10166" w:rsidRDefault="00C10166" w:rsidP="00B625C2">
      <w:pPr>
        <w:jc w:val="center"/>
        <w:rPr>
          <w:ins w:id="396" w:author="Author"/>
          <w:rFonts w:ascii="Segoe UI" w:hAnsi="Segoe UI" w:cs="Segoe UI"/>
          <w:b/>
          <w:sz w:val="24"/>
        </w:rPr>
      </w:pPr>
    </w:p>
    <w:p w14:paraId="067B670D" w14:textId="79DEE530" w:rsidR="00C10166" w:rsidRDefault="00162B7F" w:rsidP="00B625C2">
      <w:pPr>
        <w:jc w:val="center"/>
        <w:rPr>
          <w:ins w:id="397" w:author="Author"/>
          <w:rFonts w:ascii="Segoe UI" w:hAnsi="Segoe UI" w:cs="Segoe UI"/>
          <w:b/>
          <w:sz w:val="24"/>
        </w:rPr>
      </w:pPr>
      <w:r>
        <w:rPr>
          <w:noProof/>
        </w:rPr>
        <mc:AlternateContent>
          <mc:Choice Requires="wps">
            <w:drawing>
              <wp:anchor distT="45720" distB="45720" distL="114300" distR="114300" simplePos="0" relativeHeight="487642112" behindDoc="0" locked="0" layoutInCell="1" allowOverlap="1" wp14:anchorId="63B942AA" wp14:editId="6E8B3F11">
                <wp:simplePos x="0" y="0"/>
                <wp:positionH relativeFrom="margin">
                  <wp:posOffset>1311966</wp:posOffset>
                </wp:positionH>
                <wp:positionV relativeFrom="paragraph">
                  <wp:posOffset>1168925</wp:posOffset>
                </wp:positionV>
                <wp:extent cx="512859" cy="1404620"/>
                <wp:effectExtent l="0" t="0" r="0" b="381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59" cy="1404620"/>
                        </a:xfrm>
                        <a:prstGeom prst="rect">
                          <a:avLst/>
                        </a:prstGeom>
                        <a:noFill/>
                        <a:ln w="9525">
                          <a:noFill/>
                          <a:miter lim="800000"/>
                          <a:headEnd/>
                          <a:tailEnd/>
                        </a:ln>
                      </wps:spPr>
                      <wps:txbx>
                        <w:txbxContent>
                          <w:p w14:paraId="2238C9E5" w14:textId="62B98123" w:rsidR="00162B7F" w:rsidRPr="00F91F9C" w:rsidRDefault="00162B7F" w:rsidP="00162B7F">
                            <w:pPr>
                              <w:jc w:val="center"/>
                              <w:rPr>
                                <w:rFonts w:ascii="Segoe UI" w:hAnsi="Segoe UI" w:cs="Segoe UI"/>
                                <w:sz w:val="8"/>
                                <w:szCs w:val="8"/>
                                <w:lang w:val="en-NZ"/>
                              </w:rPr>
                            </w:pPr>
                            <w:r>
                              <w:rPr>
                                <w:rFonts w:ascii="Segoe UI" w:hAnsi="Segoe UI" w:cs="Segoe UI"/>
                                <w:sz w:val="8"/>
                                <w:szCs w:val="8"/>
                                <w:lang w:val="en-NZ"/>
                              </w:rPr>
                              <w:t>INDONESIA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942AA" id="Text Box 2" o:spid="_x0000_s1027" type="#_x0000_t202" style="position:absolute;left:0;text-align:left;margin-left:103.3pt;margin-top:92.05pt;width:40.4pt;height:110.6pt;z-index:487642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" filled="f" stroked="f">
                <v:textbox style="mso-fit-shape-to-text:t">
                  <w:txbxContent>
                    <w:p w14:paraId="2238C9E5" w14:textId="62B98123" w:rsidR="00162B7F" w:rsidRPr="00F91F9C" w:rsidRDefault="00162B7F" w:rsidP="00162B7F">
                      <w:pPr>
                        <w:jc w:val="center"/>
                        <w:rPr>
                          <w:rFonts w:ascii="Segoe UI" w:hAnsi="Segoe UI" w:cs="Segoe UI"/>
                          <w:sz w:val="8"/>
                          <w:szCs w:val="8"/>
                          <w:lang w:val="en-NZ"/>
                        </w:rPr>
                      </w:pPr>
                      <w:r>
                        <w:rPr>
                          <w:rFonts w:ascii="Segoe UI" w:hAnsi="Segoe UI" w:cs="Segoe UI"/>
                          <w:sz w:val="8"/>
                          <w:szCs w:val="8"/>
                          <w:lang w:val="en-NZ"/>
                        </w:rPr>
                        <w:t>INDONESIA</w:t>
                      </w:r>
                    </w:p>
                  </w:txbxContent>
                </v:textbox>
                <w10:wrap anchorx="margin"/>
              </v:shape>
            </w:pict>
          </mc:Fallback>
        </mc:AlternateContent>
      </w:r>
      <w:r w:rsidR="00854E5A">
        <w:rPr>
          <w:noProof/>
        </w:rPr>
        <mc:AlternateContent>
          <mc:Choice Requires="wps">
            <w:drawing>
              <wp:anchor distT="45720" distB="45720" distL="114300" distR="114300" simplePos="0" relativeHeight="487640064" behindDoc="0" locked="0" layoutInCell="1" allowOverlap="1" wp14:anchorId="16A38CAC" wp14:editId="3FE71ACB">
                <wp:simplePos x="0" y="0"/>
                <wp:positionH relativeFrom="column">
                  <wp:posOffset>2542320</wp:posOffset>
                </wp:positionH>
                <wp:positionV relativeFrom="paragraph">
                  <wp:posOffset>1607596</wp:posOffset>
                </wp:positionV>
                <wp:extent cx="470414" cy="1404620"/>
                <wp:effectExtent l="0" t="0" r="0" b="381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14" cy="1404620"/>
                        </a:xfrm>
                        <a:prstGeom prst="rect">
                          <a:avLst/>
                        </a:prstGeom>
                        <a:noFill/>
                        <a:ln w="9525">
                          <a:noFill/>
                          <a:miter lim="800000"/>
                          <a:headEnd/>
                          <a:tailEnd/>
                        </a:ln>
                      </wps:spPr>
                      <wps:txbx>
                        <w:txbxContent>
                          <w:p w14:paraId="03C69105" w14:textId="57D44A8A" w:rsidR="00854E5A" w:rsidRPr="00F91F9C" w:rsidRDefault="00854E5A" w:rsidP="00854E5A">
                            <w:pPr>
                              <w:jc w:val="center"/>
                              <w:rPr>
                                <w:rFonts w:ascii="Segoe UI" w:hAnsi="Segoe UI" w:cs="Segoe UI"/>
                                <w:sz w:val="8"/>
                                <w:szCs w:val="8"/>
                                <w:lang w:val="en-NZ"/>
                              </w:rPr>
                            </w:pPr>
                            <w:r>
                              <w:rPr>
                                <w:rFonts w:ascii="Segoe UI" w:hAnsi="Segoe UI" w:cs="Segoe UI"/>
                                <w:sz w:val="8"/>
                                <w:szCs w:val="8"/>
                                <w:lang w:val="en-NZ"/>
                              </w:rPr>
                              <w:t>NEW CALEDONIA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38CAC" id="_x0000_s1028" type="#_x0000_t202" style="position:absolute;left:0;text-align:left;margin-left:200.2pt;margin-top:126.6pt;width:37.05pt;height:110.6pt;z-index:487640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" filled="f" stroked="f">
                <v:textbox style="mso-fit-shape-to-text:t">
                  <w:txbxContent>
                    <w:p w14:paraId="03C69105" w14:textId="57D44A8A" w:rsidR="00854E5A" w:rsidRPr="00F91F9C" w:rsidRDefault="00854E5A" w:rsidP="00854E5A">
                      <w:pPr>
                        <w:jc w:val="center"/>
                        <w:rPr>
                          <w:rFonts w:ascii="Segoe UI" w:hAnsi="Segoe UI" w:cs="Segoe UI"/>
                          <w:sz w:val="8"/>
                          <w:szCs w:val="8"/>
                          <w:lang w:val="en-NZ"/>
                        </w:rPr>
                      </w:pPr>
                      <w:r>
                        <w:rPr>
                          <w:rFonts w:ascii="Segoe UI" w:hAnsi="Segoe UI" w:cs="Segoe UI"/>
                          <w:sz w:val="8"/>
                          <w:szCs w:val="8"/>
                          <w:lang w:val="en-NZ"/>
                        </w:rPr>
                        <w:t>NEW CALEDONIA</w:t>
                      </w:r>
                    </w:p>
                  </w:txbxContent>
                </v:textbox>
              </v:shape>
            </w:pict>
          </mc:Fallback>
        </mc:AlternateContent>
      </w:r>
      <w:r w:rsidR="00206D44">
        <w:rPr>
          <w:noProof/>
        </w:rPr>
        <mc:AlternateContent>
          <mc:Choice Requires="wps">
            <w:drawing>
              <wp:anchor distT="45720" distB="45720" distL="114300" distR="114300" simplePos="0" relativeHeight="487638016" behindDoc="0" locked="0" layoutInCell="1" allowOverlap="1" wp14:anchorId="062098CA" wp14:editId="10EC0D90">
                <wp:simplePos x="0" y="0"/>
                <wp:positionH relativeFrom="column">
                  <wp:posOffset>2933480</wp:posOffset>
                </wp:positionH>
                <wp:positionV relativeFrom="paragraph">
                  <wp:posOffset>914973</wp:posOffset>
                </wp:positionV>
                <wp:extent cx="391131" cy="1404620"/>
                <wp:effectExtent l="0" t="0" r="0" b="381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116DB53E" w14:textId="57EC16C3"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KIRIBATI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098CA" id="_x0000_s1029" type="#_x0000_t202" style="position:absolute;left:0;text-align:left;margin-left:231pt;margin-top:72.05pt;width:30.8pt;height:110.6pt;z-index:487638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" filled="f" stroked="f">
                <v:textbox style="mso-fit-shape-to-text:t">
                  <w:txbxContent>
                    <w:p w14:paraId="116DB53E" w14:textId="57EC16C3"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KIRIBATI</w:t>
                      </w:r>
                    </w:p>
                  </w:txbxContent>
                </v:textbox>
              </v:shape>
            </w:pict>
          </mc:Fallback>
        </mc:AlternateContent>
      </w:r>
      <w:r w:rsidR="00206D44">
        <w:rPr>
          <w:noProof/>
        </w:rPr>
        <mc:AlternateContent>
          <mc:Choice Requires="wps">
            <w:drawing>
              <wp:anchor distT="45720" distB="45720" distL="114300" distR="114300" simplePos="0" relativeHeight="487635968" behindDoc="0" locked="0" layoutInCell="1" allowOverlap="1" wp14:anchorId="0EA69EB4" wp14:editId="3C367D32">
                <wp:simplePos x="0" y="0"/>
                <wp:positionH relativeFrom="column">
                  <wp:posOffset>2660690</wp:posOffset>
                </wp:positionH>
                <wp:positionV relativeFrom="paragraph">
                  <wp:posOffset>732530</wp:posOffset>
                </wp:positionV>
                <wp:extent cx="512698" cy="140462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8" cy="1404620"/>
                        </a:xfrm>
                        <a:prstGeom prst="rect">
                          <a:avLst/>
                        </a:prstGeom>
                        <a:noFill/>
                        <a:ln w="9525">
                          <a:noFill/>
                          <a:miter lim="800000"/>
                          <a:headEnd/>
                          <a:tailEnd/>
                        </a:ln>
                      </wps:spPr>
                      <wps:txbx>
                        <w:txbxContent>
                          <w:p w14:paraId="7FE4E8C2" w14:textId="2B1674A0"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MARSHALL ISLANDS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69EB4" id="_x0000_s1030" type="#_x0000_t202" style="position:absolute;left:0;text-align:left;margin-left:209.5pt;margin-top:57.7pt;width:40.35pt;height:110.6pt;z-index:487635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" filled="f" stroked="f">
                <v:textbox style="mso-fit-shape-to-text:t">
                  <w:txbxContent>
                    <w:p w14:paraId="7FE4E8C2" w14:textId="2B1674A0"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MARSHALL ISLANDS</w:t>
                      </w:r>
                    </w:p>
                  </w:txbxContent>
                </v:textbox>
              </v:shape>
            </w:pict>
          </mc:Fallback>
        </mc:AlternateContent>
      </w:r>
      <w:r w:rsidR="00206D44">
        <w:rPr>
          <w:noProof/>
        </w:rPr>
        <mc:AlternateContent>
          <mc:Choice Requires="wps">
            <w:drawing>
              <wp:anchor distT="45720" distB="45720" distL="114300" distR="114300" simplePos="0" relativeHeight="487633920" behindDoc="0" locked="0" layoutInCell="1" allowOverlap="1" wp14:anchorId="55413D54" wp14:editId="4DE4573E">
                <wp:simplePos x="0" y="0"/>
                <wp:positionH relativeFrom="column">
                  <wp:posOffset>1802372</wp:posOffset>
                </wp:positionH>
                <wp:positionV relativeFrom="paragraph">
                  <wp:posOffset>816262</wp:posOffset>
                </wp:positionV>
                <wp:extent cx="391131" cy="1404620"/>
                <wp:effectExtent l="0" t="0" r="0" b="381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644ADC2C" w14:textId="16F32A78"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PALAU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13D54" id="_x0000_s1031" type="#_x0000_t202" style="position:absolute;left:0;text-align:left;margin-left:141.9pt;margin-top:64.25pt;width:30.8pt;height:110.6pt;z-index:487633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" filled="f" stroked="f">
                <v:textbox style="mso-fit-shape-to-text:t">
                  <w:txbxContent>
                    <w:p w14:paraId="644ADC2C" w14:textId="16F32A78"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PALAU</w:t>
                      </w:r>
                    </w:p>
                  </w:txbxContent>
                </v:textbox>
              </v:shape>
            </w:pict>
          </mc:Fallback>
        </mc:AlternateContent>
      </w:r>
      <w:r w:rsidR="00206D44">
        <w:rPr>
          <w:noProof/>
        </w:rPr>
        <mc:AlternateContent>
          <mc:Choice Requires="wps">
            <w:drawing>
              <wp:anchor distT="45720" distB="45720" distL="114300" distR="114300" simplePos="0" relativeHeight="487631872" behindDoc="0" locked="0" layoutInCell="1" allowOverlap="1" wp14:anchorId="5502232B" wp14:editId="5D759AAA">
                <wp:simplePos x="0" y="0"/>
                <wp:positionH relativeFrom="column">
                  <wp:posOffset>2709545</wp:posOffset>
                </wp:positionH>
                <wp:positionV relativeFrom="paragraph">
                  <wp:posOffset>1050925</wp:posOffset>
                </wp:positionV>
                <wp:extent cx="390525" cy="1404620"/>
                <wp:effectExtent l="0" t="0" r="0" b="381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2B6005FE" w14:textId="673D63A1" w:rsidR="00633941" w:rsidRPr="00F91F9C" w:rsidRDefault="00206D44" w:rsidP="00633941">
                            <w:pPr>
                              <w:jc w:val="center"/>
                              <w:rPr>
                                <w:rFonts w:ascii="Segoe UI" w:hAnsi="Segoe UI" w:cs="Segoe UI"/>
                                <w:sz w:val="8"/>
                                <w:szCs w:val="8"/>
                                <w:lang w:val="en-NZ"/>
                              </w:rPr>
                            </w:pPr>
                            <w:r>
                              <w:rPr>
                                <w:rFonts w:ascii="Segoe UI" w:hAnsi="Segoe UI" w:cs="Segoe UI"/>
                                <w:sz w:val="8"/>
                                <w:szCs w:val="8"/>
                                <w:lang w:val="en-NZ"/>
                              </w:rPr>
                              <w:t>NAURU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2232B" id="_x0000_s1032" type="#_x0000_t202" style="position:absolute;left:0;text-align:left;margin-left:213.35pt;margin-top:82.75pt;width:30.75pt;height:110.6pt;z-index:487631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" filled="f" stroked="f">
                <v:textbox style="mso-fit-shape-to-text:t">
                  <w:txbxContent>
                    <w:p w14:paraId="2B6005FE" w14:textId="673D63A1" w:rsidR="00633941" w:rsidRPr="00F91F9C" w:rsidRDefault="00206D44" w:rsidP="00633941">
                      <w:pPr>
                        <w:jc w:val="center"/>
                        <w:rPr>
                          <w:rFonts w:ascii="Segoe UI" w:hAnsi="Segoe UI" w:cs="Segoe UI"/>
                          <w:sz w:val="8"/>
                          <w:szCs w:val="8"/>
                          <w:lang w:val="en-NZ"/>
                        </w:rPr>
                      </w:pPr>
                      <w:r>
                        <w:rPr>
                          <w:rFonts w:ascii="Segoe UI" w:hAnsi="Segoe UI" w:cs="Segoe UI"/>
                          <w:sz w:val="8"/>
                          <w:szCs w:val="8"/>
                          <w:lang w:val="en-NZ"/>
                        </w:rPr>
                        <w:t>NAURU</w:t>
                      </w:r>
                    </w:p>
                  </w:txbxContent>
                </v:textbox>
              </v:shape>
            </w:pict>
          </mc:Fallback>
        </mc:AlternateContent>
      </w:r>
      <w:r w:rsidR="00206D44">
        <w:rPr>
          <w:noProof/>
        </w:rPr>
        <mc:AlternateContent>
          <mc:Choice Requires="wps">
            <w:drawing>
              <wp:anchor distT="45720" distB="45720" distL="114300" distR="114300" simplePos="0" relativeHeight="487629824" behindDoc="0" locked="0" layoutInCell="1" allowOverlap="1" wp14:anchorId="2AEAC554" wp14:editId="2DBC45E5">
                <wp:simplePos x="0" y="0"/>
                <wp:positionH relativeFrom="column">
                  <wp:posOffset>3017241</wp:posOffset>
                </wp:positionH>
                <wp:positionV relativeFrom="paragraph">
                  <wp:posOffset>1205190</wp:posOffset>
                </wp:positionV>
                <wp:extent cx="391131" cy="1404620"/>
                <wp:effectExtent l="0" t="0" r="0" b="381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401671DF" w14:textId="09A65692"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TUVALU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AC554" id="_x0000_s1033" type="#_x0000_t202" style="position:absolute;left:0;text-align:left;margin-left:237.6pt;margin-top:94.9pt;width:30.8pt;height:110.6pt;z-index:487629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" filled="f" stroked="f">
                <v:textbox style="mso-fit-shape-to-text:t">
                  <w:txbxContent>
                    <w:p w14:paraId="401671DF" w14:textId="09A65692"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TUVALU</w:t>
                      </w:r>
                    </w:p>
                  </w:txbxContent>
                </v:textbox>
              </v:shape>
            </w:pict>
          </mc:Fallback>
        </mc:AlternateContent>
      </w:r>
      <w:r w:rsidR="00633941">
        <w:rPr>
          <w:noProof/>
        </w:rPr>
        <mc:AlternateContent>
          <mc:Choice Requires="wps">
            <w:drawing>
              <wp:anchor distT="45720" distB="45720" distL="114300" distR="114300" simplePos="0" relativeHeight="487627776" behindDoc="0" locked="0" layoutInCell="1" allowOverlap="1" wp14:anchorId="25E61343" wp14:editId="78AE9711">
                <wp:simplePos x="0" y="0"/>
                <wp:positionH relativeFrom="column">
                  <wp:posOffset>3252778</wp:posOffset>
                </wp:positionH>
                <wp:positionV relativeFrom="paragraph">
                  <wp:posOffset>1234385</wp:posOffset>
                </wp:positionV>
                <wp:extent cx="465128" cy="1404620"/>
                <wp:effectExtent l="0" t="0" r="0" b="381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28" cy="1404620"/>
                        </a:xfrm>
                        <a:prstGeom prst="rect">
                          <a:avLst/>
                        </a:prstGeom>
                        <a:noFill/>
                        <a:ln w="9525">
                          <a:noFill/>
                          <a:miter lim="800000"/>
                          <a:headEnd/>
                          <a:tailEnd/>
                        </a:ln>
                      </wps:spPr>
                      <wps:txbx>
                        <w:txbxContent>
                          <w:p w14:paraId="7C2523AF" w14:textId="214649AF"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TOKELAU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61343" id="_x0000_s1034" type="#_x0000_t202" style="position:absolute;left:0;text-align:left;margin-left:256.1pt;margin-top:97.2pt;width:36.6pt;height:110.6pt;z-index:487627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" filled="f" stroked="f">
                <v:textbox style="mso-fit-shape-to-text:t">
                  <w:txbxContent>
                    <w:p w14:paraId="7C2523AF" w14:textId="214649AF"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TOKELAU</w:t>
                      </w:r>
                    </w:p>
                  </w:txbxContent>
                </v:textbox>
              </v:shape>
            </w:pict>
          </mc:Fallback>
        </mc:AlternateContent>
      </w:r>
      <w:r w:rsidR="00633941">
        <w:rPr>
          <w:noProof/>
        </w:rPr>
        <mc:AlternateContent>
          <mc:Choice Requires="wps">
            <w:drawing>
              <wp:anchor distT="45720" distB="45720" distL="114300" distR="114300" simplePos="0" relativeHeight="487621632" behindDoc="0" locked="0" layoutInCell="1" allowOverlap="1" wp14:anchorId="6E71C8DA" wp14:editId="042AFF77">
                <wp:simplePos x="0" y="0"/>
                <wp:positionH relativeFrom="column">
                  <wp:posOffset>3366417</wp:posOffset>
                </wp:positionH>
                <wp:positionV relativeFrom="paragraph">
                  <wp:posOffset>1416230</wp:posOffset>
                </wp:positionV>
                <wp:extent cx="391131" cy="1404620"/>
                <wp:effectExtent l="0" t="0" r="0" b="381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1F6C0751" w14:textId="408DDE88"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SAMOA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1C8DA" id="_x0000_s1035" type="#_x0000_t202" style="position:absolute;left:0;text-align:left;margin-left:265.05pt;margin-top:111.5pt;width:30.8pt;height:110.6pt;z-index:487621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" filled="f" stroked="f">
                <v:textbox style="mso-fit-shape-to-text:t">
                  <w:txbxContent>
                    <w:p w14:paraId="1F6C0751" w14:textId="408DDE88"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SAMOA</w:t>
                      </w:r>
                    </w:p>
                  </w:txbxContent>
                </v:textbox>
              </v:shape>
            </w:pict>
          </mc:Fallback>
        </mc:AlternateContent>
      </w:r>
      <w:r w:rsidR="00633941">
        <w:rPr>
          <w:noProof/>
        </w:rPr>
        <mc:AlternateContent>
          <mc:Choice Requires="wps">
            <w:drawing>
              <wp:anchor distT="45720" distB="45720" distL="114300" distR="114300" simplePos="0" relativeHeight="487625728" behindDoc="0" locked="0" layoutInCell="1" allowOverlap="1" wp14:anchorId="470D25C5" wp14:editId="2AE05B8E">
                <wp:simplePos x="0" y="0"/>
                <wp:positionH relativeFrom="column">
                  <wp:posOffset>2021256</wp:posOffset>
                </wp:positionH>
                <wp:positionV relativeFrom="paragraph">
                  <wp:posOffset>1176685</wp:posOffset>
                </wp:positionV>
                <wp:extent cx="523269" cy="140462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69" cy="1404620"/>
                        </a:xfrm>
                        <a:prstGeom prst="rect">
                          <a:avLst/>
                        </a:prstGeom>
                        <a:noFill/>
                        <a:ln w="9525">
                          <a:noFill/>
                          <a:miter lim="800000"/>
                          <a:headEnd/>
                          <a:tailEnd/>
                        </a:ln>
                      </wps:spPr>
                      <wps:txbx>
                        <w:txbxContent>
                          <w:p w14:paraId="2F84E703" w14:textId="232EFAEA"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PAPUA NEW GUINEA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D25C5" id="_x0000_s1036" type="#_x0000_t202" style="position:absolute;left:0;text-align:left;margin-left:159.15pt;margin-top:92.65pt;width:41.2pt;height:110.6pt;z-index:487625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" filled="f" stroked="f">
                <v:textbox style="mso-fit-shape-to-text:t">
                  <w:txbxContent>
                    <w:p w14:paraId="2F84E703" w14:textId="232EFAEA"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PAPUA NEW GUINEA</w:t>
                      </w:r>
                    </w:p>
                  </w:txbxContent>
                </v:textbox>
              </v:shape>
            </w:pict>
          </mc:Fallback>
        </mc:AlternateContent>
      </w:r>
      <w:r w:rsidR="00FF3718">
        <w:rPr>
          <w:noProof/>
        </w:rPr>
        <mc:AlternateContent>
          <mc:Choice Requires="wps">
            <w:drawing>
              <wp:anchor distT="45720" distB="45720" distL="114300" distR="114300" simplePos="0" relativeHeight="487623680" behindDoc="0" locked="0" layoutInCell="1" allowOverlap="1" wp14:anchorId="786D1F8B" wp14:editId="0A543A40">
                <wp:simplePos x="0" y="0"/>
                <wp:positionH relativeFrom="column">
                  <wp:posOffset>3720410</wp:posOffset>
                </wp:positionH>
                <wp:positionV relativeFrom="paragraph">
                  <wp:posOffset>1709100</wp:posOffset>
                </wp:positionV>
                <wp:extent cx="391131" cy="1404620"/>
                <wp:effectExtent l="0" t="0" r="0" b="381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1D9ED782" w14:textId="5A954420"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COOK ISLANDS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D1F8B" id="_x0000_s1037" type="#_x0000_t202" style="position:absolute;left:0;text-align:left;margin-left:292.95pt;margin-top:134.55pt;width:30.8pt;height:110.6pt;z-index:487623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" filled="f" stroked="f">
                <v:textbox style="mso-fit-shape-to-text:t">
                  <w:txbxContent>
                    <w:p w14:paraId="1D9ED782" w14:textId="5A954420"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COOK ISLANDS</w:t>
                      </w:r>
                    </w:p>
                  </w:txbxContent>
                </v:textbox>
              </v:shape>
            </w:pict>
          </mc:Fallback>
        </mc:AlternateContent>
      </w:r>
      <w:r w:rsidR="00FF3718">
        <w:rPr>
          <w:noProof/>
        </w:rPr>
        <mc:AlternateContent>
          <mc:Choice Requires="wps">
            <w:drawing>
              <wp:anchor distT="45720" distB="45720" distL="114300" distR="114300" simplePos="0" relativeHeight="487619584" behindDoc="0" locked="0" layoutInCell="1" allowOverlap="1" wp14:anchorId="7DD7D804" wp14:editId="4B04F620">
                <wp:simplePos x="0" y="0"/>
                <wp:positionH relativeFrom="column">
                  <wp:posOffset>3155472</wp:posOffset>
                </wp:positionH>
                <wp:positionV relativeFrom="paragraph">
                  <wp:posOffset>1799374</wp:posOffset>
                </wp:positionV>
                <wp:extent cx="391131" cy="1404620"/>
                <wp:effectExtent l="0" t="0" r="0" b="381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5D87553E" w14:textId="46A0BC7E"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NIUE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7D804" id="_x0000_s1038" type="#_x0000_t202" style="position:absolute;left:0;text-align:left;margin-left:248.45pt;margin-top:141.7pt;width:30.8pt;height:110.6pt;z-index:487619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" filled="f" stroked="f">
                <v:textbox style="mso-fit-shape-to-text:t">
                  <w:txbxContent>
                    <w:p w14:paraId="5D87553E" w14:textId="46A0BC7E"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NIUE</w:t>
                      </w:r>
                    </w:p>
                  </w:txbxContent>
                </v:textbox>
              </v:shape>
            </w:pict>
          </mc:Fallback>
        </mc:AlternateContent>
      </w:r>
      <w:r w:rsidR="00FF3718">
        <w:rPr>
          <w:noProof/>
        </w:rPr>
        <mc:AlternateContent>
          <mc:Choice Requires="wps">
            <w:drawing>
              <wp:anchor distT="45720" distB="45720" distL="114300" distR="114300" simplePos="0" relativeHeight="487617536" behindDoc="0" locked="0" layoutInCell="1" allowOverlap="1" wp14:anchorId="3204E10F" wp14:editId="59D2FEA8">
                <wp:simplePos x="0" y="0"/>
                <wp:positionH relativeFrom="column">
                  <wp:posOffset>2935682</wp:posOffset>
                </wp:positionH>
                <wp:positionV relativeFrom="paragraph">
                  <wp:posOffset>1763696</wp:posOffset>
                </wp:positionV>
                <wp:extent cx="391131" cy="1404620"/>
                <wp:effectExtent l="0" t="0" r="0" b="381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4EE4A395" w14:textId="1CB1F97A"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TONGA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4E10F" id="_x0000_s1039" type="#_x0000_t202" style="position:absolute;left:0;text-align:left;margin-left:231.15pt;margin-top:138.85pt;width:30.8pt;height:110.6pt;z-index:487617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" filled="f" stroked="f">
                <v:textbox style="mso-fit-shape-to-text:t">
                  <w:txbxContent>
                    <w:p w14:paraId="4EE4A395" w14:textId="1CB1F97A"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TONGA</w:t>
                      </w:r>
                    </w:p>
                  </w:txbxContent>
                </v:textbox>
              </v:shape>
            </w:pict>
          </mc:Fallback>
        </mc:AlternateContent>
      </w:r>
      <w:r w:rsidR="00FF3718">
        <w:rPr>
          <w:noProof/>
        </w:rPr>
        <mc:AlternateContent>
          <mc:Choice Requires="wps">
            <w:drawing>
              <wp:anchor distT="45720" distB="45720" distL="114300" distR="114300" simplePos="0" relativeHeight="487615488" behindDoc="0" locked="0" layoutInCell="1" allowOverlap="1" wp14:anchorId="114B5D9E" wp14:editId="2349523D">
                <wp:simplePos x="0" y="0"/>
                <wp:positionH relativeFrom="column">
                  <wp:posOffset>2359021</wp:posOffset>
                </wp:positionH>
                <wp:positionV relativeFrom="paragraph">
                  <wp:posOffset>1224082</wp:posOffset>
                </wp:positionV>
                <wp:extent cx="602552" cy="140462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2" cy="1404620"/>
                        </a:xfrm>
                        <a:prstGeom prst="rect">
                          <a:avLst/>
                        </a:prstGeom>
                        <a:noFill/>
                        <a:ln w="9525">
                          <a:noFill/>
                          <a:miter lim="800000"/>
                          <a:headEnd/>
                          <a:tailEnd/>
                        </a:ln>
                      </wps:spPr>
                      <wps:txbx>
                        <w:txbxContent>
                          <w:p w14:paraId="63E8420C" w14:textId="2FFB0E32" w:rsidR="00FF3718" w:rsidRDefault="00FF3718" w:rsidP="00FF3718">
                            <w:pPr>
                              <w:jc w:val="center"/>
                              <w:rPr>
                                <w:rFonts w:ascii="Segoe UI" w:hAnsi="Segoe UI" w:cs="Segoe UI"/>
                                <w:sz w:val="8"/>
                                <w:szCs w:val="8"/>
                                <w:lang w:val="en-NZ"/>
                              </w:rPr>
                            </w:pPr>
                            <w:r>
                              <w:rPr>
                                <w:rFonts w:ascii="Segoe UI" w:hAnsi="Segoe UI" w:cs="Segoe UI"/>
                                <w:sz w:val="8"/>
                                <w:szCs w:val="8"/>
                                <w:lang w:val="en-NZ"/>
                              </w:rPr>
                              <w:t>SOLOMON</w:t>
                            </w:r>
                          </w:p>
                          <w:p w14:paraId="4D5C6785" w14:textId="2E3A21ED"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ISLANDS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B5D9E" id="_x0000_s1040" type="#_x0000_t202" style="position:absolute;left:0;text-align:left;margin-left:185.75pt;margin-top:96.4pt;width:47.45pt;height:110.6pt;z-index:487615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" filled="f" stroked="f">
                <v:textbox style="mso-fit-shape-to-text:t">
                  <w:txbxContent>
                    <w:p w14:paraId="63E8420C" w14:textId="2FFB0E32" w:rsidR="00FF3718" w:rsidRDefault="00FF3718" w:rsidP="00FF3718">
                      <w:pPr>
                        <w:jc w:val="center"/>
                        <w:rPr>
                          <w:rFonts w:ascii="Segoe UI" w:hAnsi="Segoe UI" w:cs="Segoe UI"/>
                          <w:sz w:val="8"/>
                          <w:szCs w:val="8"/>
                          <w:lang w:val="en-NZ"/>
                        </w:rPr>
                      </w:pPr>
                      <w:r>
                        <w:rPr>
                          <w:rFonts w:ascii="Segoe UI" w:hAnsi="Segoe UI" w:cs="Segoe UI"/>
                          <w:sz w:val="8"/>
                          <w:szCs w:val="8"/>
                          <w:lang w:val="en-NZ"/>
                        </w:rPr>
                        <w:t>SOLOMON</w:t>
                      </w:r>
                    </w:p>
                    <w:p w14:paraId="4D5C6785" w14:textId="2E3A21ED"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ISLANDS</w:t>
                      </w:r>
                    </w:p>
                  </w:txbxContent>
                </v:textbox>
              </v:shape>
            </w:pict>
          </mc:Fallback>
        </mc:AlternateContent>
      </w:r>
      <w:r w:rsidR="00FF3718">
        <w:rPr>
          <w:noProof/>
        </w:rPr>
        <mc:AlternateContent>
          <mc:Choice Requires="wps">
            <w:drawing>
              <wp:anchor distT="45720" distB="45720" distL="114300" distR="114300" simplePos="0" relativeHeight="487613440" behindDoc="0" locked="0" layoutInCell="1" allowOverlap="1" wp14:anchorId="07286955" wp14:editId="3708A476">
                <wp:simplePos x="0" y="0"/>
                <wp:positionH relativeFrom="column">
                  <wp:posOffset>2612636</wp:posOffset>
                </wp:positionH>
                <wp:positionV relativeFrom="paragraph">
                  <wp:posOffset>1440936</wp:posOffset>
                </wp:positionV>
                <wp:extent cx="470414" cy="1404620"/>
                <wp:effectExtent l="0" t="0" r="0" b="381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14" cy="1404620"/>
                        </a:xfrm>
                        <a:prstGeom prst="rect">
                          <a:avLst/>
                        </a:prstGeom>
                        <a:noFill/>
                        <a:ln w="9525">
                          <a:noFill/>
                          <a:miter lim="800000"/>
                          <a:headEnd/>
                          <a:tailEnd/>
                        </a:ln>
                      </wps:spPr>
                      <wps:txbx>
                        <w:txbxContent>
                          <w:p w14:paraId="387FF467" w14:textId="7C3F3570"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VANUATU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86955" id="_x0000_s1041" type="#_x0000_t202" style="position:absolute;left:0;text-align:left;margin-left:205.7pt;margin-top:113.45pt;width:37.05pt;height:110.6pt;z-index:487613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" filled="f" stroked="f">
                <v:textbox style="mso-fit-shape-to-text:t">
                  <w:txbxContent>
                    <w:p w14:paraId="387FF467" w14:textId="7C3F3570"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VANUATU</w:t>
                      </w:r>
                    </w:p>
                  </w:txbxContent>
                </v:textbox>
              </v:shape>
            </w:pict>
          </mc:Fallback>
        </mc:AlternateContent>
      </w:r>
      <w:r w:rsidR="00F91F9C">
        <w:rPr>
          <w:noProof/>
        </w:rPr>
        <mc:AlternateContent>
          <mc:Choice Requires="wps">
            <w:drawing>
              <wp:anchor distT="45720" distB="45720" distL="114300" distR="114300" simplePos="0" relativeHeight="487611392" behindDoc="0" locked="0" layoutInCell="1" allowOverlap="1" wp14:anchorId="30F748C0" wp14:editId="6A14BC12">
                <wp:simplePos x="0" y="0"/>
                <wp:positionH relativeFrom="column">
                  <wp:posOffset>3036052</wp:posOffset>
                </wp:positionH>
                <wp:positionV relativeFrom="paragraph">
                  <wp:posOffset>1520087</wp:posOffset>
                </wp:positionV>
                <wp:extent cx="280134" cy="1404620"/>
                <wp:effectExtent l="0" t="0" r="0" b="381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34" cy="1404620"/>
                        </a:xfrm>
                        <a:prstGeom prst="rect">
                          <a:avLst/>
                        </a:prstGeom>
                        <a:noFill/>
                        <a:ln w="9525">
                          <a:noFill/>
                          <a:miter lim="800000"/>
                          <a:headEnd/>
                          <a:tailEnd/>
                        </a:ln>
                      </wps:spPr>
                      <wps:txbx>
                        <w:txbxContent>
                          <w:p w14:paraId="56194506" w14:textId="76FEDCE1" w:rsidR="00F91F9C" w:rsidRPr="00F91F9C" w:rsidRDefault="00FF3718" w:rsidP="00F91F9C">
                            <w:pPr>
                              <w:jc w:val="center"/>
                              <w:rPr>
                                <w:rFonts w:ascii="Segoe UI" w:hAnsi="Segoe UI" w:cs="Segoe UI"/>
                                <w:sz w:val="8"/>
                                <w:szCs w:val="8"/>
                                <w:lang w:val="en-NZ"/>
                              </w:rPr>
                            </w:pPr>
                            <w:r>
                              <w:rPr>
                                <w:rFonts w:ascii="Segoe UI" w:hAnsi="Segoe UI" w:cs="Segoe UI"/>
                                <w:sz w:val="8"/>
                                <w:szCs w:val="8"/>
                                <w:lang w:val="en-NZ"/>
                              </w:rPr>
                              <w:t>FIJI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748C0" id="_x0000_s1042" type="#_x0000_t202" style="position:absolute;left:0;text-align:left;margin-left:239.05pt;margin-top:119.7pt;width:22.05pt;height:110.6pt;z-index:487611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" filled="f" stroked="f">
                <v:textbox style="mso-fit-shape-to-text:t">
                  <w:txbxContent>
                    <w:p w14:paraId="56194506" w14:textId="76FEDCE1" w:rsidR="00F91F9C" w:rsidRPr="00F91F9C" w:rsidRDefault="00FF3718" w:rsidP="00F91F9C">
                      <w:pPr>
                        <w:jc w:val="center"/>
                        <w:rPr>
                          <w:rFonts w:ascii="Segoe UI" w:hAnsi="Segoe UI" w:cs="Segoe UI"/>
                          <w:sz w:val="8"/>
                          <w:szCs w:val="8"/>
                          <w:lang w:val="en-NZ"/>
                        </w:rPr>
                      </w:pPr>
                      <w:r>
                        <w:rPr>
                          <w:rFonts w:ascii="Segoe UI" w:hAnsi="Segoe UI" w:cs="Segoe UI"/>
                          <w:sz w:val="8"/>
                          <w:szCs w:val="8"/>
                          <w:lang w:val="en-NZ"/>
                        </w:rPr>
                        <w:t>FIJI</w:t>
                      </w:r>
                    </w:p>
                  </w:txbxContent>
                </v:textbox>
              </v:shape>
            </w:pict>
          </mc:Fallback>
        </mc:AlternateContent>
      </w:r>
      <w:r w:rsidR="00F91F9C">
        <w:rPr>
          <w:noProof/>
        </w:rPr>
        <mc:AlternateContent>
          <mc:Choice Requires="wps">
            <w:drawing>
              <wp:anchor distT="45720" distB="45720" distL="114300" distR="114300" simplePos="0" relativeHeight="487607296" behindDoc="0" locked="0" layoutInCell="1" allowOverlap="1" wp14:anchorId="2B9410A0" wp14:editId="42699607">
                <wp:simplePos x="0" y="0"/>
                <wp:positionH relativeFrom="column">
                  <wp:posOffset>1595755</wp:posOffset>
                </wp:positionH>
                <wp:positionV relativeFrom="paragraph">
                  <wp:posOffset>1746679</wp:posOffset>
                </wp:positionV>
                <wp:extent cx="665480" cy="1404620"/>
                <wp:effectExtent l="0" t="0" r="127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404620"/>
                        </a:xfrm>
                        <a:prstGeom prst="rect">
                          <a:avLst/>
                        </a:prstGeom>
                        <a:solidFill>
                          <a:srgbClr val="F0F0F0"/>
                        </a:solidFill>
                        <a:ln w="9525">
                          <a:noFill/>
                          <a:miter lim="800000"/>
                          <a:headEnd/>
                          <a:tailEnd/>
                        </a:ln>
                      </wps:spPr>
                      <wps:txbx>
                        <w:txbxContent>
                          <w:p w14:paraId="6DD1EE18" w14:textId="77777777" w:rsidR="00F91F9C" w:rsidRPr="000F64D8" w:rsidRDefault="00F91F9C" w:rsidP="00F91F9C">
                            <w:pPr>
                              <w:jc w:val="center"/>
                              <w:rPr>
                                <w:rFonts w:ascii="Segoe UI" w:hAnsi="Segoe UI" w:cs="Segoe UI"/>
                                <w:sz w:val="10"/>
                                <w:szCs w:val="10"/>
                              </w:rPr>
                            </w:pPr>
                            <w:r w:rsidRPr="000F64D8">
                              <w:rPr>
                                <w:rFonts w:ascii="Segoe UI" w:hAnsi="Segoe UI" w:cs="Segoe UI"/>
                                <w:sz w:val="8"/>
                                <w:szCs w:val="8"/>
                              </w:rPr>
                              <w:t>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410A0" id="_x0000_s1043" type="#_x0000_t202" style="position:absolute;left:0;text-align:left;margin-left:125.65pt;margin-top:137.55pt;width:52.4pt;height:110.6pt;z-index:487607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" fillcolor="#f0f0f0" stroked="f">
                <v:textbox style="mso-fit-shape-to-text:t">
                  <w:txbxContent>
                    <w:p w14:paraId="6DD1EE18" w14:textId="77777777" w:rsidR="00F91F9C" w:rsidRPr="000F64D8" w:rsidRDefault="00F91F9C" w:rsidP="00F91F9C">
                      <w:pPr>
                        <w:jc w:val="center"/>
                        <w:rPr>
                          <w:rFonts w:ascii="Segoe UI" w:hAnsi="Segoe UI" w:cs="Segoe UI"/>
                          <w:sz w:val="10"/>
                          <w:szCs w:val="10"/>
                        </w:rPr>
                      </w:pPr>
                      <w:r w:rsidRPr="000F64D8">
                        <w:rPr>
                          <w:rFonts w:ascii="Segoe UI" w:hAnsi="Segoe UI" w:cs="Segoe UI"/>
                          <w:sz w:val="8"/>
                          <w:szCs w:val="8"/>
                        </w:rPr>
                        <w:t>AUSTRALIA</w:t>
                      </w:r>
                    </w:p>
                  </w:txbxContent>
                </v:textbox>
              </v:shape>
            </w:pict>
          </mc:Fallback>
        </mc:AlternateContent>
      </w:r>
      <w:r w:rsidR="00F91F9C">
        <w:rPr>
          <w:noProof/>
        </w:rPr>
        <mc:AlternateContent>
          <mc:Choice Requires="wps">
            <w:drawing>
              <wp:anchor distT="45720" distB="45720" distL="114300" distR="114300" simplePos="0" relativeHeight="487609344" behindDoc="0" locked="0" layoutInCell="1" allowOverlap="1" wp14:anchorId="3F836C40" wp14:editId="7AE2BDA0">
                <wp:simplePos x="0" y="0"/>
                <wp:positionH relativeFrom="column">
                  <wp:posOffset>2639071</wp:posOffset>
                </wp:positionH>
                <wp:positionV relativeFrom="paragraph">
                  <wp:posOffset>2365933</wp:posOffset>
                </wp:positionV>
                <wp:extent cx="776976" cy="1404620"/>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976" cy="1404620"/>
                        </a:xfrm>
                        <a:prstGeom prst="rect">
                          <a:avLst/>
                        </a:prstGeom>
                        <a:noFill/>
                        <a:ln w="9525">
                          <a:noFill/>
                          <a:miter lim="800000"/>
                          <a:headEnd/>
                          <a:tailEnd/>
                        </a:ln>
                      </wps:spPr>
                      <wps:txbx>
                        <w:txbxContent>
                          <w:p w14:paraId="75BC2E35" w14:textId="2201CE97" w:rsidR="00F91F9C" w:rsidRPr="00F91F9C" w:rsidRDefault="00F91F9C" w:rsidP="00F91F9C">
                            <w:pPr>
                              <w:jc w:val="center"/>
                              <w:rPr>
                                <w:rFonts w:ascii="Segoe UI" w:hAnsi="Segoe UI" w:cs="Segoe UI"/>
                                <w:sz w:val="8"/>
                                <w:szCs w:val="8"/>
                                <w:lang w:val="en-NZ"/>
                              </w:rPr>
                            </w:pPr>
                            <w:r w:rsidRPr="00F91F9C">
                              <w:rPr>
                                <w:rFonts w:ascii="Segoe UI" w:hAnsi="Segoe UI" w:cs="Segoe UI"/>
                                <w:sz w:val="8"/>
                                <w:szCs w:val="8"/>
                                <w:lang w:val="en-NZ"/>
                              </w:rPr>
                              <w:t>NEW ZEALAND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36C40" id="_x0000_s1044" type="#_x0000_t202" style="position:absolute;left:0;text-align:left;margin-left:207.8pt;margin-top:186.3pt;width:61.2pt;height:110.6pt;z-index:487609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" filled="f" stroked="f">
                <v:textbox style="mso-fit-shape-to-text:t">
                  <w:txbxContent>
                    <w:p w14:paraId="75BC2E35" w14:textId="2201CE97" w:rsidR="00F91F9C" w:rsidRPr="00F91F9C" w:rsidRDefault="00F91F9C" w:rsidP="00F91F9C">
                      <w:pPr>
                        <w:jc w:val="center"/>
                        <w:rPr>
                          <w:rFonts w:ascii="Segoe UI" w:hAnsi="Segoe UI" w:cs="Segoe UI"/>
                          <w:sz w:val="8"/>
                          <w:szCs w:val="8"/>
                          <w:lang w:val="en-NZ"/>
                        </w:rPr>
                      </w:pPr>
                      <w:r w:rsidRPr="00F91F9C">
                        <w:rPr>
                          <w:rFonts w:ascii="Segoe UI" w:hAnsi="Segoe UI" w:cs="Segoe UI"/>
                          <w:sz w:val="8"/>
                          <w:szCs w:val="8"/>
                          <w:lang w:val="en-NZ"/>
                        </w:rPr>
                        <w:t>NEW ZEALAND</w:t>
                      </w:r>
                    </w:p>
                  </w:txbxContent>
                </v:textbox>
              </v:shape>
            </w:pict>
          </mc:Fallback>
        </mc:AlternateContent>
      </w:r>
      <w:r w:rsidR="00354C08">
        <w:rPr>
          <w:noProof/>
        </w:rPr>
        <mc:AlternateContent>
          <mc:Choice Requires="wps">
            <w:drawing>
              <wp:anchor distT="0" distB="0" distL="114300" distR="114300" simplePos="0" relativeHeight="487605248" behindDoc="0" locked="0" layoutInCell="1" allowOverlap="1" wp14:anchorId="3D16B1B7" wp14:editId="09A34D09">
                <wp:simplePos x="0" y="0"/>
                <wp:positionH relativeFrom="column">
                  <wp:posOffset>379012</wp:posOffset>
                </wp:positionH>
                <wp:positionV relativeFrom="paragraph">
                  <wp:posOffset>642510</wp:posOffset>
                </wp:positionV>
                <wp:extent cx="4554187" cy="2600696"/>
                <wp:effectExtent l="76200" t="76200" r="94615" b="104775"/>
                <wp:wrapNone/>
                <wp:docPr id="66" name="Freeform: Shape 66"/>
                <wp:cNvGraphicFramePr/>
                <a:graphic xmlns:a="http://schemas.openxmlformats.org/drawingml/2006/main">
                  <a:graphicData uri="http://schemas.microsoft.com/office/word/2010/wordprocessingShape">
                    <wps:wsp>
                      <wps:cNvSpPr/>
                      <wps:spPr>
                        <a:xfrm>
                          <a:off x="0" y="0"/>
                          <a:ext cx="4554187" cy="2600696"/>
                        </a:xfrm>
                        <a:custGeom>
                          <a:avLst/>
                          <a:gdLst>
                            <a:gd name="connsiteX0" fmla="*/ 2392878 w 4554187"/>
                            <a:gd name="connsiteY0" fmla="*/ 457200 h 2600696"/>
                            <a:gd name="connsiteX1" fmla="*/ 2838202 w 4554187"/>
                            <a:gd name="connsiteY1" fmla="*/ 219693 h 2600696"/>
                            <a:gd name="connsiteX2" fmla="*/ 3556660 w 4554187"/>
                            <a:gd name="connsiteY2" fmla="*/ 225631 h 2600696"/>
                            <a:gd name="connsiteX3" fmla="*/ 3544784 w 4554187"/>
                            <a:gd name="connsiteY3" fmla="*/ 457200 h 2600696"/>
                            <a:gd name="connsiteX4" fmla="*/ 4554187 w 4554187"/>
                            <a:gd name="connsiteY4" fmla="*/ 451262 h 2600696"/>
                            <a:gd name="connsiteX5" fmla="*/ 4548249 w 4554187"/>
                            <a:gd name="connsiteY5" fmla="*/ 2600696 h 2600696"/>
                            <a:gd name="connsiteX6" fmla="*/ 5937 w 4554187"/>
                            <a:gd name="connsiteY6" fmla="*/ 2594758 h 2600696"/>
                            <a:gd name="connsiteX7" fmla="*/ 0 w 4554187"/>
                            <a:gd name="connsiteY7" fmla="*/ 1353787 h 2600696"/>
                            <a:gd name="connsiteX8" fmla="*/ 433449 w 4554187"/>
                            <a:gd name="connsiteY8" fmla="*/ 1347849 h 2600696"/>
                            <a:gd name="connsiteX9" fmla="*/ 427511 w 4554187"/>
                            <a:gd name="connsiteY9" fmla="*/ 748145 h 2600696"/>
                            <a:gd name="connsiteX10" fmla="*/ 777834 w 4554187"/>
                            <a:gd name="connsiteY10" fmla="*/ 742208 h 2600696"/>
                            <a:gd name="connsiteX11" fmla="*/ 777834 w 4554187"/>
                            <a:gd name="connsiteY11" fmla="*/ 801584 h 2600696"/>
                            <a:gd name="connsiteX12" fmla="*/ 1335974 w 4554187"/>
                            <a:gd name="connsiteY12" fmla="*/ 801584 h 2600696"/>
                            <a:gd name="connsiteX13" fmla="*/ 1341911 w 4554187"/>
                            <a:gd name="connsiteY13" fmla="*/ 742208 h 2600696"/>
                            <a:gd name="connsiteX14" fmla="*/ 1745673 w 4554187"/>
                            <a:gd name="connsiteY14" fmla="*/ 736270 h 2600696"/>
                            <a:gd name="connsiteX15" fmla="*/ 1733797 w 4554187"/>
                            <a:gd name="connsiteY15" fmla="*/ 457200 h 2600696"/>
                            <a:gd name="connsiteX16" fmla="*/ 1650670 w 4554187"/>
                            <a:gd name="connsiteY16" fmla="*/ 445325 h 2600696"/>
                            <a:gd name="connsiteX17" fmla="*/ 1531917 w 4554187"/>
                            <a:gd name="connsiteY17" fmla="*/ 374073 h 2600696"/>
                            <a:gd name="connsiteX18" fmla="*/ 1448789 w 4554187"/>
                            <a:gd name="connsiteY18" fmla="*/ 267195 h 2600696"/>
                            <a:gd name="connsiteX19" fmla="*/ 1413163 w 4554187"/>
                            <a:gd name="connsiteY19" fmla="*/ 148441 h 2600696"/>
                            <a:gd name="connsiteX20" fmla="*/ 1502228 w 4554187"/>
                            <a:gd name="connsiteY20" fmla="*/ 53439 h 2600696"/>
                            <a:gd name="connsiteX21" fmla="*/ 1597231 w 4554187"/>
                            <a:gd name="connsiteY21" fmla="*/ 0 h 2600696"/>
                            <a:gd name="connsiteX22" fmla="*/ 1757548 w 4554187"/>
                            <a:gd name="connsiteY22" fmla="*/ 0 h 2600696"/>
                            <a:gd name="connsiteX23" fmla="*/ 1858488 w 4554187"/>
                            <a:gd name="connsiteY23" fmla="*/ 5938 h 2600696"/>
                            <a:gd name="connsiteX24" fmla="*/ 1953491 w 4554187"/>
                            <a:gd name="connsiteY24" fmla="*/ 65314 h 2600696"/>
                            <a:gd name="connsiteX25" fmla="*/ 2392878 w 4554187"/>
                            <a:gd name="connsiteY25" fmla="*/ 457200 h 2600696"/>
                            <a:gd name="connsiteX0" fmla="*/ 2392878 w 4554187"/>
                            <a:gd name="connsiteY0" fmla="*/ 457200 h 2600696"/>
                            <a:gd name="connsiteX1" fmla="*/ 2838202 w 4554187"/>
                            <a:gd name="connsiteY1" fmla="*/ 219693 h 2600696"/>
                            <a:gd name="connsiteX2" fmla="*/ 3556660 w 4554187"/>
                            <a:gd name="connsiteY2" fmla="*/ 225631 h 2600696"/>
                            <a:gd name="connsiteX3" fmla="*/ 3556713 w 4554187"/>
                            <a:gd name="connsiteY3" fmla="*/ 461176 h 2600696"/>
                            <a:gd name="connsiteX4" fmla="*/ 4554187 w 4554187"/>
                            <a:gd name="connsiteY4" fmla="*/ 451262 h 2600696"/>
                            <a:gd name="connsiteX5" fmla="*/ 4548249 w 4554187"/>
                            <a:gd name="connsiteY5" fmla="*/ 2600696 h 2600696"/>
                            <a:gd name="connsiteX6" fmla="*/ 5937 w 4554187"/>
                            <a:gd name="connsiteY6" fmla="*/ 2594758 h 2600696"/>
                            <a:gd name="connsiteX7" fmla="*/ 0 w 4554187"/>
                            <a:gd name="connsiteY7" fmla="*/ 1353787 h 2600696"/>
                            <a:gd name="connsiteX8" fmla="*/ 433449 w 4554187"/>
                            <a:gd name="connsiteY8" fmla="*/ 1347849 h 2600696"/>
                            <a:gd name="connsiteX9" fmla="*/ 427511 w 4554187"/>
                            <a:gd name="connsiteY9" fmla="*/ 748145 h 2600696"/>
                            <a:gd name="connsiteX10" fmla="*/ 777834 w 4554187"/>
                            <a:gd name="connsiteY10" fmla="*/ 742208 h 2600696"/>
                            <a:gd name="connsiteX11" fmla="*/ 777834 w 4554187"/>
                            <a:gd name="connsiteY11" fmla="*/ 801584 h 2600696"/>
                            <a:gd name="connsiteX12" fmla="*/ 1335974 w 4554187"/>
                            <a:gd name="connsiteY12" fmla="*/ 801584 h 2600696"/>
                            <a:gd name="connsiteX13" fmla="*/ 1341911 w 4554187"/>
                            <a:gd name="connsiteY13" fmla="*/ 742208 h 2600696"/>
                            <a:gd name="connsiteX14" fmla="*/ 1745673 w 4554187"/>
                            <a:gd name="connsiteY14" fmla="*/ 736270 h 2600696"/>
                            <a:gd name="connsiteX15" fmla="*/ 1733797 w 4554187"/>
                            <a:gd name="connsiteY15" fmla="*/ 457200 h 2600696"/>
                            <a:gd name="connsiteX16" fmla="*/ 1650670 w 4554187"/>
                            <a:gd name="connsiteY16" fmla="*/ 445325 h 2600696"/>
                            <a:gd name="connsiteX17" fmla="*/ 1531917 w 4554187"/>
                            <a:gd name="connsiteY17" fmla="*/ 374073 h 2600696"/>
                            <a:gd name="connsiteX18" fmla="*/ 1448789 w 4554187"/>
                            <a:gd name="connsiteY18" fmla="*/ 267195 h 2600696"/>
                            <a:gd name="connsiteX19" fmla="*/ 1413163 w 4554187"/>
                            <a:gd name="connsiteY19" fmla="*/ 148441 h 2600696"/>
                            <a:gd name="connsiteX20" fmla="*/ 1502228 w 4554187"/>
                            <a:gd name="connsiteY20" fmla="*/ 53439 h 2600696"/>
                            <a:gd name="connsiteX21" fmla="*/ 1597231 w 4554187"/>
                            <a:gd name="connsiteY21" fmla="*/ 0 h 2600696"/>
                            <a:gd name="connsiteX22" fmla="*/ 1757548 w 4554187"/>
                            <a:gd name="connsiteY22" fmla="*/ 0 h 2600696"/>
                            <a:gd name="connsiteX23" fmla="*/ 1858488 w 4554187"/>
                            <a:gd name="connsiteY23" fmla="*/ 5938 h 2600696"/>
                            <a:gd name="connsiteX24" fmla="*/ 1953491 w 4554187"/>
                            <a:gd name="connsiteY24" fmla="*/ 65314 h 2600696"/>
                            <a:gd name="connsiteX25" fmla="*/ 2392878 w 4554187"/>
                            <a:gd name="connsiteY25" fmla="*/ 457200 h 2600696"/>
                            <a:gd name="connsiteX0" fmla="*/ 2392878 w 4554187"/>
                            <a:gd name="connsiteY0" fmla="*/ 457200 h 2600696"/>
                            <a:gd name="connsiteX1" fmla="*/ 2838202 w 4554187"/>
                            <a:gd name="connsiteY1" fmla="*/ 219693 h 2600696"/>
                            <a:gd name="connsiteX2" fmla="*/ 3556660 w 4554187"/>
                            <a:gd name="connsiteY2" fmla="*/ 225631 h 2600696"/>
                            <a:gd name="connsiteX3" fmla="*/ 3556713 w 4554187"/>
                            <a:gd name="connsiteY3" fmla="*/ 461176 h 2600696"/>
                            <a:gd name="connsiteX4" fmla="*/ 4554187 w 4554187"/>
                            <a:gd name="connsiteY4" fmla="*/ 451262 h 2600696"/>
                            <a:gd name="connsiteX5" fmla="*/ 4548249 w 4554187"/>
                            <a:gd name="connsiteY5" fmla="*/ 2600696 h 2600696"/>
                            <a:gd name="connsiteX6" fmla="*/ 5937 w 4554187"/>
                            <a:gd name="connsiteY6" fmla="*/ 2594758 h 2600696"/>
                            <a:gd name="connsiteX7" fmla="*/ 0 w 4554187"/>
                            <a:gd name="connsiteY7" fmla="*/ 1353787 h 2600696"/>
                            <a:gd name="connsiteX8" fmla="*/ 433449 w 4554187"/>
                            <a:gd name="connsiteY8" fmla="*/ 1347849 h 2600696"/>
                            <a:gd name="connsiteX9" fmla="*/ 427511 w 4554187"/>
                            <a:gd name="connsiteY9" fmla="*/ 748145 h 2600696"/>
                            <a:gd name="connsiteX10" fmla="*/ 777834 w 4554187"/>
                            <a:gd name="connsiteY10" fmla="*/ 742208 h 2600696"/>
                            <a:gd name="connsiteX11" fmla="*/ 777834 w 4554187"/>
                            <a:gd name="connsiteY11" fmla="*/ 801584 h 2600696"/>
                            <a:gd name="connsiteX12" fmla="*/ 1335974 w 4554187"/>
                            <a:gd name="connsiteY12" fmla="*/ 801584 h 2600696"/>
                            <a:gd name="connsiteX13" fmla="*/ 1341911 w 4554187"/>
                            <a:gd name="connsiteY13" fmla="*/ 742208 h 2600696"/>
                            <a:gd name="connsiteX14" fmla="*/ 1737721 w 4554187"/>
                            <a:gd name="connsiteY14" fmla="*/ 736270 h 2600696"/>
                            <a:gd name="connsiteX15" fmla="*/ 1733797 w 4554187"/>
                            <a:gd name="connsiteY15" fmla="*/ 457200 h 2600696"/>
                            <a:gd name="connsiteX16" fmla="*/ 1650670 w 4554187"/>
                            <a:gd name="connsiteY16" fmla="*/ 445325 h 2600696"/>
                            <a:gd name="connsiteX17" fmla="*/ 1531917 w 4554187"/>
                            <a:gd name="connsiteY17" fmla="*/ 374073 h 2600696"/>
                            <a:gd name="connsiteX18" fmla="*/ 1448789 w 4554187"/>
                            <a:gd name="connsiteY18" fmla="*/ 267195 h 2600696"/>
                            <a:gd name="connsiteX19" fmla="*/ 1413163 w 4554187"/>
                            <a:gd name="connsiteY19" fmla="*/ 148441 h 2600696"/>
                            <a:gd name="connsiteX20" fmla="*/ 1502228 w 4554187"/>
                            <a:gd name="connsiteY20" fmla="*/ 53439 h 2600696"/>
                            <a:gd name="connsiteX21" fmla="*/ 1597231 w 4554187"/>
                            <a:gd name="connsiteY21" fmla="*/ 0 h 2600696"/>
                            <a:gd name="connsiteX22" fmla="*/ 1757548 w 4554187"/>
                            <a:gd name="connsiteY22" fmla="*/ 0 h 2600696"/>
                            <a:gd name="connsiteX23" fmla="*/ 1858488 w 4554187"/>
                            <a:gd name="connsiteY23" fmla="*/ 5938 h 2600696"/>
                            <a:gd name="connsiteX24" fmla="*/ 1953491 w 4554187"/>
                            <a:gd name="connsiteY24" fmla="*/ 65314 h 2600696"/>
                            <a:gd name="connsiteX25" fmla="*/ 2392878 w 4554187"/>
                            <a:gd name="connsiteY25" fmla="*/ 457200 h 2600696"/>
                            <a:gd name="connsiteX0" fmla="*/ 2392878 w 4554187"/>
                            <a:gd name="connsiteY0" fmla="*/ 457200 h 2600696"/>
                            <a:gd name="connsiteX1" fmla="*/ 2838202 w 4554187"/>
                            <a:gd name="connsiteY1" fmla="*/ 219693 h 2600696"/>
                            <a:gd name="connsiteX2" fmla="*/ 3556660 w 4554187"/>
                            <a:gd name="connsiteY2" fmla="*/ 225631 h 2600696"/>
                            <a:gd name="connsiteX3" fmla="*/ 3556713 w 4554187"/>
                            <a:gd name="connsiteY3" fmla="*/ 461176 h 2600696"/>
                            <a:gd name="connsiteX4" fmla="*/ 4554187 w 4554187"/>
                            <a:gd name="connsiteY4" fmla="*/ 451262 h 2600696"/>
                            <a:gd name="connsiteX5" fmla="*/ 4548249 w 4554187"/>
                            <a:gd name="connsiteY5" fmla="*/ 2600696 h 2600696"/>
                            <a:gd name="connsiteX6" fmla="*/ 5937 w 4554187"/>
                            <a:gd name="connsiteY6" fmla="*/ 2594758 h 2600696"/>
                            <a:gd name="connsiteX7" fmla="*/ 0 w 4554187"/>
                            <a:gd name="connsiteY7" fmla="*/ 1353787 h 2600696"/>
                            <a:gd name="connsiteX8" fmla="*/ 433449 w 4554187"/>
                            <a:gd name="connsiteY8" fmla="*/ 1347849 h 2600696"/>
                            <a:gd name="connsiteX9" fmla="*/ 427511 w 4554187"/>
                            <a:gd name="connsiteY9" fmla="*/ 748145 h 2600696"/>
                            <a:gd name="connsiteX10" fmla="*/ 777834 w 4554187"/>
                            <a:gd name="connsiteY10" fmla="*/ 742208 h 2600696"/>
                            <a:gd name="connsiteX11" fmla="*/ 777834 w 4554187"/>
                            <a:gd name="connsiteY11" fmla="*/ 801584 h 2600696"/>
                            <a:gd name="connsiteX12" fmla="*/ 1343926 w 4554187"/>
                            <a:gd name="connsiteY12" fmla="*/ 801584 h 2600696"/>
                            <a:gd name="connsiteX13" fmla="*/ 1341911 w 4554187"/>
                            <a:gd name="connsiteY13" fmla="*/ 742208 h 2600696"/>
                            <a:gd name="connsiteX14" fmla="*/ 1737721 w 4554187"/>
                            <a:gd name="connsiteY14" fmla="*/ 736270 h 2600696"/>
                            <a:gd name="connsiteX15" fmla="*/ 1733797 w 4554187"/>
                            <a:gd name="connsiteY15" fmla="*/ 457200 h 2600696"/>
                            <a:gd name="connsiteX16" fmla="*/ 1650670 w 4554187"/>
                            <a:gd name="connsiteY16" fmla="*/ 445325 h 2600696"/>
                            <a:gd name="connsiteX17" fmla="*/ 1531917 w 4554187"/>
                            <a:gd name="connsiteY17" fmla="*/ 374073 h 2600696"/>
                            <a:gd name="connsiteX18" fmla="*/ 1448789 w 4554187"/>
                            <a:gd name="connsiteY18" fmla="*/ 267195 h 2600696"/>
                            <a:gd name="connsiteX19" fmla="*/ 1413163 w 4554187"/>
                            <a:gd name="connsiteY19" fmla="*/ 148441 h 2600696"/>
                            <a:gd name="connsiteX20" fmla="*/ 1502228 w 4554187"/>
                            <a:gd name="connsiteY20" fmla="*/ 53439 h 2600696"/>
                            <a:gd name="connsiteX21" fmla="*/ 1597231 w 4554187"/>
                            <a:gd name="connsiteY21" fmla="*/ 0 h 2600696"/>
                            <a:gd name="connsiteX22" fmla="*/ 1757548 w 4554187"/>
                            <a:gd name="connsiteY22" fmla="*/ 0 h 2600696"/>
                            <a:gd name="connsiteX23" fmla="*/ 1858488 w 4554187"/>
                            <a:gd name="connsiteY23" fmla="*/ 5938 h 2600696"/>
                            <a:gd name="connsiteX24" fmla="*/ 1953491 w 4554187"/>
                            <a:gd name="connsiteY24" fmla="*/ 65314 h 2600696"/>
                            <a:gd name="connsiteX25" fmla="*/ 2392878 w 4554187"/>
                            <a:gd name="connsiteY25" fmla="*/ 457200 h 26006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554187" h="2600696">
                              <a:moveTo>
                                <a:pt x="2392878" y="457200"/>
                              </a:moveTo>
                              <a:lnTo>
                                <a:pt x="2838202" y="219693"/>
                              </a:lnTo>
                              <a:lnTo>
                                <a:pt x="3556660" y="225631"/>
                              </a:lnTo>
                              <a:cubicBezTo>
                                <a:pt x="3556678" y="304146"/>
                                <a:pt x="3556695" y="382661"/>
                                <a:pt x="3556713" y="461176"/>
                              </a:cubicBezTo>
                              <a:lnTo>
                                <a:pt x="4554187" y="451262"/>
                              </a:lnTo>
                              <a:cubicBezTo>
                                <a:pt x="4552208" y="1167740"/>
                                <a:pt x="4550228" y="1884218"/>
                                <a:pt x="4548249" y="2600696"/>
                              </a:cubicBezTo>
                              <a:lnTo>
                                <a:pt x="5937" y="2594758"/>
                              </a:lnTo>
                              <a:lnTo>
                                <a:pt x="0" y="1353787"/>
                              </a:lnTo>
                              <a:lnTo>
                                <a:pt x="433449" y="1347849"/>
                              </a:lnTo>
                              <a:cubicBezTo>
                                <a:pt x="431470" y="1147948"/>
                                <a:pt x="429490" y="948046"/>
                                <a:pt x="427511" y="748145"/>
                              </a:cubicBezTo>
                              <a:lnTo>
                                <a:pt x="777834" y="742208"/>
                              </a:lnTo>
                              <a:lnTo>
                                <a:pt x="777834" y="801584"/>
                              </a:lnTo>
                              <a:lnTo>
                                <a:pt x="1343926" y="801584"/>
                              </a:lnTo>
                              <a:cubicBezTo>
                                <a:pt x="1343254" y="781792"/>
                                <a:pt x="1342583" y="762000"/>
                                <a:pt x="1341911" y="742208"/>
                              </a:cubicBezTo>
                              <a:lnTo>
                                <a:pt x="1737721" y="736270"/>
                              </a:lnTo>
                              <a:lnTo>
                                <a:pt x="1733797" y="457200"/>
                              </a:lnTo>
                              <a:lnTo>
                                <a:pt x="1650670" y="445325"/>
                              </a:lnTo>
                              <a:lnTo>
                                <a:pt x="1531917" y="374073"/>
                              </a:lnTo>
                              <a:lnTo>
                                <a:pt x="1448789" y="267195"/>
                              </a:lnTo>
                              <a:lnTo>
                                <a:pt x="1413163" y="148441"/>
                              </a:lnTo>
                              <a:lnTo>
                                <a:pt x="1502228" y="53439"/>
                              </a:lnTo>
                              <a:lnTo>
                                <a:pt x="1597231" y="0"/>
                              </a:lnTo>
                              <a:lnTo>
                                <a:pt x="1757548" y="0"/>
                              </a:lnTo>
                              <a:lnTo>
                                <a:pt x="1858488" y="5938"/>
                              </a:lnTo>
                              <a:lnTo>
                                <a:pt x="1953491" y="65314"/>
                              </a:lnTo>
                              <a:lnTo>
                                <a:pt x="2392878" y="457200"/>
                              </a:lnTo>
                              <a:close/>
                            </a:path>
                          </a:pathLst>
                        </a:custGeom>
                        <a:noFill/>
                        <a:ln w="15875" cmpd="sng">
                          <a:solidFill>
                            <a:schemeClr val="accent6"/>
                          </a:solidFill>
                        </a:ln>
                        <a:effectLst>
                          <a:glow rad="63500">
                            <a:schemeClr val="bg1">
                              <a:alpha val="67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29235" id="Freeform: Shape 66" o:spid="_x0000_s1026" style="position:absolute;margin-left:29.85pt;margin-top:50.6pt;width:358.6pt;height:204.8pt;z-index:487605248;visibility:visible;mso-wrap-style:square;mso-wrap-distance-left:9pt;mso-wrap-distance-top:0;mso-wrap-distance-right:9pt;mso-wrap-distance-bottom:0;mso-position-horizontal:absolute;mso-position-horizontal-relative:text;mso-position-vertical:absolute;mso-position-vertical-relative:text;v-text-anchor:middle" coordsize="4554187,260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" path="m2392878,457200l2838202,219693r718458,5938c3556678,304146,3556695,382661,3556713,461176r997474,-9914c4552208,1167740,4550228,1884218,4548249,2600696l5937,2594758,,1353787r433449,-5938c431470,1147948,429490,948046,427511,748145r350323,-5937l777834,801584r566092,c1343254,781792,1342583,762000,1341911,742208r395810,-5938l1733797,457200r-83127,-11875l1531917,374073,1448789,267195,1413163,148441r89065,-95002l1597231,r160317,l1858488,5938r95003,59376l2392878,457200xe" filled="f" strokecolor="#f79646 [3209]" strokeweight="1.25pt">
                <v:path arrowok="t" o:connecttype="custom" o:connectlocs="2392878,457200;2838202,219693;3556660,225631;3556713,461176;4554187,451262;4548249,2600696;5937,2594758;0,1353787;433449,1347849;427511,748145;777834,742208;777834,801584;1343926,801584;1341911,742208;1737721,736270;1733797,457200;1650670,445325;1531917,374073;1448789,267195;1413163,148441;1502228,53439;1597231,0;1757548,0;1858488,5938;1953491,65314;2392878,457200" o:connectangles="0,0,0,0,0,0,0,0,0,0,0,0,0,0,0,0,0,0,0,0,0,0,0,0,0,0"/>
              </v:shape>
            </w:pict>
          </mc:Fallback>
        </mc:AlternateContent>
      </w:r>
      <w:ins w:id="398" w:author="Author">
        <w:r w:rsidR="00273A89">
          <w:rPr>
            <w:noProof/>
          </w:rPr>
          <w:drawing>
            <wp:inline distT="0" distB="0" distL="0" distR="0" wp14:anchorId="5F99EEF5" wp14:editId="110FCFF2">
              <wp:extent cx="5911850" cy="3922395"/>
              <wp:effectExtent l="0" t="0" r="0" b="190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3"/>
                      <a:stretch>
                        <a:fillRect/>
                      </a:stretch>
                    </pic:blipFill>
                    <pic:spPr>
                      <a:xfrm>
                        <a:off x="0" y="0"/>
                        <a:ext cx="5911850" cy="3922395"/>
                      </a:xfrm>
                      <a:prstGeom prst="rect">
                        <a:avLst/>
                      </a:prstGeom>
                    </pic:spPr>
                  </pic:pic>
                </a:graphicData>
              </a:graphic>
            </wp:inline>
          </w:drawing>
        </w:r>
      </w:ins>
    </w:p>
    <w:p w14:paraId="688E57DB" w14:textId="7F407454" w:rsidR="00D93B41" w:rsidRDefault="00D93B41" w:rsidP="00B625C2">
      <w:pPr>
        <w:jc w:val="center"/>
        <w:rPr>
          <w:ins w:id="399" w:author="Author"/>
          <w:rFonts w:ascii="Segoe UI" w:hAnsi="Segoe UI" w:cs="Segoe UI"/>
          <w:b/>
          <w:sz w:val="24"/>
        </w:rPr>
      </w:pPr>
    </w:p>
    <w:p w14:paraId="698051FB" w14:textId="5AB0301A" w:rsidR="003545EE" w:rsidRDefault="003545EE">
      <w:pPr>
        <w:rPr>
          <w:ins w:id="400" w:author="Author"/>
        </w:rPr>
      </w:pPr>
      <w:ins w:id="401" w:author="Author">
        <w:r>
          <w:br w:type="page"/>
        </w:r>
      </w:ins>
    </w:p>
    <w:p w14:paraId="7221D500" w14:textId="0873049C" w:rsidR="003E66DF" w:rsidRPr="00A87D9E" w:rsidRDefault="00664462">
      <w:pPr>
        <w:spacing w:before="67"/>
        <w:ind w:right="108"/>
        <w:jc w:val="right"/>
        <w:rPr>
          <w:ins w:id="402" w:author="Author"/>
          <w:rFonts w:ascii="Segoe UI" w:hAnsi="Segoe UI" w:cs="Segoe UI"/>
          <w:b/>
          <w:sz w:val="24"/>
        </w:rPr>
      </w:pPr>
      <w:ins w:id="403" w:author="Author">
        <w:r w:rsidRPr="00A87D9E">
          <w:rPr>
            <w:rFonts w:ascii="Segoe UI" w:hAnsi="Segoe UI" w:cs="Segoe UI"/>
            <w:b/>
            <w:sz w:val="24"/>
            <w:u w:val="thick"/>
          </w:rPr>
          <w:lastRenderedPageBreak/>
          <w:t xml:space="preserve">ANNEX </w:t>
        </w:r>
        <w:r w:rsidR="00DF7D36">
          <w:rPr>
            <w:rFonts w:ascii="Segoe UI" w:hAnsi="Segoe UI" w:cs="Segoe UI"/>
            <w:b/>
            <w:sz w:val="24"/>
            <w:u w:val="thick"/>
          </w:rPr>
          <w:t>B</w:t>
        </w:r>
      </w:ins>
    </w:p>
    <w:p w14:paraId="16F54987" w14:textId="77777777" w:rsidR="003E66DF" w:rsidRDefault="003E66DF">
      <w:pPr>
        <w:pStyle w:val="BodyText"/>
        <w:rPr>
          <w:b/>
          <w:sz w:val="20"/>
        </w:rPr>
      </w:pPr>
    </w:p>
    <w:p w14:paraId="5B128281" w14:textId="77777777" w:rsidR="003E66DF" w:rsidRDefault="003E66DF">
      <w:pPr>
        <w:pStyle w:val="BodyText"/>
        <w:spacing w:before="10"/>
        <w:rPr>
          <w:b/>
          <w:sz w:val="22"/>
        </w:rPr>
      </w:pPr>
    </w:p>
    <w:p w14:paraId="70256D1F" w14:textId="77777777" w:rsidR="003E66DF" w:rsidRPr="00720BB5" w:rsidRDefault="00664462" w:rsidP="00720BB5">
      <w:pPr>
        <w:spacing w:before="52" w:line="247" w:lineRule="auto"/>
        <w:ind w:firstLine="2"/>
        <w:jc w:val="center"/>
        <w:rPr>
          <w:rFonts w:ascii="Segoe UI" w:hAnsi="Segoe UI" w:cs="Segoe UI"/>
          <w:b/>
          <w:sz w:val="24"/>
        </w:rPr>
      </w:pPr>
      <w:r w:rsidRPr="00720BB5">
        <w:rPr>
          <w:rFonts w:ascii="Segoe UI" w:hAnsi="Segoe UI" w:cs="Segoe UI"/>
          <w:b/>
          <w:sz w:val="24"/>
        </w:rPr>
        <w:t xml:space="preserve">RULES FOR THE DESIGNATION OF </w:t>
      </w:r>
      <w:proofErr w:type="gramStart"/>
      <w:r w:rsidRPr="00720BB5">
        <w:rPr>
          <w:rFonts w:ascii="Segoe UI" w:hAnsi="Segoe UI" w:cs="Segoe UI"/>
          <w:b/>
          <w:sz w:val="24"/>
        </w:rPr>
        <w:t>SOUTH WEST</w:t>
      </w:r>
      <w:proofErr w:type="gramEnd"/>
      <w:r w:rsidRPr="00720BB5">
        <w:rPr>
          <w:rFonts w:ascii="Segoe UI" w:hAnsi="Segoe UI" w:cs="Segoe UI"/>
          <w:b/>
          <w:sz w:val="24"/>
        </w:rPr>
        <w:t xml:space="preserve"> PACIFIC HYDROGRAPHIC COMMISSION (SWPHC) REPRESENTATIVES TO THE IHO COUNCIL</w:t>
      </w:r>
    </w:p>
    <w:p w14:paraId="66D82B6E" w14:textId="77777777" w:rsidR="003E66DF" w:rsidRPr="00720BB5" w:rsidRDefault="003E66DF">
      <w:pPr>
        <w:pStyle w:val="BodyText"/>
        <w:rPr>
          <w:rFonts w:ascii="Segoe UI" w:hAnsi="Segoe UI" w:cs="Segoe UI"/>
          <w:b/>
        </w:rPr>
      </w:pPr>
    </w:p>
    <w:p w14:paraId="0E070DD4" w14:textId="77777777" w:rsidR="003E66DF" w:rsidRPr="00720BB5" w:rsidRDefault="003E66DF">
      <w:pPr>
        <w:pStyle w:val="BodyText"/>
        <w:spacing w:before="9"/>
        <w:rPr>
          <w:rFonts w:ascii="Segoe UI" w:hAnsi="Segoe UI" w:cs="Segoe UI"/>
          <w:b/>
          <w:sz w:val="18"/>
        </w:rPr>
      </w:pPr>
    </w:p>
    <w:p w14:paraId="3FAA42F3" w14:textId="5BB75A9B" w:rsidR="003E66DF" w:rsidRPr="00720BB5" w:rsidRDefault="00664462">
      <w:pPr>
        <w:pStyle w:val="BodyText"/>
        <w:ind w:left="106" w:right="120"/>
        <w:jc w:val="both"/>
        <w:rPr>
          <w:rFonts w:ascii="Segoe UI" w:hAnsi="Segoe UI" w:cs="Segoe UI"/>
        </w:rPr>
      </w:pPr>
      <w:r w:rsidRPr="00720BB5">
        <w:rPr>
          <w:rFonts w:ascii="Segoe UI" w:hAnsi="Segoe UI" w:cs="Segoe UI"/>
        </w:rPr>
        <w:t>The</w:t>
      </w:r>
      <w:ins w:id="404" w:author="Author">
        <w:r w:rsidRPr="00720BB5">
          <w:rPr>
            <w:rFonts w:ascii="Segoe UI" w:hAnsi="Segoe UI" w:cs="Segoe UI"/>
          </w:rPr>
          <w:t xml:space="preserve"> </w:t>
        </w:r>
        <w:r w:rsidR="00CF508C" w:rsidRPr="00720BB5">
          <w:rPr>
            <w:rFonts w:ascii="Segoe UI" w:hAnsi="Segoe UI" w:cs="Segoe UI"/>
          </w:rPr>
          <w:t>IHO Member</w:t>
        </w:r>
      </w:ins>
      <w:r w:rsidR="00CF508C" w:rsidRPr="00720BB5">
        <w:rPr>
          <w:rFonts w:ascii="Segoe UI" w:hAnsi="Segoe UI" w:cs="Segoe UI"/>
        </w:rPr>
        <w:t xml:space="preserve"> </w:t>
      </w:r>
      <w:r w:rsidRPr="00720BB5">
        <w:rPr>
          <w:rFonts w:ascii="Segoe UI" w:hAnsi="Segoe UI" w:cs="Segoe UI"/>
        </w:rPr>
        <w:t xml:space="preserve">State(s) selected </w:t>
      </w:r>
      <w:r w:rsidRPr="00720BB5">
        <w:rPr>
          <w:rFonts w:ascii="Segoe UI" w:hAnsi="Segoe UI" w:cs="Segoe UI"/>
          <w:spacing w:val="-3"/>
        </w:rPr>
        <w:t xml:space="preserve">to occupy </w:t>
      </w:r>
      <w:r w:rsidRPr="00720BB5">
        <w:rPr>
          <w:rFonts w:ascii="Segoe UI" w:hAnsi="Segoe UI" w:cs="Segoe UI"/>
          <w:spacing w:val="-5"/>
        </w:rPr>
        <w:t xml:space="preserve">the </w:t>
      </w:r>
      <w:r w:rsidRPr="00720BB5">
        <w:rPr>
          <w:rFonts w:ascii="Segoe UI" w:hAnsi="Segoe UI" w:cs="Segoe UI"/>
        </w:rPr>
        <w:t xml:space="preserve">Seat(s) </w:t>
      </w:r>
      <w:r w:rsidRPr="00720BB5">
        <w:rPr>
          <w:rFonts w:ascii="Segoe UI" w:hAnsi="Segoe UI" w:cs="Segoe UI"/>
          <w:spacing w:val="-4"/>
        </w:rPr>
        <w:t xml:space="preserve">on </w:t>
      </w:r>
      <w:r w:rsidRPr="00720BB5">
        <w:rPr>
          <w:rFonts w:ascii="Segoe UI" w:hAnsi="Segoe UI" w:cs="Segoe UI"/>
          <w:spacing w:val="-5"/>
        </w:rPr>
        <w:t xml:space="preserve">the </w:t>
      </w:r>
      <w:r w:rsidRPr="00720BB5">
        <w:rPr>
          <w:rFonts w:ascii="Segoe UI" w:hAnsi="Segoe UI" w:cs="Segoe UI"/>
        </w:rPr>
        <w:t xml:space="preserve">IHO Council allocated </w:t>
      </w:r>
      <w:r w:rsidRPr="00720BB5">
        <w:rPr>
          <w:rFonts w:ascii="Segoe UI" w:hAnsi="Segoe UI" w:cs="Segoe UI"/>
          <w:spacing w:val="-3"/>
        </w:rPr>
        <w:t xml:space="preserve">to </w:t>
      </w:r>
      <w:r w:rsidRPr="00720BB5">
        <w:rPr>
          <w:rFonts w:ascii="Segoe UI" w:hAnsi="Segoe UI" w:cs="Segoe UI"/>
          <w:spacing w:val="-5"/>
        </w:rPr>
        <w:t xml:space="preserve">the </w:t>
      </w:r>
      <w:r w:rsidRPr="00720BB5">
        <w:rPr>
          <w:rFonts w:ascii="Segoe UI" w:hAnsi="Segoe UI" w:cs="Segoe UI"/>
          <w:spacing w:val="-3"/>
        </w:rPr>
        <w:t xml:space="preserve">SWPHC </w:t>
      </w:r>
      <w:del w:id="405" w:author="Author">
        <w:r>
          <w:rPr>
            <w:rFonts w:ascii="Carlito"/>
          </w:rPr>
          <w:delText xml:space="preserve">(i.e. </w:delText>
        </w:r>
        <w:r>
          <w:rPr>
            <w:rFonts w:ascii="Carlito"/>
            <w:spacing w:val="-3"/>
          </w:rPr>
          <w:delText xml:space="preserve">SWPHC </w:delText>
        </w:r>
        <w:r>
          <w:rPr>
            <w:rFonts w:ascii="Carlito"/>
          </w:rPr>
          <w:delText xml:space="preserve">Selected </w:delText>
        </w:r>
        <w:r>
          <w:rPr>
            <w:rFonts w:ascii="Carlito"/>
            <w:spacing w:val="-6"/>
          </w:rPr>
          <w:delText xml:space="preserve">MS) </w:delText>
        </w:r>
      </w:del>
      <w:r w:rsidRPr="00720BB5">
        <w:rPr>
          <w:rFonts w:ascii="Segoe UI" w:hAnsi="Segoe UI" w:cs="Segoe UI"/>
          <w:spacing w:val="2"/>
        </w:rPr>
        <w:t xml:space="preserve">shall </w:t>
      </w:r>
      <w:r w:rsidRPr="00720BB5">
        <w:rPr>
          <w:rFonts w:ascii="Segoe UI" w:hAnsi="Segoe UI" w:cs="Segoe UI"/>
          <w:spacing w:val="-4"/>
        </w:rPr>
        <w:t xml:space="preserve">be determined </w:t>
      </w:r>
      <w:r w:rsidRPr="00720BB5">
        <w:rPr>
          <w:rFonts w:ascii="Segoe UI" w:hAnsi="Segoe UI" w:cs="Segoe UI"/>
        </w:rPr>
        <w:t xml:space="preserve">in compliance </w:t>
      </w:r>
      <w:r w:rsidRPr="00720BB5">
        <w:rPr>
          <w:rFonts w:ascii="Segoe UI" w:hAnsi="Segoe UI" w:cs="Segoe UI"/>
          <w:spacing w:val="-3"/>
        </w:rPr>
        <w:t xml:space="preserve">with </w:t>
      </w:r>
      <w:r w:rsidRPr="00720BB5">
        <w:rPr>
          <w:rFonts w:ascii="Segoe UI" w:hAnsi="Segoe UI" w:cs="Segoe UI"/>
        </w:rPr>
        <w:t>IHO General Regulations Articles 2 and</w:t>
      </w:r>
      <w:r w:rsidRPr="00720BB5">
        <w:rPr>
          <w:rFonts w:ascii="Segoe UI" w:hAnsi="Segoe UI" w:cs="Segoe UI"/>
          <w:spacing w:val="18"/>
        </w:rPr>
        <w:t xml:space="preserve"> </w:t>
      </w:r>
      <w:r w:rsidRPr="00720BB5">
        <w:rPr>
          <w:rFonts w:ascii="Segoe UI" w:hAnsi="Segoe UI" w:cs="Segoe UI"/>
        </w:rPr>
        <w:t>16.</w:t>
      </w:r>
    </w:p>
    <w:p w14:paraId="3A17CF54" w14:textId="77777777" w:rsidR="003E66DF" w:rsidRPr="00720BB5" w:rsidRDefault="003E66DF">
      <w:pPr>
        <w:pStyle w:val="BodyText"/>
        <w:spacing w:before="8"/>
        <w:rPr>
          <w:rFonts w:ascii="Segoe UI" w:hAnsi="Segoe UI" w:cs="Segoe UI"/>
          <w:sz w:val="19"/>
        </w:rPr>
      </w:pPr>
    </w:p>
    <w:p w14:paraId="3E79A24F" w14:textId="241BDBE1" w:rsidR="003E66DF" w:rsidRPr="00720BB5" w:rsidRDefault="00664462">
      <w:pPr>
        <w:pStyle w:val="Heading2"/>
        <w:ind w:left="106"/>
        <w:jc w:val="both"/>
        <w:rPr>
          <w:rFonts w:cs="Segoe UI"/>
        </w:rPr>
      </w:pPr>
      <w:r w:rsidRPr="00720BB5">
        <w:rPr>
          <w:rFonts w:cs="Segoe UI"/>
        </w:rPr>
        <w:t xml:space="preserve">Role and authority of the </w:t>
      </w:r>
      <w:del w:id="406" w:author="Author">
        <w:r>
          <w:rPr>
            <w:rFonts w:ascii="Carlito"/>
          </w:rPr>
          <w:delText>SWPHC Selected MS</w:delText>
        </w:r>
      </w:del>
      <w:ins w:id="407" w:author="Author">
        <w:r w:rsidR="00CF508C" w:rsidRPr="00720BB5">
          <w:rPr>
            <w:rFonts w:cs="Segoe UI"/>
          </w:rPr>
          <w:t>s</w:t>
        </w:r>
        <w:r w:rsidRPr="00720BB5">
          <w:rPr>
            <w:rFonts w:cs="Segoe UI"/>
          </w:rPr>
          <w:t>elected M</w:t>
        </w:r>
        <w:r w:rsidR="00CF508C" w:rsidRPr="00720BB5">
          <w:rPr>
            <w:rFonts w:cs="Segoe UI"/>
          </w:rPr>
          <w:t xml:space="preserve">ember </w:t>
        </w:r>
        <w:r w:rsidRPr="00720BB5">
          <w:rPr>
            <w:rFonts w:cs="Segoe UI"/>
          </w:rPr>
          <w:t>S</w:t>
        </w:r>
        <w:r w:rsidR="00CF508C" w:rsidRPr="00720BB5">
          <w:rPr>
            <w:rFonts w:cs="Segoe UI"/>
          </w:rPr>
          <w:t>tate(s)</w:t>
        </w:r>
      </w:ins>
      <w:r w:rsidRPr="00720BB5">
        <w:rPr>
          <w:rFonts w:cs="Segoe UI"/>
        </w:rPr>
        <w:t xml:space="preserve"> on the IHO Council</w:t>
      </w:r>
    </w:p>
    <w:p w14:paraId="5B54848B" w14:textId="5BCF0BF8" w:rsidR="003E66DF" w:rsidRPr="00720BB5" w:rsidRDefault="00664462">
      <w:pPr>
        <w:pStyle w:val="ListParagraph"/>
        <w:numPr>
          <w:ilvl w:val="0"/>
          <w:numId w:val="1"/>
        </w:numPr>
        <w:tabs>
          <w:tab w:val="left" w:pos="678"/>
        </w:tabs>
        <w:spacing w:before="135" w:line="232" w:lineRule="auto"/>
        <w:ind w:left="106" w:right="129" w:firstLine="0"/>
        <w:rPr>
          <w:rFonts w:cs="Segoe UI"/>
          <w:sz w:val="24"/>
        </w:rPr>
      </w:pPr>
      <w:r w:rsidRPr="00720BB5">
        <w:rPr>
          <w:rFonts w:cs="Segoe UI"/>
          <w:sz w:val="24"/>
        </w:rPr>
        <w:t xml:space="preserve">The </w:t>
      </w:r>
      <w:del w:id="408" w:author="Author">
        <w:r>
          <w:rPr>
            <w:rFonts w:ascii="Carlito"/>
            <w:spacing w:val="-3"/>
            <w:sz w:val="24"/>
          </w:rPr>
          <w:delText xml:space="preserve">SWPHC </w:delText>
        </w:r>
        <w:r>
          <w:rPr>
            <w:rFonts w:ascii="Carlito"/>
            <w:sz w:val="24"/>
          </w:rPr>
          <w:delText xml:space="preserve">Selected </w:delText>
        </w:r>
        <w:r>
          <w:rPr>
            <w:rFonts w:ascii="Carlito"/>
            <w:spacing w:val="-6"/>
            <w:sz w:val="24"/>
          </w:rPr>
          <w:delText>MS</w:delText>
        </w:r>
      </w:del>
      <w:ins w:id="409" w:author="Author">
        <w:r w:rsidR="00CF508C" w:rsidRPr="00720BB5">
          <w:rPr>
            <w:rFonts w:cs="Segoe UI"/>
            <w:spacing w:val="-3"/>
            <w:sz w:val="24"/>
          </w:rPr>
          <w:t>s</w:t>
        </w:r>
        <w:r w:rsidRPr="00720BB5">
          <w:rPr>
            <w:rFonts w:cs="Segoe UI"/>
            <w:sz w:val="24"/>
          </w:rPr>
          <w:t xml:space="preserve">elected </w:t>
        </w:r>
        <w:r w:rsidR="00CF508C" w:rsidRPr="00720BB5">
          <w:rPr>
            <w:rFonts w:cs="Segoe UI"/>
            <w:spacing w:val="-6"/>
            <w:sz w:val="24"/>
          </w:rPr>
          <w:t>Member State(s)</w:t>
        </w:r>
      </w:ins>
      <w:r w:rsidR="00CF508C" w:rsidRPr="00720BB5">
        <w:rPr>
          <w:rFonts w:cs="Segoe UI"/>
          <w:spacing w:val="-6"/>
          <w:sz w:val="24"/>
        </w:rPr>
        <w:t xml:space="preserve"> </w:t>
      </w:r>
      <w:r w:rsidRPr="00720BB5">
        <w:rPr>
          <w:rFonts w:cs="Segoe UI"/>
          <w:spacing w:val="2"/>
          <w:sz w:val="24"/>
        </w:rPr>
        <w:t xml:space="preserve">shall </w:t>
      </w:r>
      <w:r w:rsidRPr="00720BB5">
        <w:rPr>
          <w:rFonts w:cs="Segoe UI"/>
          <w:spacing w:val="-3"/>
          <w:sz w:val="24"/>
        </w:rPr>
        <w:t xml:space="preserve">occupy </w:t>
      </w:r>
      <w:r w:rsidRPr="00720BB5">
        <w:rPr>
          <w:rFonts w:cs="Segoe UI"/>
          <w:sz w:val="24"/>
        </w:rPr>
        <w:t xml:space="preserve">their </w:t>
      </w:r>
      <w:r w:rsidRPr="00720BB5">
        <w:rPr>
          <w:rFonts w:cs="Segoe UI"/>
          <w:spacing w:val="3"/>
          <w:sz w:val="24"/>
        </w:rPr>
        <w:t xml:space="preserve">seat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w:t>
      </w:r>
      <w:r w:rsidRPr="00720BB5">
        <w:rPr>
          <w:rFonts w:cs="Segoe UI"/>
          <w:spacing w:val="-6"/>
          <w:sz w:val="24"/>
        </w:rPr>
        <w:t xml:space="preserve">throughout </w:t>
      </w:r>
      <w:r w:rsidRPr="00720BB5">
        <w:rPr>
          <w:rFonts w:cs="Segoe UI"/>
          <w:spacing w:val="-5"/>
          <w:sz w:val="24"/>
        </w:rPr>
        <w:t xml:space="preserve">the </w:t>
      </w:r>
      <w:r w:rsidRPr="00720BB5">
        <w:rPr>
          <w:rFonts w:cs="Segoe UI"/>
          <w:sz w:val="24"/>
        </w:rPr>
        <w:t xml:space="preserve">inter-sessional </w:t>
      </w:r>
      <w:r w:rsidRPr="00720BB5">
        <w:rPr>
          <w:rFonts w:cs="Segoe UI"/>
          <w:spacing w:val="-4"/>
          <w:sz w:val="24"/>
        </w:rPr>
        <w:t xml:space="preserve">period </w:t>
      </w:r>
      <w:r w:rsidRPr="00720BB5">
        <w:rPr>
          <w:rFonts w:cs="Segoe UI"/>
          <w:spacing w:val="-3"/>
          <w:sz w:val="24"/>
        </w:rPr>
        <w:t>between</w:t>
      </w:r>
      <w:r w:rsidRPr="00720BB5">
        <w:rPr>
          <w:rFonts w:cs="Segoe UI"/>
          <w:spacing w:val="13"/>
          <w:sz w:val="24"/>
        </w:rPr>
        <w:t xml:space="preserve"> </w:t>
      </w:r>
      <w:r w:rsidRPr="00720BB5">
        <w:rPr>
          <w:rFonts w:cs="Segoe UI"/>
          <w:sz w:val="24"/>
        </w:rPr>
        <w:t>Assemblies.</w:t>
      </w:r>
    </w:p>
    <w:p w14:paraId="546DAC26" w14:textId="310B2301" w:rsidR="003E66DF" w:rsidRPr="00720BB5" w:rsidRDefault="00664462">
      <w:pPr>
        <w:pStyle w:val="ListParagraph"/>
        <w:numPr>
          <w:ilvl w:val="0"/>
          <w:numId w:val="1"/>
        </w:numPr>
        <w:tabs>
          <w:tab w:val="left" w:pos="678"/>
        </w:tabs>
        <w:spacing w:before="130"/>
        <w:ind w:left="106" w:right="109" w:firstLine="0"/>
        <w:rPr>
          <w:rFonts w:cs="Segoe UI"/>
          <w:sz w:val="24"/>
        </w:rPr>
      </w:pPr>
      <w:r w:rsidRPr="00720BB5">
        <w:rPr>
          <w:rFonts w:cs="Segoe UI"/>
          <w:sz w:val="24"/>
        </w:rPr>
        <w:t xml:space="preserve">In </w:t>
      </w:r>
      <w:r w:rsidRPr="00720BB5">
        <w:rPr>
          <w:rFonts w:cs="Segoe UI"/>
          <w:spacing w:val="-3"/>
          <w:sz w:val="24"/>
        </w:rPr>
        <w:t xml:space="preserve">carrying </w:t>
      </w:r>
      <w:r w:rsidRPr="00720BB5">
        <w:rPr>
          <w:rFonts w:cs="Segoe UI"/>
          <w:spacing w:val="-5"/>
          <w:sz w:val="24"/>
        </w:rPr>
        <w:t xml:space="preserve">out </w:t>
      </w:r>
      <w:r w:rsidRPr="00720BB5">
        <w:rPr>
          <w:rFonts w:cs="Segoe UI"/>
          <w:sz w:val="24"/>
        </w:rPr>
        <w:t xml:space="preserve">their </w:t>
      </w:r>
      <w:r w:rsidRPr="00720BB5">
        <w:rPr>
          <w:rFonts w:cs="Segoe UI"/>
          <w:spacing w:val="-3"/>
          <w:sz w:val="24"/>
        </w:rPr>
        <w:t>role</w:t>
      </w:r>
      <w:del w:id="410" w:author="Author">
        <w:r>
          <w:rPr>
            <w:rFonts w:ascii="Carlito"/>
            <w:spacing w:val="-3"/>
            <w:sz w:val="24"/>
          </w:rPr>
          <w:delText xml:space="preserve"> </w:delText>
        </w:r>
        <w:r>
          <w:rPr>
            <w:rFonts w:ascii="Carlito"/>
            <w:sz w:val="24"/>
          </w:rPr>
          <w:delText xml:space="preserve">as </w:delText>
        </w:r>
        <w:r>
          <w:rPr>
            <w:rFonts w:ascii="Carlito"/>
            <w:spacing w:val="-4"/>
            <w:sz w:val="24"/>
          </w:rPr>
          <w:delText xml:space="preserve">the </w:delText>
        </w:r>
        <w:r>
          <w:rPr>
            <w:rFonts w:ascii="Carlito"/>
            <w:spacing w:val="-3"/>
            <w:sz w:val="24"/>
          </w:rPr>
          <w:delText xml:space="preserve">SWPHC </w:delText>
        </w:r>
        <w:r>
          <w:rPr>
            <w:rFonts w:ascii="Carlito"/>
            <w:sz w:val="24"/>
          </w:rPr>
          <w:delText xml:space="preserve">Selected </w:delText>
        </w:r>
        <w:r>
          <w:rPr>
            <w:rFonts w:ascii="Carlito"/>
            <w:spacing w:val="-5"/>
            <w:sz w:val="24"/>
          </w:rPr>
          <w:delText xml:space="preserve">MS, </w:delText>
        </w:r>
        <w:r>
          <w:rPr>
            <w:rFonts w:ascii="Carlito"/>
            <w:sz w:val="24"/>
          </w:rPr>
          <w:delText>Representatives</w:delText>
        </w:r>
      </w:del>
      <w:ins w:id="411" w:author="Author">
        <w:r w:rsidR="00135A47">
          <w:rPr>
            <w:rFonts w:cs="Segoe UI"/>
            <w:spacing w:val="-3"/>
            <w:sz w:val="24"/>
          </w:rPr>
          <w:t>,</w:t>
        </w:r>
        <w:r w:rsidRPr="00720BB5">
          <w:rPr>
            <w:rFonts w:cs="Segoe UI"/>
            <w:spacing w:val="-3"/>
            <w:sz w:val="24"/>
          </w:rPr>
          <w:t xml:space="preserve"> </w:t>
        </w:r>
        <w:r w:rsidR="00035683" w:rsidRPr="00720BB5">
          <w:rPr>
            <w:rFonts w:cs="Segoe UI"/>
            <w:spacing w:val="-5"/>
            <w:sz w:val="24"/>
          </w:rPr>
          <w:t>r</w:t>
        </w:r>
        <w:r w:rsidRPr="00720BB5">
          <w:rPr>
            <w:rFonts w:cs="Segoe UI"/>
            <w:sz w:val="24"/>
          </w:rPr>
          <w:t>epresentatives</w:t>
        </w:r>
      </w:ins>
      <w:r w:rsidRPr="00720BB5">
        <w:rPr>
          <w:rFonts w:cs="Segoe UI"/>
          <w:sz w:val="24"/>
        </w:rPr>
        <w:t xml:space="preserve"> should </w:t>
      </w:r>
      <w:proofErr w:type="gramStart"/>
      <w:r w:rsidRPr="00720BB5">
        <w:rPr>
          <w:rFonts w:cs="Segoe UI"/>
          <w:sz w:val="24"/>
        </w:rPr>
        <w:t xml:space="preserve">take </w:t>
      </w:r>
      <w:r w:rsidRPr="00720BB5">
        <w:rPr>
          <w:rFonts w:cs="Segoe UI"/>
          <w:spacing w:val="-3"/>
          <w:sz w:val="24"/>
        </w:rPr>
        <w:t xml:space="preserve">into </w:t>
      </w:r>
      <w:r w:rsidRPr="00720BB5">
        <w:rPr>
          <w:rFonts w:cs="Segoe UI"/>
          <w:sz w:val="24"/>
        </w:rPr>
        <w:t>account</w:t>
      </w:r>
      <w:proofErr w:type="gramEnd"/>
      <w:r w:rsidRPr="00720BB5">
        <w:rPr>
          <w:rFonts w:cs="Segoe UI"/>
          <w:sz w:val="24"/>
        </w:rPr>
        <w:t xml:space="preserve"> any relevant decisions, policies </w:t>
      </w:r>
      <w:r w:rsidRPr="00720BB5">
        <w:rPr>
          <w:rFonts w:cs="Segoe UI"/>
          <w:spacing w:val="-4"/>
          <w:sz w:val="24"/>
        </w:rPr>
        <w:t xml:space="preserve">or </w:t>
      </w:r>
      <w:r w:rsidRPr="00720BB5">
        <w:rPr>
          <w:rFonts w:cs="Segoe UI"/>
          <w:sz w:val="24"/>
        </w:rPr>
        <w:t xml:space="preserve">directives established </w:t>
      </w:r>
      <w:r w:rsidRPr="00720BB5">
        <w:rPr>
          <w:rFonts w:cs="Segoe UI"/>
          <w:spacing w:val="-4"/>
          <w:sz w:val="24"/>
        </w:rPr>
        <w:t xml:space="preserve">by </w:t>
      </w:r>
      <w:r w:rsidRPr="00720BB5">
        <w:rPr>
          <w:rFonts w:cs="Segoe UI"/>
          <w:spacing w:val="-5"/>
          <w:sz w:val="24"/>
        </w:rPr>
        <w:t xml:space="preserve">the </w:t>
      </w:r>
      <w:r w:rsidRPr="00720BB5">
        <w:rPr>
          <w:rFonts w:cs="Segoe UI"/>
          <w:spacing w:val="-3"/>
          <w:sz w:val="24"/>
        </w:rPr>
        <w:t xml:space="preserve">SWPHC </w:t>
      </w:r>
      <w:r w:rsidRPr="00720BB5">
        <w:rPr>
          <w:rFonts w:cs="Segoe UI"/>
          <w:sz w:val="24"/>
        </w:rPr>
        <w:t xml:space="preserve">and ensure </w:t>
      </w:r>
      <w:r w:rsidRPr="00720BB5">
        <w:rPr>
          <w:rFonts w:cs="Segoe UI"/>
          <w:spacing w:val="-3"/>
          <w:sz w:val="24"/>
        </w:rPr>
        <w:t xml:space="preserve">that </w:t>
      </w:r>
      <w:r w:rsidRPr="00720BB5">
        <w:rPr>
          <w:rFonts w:cs="Segoe UI"/>
          <w:sz w:val="24"/>
        </w:rPr>
        <w:t xml:space="preserve">these are considered </w:t>
      </w:r>
      <w:r w:rsidRPr="00720BB5">
        <w:rPr>
          <w:rFonts w:cs="Segoe UI"/>
          <w:spacing w:val="-3"/>
          <w:sz w:val="24"/>
        </w:rPr>
        <w:t xml:space="preserve">appropriately </w:t>
      </w:r>
      <w:r w:rsidRPr="00720BB5">
        <w:rPr>
          <w:rFonts w:cs="Segoe UI"/>
          <w:spacing w:val="-4"/>
          <w:sz w:val="24"/>
        </w:rPr>
        <w:t xml:space="preserve">by </w:t>
      </w:r>
      <w:r w:rsidRPr="00720BB5">
        <w:rPr>
          <w:rFonts w:cs="Segoe UI"/>
          <w:spacing w:val="-5"/>
          <w:sz w:val="24"/>
        </w:rPr>
        <w:t xml:space="preserve">the </w:t>
      </w:r>
      <w:r w:rsidRPr="00720BB5">
        <w:rPr>
          <w:rFonts w:cs="Segoe UI"/>
          <w:sz w:val="24"/>
        </w:rPr>
        <w:t>IHO</w:t>
      </w:r>
      <w:r w:rsidRPr="00720BB5">
        <w:rPr>
          <w:rFonts w:cs="Segoe UI"/>
          <w:spacing w:val="-12"/>
          <w:sz w:val="24"/>
        </w:rPr>
        <w:t xml:space="preserve"> </w:t>
      </w:r>
      <w:r w:rsidRPr="00720BB5">
        <w:rPr>
          <w:rFonts w:cs="Segoe UI"/>
          <w:sz w:val="24"/>
        </w:rPr>
        <w:t>Council.</w:t>
      </w:r>
    </w:p>
    <w:p w14:paraId="4AF4B013" w14:textId="77777777" w:rsidR="003E66DF" w:rsidRPr="00720BB5" w:rsidRDefault="003E66DF">
      <w:pPr>
        <w:pStyle w:val="BodyText"/>
        <w:spacing w:before="7"/>
        <w:rPr>
          <w:rFonts w:ascii="Segoe UI" w:hAnsi="Segoe UI" w:cs="Segoe UI"/>
          <w:sz w:val="19"/>
        </w:rPr>
      </w:pPr>
    </w:p>
    <w:p w14:paraId="2813A1D8" w14:textId="134AA526" w:rsidR="003E66DF" w:rsidRPr="00720BB5" w:rsidRDefault="00664462">
      <w:pPr>
        <w:pStyle w:val="Heading2"/>
        <w:ind w:left="106"/>
        <w:jc w:val="both"/>
        <w:rPr>
          <w:rFonts w:cs="Segoe UI"/>
        </w:rPr>
      </w:pPr>
      <w:r w:rsidRPr="00720BB5">
        <w:rPr>
          <w:rFonts w:cs="Segoe UI"/>
        </w:rPr>
        <w:t xml:space="preserve">Responsibilities of the SWPHC selected </w:t>
      </w:r>
      <w:del w:id="412" w:author="Author">
        <w:r>
          <w:rPr>
            <w:rFonts w:ascii="Carlito"/>
          </w:rPr>
          <w:delText>MS</w:delText>
        </w:r>
      </w:del>
      <w:ins w:id="413" w:author="Author">
        <w:r w:rsidRPr="00720BB5">
          <w:rPr>
            <w:rFonts w:cs="Segoe UI"/>
          </w:rPr>
          <w:t>M</w:t>
        </w:r>
        <w:r w:rsidR="00135A47">
          <w:rPr>
            <w:rFonts w:cs="Segoe UI"/>
          </w:rPr>
          <w:t xml:space="preserve">ember </w:t>
        </w:r>
        <w:r w:rsidRPr="00720BB5">
          <w:rPr>
            <w:rFonts w:cs="Segoe UI"/>
          </w:rPr>
          <w:t>S</w:t>
        </w:r>
        <w:r w:rsidR="00135A47">
          <w:rPr>
            <w:rFonts w:cs="Segoe UI"/>
          </w:rPr>
          <w:t>tate(s)</w:t>
        </w:r>
      </w:ins>
      <w:r w:rsidRPr="00720BB5">
        <w:rPr>
          <w:rFonts w:cs="Segoe UI"/>
        </w:rPr>
        <w:t xml:space="preserve"> on the IHO Council</w:t>
      </w:r>
    </w:p>
    <w:p w14:paraId="1434A640" w14:textId="31AE56BB" w:rsidR="003E66DF" w:rsidRPr="00720BB5" w:rsidRDefault="00664462">
      <w:pPr>
        <w:pStyle w:val="ListParagraph"/>
        <w:numPr>
          <w:ilvl w:val="0"/>
          <w:numId w:val="1"/>
        </w:numPr>
        <w:tabs>
          <w:tab w:val="left" w:pos="678"/>
        </w:tabs>
        <w:spacing w:before="113" w:line="247" w:lineRule="auto"/>
        <w:ind w:left="106" w:right="120" w:firstLine="0"/>
        <w:rPr>
          <w:rFonts w:cs="Segoe UI"/>
          <w:sz w:val="24"/>
        </w:rPr>
      </w:pPr>
      <w:r w:rsidRPr="00720BB5">
        <w:rPr>
          <w:rFonts w:cs="Segoe UI"/>
          <w:sz w:val="24"/>
        </w:rPr>
        <w:t xml:space="preserve">The </w:t>
      </w:r>
      <w:del w:id="414" w:author="Author">
        <w:r>
          <w:rPr>
            <w:rFonts w:ascii="Carlito"/>
            <w:spacing w:val="-3"/>
            <w:sz w:val="24"/>
          </w:rPr>
          <w:delText xml:space="preserve">SWPHC </w:delText>
        </w:r>
        <w:r>
          <w:rPr>
            <w:rFonts w:ascii="Carlito"/>
            <w:sz w:val="24"/>
          </w:rPr>
          <w:delText xml:space="preserve">Selected </w:delText>
        </w:r>
        <w:r>
          <w:rPr>
            <w:rFonts w:ascii="Carlito"/>
            <w:spacing w:val="-6"/>
            <w:sz w:val="24"/>
          </w:rPr>
          <w:delText>MS</w:delText>
        </w:r>
      </w:del>
      <w:ins w:id="415" w:author="Author">
        <w:r w:rsidR="00E0380A" w:rsidRPr="00720BB5">
          <w:rPr>
            <w:rFonts w:cs="Segoe UI"/>
            <w:spacing w:val="-3"/>
            <w:sz w:val="24"/>
          </w:rPr>
          <w:t>s</w:t>
        </w:r>
        <w:r w:rsidRPr="00720BB5">
          <w:rPr>
            <w:rFonts w:cs="Segoe UI"/>
            <w:sz w:val="24"/>
          </w:rPr>
          <w:t xml:space="preserve">elected </w:t>
        </w:r>
        <w:r w:rsidRPr="00720BB5">
          <w:rPr>
            <w:rFonts w:cs="Segoe UI"/>
            <w:spacing w:val="-6"/>
            <w:sz w:val="24"/>
          </w:rPr>
          <w:t>M</w:t>
        </w:r>
        <w:r w:rsidR="009940CC" w:rsidRPr="00720BB5">
          <w:rPr>
            <w:rFonts w:cs="Segoe UI"/>
            <w:spacing w:val="-6"/>
            <w:sz w:val="24"/>
          </w:rPr>
          <w:t xml:space="preserve">ember </w:t>
        </w:r>
        <w:r w:rsidRPr="00720BB5">
          <w:rPr>
            <w:rFonts w:cs="Segoe UI"/>
            <w:spacing w:val="-6"/>
            <w:sz w:val="24"/>
          </w:rPr>
          <w:t>S</w:t>
        </w:r>
        <w:r w:rsidR="009940CC" w:rsidRPr="00720BB5">
          <w:rPr>
            <w:rFonts w:cs="Segoe UI"/>
            <w:spacing w:val="-6"/>
            <w:sz w:val="24"/>
          </w:rPr>
          <w:t>tate(s)</w:t>
        </w:r>
      </w:ins>
      <w:r w:rsidRPr="00720BB5">
        <w:rPr>
          <w:rFonts w:cs="Segoe UI"/>
          <w:spacing w:val="-6"/>
          <w:sz w:val="24"/>
        </w:rPr>
        <w:t xml:space="preser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should </w:t>
      </w:r>
      <w:r w:rsidRPr="00720BB5">
        <w:rPr>
          <w:rFonts w:cs="Segoe UI"/>
          <w:spacing w:val="-3"/>
          <w:sz w:val="24"/>
        </w:rPr>
        <w:t xml:space="preserve">represent </w:t>
      </w:r>
      <w:r w:rsidRPr="00720BB5">
        <w:rPr>
          <w:rFonts w:cs="Segoe UI"/>
          <w:spacing w:val="-5"/>
          <w:sz w:val="24"/>
        </w:rPr>
        <w:t xml:space="preserve">the </w:t>
      </w:r>
      <w:r w:rsidRPr="00720BB5">
        <w:rPr>
          <w:rFonts w:cs="Segoe UI"/>
          <w:sz w:val="24"/>
        </w:rPr>
        <w:t xml:space="preserve">interests </w:t>
      </w:r>
      <w:r w:rsidRPr="00720BB5">
        <w:rPr>
          <w:rFonts w:cs="Segoe UI"/>
          <w:spacing w:val="-4"/>
          <w:sz w:val="24"/>
        </w:rPr>
        <w:t xml:space="preserve">of </w:t>
      </w:r>
      <w:r w:rsidRPr="00720BB5">
        <w:rPr>
          <w:rFonts w:cs="Segoe UI"/>
          <w:spacing w:val="-5"/>
          <w:sz w:val="24"/>
        </w:rPr>
        <w:t xml:space="preserve">the </w:t>
      </w:r>
      <w:r w:rsidRPr="00720BB5">
        <w:rPr>
          <w:rFonts w:cs="Segoe UI"/>
          <w:spacing w:val="-3"/>
          <w:sz w:val="24"/>
        </w:rPr>
        <w:t xml:space="preserve">South-West </w:t>
      </w:r>
      <w:r w:rsidRPr="00720BB5">
        <w:rPr>
          <w:rFonts w:cs="Segoe UI"/>
          <w:sz w:val="24"/>
        </w:rPr>
        <w:t xml:space="preserve">Pacific region as a </w:t>
      </w:r>
      <w:r w:rsidRPr="00720BB5">
        <w:rPr>
          <w:rFonts w:cs="Segoe UI"/>
          <w:spacing w:val="-5"/>
          <w:sz w:val="24"/>
        </w:rPr>
        <w:t>primary</w:t>
      </w:r>
      <w:r w:rsidRPr="00720BB5">
        <w:rPr>
          <w:rFonts w:cs="Segoe UI"/>
          <w:spacing w:val="4"/>
          <w:sz w:val="24"/>
        </w:rPr>
        <w:t xml:space="preserve"> </w:t>
      </w:r>
      <w:r w:rsidRPr="00720BB5">
        <w:rPr>
          <w:rFonts w:cs="Segoe UI"/>
          <w:sz w:val="24"/>
        </w:rPr>
        <w:t>consideration.</w:t>
      </w:r>
    </w:p>
    <w:p w14:paraId="42DAA35E" w14:textId="6AC7EEBF" w:rsidR="003E66DF" w:rsidRPr="00720BB5" w:rsidRDefault="00664462">
      <w:pPr>
        <w:pStyle w:val="ListParagraph"/>
        <w:numPr>
          <w:ilvl w:val="0"/>
          <w:numId w:val="1"/>
        </w:numPr>
        <w:tabs>
          <w:tab w:val="left" w:pos="678"/>
        </w:tabs>
        <w:spacing w:before="102"/>
        <w:ind w:left="106" w:right="110" w:firstLine="0"/>
        <w:rPr>
          <w:rFonts w:cs="Segoe UI"/>
          <w:sz w:val="24"/>
        </w:rPr>
      </w:pPr>
      <w:del w:id="416" w:author="Author">
        <w:r>
          <w:rPr>
            <w:rFonts w:ascii="Carlito"/>
            <w:sz w:val="24"/>
          </w:rPr>
          <w:delText xml:space="preserve">If </w:delText>
        </w:r>
        <w:r>
          <w:rPr>
            <w:rFonts w:ascii="Carlito"/>
            <w:spacing w:val="-5"/>
            <w:sz w:val="24"/>
          </w:rPr>
          <w:delText xml:space="preserve">the </w:delText>
        </w:r>
        <w:r>
          <w:rPr>
            <w:rFonts w:ascii="Carlito"/>
            <w:spacing w:val="-3"/>
            <w:sz w:val="24"/>
          </w:rPr>
          <w:delText xml:space="preserve">potential SWPHC </w:delText>
        </w:r>
        <w:r>
          <w:rPr>
            <w:rFonts w:ascii="Carlito"/>
            <w:sz w:val="24"/>
          </w:rPr>
          <w:delText xml:space="preserve">Selected </w:delText>
        </w:r>
        <w:r>
          <w:rPr>
            <w:rFonts w:ascii="Carlito"/>
            <w:spacing w:val="-6"/>
            <w:sz w:val="24"/>
          </w:rPr>
          <w:delText xml:space="preserve">MS </w:delText>
        </w:r>
        <w:r>
          <w:rPr>
            <w:rFonts w:ascii="Carlito"/>
            <w:spacing w:val="-4"/>
            <w:sz w:val="24"/>
          </w:rPr>
          <w:delText xml:space="preserve">do </w:delText>
        </w:r>
        <w:r>
          <w:rPr>
            <w:rFonts w:ascii="Carlito"/>
            <w:spacing w:val="-5"/>
            <w:sz w:val="24"/>
          </w:rPr>
          <w:delText xml:space="preserve">not </w:delText>
        </w:r>
        <w:r>
          <w:rPr>
            <w:rFonts w:ascii="Carlito"/>
            <w:sz w:val="24"/>
          </w:rPr>
          <w:delText xml:space="preserve">have </w:delText>
        </w:r>
        <w:r>
          <w:rPr>
            <w:rFonts w:ascii="Carlito"/>
            <w:spacing w:val="-5"/>
            <w:sz w:val="24"/>
          </w:rPr>
          <w:delText xml:space="preserve">the </w:delText>
        </w:r>
        <w:r>
          <w:rPr>
            <w:rFonts w:ascii="Carlito"/>
            <w:sz w:val="24"/>
          </w:rPr>
          <w:delText xml:space="preserve">necessary delegation </w:delText>
        </w:r>
        <w:r>
          <w:rPr>
            <w:rFonts w:ascii="Carlito"/>
            <w:spacing w:val="-4"/>
            <w:sz w:val="24"/>
          </w:rPr>
          <w:delText>or authority they</w:delText>
        </w:r>
      </w:del>
      <w:ins w:id="417" w:author="Author">
        <w:r w:rsidR="00135A47">
          <w:rPr>
            <w:rFonts w:cs="Segoe UI"/>
            <w:spacing w:val="-4"/>
            <w:sz w:val="24"/>
          </w:rPr>
          <w:t>P</w:t>
        </w:r>
        <w:r w:rsidR="00135A47" w:rsidRPr="00720BB5">
          <w:rPr>
            <w:rFonts w:cs="Segoe UI"/>
            <w:spacing w:val="-4"/>
            <w:sz w:val="24"/>
          </w:rPr>
          <w:t xml:space="preserve">rior </w:t>
        </w:r>
        <w:r w:rsidR="00135A47" w:rsidRPr="00720BB5">
          <w:rPr>
            <w:rFonts w:cs="Segoe UI"/>
            <w:spacing w:val="-3"/>
            <w:sz w:val="24"/>
          </w:rPr>
          <w:t xml:space="preserve">to </w:t>
        </w:r>
        <w:r w:rsidR="00135A47" w:rsidRPr="00720BB5">
          <w:rPr>
            <w:rFonts w:cs="Segoe UI"/>
            <w:spacing w:val="-4"/>
            <w:sz w:val="24"/>
          </w:rPr>
          <w:t xml:space="preserve">nomination </w:t>
        </w:r>
        <w:r w:rsidR="00135A47" w:rsidRPr="00720BB5">
          <w:rPr>
            <w:rFonts w:cs="Segoe UI"/>
            <w:sz w:val="24"/>
          </w:rPr>
          <w:t xml:space="preserve">for selection for </w:t>
        </w:r>
        <w:r w:rsidR="00135A47" w:rsidRPr="00720BB5">
          <w:rPr>
            <w:rFonts w:cs="Segoe UI"/>
            <w:spacing w:val="-5"/>
            <w:sz w:val="24"/>
          </w:rPr>
          <w:t xml:space="preserve">the </w:t>
        </w:r>
        <w:r w:rsidR="00135A47" w:rsidRPr="00720BB5">
          <w:rPr>
            <w:rFonts w:cs="Segoe UI"/>
            <w:sz w:val="24"/>
          </w:rPr>
          <w:t>IHO</w:t>
        </w:r>
        <w:r w:rsidR="00135A47" w:rsidRPr="00720BB5">
          <w:rPr>
            <w:rFonts w:cs="Segoe UI"/>
            <w:spacing w:val="26"/>
            <w:sz w:val="24"/>
          </w:rPr>
          <w:t xml:space="preserve"> </w:t>
        </w:r>
        <w:r w:rsidR="00885E01" w:rsidRPr="00720BB5">
          <w:rPr>
            <w:rFonts w:cs="Segoe UI"/>
            <w:sz w:val="24"/>
          </w:rPr>
          <w:t>Council</w:t>
        </w:r>
        <w:r w:rsidR="00885E01">
          <w:rPr>
            <w:rFonts w:cs="Segoe UI"/>
            <w:sz w:val="24"/>
          </w:rPr>
          <w:t>,</w:t>
        </w:r>
        <w:r w:rsidR="00885E01" w:rsidRPr="00720BB5">
          <w:rPr>
            <w:rFonts w:cs="Segoe UI"/>
            <w:sz w:val="24"/>
          </w:rPr>
          <w:t xml:space="preserve"> Member</w:t>
        </w:r>
        <w:r w:rsidR="009940CC" w:rsidRPr="00720BB5">
          <w:rPr>
            <w:rFonts w:cs="Segoe UI"/>
            <w:spacing w:val="-6"/>
            <w:sz w:val="24"/>
          </w:rPr>
          <w:t xml:space="preserve"> </w:t>
        </w:r>
        <w:r w:rsidRPr="00720BB5">
          <w:rPr>
            <w:rFonts w:cs="Segoe UI"/>
            <w:spacing w:val="-6"/>
            <w:sz w:val="24"/>
          </w:rPr>
          <w:t>S</w:t>
        </w:r>
        <w:r w:rsidR="009940CC" w:rsidRPr="00720BB5">
          <w:rPr>
            <w:rFonts w:cs="Segoe UI"/>
            <w:spacing w:val="-6"/>
            <w:sz w:val="24"/>
          </w:rPr>
          <w:t>tate(s)</w:t>
        </w:r>
      </w:ins>
      <w:r w:rsidRPr="00720BB5">
        <w:rPr>
          <w:rFonts w:cs="Segoe UI"/>
          <w:spacing w:val="-6"/>
          <w:sz w:val="24"/>
        </w:rPr>
        <w:t xml:space="preserve"> </w:t>
      </w:r>
      <w:r w:rsidRPr="00720BB5">
        <w:rPr>
          <w:rFonts w:cs="Segoe UI"/>
          <w:spacing w:val="-3"/>
          <w:sz w:val="24"/>
        </w:rPr>
        <w:t xml:space="preserve">must </w:t>
      </w:r>
      <w:r w:rsidRPr="00720BB5">
        <w:rPr>
          <w:rFonts w:cs="Segoe UI"/>
          <w:sz w:val="24"/>
        </w:rPr>
        <w:t xml:space="preserve">secure </w:t>
      </w:r>
      <w:r w:rsidRPr="00720BB5">
        <w:rPr>
          <w:rFonts w:cs="Segoe UI"/>
          <w:spacing w:val="-5"/>
          <w:sz w:val="24"/>
        </w:rPr>
        <w:t xml:space="preserve">the </w:t>
      </w:r>
      <w:r w:rsidRPr="00720BB5">
        <w:rPr>
          <w:rFonts w:cs="Segoe UI"/>
          <w:spacing w:val="-4"/>
          <w:sz w:val="24"/>
        </w:rPr>
        <w:t xml:space="preserve">appropriate approval from </w:t>
      </w:r>
      <w:r w:rsidRPr="00720BB5">
        <w:rPr>
          <w:rFonts w:cs="Segoe UI"/>
          <w:sz w:val="24"/>
        </w:rPr>
        <w:t xml:space="preserve">their Minister </w:t>
      </w:r>
      <w:r w:rsidRPr="00720BB5">
        <w:rPr>
          <w:rFonts w:cs="Segoe UI"/>
          <w:spacing w:val="-4"/>
          <w:sz w:val="24"/>
        </w:rPr>
        <w:t xml:space="preserve">or </w:t>
      </w:r>
      <w:r w:rsidRPr="00720BB5">
        <w:rPr>
          <w:rFonts w:cs="Segoe UI"/>
          <w:spacing w:val="-5"/>
          <w:sz w:val="24"/>
        </w:rPr>
        <w:t xml:space="preserve">the </w:t>
      </w:r>
      <w:r w:rsidRPr="00720BB5">
        <w:rPr>
          <w:rFonts w:cs="Segoe UI"/>
          <w:sz w:val="24"/>
        </w:rPr>
        <w:t xml:space="preserve">Head </w:t>
      </w:r>
      <w:r w:rsidRPr="00720BB5">
        <w:rPr>
          <w:rFonts w:cs="Segoe UI"/>
          <w:spacing w:val="-4"/>
          <w:sz w:val="24"/>
        </w:rPr>
        <w:t xml:space="preserve">of </w:t>
      </w:r>
      <w:r w:rsidRPr="00720BB5">
        <w:rPr>
          <w:rFonts w:cs="Segoe UI"/>
          <w:spacing w:val="-5"/>
          <w:sz w:val="24"/>
        </w:rPr>
        <w:t xml:space="preserve">the </w:t>
      </w:r>
      <w:r w:rsidRPr="00720BB5">
        <w:rPr>
          <w:rFonts w:cs="Segoe UI"/>
          <w:sz w:val="24"/>
        </w:rPr>
        <w:t xml:space="preserve">relevant </w:t>
      </w:r>
      <w:r w:rsidRPr="00720BB5">
        <w:rPr>
          <w:rFonts w:cs="Segoe UI"/>
          <w:spacing w:val="-4"/>
          <w:sz w:val="24"/>
        </w:rPr>
        <w:t xml:space="preserve">government </w:t>
      </w:r>
      <w:r w:rsidRPr="00720BB5">
        <w:rPr>
          <w:rFonts w:cs="Segoe UI"/>
          <w:spacing w:val="-5"/>
          <w:sz w:val="24"/>
        </w:rPr>
        <w:t>department</w:t>
      </w:r>
      <w:del w:id="418" w:author="Author">
        <w:r>
          <w:rPr>
            <w:rFonts w:ascii="Carlito"/>
            <w:spacing w:val="-5"/>
            <w:sz w:val="24"/>
          </w:rPr>
          <w:delText xml:space="preserve"> </w:delText>
        </w:r>
        <w:r>
          <w:rPr>
            <w:rFonts w:ascii="Carlito"/>
            <w:spacing w:val="-4"/>
            <w:sz w:val="24"/>
          </w:rPr>
          <w:delText xml:space="preserve">prior </w:delText>
        </w:r>
        <w:r>
          <w:rPr>
            <w:rFonts w:ascii="Carlito"/>
            <w:spacing w:val="-3"/>
            <w:sz w:val="24"/>
          </w:rPr>
          <w:delText xml:space="preserve">to </w:delText>
        </w:r>
        <w:r>
          <w:rPr>
            <w:rFonts w:ascii="Carlito"/>
            <w:spacing w:val="-4"/>
            <w:sz w:val="24"/>
          </w:rPr>
          <w:delText xml:space="preserve">nomination </w:delText>
        </w:r>
        <w:r>
          <w:rPr>
            <w:rFonts w:ascii="Carlito"/>
            <w:sz w:val="24"/>
          </w:rPr>
          <w:delText xml:space="preserve">for selection for </w:delText>
        </w:r>
        <w:r>
          <w:rPr>
            <w:rFonts w:ascii="Carlito"/>
            <w:spacing w:val="-5"/>
            <w:sz w:val="24"/>
          </w:rPr>
          <w:delText xml:space="preserve">the </w:delText>
        </w:r>
        <w:r>
          <w:rPr>
            <w:rFonts w:ascii="Carlito"/>
            <w:sz w:val="24"/>
          </w:rPr>
          <w:delText>IHO</w:delText>
        </w:r>
        <w:r>
          <w:rPr>
            <w:rFonts w:ascii="Carlito"/>
            <w:spacing w:val="26"/>
            <w:sz w:val="24"/>
          </w:rPr>
          <w:delText xml:space="preserve"> </w:delText>
        </w:r>
        <w:r>
          <w:rPr>
            <w:rFonts w:ascii="Carlito"/>
            <w:sz w:val="24"/>
          </w:rPr>
          <w:delText>Council</w:delText>
        </w:r>
      </w:del>
      <w:r w:rsidRPr="00720BB5">
        <w:rPr>
          <w:rFonts w:cs="Segoe UI"/>
          <w:sz w:val="24"/>
        </w:rPr>
        <w:t>.</w:t>
      </w:r>
    </w:p>
    <w:p w14:paraId="58BA16E0" w14:textId="2924C3D8" w:rsidR="003E66DF" w:rsidRPr="00720BB5" w:rsidRDefault="00664462">
      <w:pPr>
        <w:pStyle w:val="ListParagraph"/>
        <w:numPr>
          <w:ilvl w:val="0"/>
          <w:numId w:val="1"/>
        </w:numPr>
        <w:tabs>
          <w:tab w:val="left" w:pos="678"/>
        </w:tabs>
        <w:spacing w:before="127"/>
        <w:ind w:left="106" w:right="121" w:firstLine="0"/>
        <w:rPr>
          <w:rFonts w:cs="Segoe UI"/>
          <w:sz w:val="24"/>
        </w:rPr>
      </w:pPr>
      <w:r w:rsidRPr="00720BB5">
        <w:rPr>
          <w:rFonts w:cs="Segoe UI"/>
          <w:sz w:val="24"/>
        </w:rPr>
        <w:t xml:space="preserve">All expenses </w:t>
      </w:r>
      <w:del w:id="419" w:author="Author">
        <w:r>
          <w:rPr>
            <w:rFonts w:ascii="Carlito"/>
            <w:spacing w:val="2"/>
            <w:sz w:val="24"/>
          </w:rPr>
          <w:delText xml:space="preserve">associated </w:delText>
        </w:r>
        <w:r>
          <w:rPr>
            <w:rFonts w:ascii="Carlito"/>
            <w:spacing w:val="-3"/>
            <w:sz w:val="24"/>
          </w:rPr>
          <w:delText>with</w:delText>
        </w:r>
      </w:del>
      <w:ins w:id="420" w:author="Author">
        <w:r w:rsidR="00135A47">
          <w:rPr>
            <w:rFonts w:cs="Segoe UI"/>
            <w:sz w:val="24"/>
          </w:rPr>
          <w:t xml:space="preserve">incurred by representatives </w:t>
        </w:r>
        <w:r w:rsidR="007107A0">
          <w:rPr>
            <w:rFonts w:cs="Segoe UI"/>
            <w:spacing w:val="2"/>
            <w:sz w:val="24"/>
          </w:rPr>
          <w:t>relating to</w:t>
        </w:r>
      </w:ins>
      <w:r w:rsidRPr="00720BB5">
        <w:rPr>
          <w:rFonts w:cs="Segoe UI"/>
          <w:spacing w:val="-3"/>
          <w:sz w:val="24"/>
        </w:rPr>
        <w:t xml:space="preserve"> </w:t>
      </w:r>
      <w:r w:rsidRPr="00720BB5">
        <w:rPr>
          <w:rFonts w:cs="Segoe UI"/>
          <w:sz w:val="24"/>
        </w:rPr>
        <w:t>participation</w:t>
      </w:r>
      <w:del w:id="421" w:author="Author">
        <w:r>
          <w:rPr>
            <w:rFonts w:ascii="Carlito"/>
            <w:sz w:val="24"/>
          </w:rPr>
          <w:delText xml:space="preserve"> </w:delText>
        </w:r>
        <w:r>
          <w:rPr>
            <w:rFonts w:ascii="Carlito"/>
            <w:spacing w:val="-4"/>
            <w:sz w:val="24"/>
          </w:rPr>
          <w:delText xml:space="preserve">of </w:delText>
        </w:r>
        <w:r>
          <w:rPr>
            <w:rFonts w:ascii="Carlito"/>
            <w:spacing w:val="-3"/>
            <w:sz w:val="24"/>
          </w:rPr>
          <w:delText xml:space="preserve">SWPHC </w:delText>
        </w:r>
        <w:r>
          <w:rPr>
            <w:rFonts w:ascii="Carlito"/>
            <w:sz w:val="24"/>
          </w:rPr>
          <w:delText>Representatives</w:delText>
        </w:r>
      </w:del>
      <w:r w:rsidRPr="00720BB5">
        <w:rPr>
          <w:rFonts w:cs="Segoe UI"/>
          <w:sz w:val="24"/>
        </w:rPr>
        <w:t xml:space="preser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w:t>
      </w:r>
      <w:r w:rsidRPr="00720BB5">
        <w:rPr>
          <w:rFonts w:cs="Segoe UI"/>
          <w:spacing w:val="-3"/>
          <w:sz w:val="24"/>
        </w:rPr>
        <w:t xml:space="preserve">must </w:t>
      </w:r>
      <w:r w:rsidRPr="00720BB5">
        <w:rPr>
          <w:rFonts w:cs="Segoe UI"/>
          <w:spacing w:val="-4"/>
          <w:sz w:val="24"/>
        </w:rPr>
        <w:t xml:space="preserve">be met by </w:t>
      </w:r>
      <w:r w:rsidRPr="00720BB5">
        <w:rPr>
          <w:rFonts w:cs="Segoe UI"/>
          <w:sz w:val="24"/>
        </w:rPr>
        <w:t xml:space="preserve">their respective States in accordance </w:t>
      </w:r>
      <w:r w:rsidRPr="00720BB5">
        <w:rPr>
          <w:rFonts w:cs="Segoe UI"/>
          <w:spacing w:val="-3"/>
          <w:sz w:val="24"/>
        </w:rPr>
        <w:t xml:space="preserve">with </w:t>
      </w:r>
      <w:r w:rsidRPr="00720BB5">
        <w:rPr>
          <w:rFonts w:cs="Segoe UI"/>
          <w:sz w:val="24"/>
        </w:rPr>
        <w:t>IHO General Regulations Article</w:t>
      </w:r>
      <w:r w:rsidRPr="00720BB5">
        <w:rPr>
          <w:rFonts w:cs="Segoe UI"/>
          <w:spacing w:val="5"/>
          <w:sz w:val="24"/>
        </w:rPr>
        <w:t xml:space="preserve"> </w:t>
      </w:r>
      <w:r w:rsidRPr="00720BB5">
        <w:rPr>
          <w:rFonts w:cs="Segoe UI"/>
          <w:sz w:val="24"/>
        </w:rPr>
        <w:t>3.</w:t>
      </w:r>
    </w:p>
    <w:p w14:paraId="760C8562" w14:textId="027A06D8" w:rsidR="003E66DF" w:rsidRPr="00720BB5" w:rsidRDefault="00664462">
      <w:pPr>
        <w:pStyle w:val="ListParagraph"/>
        <w:numPr>
          <w:ilvl w:val="0"/>
          <w:numId w:val="1"/>
        </w:numPr>
        <w:tabs>
          <w:tab w:val="left" w:pos="678"/>
        </w:tabs>
        <w:spacing w:before="112" w:line="242" w:lineRule="auto"/>
        <w:ind w:left="106" w:right="106" w:firstLine="0"/>
        <w:rPr>
          <w:rFonts w:cs="Segoe UI"/>
          <w:sz w:val="24"/>
        </w:rPr>
      </w:pPr>
      <w:r w:rsidRPr="00720BB5">
        <w:rPr>
          <w:rFonts w:cs="Segoe UI"/>
          <w:sz w:val="24"/>
        </w:rPr>
        <w:t xml:space="preserve">The </w:t>
      </w:r>
      <w:del w:id="422" w:author="Author">
        <w:r>
          <w:rPr>
            <w:rFonts w:ascii="Carlito"/>
            <w:spacing w:val="-3"/>
            <w:sz w:val="24"/>
          </w:rPr>
          <w:delText xml:space="preserve">SWPHC </w:delText>
        </w:r>
        <w:r>
          <w:rPr>
            <w:rFonts w:ascii="Carlito"/>
            <w:sz w:val="24"/>
          </w:rPr>
          <w:delText xml:space="preserve">Selected </w:delText>
        </w:r>
        <w:r>
          <w:rPr>
            <w:rFonts w:ascii="Carlito"/>
            <w:spacing w:val="-6"/>
            <w:sz w:val="24"/>
          </w:rPr>
          <w:delText>MS</w:delText>
        </w:r>
      </w:del>
      <w:ins w:id="423" w:author="Author">
        <w:r w:rsidR="00E0380A" w:rsidRPr="00720BB5">
          <w:rPr>
            <w:rFonts w:cs="Segoe UI"/>
            <w:spacing w:val="-3"/>
            <w:sz w:val="24"/>
          </w:rPr>
          <w:t>s</w:t>
        </w:r>
        <w:r w:rsidRPr="00720BB5">
          <w:rPr>
            <w:rFonts w:cs="Segoe UI"/>
            <w:sz w:val="24"/>
          </w:rPr>
          <w:t xml:space="preserve">elected </w:t>
        </w:r>
        <w:r w:rsidRPr="00720BB5">
          <w:rPr>
            <w:rFonts w:cs="Segoe UI"/>
            <w:spacing w:val="-6"/>
            <w:sz w:val="24"/>
          </w:rPr>
          <w:t>M</w:t>
        </w:r>
        <w:r w:rsidR="009940CC" w:rsidRPr="00720BB5">
          <w:rPr>
            <w:rFonts w:cs="Segoe UI"/>
            <w:spacing w:val="-6"/>
            <w:sz w:val="24"/>
          </w:rPr>
          <w:t xml:space="preserve">ember </w:t>
        </w:r>
        <w:r w:rsidRPr="00720BB5">
          <w:rPr>
            <w:rFonts w:cs="Segoe UI"/>
            <w:spacing w:val="-6"/>
            <w:sz w:val="24"/>
          </w:rPr>
          <w:t>S</w:t>
        </w:r>
        <w:r w:rsidR="009940CC" w:rsidRPr="00720BB5">
          <w:rPr>
            <w:rFonts w:cs="Segoe UI"/>
            <w:spacing w:val="-6"/>
            <w:sz w:val="24"/>
          </w:rPr>
          <w:t>tate(s)</w:t>
        </w:r>
      </w:ins>
      <w:r w:rsidRPr="00720BB5">
        <w:rPr>
          <w:rFonts w:cs="Segoe UI"/>
          <w:spacing w:val="-6"/>
          <w:sz w:val="24"/>
        </w:rPr>
        <w:t xml:space="preserve"> </w:t>
      </w:r>
      <w:r w:rsidRPr="00720BB5">
        <w:rPr>
          <w:rFonts w:cs="Segoe UI"/>
          <w:spacing w:val="-3"/>
          <w:sz w:val="24"/>
        </w:rPr>
        <w:t xml:space="preserve">must </w:t>
      </w:r>
      <w:r w:rsidRPr="00720BB5">
        <w:rPr>
          <w:rFonts w:cs="Segoe UI"/>
          <w:spacing w:val="-4"/>
          <w:sz w:val="24"/>
        </w:rPr>
        <w:t xml:space="preserve">be </w:t>
      </w:r>
      <w:r w:rsidRPr="00720BB5">
        <w:rPr>
          <w:rFonts w:cs="Segoe UI"/>
          <w:sz w:val="24"/>
        </w:rPr>
        <w:t xml:space="preserve">able </w:t>
      </w:r>
      <w:r w:rsidRPr="00720BB5">
        <w:rPr>
          <w:rFonts w:cs="Segoe UI"/>
          <w:spacing w:val="-3"/>
          <w:sz w:val="24"/>
        </w:rPr>
        <w:t xml:space="preserve">to </w:t>
      </w:r>
      <w:r w:rsidRPr="00720BB5">
        <w:rPr>
          <w:rFonts w:cs="Segoe UI"/>
          <w:sz w:val="24"/>
        </w:rPr>
        <w:t xml:space="preserve">allocate </w:t>
      </w:r>
      <w:r w:rsidRPr="00720BB5">
        <w:rPr>
          <w:rFonts w:cs="Segoe UI"/>
          <w:spacing w:val="-4"/>
          <w:sz w:val="24"/>
        </w:rPr>
        <w:t xml:space="preserve">appropriate </w:t>
      </w:r>
      <w:r w:rsidRPr="00720BB5">
        <w:rPr>
          <w:rFonts w:cs="Segoe UI"/>
          <w:sz w:val="24"/>
        </w:rPr>
        <w:t xml:space="preserve">resources </w:t>
      </w:r>
      <w:r w:rsidRPr="00720BB5">
        <w:rPr>
          <w:rFonts w:cs="Segoe UI"/>
          <w:spacing w:val="-3"/>
          <w:sz w:val="24"/>
        </w:rPr>
        <w:t xml:space="preserve">to </w:t>
      </w:r>
      <w:r w:rsidRPr="00720BB5">
        <w:rPr>
          <w:rFonts w:cs="Segoe UI"/>
          <w:sz w:val="24"/>
        </w:rPr>
        <w:t xml:space="preserve">effectively execute their role. The ability </w:t>
      </w:r>
      <w:r w:rsidRPr="00720BB5">
        <w:rPr>
          <w:rFonts w:cs="Segoe UI"/>
          <w:spacing w:val="-3"/>
          <w:sz w:val="24"/>
        </w:rPr>
        <w:t xml:space="preserve">to </w:t>
      </w:r>
      <w:r w:rsidRPr="00720BB5">
        <w:rPr>
          <w:rFonts w:cs="Segoe UI"/>
          <w:sz w:val="24"/>
        </w:rPr>
        <w:t xml:space="preserve">adequately </w:t>
      </w:r>
      <w:r w:rsidRPr="00720BB5">
        <w:rPr>
          <w:rFonts w:cs="Segoe UI"/>
          <w:spacing w:val="-3"/>
          <w:sz w:val="24"/>
        </w:rPr>
        <w:t xml:space="preserve">resource representation </w:t>
      </w:r>
      <w:r w:rsidRPr="00720BB5">
        <w:rPr>
          <w:rFonts w:cs="Segoe UI"/>
          <w:sz w:val="24"/>
        </w:rPr>
        <w:t xml:space="preserve">for a three-year </w:t>
      </w:r>
      <w:r w:rsidRPr="00720BB5">
        <w:rPr>
          <w:rFonts w:cs="Segoe UI"/>
          <w:spacing w:val="-4"/>
          <w:sz w:val="24"/>
        </w:rPr>
        <w:t xml:space="preserve">appointment </w:t>
      </w:r>
      <w:r w:rsidRPr="00720BB5">
        <w:rPr>
          <w:rFonts w:cs="Segoe UI"/>
          <w:spacing w:val="-3"/>
          <w:sz w:val="24"/>
        </w:rPr>
        <w:t xml:space="preserve">must </w:t>
      </w:r>
      <w:r w:rsidRPr="00720BB5">
        <w:rPr>
          <w:rFonts w:cs="Segoe UI"/>
          <w:spacing w:val="-4"/>
          <w:sz w:val="24"/>
        </w:rPr>
        <w:t xml:space="preserve">be </w:t>
      </w:r>
      <w:r w:rsidRPr="00720BB5">
        <w:rPr>
          <w:rFonts w:cs="Segoe UI"/>
          <w:sz w:val="24"/>
        </w:rPr>
        <w:t xml:space="preserve">a </w:t>
      </w:r>
      <w:r w:rsidRPr="00720BB5">
        <w:rPr>
          <w:rFonts w:cs="Segoe UI"/>
          <w:spacing w:val="-5"/>
          <w:sz w:val="24"/>
        </w:rPr>
        <w:t xml:space="preserve">primary </w:t>
      </w:r>
      <w:r w:rsidRPr="00720BB5">
        <w:rPr>
          <w:rFonts w:cs="Segoe UI"/>
          <w:sz w:val="24"/>
        </w:rPr>
        <w:t xml:space="preserve">consideration for </w:t>
      </w:r>
      <w:r w:rsidRPr="00720BB5">
        <w:rPr>
          <w:rFonts w:cs="Segoe UI"/>
          <w:spacing w:val="-5"/>
          <w:sz w:val="24"/>
        </w:rPr>
        <w:t xml:space="preserve">Member </w:t>
      </w:r>
      <w:r w:rsidRPr="00720BB5">
        <w:rPr>
          <w:rFonts w:cs="Segoe UI"/>
          <w:spacing w:val="-3"/>
          <w:sz w:val="24"/>
        </w:rPr>
        <w:t xml:space="preserve">States </w:t>
      </w:r>
      <w:r w:rsidRPr="00720BB5">
        <w:rPr>
          <w:rFonts w:cs="Segoe UI"/>
          <w:spacing w:val="-4"/>
          <w:sz w:val="24"/>
        </w:rPr>
        <w:t xml:space="preserve">when determining whether they </w:t>
      </w:r>
      <w:r w:rsidRPr="00720BB5">
        <w:rPr>
          <w:rFonts w:cs="Segoe UI"/>
          <w:sz w:val="24"/>
        </w:rPr>
        <w:t xml:space="preserve">should </w:t>
      </w:r>
      <w:r w:rsidRPr="00720BB5">
        <w:rPr>
          <w:rFonts w:cs="Segoe UI"/>
          <w:spacing w:val="-4"/>
          <w:sz w:val="24"/>
        </w:rPr>
        <w:t xml:space="preserve">nominate </w:t>
      </w:r>
      <w:r w:rsidRPr="00720BB5">
        <w:rPr>
          <w:rFonts w:cs="Segoe UI"/>
          <w:sz w:val="24"/>
        </w:rPr>
        <w:t>for</w:t>
      </w:r>
      <w:r w:rsidRPr="00720BB5">
        <w:rPr>
          <w:rFonts w:cs="Segoe UI"/>
          <w:spacing w:val="-30"/>
          <w:sz w:val="24"/>
        </w:rPr>
        <w:t xml:space="preserve"> </w:t>
      </w:r>
      <w:r w:rsidRPr="00720BB5">
        <w:rPr>
          <w:rFonts w:cs="Segoe UI"/>
          <w:sz w:val="24"/>
        </w:rPr>
        <w:t>selection.</w:t>
      </w:r>
    </w:p>
    <w:p w14:paraId="39B54B19" w14:textId="77777777" w:rsidR="003E66DF" w:rsidRPr="00720BB5" w:rsidRDefault="003E66DF">
      <w:pPr>
        <w:pStyle w:val="BodyText"/>
        <w:spacing w:before="3"/>
        <w:rPr>
          <w:rFonts w:ascii="Segoe UI" w:hAnsi="Segoe UI" w:cs="Segoe UI"/>
          <w:sz w:val="19"/>
        </w:rPr>
      </w:pPr>
    </w:p>
    <w:p w14:paraId="7B0ECDA7" w14:textId="77777777" w:rsidR="003E66DF" w:rsidRPr="00720BB5" w:rsidRDefault="00664462">
      <w:pPr>
        <w:pStyle w:val="Heading2"/>
        <w:ind w:left="106"/>
        <w:jc w:val="both"/>
        <w:rPr>
          <w:rFonts w:cs="Segoe UI"/>
        </w:rPr>
      </w:pPr>
      <w:r w:rsidRPr="00720BB5">
        <w:rPr>
          <w:rFonts w:cs="Segoe UI"/>
        </w:rPr>
        <w:t>Selection Procedure (see also flowchart Appendix 1)</w:t>
      </w:r>
    </w:p>
    <w:p w14:paraId="01F47C21" w14:textId="77777777" w:rsidR="003E66DF" w:rsidRPr="00720BB5" w:rsidRDefault="00664462">
      <w:pPr>
        <w:pStyle w:val="ListParagraph"/>
        <w:numPr>
          <w:ilvl w:val="0"/>
          <w:numId w:val="1"/>
        </w:numPr>
        <w:tabs>
          <w:tab w:val="left" w:pos="678"/>
        </w:tabs>
        <w:spacing w:before="134" w:line="232" w:lineRule="auto"/>
        <w:ind w:left="106" w:right="120" w:firstLine="0"/>
        <w:rPr>
          <w:rFonts w:cs="Segoe UI"/>
          <w:sz w:val="24"/>
        </w:rPr>
      </w:pPr>
      <w:r w:rsidRPr="00720BB5">
        <w:rPr>
          <w:rFonts w:cs="Segoe UI"/>
          <w:spacing w:val="-3"/>
          <w:sz w:val="24"/>
        </w:rPr>
        <w:t xml:space="preserve">Three </w:t>
      </w:r>
      <w:r w:rsidRPr="00720BB5">
        <w:rPr>
          <w:rFonts w:cs="Segoe UI"/>
          <w:spacing w:val="-7"/>
          <w:sz w:val="24"/>
        </w:rPr>
        <w:t xml:space="preserve">months </w:t>
      </w:r>
      <w:r w:rsidRPr="00720BB5">
        <w:rPr>
          <w:rFonts w:cs="Segoe UI"/>
          <w:spacing w:val="-4"/>
          <w:sz w:val="24"/>
        </w:rPr>
        <w:t xml:space="preserve">before </w:t>
      </w:r>
      <w:r w:rsidRPr="00720BB5">
        <w:rPr>
          <w:rFonts w:cs="Segoe UI"/>
          <w:sz w:val="24"/>
        </w:rPr>
        <w:t xml:space="preserve">an </w:t>
      </w:r>
      <w:r w:rsidRPr="00720BB5">
        <w:rPr>
          <w:rFonts w:cs="Segoe UI"/>
          <w:spacing w:val="-4"/>
          <w:sz w:val="24"/>
        </w:rPr>
        <w:t xml:space="preserve">ordinary </w:t>
      </w:r>
      <w:r w:rsidRPr="00720BB5">
        <w:rPr>
          <w:rFonts w:cs="Segoe UI"/>
          <w:spacing w:val="4"/>
          <w:sz w:val="24"/>
        </w:rPr>
        <w:t xml:space="preserve">session </w:t>
      </w:r>
      <w:r w:rsidRPr="00720BB5">
        <w:rPr>
          <w:rFonts w:cs="Segoe UI"/>
          <w:spacing w:val="-4"/>
          <w:sz w:val="24"/>
        </w:rPr>
        <w:t xml:space="preserve">of </w:t>
      </w:r>
      <w:r w:rsidRPr="00720BB5">
        <w:rPr>
          <w:rFonts w:cs="Segoe UI"/>
          <w:spacing w:val="-5"/>
          <w:sz w:val="24"/>
        </w:rPr>
        <w:t xml:space="preserve">the </w:t>
      </w:r>
      <w:r w:rsidRPr="00720BB5">
        <w:rPr>
          <w:rFonts w:cs="Segoe UI"/>
          <w:sz w:val="24"/>
        </w:rPr>
        <w:t xml:space="preserve">Assembly, </w:t>
      </w:r>
      <w:r w:rsidRPr="00720BB5">
        <w:rPr>
          <w:rFonts w:cs="Segoe UI"/>
          <w:spacing w:val="-5"/>
          <w:sz w:val="24"/>
        </w:rPr>
        <w:t xml:space="preserve">the </w:t>
      </w:r>
      <w:r w:rsidRPr="00720BB5">
        <w:rPr>
          <w:rFonts w:cs="Segoe UI"/>
          <w:sz w:val="24"/>
        </w:rPr>
        <w:t xml:space="preserve">IHO </w:t>
      </w:r>
      <w:r w:rsidRPr="00720BB5">
        <w:rPr>
          <w:rFonts w:cs="Segoe UI"/>
          <w:spacing w:val="-3"/>
          <w:sz w:val="24"/>
        </w:rPr>
        <w:t xml:space="preserve">Secretary-General </w:t>
      </w:r>
      <w:r w:rsidRPr="00720BB5">
        <w:rPr>
          <w:rFonts w:cs="Segoe UI"/>
          <w:spacing w:val="2"/>
          <w:sz w:val="24"/>
        </w:rPr>
        <w:t xml:space="preserve">shall </w:t>
      </w:r>
      <w:r w:rsidRPr="00720BB5">
        <w:rPr>
          <w:rFonts w:cs="Segoe UI"/>
          <w:spacing w:val="-3"/>
          <w:sz w:val="24"/>
        </w:rPr>
        <w:t xml:space="preserve">inform </w:t>
      </w:r>
      <w:r w:rsidRPr="00720BB5">
        <w:rPr>
          <w:rFonts w:cs="Segoe UI"/>
          <w:spacing w:val="-5"/>
          <w:sz w:val="24"/>
        </w:rPr>
        <w:t xml:space="preserve">the </w:t>
      </w:r>
      <w:r w:rsidRPr="00720BB5">
        <w:rPr>
          <w:rFonts w:cs="Segoe UI"/>
          <w:spacing w:val="2"/>
          <w:sz w:val="24"/>
        </w:rPr>
        <w:t xml:space="preserve">Chair </w:t>
      </w:r>
      <w:r w:rsidRPr="00720BB5">
        <w:rPr>
          <w:rFonts w:cs="Segoe UI"/>
          <w:spacing w:val="-4"/>
          <w:sz w:val="24"/>
        </w:rPr>
        <w:t xml:space="preserve">of </w:t>
      </w:r>
      <w:r w:rsidRPr="00720BB5">
        <w:rPr>
          <w:rFonts w:cs="Segoe UI"/>
          <w:spacing w:val="-5"/>
          <w:sz w:val="24"/>
        </w:rPr>
        <w:t xml:space="preserve">the </w:t>
      </w:r>
      <w:r w:rsidRPr="00720BB5">
        <w:rPr>
          <w:rFonts w:cs="Segoe UI"/>
          <w:spacing w:val="-3"/>
          <w:sz w:val="24"/>
        </w:rPr>
        <w:t>SWPHC</w:t>
      </w:r>
      <w:r w:rsidRPr="00720BB5">
        <w:rPr>
          <w:rFonts w:cs="Segoe UI"/>
          <w:spacing w:val="42"/>
          <w:sz w:val="24"/>
        </w:rPr>
        <w:t xml:space="preserve"> </w:t>
      </w:r>
      <w:r w:rsidRPr="00720BB5">
        <w:rPr>
          <w:rFonts w:cs="Segoe UI"/>
          <w:sz w:val="24"/>
        </w:rPr>
        <w:t>of:</w:t>
      </w:r>
    </w:p>
    <w:p w14:paraId="1B4AA63A" w14:textId="77777777" w:rsidR="003E66DF" w:rsidRPr="00720BB5" w:rsidRDefault="00664462" w:rsidP="00720BB5">
      <w:pPr>
        <w:pStyle w:val="ListParagraph"/>
        <w:numPr>
          <w:ilvl w:val="1"/>
          <w:numId w:val="1"/>
        </w:numPr>
        <w:spacing w:before="131"/>
        <w:ind w:left="1134"/>
        <w:rPr>
          <w:rFonts w:cs="Segoe UI"/>
          <w:sz w:val="24"/>
        </w:rPr>
      </w:pP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Pr="00720BB5">
        <w:rPr>
          <w:rFonts w:cs="Segoe UI"/>
          <w:sz w:val="24"/>
        </w:rPr>
        <w:t>IHO Council seats</w:t>
      </w:r>
      <w:r w:rsidRPr="00720BB5">
        <w:rPr>
          <w:rFonts w:cs="Segoe UI"/>
          <w:spacing w:val="17"/>
          <w:sz w:val="24"/>
        </w:rPr>
        <w:t xml:space="preserve"> </w:t>
      </w:r>
      <w:r w:rsidRPr="00720BB5">
        <w:rPr>
          <w:rFonts w:cs="Segoe UI"/>
          <w:sz w:val="24"/>
        </w:rPr>
        <w:t xml:space="preserve">allocated </w:t>
      </w:r>
      <w:r w:rsidRPr="00720BB5">
        <w:rPr>
          <w:rFonts w:cs="Segoe UI"/>
          <w:spacing w:val="-3"/>
          <w:sz w:val="24"/>
        </w:rPr>
        <w:t xml:space="preserve">to </w:t>
      </w:r>
      <w:r w:rsidRPr="00720BB5">
        <w:rPr>
          <w:rFonts w:cs="Segoe UI"/>
          <w:spacing w:val="-5"/>
          <w:sz w:val="24"/>
        </w:rPr>
        <w:t xml:space="preserve">the </w:t>
      </w:r>
      <w:r w:rsidRPr="00720BB5">
        <w:rPr>
          <w:rFonts w:cs="Segoe UI"/>
          <w:sz w:val="24"/>
        </w:rPr>
        <w:t>SWPHC; and</w:t>
      </w:r>
    </w:p>
    <w:p w14:paraId="19D7C74E" w14:textId="6121CCAA" w:rsidR="003E66DF" w:rsidRPr="00720BB5" w:rsidRDefault="007107A0" w:rsidP="00720BB5">
      <w:pPr>
        <w:pStyle w:val="ListParagraph"/>
        <w:numPr>
          <w:ilvl w:val="1"/>
          <w:numId w:val="1"/>
        </w:numPr>
        <w:spacing w:before="112"/>
        <w:ind w:left="1134"/>
        <w:rPr>
          <w:rFonts w:cs="Segoe UI"/>
          <w:sz w:val="24"/>
        </w:rPr>
      </w:pPr>
      <w:ins w:id="424" w:author="Author">
        <w:r>
          <w:rPr>
            <w:rFonts w:cs="Segoe UI"/>
            <w:sz w:val="24"/>
          </w:rPr>
          <w:t xml:space="preserve">the </w:t>
        </w:r>
      </w:ins>
      <w:r w:rsidR="00664462" w:rsidRPr="00720BB5">
        <w:rPr>
          <w:rFonts w:cs="Segoe UI"/>
          <w:sz w:val="24"/>
        </w:rPr>
        <w:t xml:space="preserve">IHO </w:t>
      </w:r>
      <w:r w:rsidR="00664462" w:rsidRPr="00720BB5">
        <w:rPr>
          <w:rFonts w:cs="Segoe UI"/>
          <w:spacing w:val="-5"/>
          <w:sz w:val="24"/>
        </w:rPr>
        <w:t xml:space="preserve">Member </w:t>
      </w:r>
      <w:r w:rsidR="00664462" w:rsidRPr="00720BB5">
        <w:rPr>
          <w:rFonts w:cs="Segoe UI"/>
          <w:spacing w:val="-3"/>
          <w:sz w:val="24"/>
        </w:rPr>
        <w:t xml:space="preserve">States that </w:t>
      </w:r>
      <w:r w:rsidR="00664462" w:rsidRPr="00720BB5">
        <w:rPr>
          <w:rFonts w:cs="Segoe UI"/>
          <w:sz w:val="24"/>
        </w:rPr>
        <w:t xml:space="preserve">are eligible for selection </w:t>
      </w:r>
      <w:r w:rsidR="00664462" w:rsidRPr="00720BB5">
        <w:rPr>
          <w:rFonts w:cs="Segoe UI"/>
          <w:spacing w:val="-4"/>
          <w:sz w:val="24"/>
        </w:rPr>
        <w:t xml:space="preserve">by </w:t>
      </w:r>
      <w:r w:rsidR="00664462" w:rsidRPr="00720BB5">
        <w:rPr>
          <w:rFonts w:cs="Segoe UI"/>
          <w:spacing w:val="-5"/>
          <w:sz w:val="24"/>
        </w:rPr>
        <w:t xml:space="preserve">the </w:t>
      </w:r>
      <w:r w:rsidR="00664462" w:rsidRPr="00720BB5">
        <w:rPr>
          <w:rFonts w:cs="Segoe UI"/>
          <w:spacing w:val="-3"/>
          <w:sz w:val="24"/>
        </w:rPr>
        <w:t xml:space="preserve">SWPHC </w:t>
      </w:r>
      <w:r w:rsidR="00664462" w:rsidRPr="00720BB5">
        <w:rPr>
          <w:rFonts w:cs="Segoe UI"/>
          <w:spacing w:val="2"/>
          <w:sz w:val="24"/>
        </w:rPr>
        <w:t>(Eligible</w:t>
      </w:r>
      <w:r w:rsidR="00664462" w:rsidRPr="00720BB5">
        <w:rPr>
          <w:rFonts w:cs="Segoe UI"/>
          <w:spacing w:val="-23"/>
          <w:sz w:val="24"/>
        </w:rPr>
        <w:t xml:space="preserve"> </w:t>
      </w:r>
      <w:r w:rsidR="00664462" w:rsidRPr="00720BB5">
        <w:rPr>
          <w:rFonts w:cs="Segoe UI"/>
          <w:spacing w:val="-3"/>
          <w:sz w:val="24"/>
        </w:rPr>
        <w:t>MS).</w:t>
      </w:r>
    </w:p>
    <w:p w14:paraId="1DD81C78" w14:textId="19A10CA6" w:rsidR="00DA71B9" w:rsidRPr="00720BB5" w:rsidRDefault="00DA71B9" w:rsidP="00720BB5">
      <w:pPr>
        <w:pStyle w:val="ListParagraph"/>
        <w:numPr>
          <w:ilvl w:val="0"/>
          <w:numId w:val="1"/>
        </w:numPr>
        <w:spacing w:before="127"/>
        <w:ind w:left="142" w:right="112" w:hanging="4"/>
        <w:rPr>
          <w:ins w:id="425" w:author="Author"/>
          <w:rFonts w:cs="Segoe UI"/>
          <w:sz w:val="24"/>
        </w:rPr>
      </w:pPr>
      <w:ins w:id="426" w:author="Author">
        <w:r w:rsidRPr="00720BB5">
          <w:rPr>
            <w:rFonts w:cs="Segoe UI"/>
            <w:sz w:val="24"/>
          </w:rPr>
          <w:t>The Chair of the SWPHC will invite Eligible MS</w:t>
        </w:r>
        <w:r w:rsidR="00713AA7">
          <w:rPr>
            <w:rFonts w:cs="Segoe UI"/>
            <w:sz w:val="24"/>
          </w:rPr>
          <w:t>s</w:t>
        </w:r>
        <w:r w:rsidRPr="00720BB5">
          <w:rPr>
            <w:rFonts w:cs="Segoe UI"/>
            <w:sz w:val="24"/>
          </w:rPr>
          <w:t xml:space="preserve"> to indicate if they wish to be considered as Candidate </w:t>
        </w:r>
        <w:r w:rsidR="00BC7D1E" w:rsidRPr="00720BB5">
          <w:rPr>
            <w:rFonts w:cs="Segoe UI"/>
            <w:sz w:val="24"/>
          </w:rPr>
          <w:t>MS</w:t>
        </w:r>
        <w:r w:rsidRPr="00720BB5">
          <w:rPr>
            <w:rFonts w:cs="Segoe UI"/>
            <w:sz w:val="24"/>
          </w:rPr>
          <w:t xml:space="preserve"> for selection.</w:t>
        </w:r>
      </w:ins>
    </w:p>
    <w:p w14:paraId="0605C9B7" w14:textId="1BF2F03C" w:rsidR="003E66DF" w:rsidRPr="00720BB5" w:rsidRDefault="00664462">
      <w:pPr>
        <w:pStyle w:val="ListParagraph"/>
        <w:numPr>
          <w:ilvl w:val="0"/>
          <w:numId w:val="1"/>
        </w:numPr>
        <w:tabs>
          <w:tab w:val="left" w:pos="678"/>
        </w:tabs>
        <w:spacing w:before="127"/>
        <w:ind w:left="106" w:right="112" w:firstLine="0"/>
        <w:rPr>
          <w:rFonts w:cs="Segoe UI"/>
          <w:sz w:val="24"/>
        </w:rPr>
      </w:pPr>
      <w:r w:rsidRPr="00720BB5">
        <w:rPr>
          <w:rFonts w:cs="Segoe UI"/>
          <w:sz w:val="24"/>
        </w:rPr>
        <w:t xml:space="preserve">If </w:t>
      </w: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del w:id="427" w:author="Author">
        <w:r>
          <w:rPr>
            <w:rFonts w:ascii="Carlito"/>
            <w:spacing w:val="2"/>
            <w:sz w:val="24"/>
          </w:rPr>
          <w:delText xml:space="preserve">Eligible </w:delText>
        </w:r>
        <w:r>
          <w:rPr>
            <w:rFonts w:ascii="Carlito"/>
            <w:spacing w:val="-6"/>
            <w:sz w:val="24"/>
          </w:rPr>
          <w:delText>MS</w:delText>
        </w:r>
      </w:del>
      <w:ins w:id="428" w:author="Author">
        <w:r w:rsidR="00DA71B9" w:rsidRPr="00720BB5">
          <w:rPr>
            <w:rFonts w:cs="Segoe UI"/>
            <w:spacing w:val="2"/>
            <w:sz w:val="24"/>
          </w:rPr>
          <w:t xml:space="preserve">Candidate </w:t>
        </w:r>
        <w:r w:rsidR="00BC7D1E" w:rsidRPr="00720BB5">
          <w:rPr>
            <w:rFonts w:cs="Segoe UI"/>
            <w:spacing w:val="2"/>
            <w:sz w:val="24"/>
          </w:rPr>
          <w:t>MS</w:t>
        </w:r>
        <w:r w:rsidR="00713AA7">
          <w:rPr>
            <w:rFonts w:cs="Segoe UI"/>
            <w:spacing w:val="2"/>
            <w:sz w:val="24"/>
          </w:rPr>
          <w:t>s</w:t>
        </w:r>
      </w:ins>
      <w:r w:rsidRPr="00720BB5">
        <w:rPr>
          <w:rFonts w:cs="Segoe UI"/>
          <w:spacing w:val="-6"/>
          <w:sz w:val="24"/>
        </w:rPr>
        <w:t xml:space="preserve"> </w:t>
      </w:r>
      <w:r w:rsidRPr="00720BB5">
        <w:rPr>
          <w:rFonts w:cs="Segoe UI"/>
          <w:sz w:val="24"/>
        </w:rPr>
        <w:t xml:space="preserve">is equal </w:t>
      </w:r>
      <w:r w:rsidRPr="00720BB5">
        <w:rPr>
          <w:rFonts w:cs="Segoe UI"/>
          <w:spacing w:val="-3"/>
          <w:sz w:val="24"/>
        </w:rPr>
        <w:t xml:space="preserve">to </w:t>
      </w: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Pr="00720BB5">
        <w:rPr>
          <w:rFonts w:cs="Segoe UI"/>
          <w:sz w:val="24"/>
        </w:rPr>
        <w:t xml:space="preserve">seats allocated </w:t>
      </w:r>
      <w:r w:rsidRPr="00720BB5">
        <w:rPr>
          <w:rFonts w:cs="Segoe UI"/>
          <w:spacing w:val="-3"/>
          <w:sz w:val="24"/>
        </w:rPr>
        <w:t xml:space="preserve">to </w:t>
      </w:r>
      <w:r w:rsidRPr="00720BB5">
        <w:rPr>
          <w:rFonts w:cs="Segoe UI"/>
          <w:spacing w:val="-5"/>
          <w:sz w:val="24"/>
        </w:rPr>
        <w:t xml:space="preserve">the </w:t>
      </w:r>
      <w:r w:rsidRPr="00720BB5">
        <w:rPr>
          <w:rFonts w:cs="Segoe UI"/>
          <w:spacing w:val="-3"/>
          <w:sz w:val="24"/>
        </w:rPr>
        <w:t xml:space="preserve">SWPHC </w:t>
      </w:r>
      <w:r w:rsidRPr="00720BB5">
        <w:rPr>
          <w:rFonts w:cs="Segoe UI"/>
          <w:spacing w:val="-4"/>
          <w:sz w:val="24"/>
        </w:rPr>
        <w:t xml:space="preserve">by </w:t>
      </w:r>
      <w:r w:rsidRPr="00720BB5">
        <w:rPr>
          <w:rFonts w:cs="Segoe UI"/>
          <w:spacing w:val="-5"/>
          <w:sz w:val="24"/>
        </w:rPr>
        <w:t xml:space="preserve">the </w:t>
      </w:r>
      <w:r w:rsidRPr="00720BB5">
        <w:rPr>
          <w:rFonts w:cs="Segoe UI"/>
          <w:spacing w:val="-3"/>
          <w:sz w:val="24"/>
        </w:rPr>
        <w:t>Secretary-General</w:t>
      </w:r>
      <w:del w:id="429" w:author="Author">
        <w:r>
          <w:rPr>
            <w:rFonts w:ascii="Carlito"/>
            <w:spacing w:val="-3"/>
            <w:sz w:val="24"/>
          </w:rPr>
          <w:delText xml:space="preserve"> </w:delText>
        </w:r>
        <w:r>
          <w:rPr>
            <w:rFonts w:ascii="Carlito"/>
            <w:spacing w:val="-5"/>
            <w:sz w:val="24"/>
          </w:rPr>
          <w:delText xml:space="preserve">under the </w:delText>
        </w:r>
        <w:r>
          <w:rPr>
            <w:rFonts w:ascii="Carlito"/>
            <w:spacing w:val="-6"/>
            <w:sz w:val="24"/>
          </w:rPr>
          <w:delText xml:space="preserve">terms </w:delText>
        </w:r>
        <w:r>
          <w:rPr>
            <w:rFonts w:ascii="Carlito"/>
            <w:spacing w:val="-4"/>
            <w:sz w:val="24"/>
          </w:rPr>
          <w:delText xml:space="preserve">of </w:delText>
        </w:r>
        <w:r>
          <w:rPr>
            <w:rFonts w:ascii="Carlito"/>
            <w:spacing w:val="2"/>
            <w:sz w:val="24"/>
          </w:rPr>
          <w:delText xml:space="preserve">Clause </w:delText>
        </w:r>
        <w:r>
          <w:rPr>
            <w:rFonts w:ascii="Carlito"/>
            <w:sz w:val="24"/>
          </w:rPr>
          <w:delText xml:space="preserve">7 </w:delText>
        </w:r>
        <w:r>
          <w:rPr>
            <w:rFonts w:ascii="Carlito"/>
            <w:spacing w:val="-3"/>
            <w:sz w:val="24"/>
          </w:rPr>
          <w:delText>above</w:delText>
        </w:r>
      </w:del>
      <w:r w:rsidRPr="00720BB5">
        <w:rPr>
          <w:rFonts w:cs="Segoe UI"/>
          <w:spacing w:val="-3"/>
          <w:sz w:val="24"/>
        </w:rPr>
        <w:t xml:space="preserve">, </w:t>
      </w:r>
      <w:r w:rsidRPr="00720BB5">
        <w:rPr>
          <w:rFonts w:cs="Segoe UI"/>
          <w:spacing w:val="-4"/>
          <w:sz w:val="24"/>
        </w:rPr>
        <w:t xml:space="preserve">then </w:t>
      </w:r>
      <w:r w:rsidRPr="00720BB5">
        <w:rPr>
          <w:rFonts w:cs="Segoe UI"/>
          <w:spacing w:val="-5"/>
          <w:sz w:val="24"/>
        </w:rPr>
        <w:t xml:space="preserve">the </w:t>
      </w:r>
      <w:del w:id="430" w:author="Author">
        <w:r>
          <w:rPr>
            <w:rFonts w:ascii="Carlito"/>
            <w:spacing w:val="2"/>
            <w:sz w:val="24"/>
          </w:rPr>
          <w:delText xml:space="preserve">Eligible </w:delText>
        </w:r>
        <w:r>
          <w:rPr>
            <w:rFonts w:ascii="Carlito"/>
            <w:spacing w:val="-6"/>
            <w:sz w:val="24"/>
          </w:rPr>
          <w:delText>MS</w:delText>
        </w:r>
      </w:del>
      <w:ins w:id="431" w:author="Author">
        <w:r w:rsidR="007107A0">
          <w:rPr>
            <w:rFonts w:cs="Segoe UI"/>
            <w:spacing w:val="-6"/>
            <w:sz w:val="24"/>
          </w:rPr>
          <w:t>C</w:t>
        </w:r>
        <w:r w:rsidR="00DA71B9" w:rsidRPr="00720BB5">
          <w:rPr>
            <w:rFonts w:cs="Segoe UI"/>
            <w:spacing w:val="-6"/>
            <w:sz w:val="24"/>
          </w:rPr>
          <w:t>andidate(s)</w:t>
        </w:r>
      </w:ins>
      <w:r w:rsidRPr="00720BB5">
        <w:rPr>
          <w:rFonts w:cs="Segoe UI"/>
          <w:spacing w:val="-6"/>
          <w:sz w:val="24"/>
        </w:rPr>
        <w:t xml:space="preserve"> </w:t>
      </w:r>
      <w:r w:rsidRPr="00720BB5">
        <w:rPr>
          <w:rFonts w:cs="Segoe UI"/>
          <w:sz w:val="24"/>
        </w:rPr>
        <w:t xml:space="preserve">will </w:t>
      </w:r>
      <w:r w:rsidRPr="00720BB5">
        <w:rPr>
          <w:rFonts w:cs="Segoe UI"/>
          <w:spacing w:val="-4"/>
          <w:sz w:val="24"/>
        </w:rPr>
        <w:t xml:space="preserve">be </w:t>
      </w:r>
      <w:r w:rsidRPr="00720BB5">
        <w:rPr>
          <w:rFonts w:cs="Segoe UI"/>
          <w:sz w:val="24"/>
        </w:rPr>
        <w:t>automatically designated</w:t>
      </w:r>
      <w:r w:rsidRPr="00720BB5">
        <w:rPr>
          <w:rFonts w:cs="Segoe UI"/>
          <w:spacing w:val="5"/>
          <w:sz w:val="24"/>
        </w:rPr>
        <w:t xml:space="preserve"> </w:t>
      </w:r>
      <w:r w:rsidRPr="00720BB5">
        <w:rPr>
          <w:rFonts w:cs="Segoe UI"/>
          <w:sz w:val="24"/>
        </w:rPr>
        <w:lastRenderedPageBreak/>
        <w:t>as</w:t>
      </w:r>
      <w:r w:rsidRPr="00720BB5">
        <w:rPr>
          <w:rFonts w:cs="Segoe UI"/>
          <w:spacing w:val="15"/>
          <w:sz w:val="24"/>
        </w:rPr>
        <w:t xml:space="preserve"> </w:t>
      </w:r>
      <w:r w:rsidRPr="00720BB5">
        <w:rPr>
          <w:rFonts w:cs="Segoe UI"/>
          <w:spacing w:val="-5"/>
          <w:sz w:val="24"/>
        </w:rPr>
        <w:t>the</w:t>
      </w:r>
      <w:r w:rsidRPr="00720BB5">
        <w:rPr>
          <w:rFonts w:cs="Segoe UI"/>
          <w:spacing w:val="5"/>
          <w:sz w:val="24"/>
        </w:rPr>
        <w:t xml:space="preserve"> </w:t>
      </w:r>
      <w:r w:rsidRPr="00720BB5">
        <w:rPr>
          <w:rFonts w:cs="Segoe UI"/>
          <w:spacing w:val="-3"/>
          <w:sz w:val="24"/>
        </w:rPr>
        <w:t>SWPHC</w:t>
      </w:r>
      <w:r w:rsidRPr="00720BB5">
        <w:rPr>
          <w:rFonts w:cs="Segoe UI"/>
          <w:spacing w:val="12"/>
          <w:sz w:val="24"/>
        </w:rPr>
        <w:t xml:space="preserve"> </w:t>
      </w:r>
      <w:r w:rsidRPr="00720BB5">
        <w:rPr>
          <w:rFonts w:cs="Segoe UI"/>
          <w:sz w:val="24"/>
        </w:rPr>
        <w:t>representatives</w:t>
      </w:r>
      <w:r w:rsidRPr="00720BB5">
        <w:rPr>
          <w:rFonts w:cs="Segoe UI"/>
          <w:spacing w:val="16"/>
          <w:sz w:val="24"/>
        </w:rPr>
        <w:t xml:space="preserve"> </w:t>
      </w:r>
      <w:r w:rsidRPr="00720BB5">
        <w:rPr>
          <w:rFonts w:cs="Segoe UI"/>
          <w:spacing w:val="-4"/>
          <w:sz w:val="24"/>
        </w:rPr>
        <w:t>on</w:t>
      </w:r>
      <w:r w:rsidRPr="00720BB5">
        <w:rPr>
          <w:rFonts w:cs="Segoe UI"/>
          <w:spacing w:val="4"/>
          <w:sz w:val="24"/>
        </w:rPr>
        <w:t xml:space="preserve"> </w:t>
      </w:r>
      <w:r w:rsidRPr="00720BB5">
        <w:rPr>
          <w:rFonts w:cs="Segoe UI"/>
          <w:spacing w:val="-5"/>
          <w:sz w:val="24"/>
        </w:rPr>
        <w:t>the</w:t>
      </w:r>
      <w:r w:rsidRPr="00720BB5">
        <w:rPr>
          <w:rFonts w:cs="Segoe UI"/>
          <w:spacing w:val="5"/>
          <w:sz w:val="24"/>
        </w:rPr>
        <w:t xml:space="preserve"> </w:t>
      </w:r>
      <w:r w:rsidRPr="00720BB5">
        <w:rPr>
          <w:rFonts w:cs="Segoe UI"/>
          <w:sz w:val="24"/>
        </w:rPr>
        <w:t>IHO</w:t>
      </w:r>
      <w:r w:rsidRPr="00720BB5">
        <w:rPr>
          <w:rFonts w:cs="Segoe UI"/>
          <w:spacing w:val="10"/>
          <w:sz w:val="24"/>
        </w:rPr>
        <w:t xml:space="preserve"> </w:t>
      </w:r>
      <w:r w:rsidRPr="00720BB5">
        <w:rPr>
          <w:rFonts w:cs="Segoe UI"/>
          <w:sz w:val="24"/>
        </w:rPr>
        <w:t>Council.</w:t>
      </w:r>
    </w:p>
    <w:p w14:paraId="3AA60E76" w14:textId="51F6FECB" w:rsidR="00C25EC5" w:rsidRPr="00720BB5" w:rsidRDefault="00C25EC5" w:rsidP="00C25EC5">
      <w:pPr>
        <w:pStyle w:val="ListParagraph"/>
        <w:numPr>
          <w:ilvl w:val="0"/>
          <w:numId w:val="1"/>
        </w:numPr>
        <w:spacing w:before="127"/>
        <w:ind w:left="142" w:right="112" w:hanging="4"/>
        <w:rPr>
          <w:ins w:id="432" w:author="Author"/>
          <w:rFonts w:cs="Segoe UI"/>
          <w:sz w:val="24"/>
        </w:rPr>
      </w:pPr>
      <w:r w:rsidRPr="00720BB5">
        <w:rPr>
          <w:rFonts w:cs="Segoe UI"/>
          <w:sz w:val="24"/>
        </w:rPr>
        <w:t xml:space="preserve">If the number of </w:t>
      </w:r>
      <w:ins w:id="433" w:author="Author">
        <w:r w:rsidR="00DA71B9" w:rsidRPr="00720BB5">
          <w:rPr>
            <w:rFonts w:cs="Segoe UI"/>
            <w:sz w:val="24"/>
          </w:rPr>
          <w:t xml:space="preserve">Candidate </w:t>
        </w:r>
        <w:r w:rsidR="00827A7D" w:rsidRPr="00720BB5">
          <w:rPr>
            <w:rFonts w:cs="Segoe UI"/>
            <w:sz w:val="24"/>
          </w:rPr>
          <w:t>MS</w:t>
        </w:r>
        <w:r w:rsidR="00713AA7">
          <w:rPr>
            <w:rFonts w:cs="Segoe UI"/>
            <w:sz w:val="24"/>
          </w:rPr>
          <w:t>s</w:t>
        </w:r>
        <w:r w:rsidRPr="00720BB5">
          <w:rPr>
            <w:rFonts w:cs="Segoe UI"/>
            <w:sz w:val="24"/>
          </w:rPr>
          <w:t xml:space="preserve"> is less than the number of seats on the </w:t>
        </w:r>
        <w:r w:rsidR="007107A0">
          <w:rPr>
            <w:rFonts w:cs="Segoe UI"/>
            <w:sz w:val="24"/>
          </w:rPr>
          <w:t>C</w:t>
        </w:r>
        <w:r w:rsidRPr="00720BB5">
          <w:rPr>
            <w:rFonts w:cs="Segoe UI"/>
            <w:sz w:val="24"/>
          </w:rPr>
          <w:t xml:space="preserve">ouncil assigned to the SWPHC, the </w:t>
        </w:r>
        <w:r w:rsidR="007107A0">
          <w:rPr>
            <w:rFonts w:cs="Segoe UI"/>
            <w:sz w:val="24"/>
          </w:rPr>
          <w:t>C</w:t>
        </w:r>
        <w:r w:rsidRPr="00720BB5">
          <w:rPr>
            <w:rFonts w:cs="Segoe UI"/>
            <w:sz w:val="24"/>
          </w:rPr>
          <w:t xml:space="preserve">andidate(s), if any, will be automatically designated and will be </w:t>
        </w:r>
        <w:r w:rsidR="00B87F5C">
          <w:rPr>
            <w:rFonts w:cs="Segoe UI"/>
            <w:sz w:val="24"/>
          </w:rPr>
          <w:t>supplemented</w:t>
        </w:r>
        <w:r w:rsidR="00B87F5C" w:rsidRPr="00720BB5" w:rsidDel="00B87F5C">
          <w:rPr>
            <w:rFonts w:cs="Segoe UI"/>
            <w:sz w:val="24"/>
          </w:rPr>
          <w:t xml:space="preserve"> </w:t>
        </w:r>
        <w:r w:rsidRPr="00720BB5">
          <w:rPr>
            <w:rFonts w:cs="Segoe UI"/>
            <w:sz w:val="24"/>
          </w:rPr>
          <w:t xml:space="preserve">by </w:t>
        </w:r>
        <w:r w:rsidR="00B87F5C">
          <w:rPr>
            <w:rFonts w:cs="Segoe UI"/>
            <w:sz w:val="24"/>
          </w:rPr>
          <w:t>one or more</w:t>
        </w:r>
        <w:r w:rsidR="00B87F5C" w:rsidRPr="00720BB5">
          <w:rPr>
            <w:rFonts w:cs="Segoe UI"/>
            <w:sz w:val="24"/>
          </w:rPr>
          <w:t xml:space="preserve"> </w:t>
        </w:r>
        <w:r w:rsidRPr="00720BB5">
          <w:rPr>
            <w:rFonts w:cs="Segoe UI"/>
            <w:sz w:val="24"/>
          </w:rPr>
          <w:t>Eligible MS</w:t>
        </w:r>
        <w:r w:rsidR="00B87F5C">
          <w:rPr>
            <w:rFonts w:cs="Segoe UI"/>
            <w:sz w:val="24"/>
          </w:rPr>
          <w:t>s</w:t>
        </w:r>
        <w:r w:rsidRPr="00720BB5">
          <w:rPr>
            <w:rFonts w:cs="Segoe UI"/>
            <w:sz w:val="24"/>
          </w:rPr>
          <w:t xml:space="preserve"> that have not </w:t>
        </w:r>
        <w:r w:rsidR="00B87F5C">
          <w:rPr>
            <w:rFonts w:cs="Segoe UI"/>
            <w:sz w:val="24"/>
          </w:rPr>
          <w:t>represented</w:t>
        </w:r>
        <w:r w:rsidRPr="00720BB5">
          <w:rPr>
            <w:rFonts w:cs="Segoe UI"/>
            <w:sz w:val="24"/>
          </w:rPr>
          <w:t xml:space="preserve"> the SWPHC </w:t>
        </w:r>
        <w:r w:rsidR="00B87F5C">
          <w:rPr>
            <w:rFonts w:cs="Segoe UI"/>
            <w:sz w:val="24"/>
          </w:rPr>
          <w:t>on</w:t>
        </w:r>
        <w:r w:rsidR="00B87F5C" w:rsidRPr="00720BB5">
          <w:rPr>
            <w:rFonts w:cs="Segoe UI"/>
            <w:sz w:val="24"/>
          </w:rPr>
          <w:t xml:space="preserve"> </w:t>
        </w:r>
        <w:r w:rsidRPr="00720BB5">
          <w:rPr>
            <w:rFonts w:cs="Segoe UI"/>
            <w:sz w:val="24"/>
          </w:rPr>
          <w:t xml:space="preserve">the Council for the longest time. If this proves inconclusive, the Chair will consult with other </w:t>
        </w:r>
      </w:ins>
      <w:r w:rsidRPr="00720BB5">
        <w:rPr>
          <w:rFonts w:cs="Segoe UI"/>
          <w:sz w:val="24"/>
        </w:rPr>
        <w:t xml:space="preserve">Eligible </w:t>
      </w:r>
      <w:del w:id="434" w:author="Author">
        <w:r w:rsidR="00664462">
          <w:rPr>
            <w:rFonts w:ascii="Carlito"/>
            <w:spacing w:val="-6"/>
            <w:sz w:val="24"/>
          </w:rPr>
          <w:delText>MS</w:delText>
        </w:r>
      </w:del>
      <w:ins w:id="435" w:author="Author">
        <w:r w:rsidRPr="00720BB5">
          <w:rPr>
            <w:rFonts w:cs="Segoe UI"/>
            <w:sz w:val="24"/>
          </w:rPr>
          <w:t>MS</w:t>
        </w:r>
        <w:r w:rsidR="00B87F5C">
          <w:rPr>
            <w:rFonts w:cs="Segoe UI"/>
            <w:sz w:val="24"/>
          </w:rPr>
          <w:t>s</w:t>
        </w:r>
        <w:r w:rsidRPr="00720BB5">
          <w:rPr>
            <w:rFonts w:cs="Segoe UI"/>
            <w:sz w:val="24"/>
          </w:rPr>
          <w:t xml:space="preserve"> to determine if they can serve as SWPHC</w:t>
        </w:r>
        <w:r w:rsidR="00B87F5C">
          <w:rPr>
            <w:rFonts w:cs="Segoe UI"/>
            <w:sz w:val="24"/>
          </w:rPr>
          <w:t>’s representative on the Council</w:t>
        </w:r>
        <w:r w:rsidRPr="00720BB5">
          <w:rPr>
            <w:rFonts w:cs="Segoe UI"/>
            <w:sz w:val="24"/>
          </w:rPr>
          <w:t>.</w:t>
        </w:r>
      </w:ins>
    </w:p>
    <w:p w14:paraId="0B999927" w14:textId="77777777" w:rsidR="003E66DF" w:rsidRDefault="00664462">
      <w:pPr>
        <w:pStyle w:val="ListParagraph"/>
        <w:numPr>
          <w:ilvl w:val="0"/>
          <w:numId w:val="1"/>
        </w:numPr>
        <w:tabs>
          <w:tab w:val="left" w:pos="678"/>
        </w:tabs>
        <w:spacing w:before="112" w:line="247" w:lineRule="auto"/>
        <w:ind w:left="106" w:right="121" w:firstLine="0"/>
        <w:rPr>
          <w:del w:id="436" w:author="Author"/>
          <w:rFonts w:ascii="Carlito"/>
          <w:sz w:val="24"/>
        </w:rPr>
      </w:pPr>
      <w:ins w:id="437" w:author="Author">
        <w:r w:rsidRPr="00720BB5">
          <w:rPr>
            <w:rFonts w:cs="Segoe UI"/>
            <w:sz w:val="24"/>
          </w:rPr>
          <w:t xml:space="preserve">If </w:t>
        </w: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006578B9" w:rsidRPr="00720BB5">
          <w:rPr>
            <w:rFonts w:cs="Segoe UI"/>
            <w:spacing w:val="2"/>
            <w:sz w:val="24"/>
          </w:rPr>
          <w:t xml:space="preserve">Candidate </w:t>
        </w:r>
        <w:r w:rsidR="00BC7D1E" w:rsidRPr="00720BB5">
          <w:rPr>
            <w:rFonts w:cs="Segoe UI"/>
            <w:spacing w:val="2"/>
            <w:sz w:val="24"/>
          </w:rPr>
          <w:t>MS</w:t>
        </w:r>
        <w:r w:rsidR="00713AA7">
          <w:rPr>
            <w:rFonts w:cs="Segoe UI"/>
            <w:spacing w:val="2"/>
            <w:sz w:val="24"/>
          </w:rPr>
          <w:t>s</w:t>
        </w:r>
      </w:ins>
      <w:r w:rsidRPr="00720BB5">
        <w:rPr>
          <w:rFonts w:cs="Segoe UI"/>
          <w:spacing w:val="-6"/>
          <w:sz w:val="24"/>
        </w:rPr>
        <w:t xml:space="preserve"> </w:t>
      </w:r>
      <w:r w:rsidRPr="00720BB5">
        <w:rPr>
          <w:rFonts w:cs="Segoe UI"/>
          <w:sz w:val="24"/>
        </w:rPr>
        <w:t xml:space="preserve">is greater </w:t>
      </w:r>
      <w:r w:rsidRPr="00720BB5">
        <w:rPr>
          <w:rFonts w:cs="Segoe UI"/>
          <w:spacing w:val="-3"/>
          <w:sz w:val="24"/>
        </w:rPr>
        <w:t xml:space="preserve">than </w:t>
      </w: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Pr="00720BB5">
        <w:rPr>
          <w:rFonts w:cs="Segoe UI"/>
          <w:sz w:val="24"/>
        </w:rPr>
        <w:t>seats allocated</w:t>
      </w:r>
      <w:del w:id="438" w:author="Author">
        <w:r>
          <w:rPr>
            <w:rFonts w:ascii="Carlito"/>
            <w:sz w:val="24"/>
          </w:rPr>
          <w:delText xml:space="preserve">  </w:delText>
        </w:r>
        <w:r>
          <w:rPr>
            <w:rFonts w:ascii="Carlito"/>
            <w:spacing w:val="-3"/>
            <w:sz w:val="24"/>
          </w:rPr>
          <w:delText xml:space="preserve">to  </w:delText>
        </w:r>
        <w:r>
          <w:rPr>
            <w:rFonts w:ascii="Carlito"/>
            <w:spacing w:val="-5"/>
            <w:sz w:val="24"/>
          </w:rPr>
          <w:delText xml:space="preserve">the </w:delText>
        </w:r>
        <w:r>
          <w:rPr>
            <w:rFonts w:ascii="Carlito"/>
            <w:spacing w:val="-3"/>
            <w:sz w:val="24"/>
          </w:rPr>
          <w:delText xml:space="preserve">SWPHC </w:delText>
        </w:r>
        <w:r>
          <w:rPr>
            <w:rFonts w:ascii="Carlito"/>
            <w:spacing w:val="-4"/>
            <w:sz w:val="24"/>
          </w:rPr>
          <w:delText xml:space="preserve">by </w:delText>
        </w:r>
        <w:r>
          <w:rPr>
            <w:rFonts w:ascii="Carlito"/>
            <w:spacing w:val="-5"/>
            <w:sz w:val="24"/>
          </w:rPr>
          <w:delText xml:space="preserve">the </w:delText>
        </w:r>
        <w:r>
          <w:rPr>
            <w:rFonts w:ascii="Carlito"/>
            <w:sz w:val="24"/>
          </w:rPr>
          <w:delText xml:space="preserve">IHO </w:delText>
        </w:r>
        <w:r>
          <w:rPr>
            <w:rFonts w:ascii="Carlito"/>
            <w:spacing w:val="-3"/>
            <w:sz w:val="24"/>
          </w:rPr>
          <w:delText xml:space="preserve">Secretary-General </w:delText>
        </w:r>
        <w:r>
          <w:rPr>
            <w:rFonts w:ascii="Carlito"/>
            <w:spacing w:val="-5"/>
            <w:sz w:val="24"/>
          </w:rPr>
          <w:delText xml:space="preserve">under the </w:delText>
        </w:r>
        <w:r>
          <w:rPr>
            <w:rFonts w:ascii="Carlito"/>
            <w:spacing w:val="-6"/>
            <w:sz w:val="24"/>
          </w:rPr>
          <w:delText xml:space="preserve">terms </w:delText>
        </w:r>
        <w:r>
          <w:rPr>
            <w:rFonts w:ascii="Carlito"/>
            <w:spacing w:val="-4"/>
            <w:sz w:val="24"/>
          </w:rPr>
          <w:delText xml:space="preserve">of </w:delText>
        </w:r>
        <w:r>
          <w:rPr>
            <w:rFonts w:ascii="Carlito"/>
            <w:spacing w:val="2"/>
            <w:sz w:val="24"/>
          </w:rPr>
          <w:delText xml:space="preserve">Clause </w:delText>
        </w:r>
        <w:r>
          <w:rPr>
            <w:rFonts w:ascii="Carlito"/>
            <w:sz w:val="24"/>
          </w:rPr>
          <w:delText xml:space="preserve">7 </w:delText>
        </w:r>
        <w:r>
          <w:rPr>
            <w:rFonts w:ascii="Carlito"/>
            <w:spacing w:val="-3"/>
            <w:sz w:val="24"/>
          </w:rPr>
          <w:delText>above,</w:delText>
        </w:r>
        <w:r>
          <w:rPr>
            <w:rFonts w:ascii="Carlito"/>
            <w:spacing w:val="42"/>
            <w:sz w:val="24"/>
          </w:rPr>
          <w:delText xml:space="preserve"> </w:delText>
        </w:r>
        <w:r>
          <w:rPr>
            <w:rFonts w:ascii="Carlito"/>
            <w:spacing w:val="-4"/>
            <w:sz w:val="24"/>
          </w:rPr>
          <w:delText>then:</w:delText>
        </w:r>
      </w:del>
    </w:p>
    <w:p w14:paraId="1E9513C2" w14:textId="77777777" w:rsidR="003E66DF" w:rsidRDefault="00664462">
      <w:pPr>
        <w:pStyle w:val="ListParagraph"/>
        <w:numPr>
          <w:ilvl w:val="1"/>
          <w:numId w:val="1"/>
        </w:numPr>
        <w:tabs>
          <w:tab w:val="left" w:pos="1549"/>
        </w:tabs>
        <w:spacing w:before="102"/>
        <w:rPr>
          <w:del w:id="439" w:author="Author"/>
          <w:rFonts w:ascii="Carlito"/>
          <w:sz w:val="24"/>
        </w:rPr>
      </w:pPr>
      <w:del w:id="440" w:author="Author">
        <w:r>
          <w:rPr>
            <w:rFonts w:ascii="Carlito"/>
            <w:spacing w:val="-5"/>
            <w:sz w:val="24"/>
          </w:rPr>
          <w:delText xml:space="preserve">the </w:delText>
        </w:r>
        <w:r>
          <w:rPr>
            <w:rFonts w:ascii="Carlito"/>
            <w:sz w:val="24"/>
          </w:rPr>
          <w:delText xml:space="preserve">Chair </w:delText>
        </w:r>
        <w:r>
          <w:rPr>
            <w:rFonts w:ascii="Carlito"/>
            <w:spacing w:val="-4"/>
            <w:sz w:val="24"/>
          </w:rPr>
          <w:delText xml:space="preserve">of </w:delText>
        </w:r>
        <w:r>
          <w:rPr>
            <w:rFonts w:ascii="Carlito"/>
            <w:spacing w:val="-5"/>
            <w:sz w:val="24"/>
          </w:rPr>
          <w:delText xml:space="preserve">the </w:delText>
        </w:r>
        <w:r>
          <w:rPr>
            <w:rFonts w:ascii="Carlito"/>
            <w:spacing w:val="-3"/>
            <w:sz w:val="24"/>
          </w:rPr>
          <w:delText xml:space="preserve">SWPHC </w:delText>
        </w:r>
        <w:r>
          <w:rPr>
            <w:rFonts w:ascii="Carlito"/>
            <w:sz w:val="24"/>
          </w:rPr>
          <w:delText xml:space="preserve">will invite </w:delText>
        </w:r>
        <w:r>
          <w:rPr>
            <w:rFonts w:ascii="Carlito"/>
            <w:spacing w:val="2"/>
            <w:sz w:val="24"/>
          </w:rPr>
          <w:delText xml:space="preserve">Eligible </w:delText>
        </w:r>
        <w:r>
          <w:rPr>
            <w:rFonts w:ascii="Carlito"/>
            <w:spacing w:val="-6"/>
            <w:sz w:val="24"/>
          </w:rPr>
          <w:delText xml:space="preserve">MS </w:delText>
        </w:r>
        <w:r>
          <w:rPr>
            <w:rFonts w:ascii="Carlito"/>
            <w:spacing w:val="-3"/>
            <w:sz w:val="24"/>
          </w:rPr>
          <w:delText xml:space="preserve">to </w:delText>
        </w:r>
        <w:r>
          <w:rPr>
            <w:rFonts w:ascii="Carlito"/>
            <w:sz w:val="24"/>
          </w:rPr>
          <w:delText xml:space="preserve">indicate if </w:delText>
        </w:r>
        <w:r>
          <w:rPr>
            <w:rFonts w:ascii="Carlito"/>
            <w:spacing w:val="-4"/>
            <w:sz w:val="24"/>
          </w:rPr>
          <w:delText xml:space="preserve">they </w:delText>
        </w:r>
        <w:r>
          <w:rPr>
            <w:rFonts w:ascii="Carlito"/>
            <w:sz w:val="24"/>
          </w:rPr>
          <w:delText xml:space="preserve">wish </w:delText>
        </w:r>
        <w:r>
          <w:rPr>
            <w:rFonts w:ascii="Carlito"/>
            <w:spacing w:val="-3"/>
            <w:sz w:val="24"/>
          </w:rPr>
          <w:delText>to</w:delText>
        </w:r>
        <w:r>
          <w:rPr>
            <w:rFonts w:ascii="Carlito"/>
            <w:spacing w:val="2"/>
            <w:sz w:val="24"/>
          </w:rPr>
          <w:delText xml:space="preserve"> </w:delText>
        </w:r>
        <w:r>
          <w:rPr>
            <w:rFonts w:ascii="Carlito"/>
            <w:spacing w:val="-4"/>
            <w:sz w:val="24"/>
          </w:rPr>
          <w:delText>be</w:delText>
        </w:r>
      </w:del>
    </w:p>
    <w:p w14:paraId="5823C1DB" w14:textId="77777777" w:rsidR="003E66DF" w:rsidRDefault="003E66DF">
      <w:pPr>
        <w:jc w:val="both"/>
        <w:rPr>
          <w:del w:id="441" w:author="Author"/>
          <w:rFonts w:ascii="Carlito"/>
          <w:sz w:val="24"/>
        </w:rPr>
        <w:sectPr w:rsidR="003E66DF">
          <w:pgSz w:w="11910" w:h="16850"/>
          <w:pgMar w:top="740" w:right="1280" w:bottom="280" w:left="1320" w:header="720" w:footer="720" w:gutter="0"/>
          <w:cols w:space="720"/>
        </w:sectPr>
      </w:pPr>
    </w:p>
    <w:p w14:paraId="6ED0DA3A" w14:textId="77777777" w:rsidR="003E66DF" w:rsidRDefault="003E66DF">
      <w:pPr>
        <w:pStyle w:val="BodyText"/>
        <w:spacing w:before="8"/>
        <w:rPr>
          <w:del w:id="442" w:author="Author"/>
          <w:rFonts w:ascii="Carlito"/>
          <w:sz w:val="29"/>
        </w:rPr>
      </w:pPr>
    </w:p>
    <w:p w14:paraId="5D50E3F2" w14:textId="77777777" w:rsidR="003E66DF" w:rsidRDefault="00664462">
      <w:pPr>
        <w:pStyle w:val="BodyText"/>
        <w:ind w:left="1548"/>
        <w:rPr>
          <w:del w:id="443" w:author="Author"/>
          <w:rFonts w:ascii="Carlito"/>
        </w:rPr>
      </w:pPr>
      <w:del w:id="444" w:author="Author">
        <w:r>
          <w:rPr>
            <w:rFonts w:ascii="Carlito"/>
          </w:rPr>
          <w:delText>considered as Candidates for selection.</w:delText>
        </w:r>
      </w:del>
    </w:p>
    <w:p w14:paraId="0345A4F1" w14:textId="77777777" w:rsidR="003E66DF" w:rsidRDefault="00664462">
      <w:pPr>
        <w:spacing w:before="67"/>
        <w:ind w:left="1548"/>
        <w:rPr>
          <w:del w:id="445" w:author="Author"/>
          <w:b/>
          <w:sz w:val="24"/>
        </w:rPr>
      </w:pPr>
      <w:del w:id="446" w:author="Author">
        <w:r>
          <w:br w:type="column"/>
        </w:r>
        <w:r>
          <w:rPr>
            <w:b/>
            <w:sz w:val="24"/>
            <w:u w:val="thick"/>
          </w:rPr>
          <w:delText>ANNEX A</w:delText>
        </w:r>
      </w:del>
    </w:p>
    <w:p w14:paraId="21D565DA" w14:textId="77777777" w:rsidR="003E66DF" w:rsidRDefault="003E66DF">
      <w:pPr>
        <w:rPr>
          <w:del w:id="447" w:author="Author"/>
          <w:sz w:val="24"/>
        </w:rPr>
        <w:sectPr w:rsidR="003E66DF">
          <w:pgSz w:w="11910" w:h="16850"/>
          <w:pgMar w:top="740" w:right="1280" w:bottom="280" w:left="1320" w:header="720" w:footer="720" w:gutter="0"/>
          <w:cols w:num="2" w:space="720" w:equalWidth="0">
            <w:col w:w="5443" w:space="1120"/>
            <w:col w:w="2747"/>
          </w:cols>
        </w:sectPr>
      </w:pPr>
    </w:p>
    <w:p w14:paraId="23B376A9" w14:textId="12B12DCC" w:rsidR="003E66DF" w:rsidRPr="00720BB5" w:rsidRDefault="00664462" w:rsidP="00720BB5">
      <w:pPr>
        <w:pStyle w:val="ListParagraph"/>
        <w:numPr>
          <w:ilvl w:val="0"/>
          <w:numId w:val="1"/>
        </w:numPr>
        <w:tabs>
          <w:tab w:val="left" w:pos="678"/>
        </w:tabs>
        <w:spacing w:before="112" w:line="247" w:lineRule="auto"/>
        <w:ind w:left="106" w:right="121" w:firstLine="0"/>
        <w:rPr>
          <w:rFonts w:cs="Segoe UI"/>
          <w:sz w:val="24"/>
        </w:rPr>
      </w:pPr>
      <w:del w:id="448" w:author="Author">
        <w:r>
          <w:rPr>
            <w:rFonts w:ascii="Carlito"/>
            <w:sz w:val="24"/>
          </w:rPr>
          <w:delText xml:space="preserve">if </w:delText>
        </w:r>
        <w:r>
          <w:rPr>
            <w:rFonts w:ascii="Carlito"/>
            <w:spacing w:val="-5"/>
            <w:sz w:val="24"/>
          </w:rPr>
          <w:delText xml:space="preserve">the </w:delText>
        </w:r>
        <w:r>
          <w:rPr>
            <w:rFonts w:ascii="Carlito"/>
            <w:spacing w:val="-6"/>
            <w:sz w:val="24"/>
          </w:rPr>
          <w:delText xml:space="preserve">number </w:delText>
        </w:r>
        <w:r>
          <w:rPr>
            <w:rFonts w:ascii="Carlito"/>
            <w:spacing w:val="-4"/>
            <w:sz w:val="24"/>
          </w:rPr>
          <w:delText xml:space="preserve">of </w:delText>
        </w:r>
        <w:r>
          <w:rPr>
            <w:rFonts w:ascii="Carlito"/>
            <w:sz w:val="24"/>
          </w:rPr>
          <w:delText xml:space="preserve">Candidates is greater </w:delText>
        </w:r>
        <w:r>
          <w:rPr>
            <w:rFonts w:ascii="Carlito"/>
            <w:spacing w:val="-3"/>
            <w:sz w:val="24"/>
          </w:rPr>
          <w:delText xml:space="preserve">than </w:delText>
        </w:r>
        <w:r>
          <w:rPr>
            <w:rFonts w:ascii="Carlito"/>
            <w:spacing w:val="-5"/>
            <w:sz w:val="24"/>
          </w:rPr>
          <w:delText xml:space="preserve">the </w:delText>
        </w:r>
        <w:r>
          <w:rPr>
            <w:rFonts w:ascii="Carlito"/>
            <w:spacing w:val="-6"/>
            <w:sz w:val="24"/>
          </w:rPr>
          <w:delText xml:space="preserve">number </w:delText>
        </w:r>
        <w:r>
          <w:rPr>
            <w:rFonts w:ascii="Carlito"/>
            <w:spacing w:val="-4"/>
            <w:sz w:val="24"/>
          </w:rPr>
          <w:delText xml:space="preserve">of </w:delText>
        </w:r>
        <w:r>
          <w:rPr>
            <w:rFonts w:ascii="Carlito"/>
            <w:sz w:val="24"/>
          </w:rPr>
          <w:delText xml:space="preserve">seats </w:delText>
        </w:r>
        <w:r>
          <w:rPr>
            <w:rFonts w:ascii="Carlito"/>
            <w:spacing w:val="5"/>
            <w:sz w:val="24"/>
          </w:rPr>
          <w:delText xml:space="preserve">assigned </w:delText>
        </w:r>
        <w:r>
          <w:rPr>
            <w:rFonts w:ascii="Carlito"/>
            <w:spacing w:val="-3"/>
            <w:sz w:val="24"/>
          </w:rPr>
          <w:delText xml:space="preserve">to  </w:delText>
        </w:r>
        <w:r>
          <w:rPr>
            <w:rFonts w:ascii="Carlito"/>
            <w:spacing w:val="-5"/>
            <w:sz w:val="24"/>
          </w:rPr>
          <w:delText xml:space="preserve">the </w:delText>
        </w:r>
        <w:r>
          <w:rPr>
            <w:rFonts w:ascii="Carlito"/>
            <w:sz w:val="24"/>
          </w:rPr>
          <w:delText>SWPHC</w:delText>
        </w:r>
      </w:del>
      <w:r w:rsidR="006578B9" w:rsidRPr="00720BB5">
        <w:rPr>
          <w:rFonts w:cs="Segoe UI"/>
          <w:sz w:val="24"/>
        </w:rPr>
        <w:t>,</w:t>
      </w:r>
      <w:r w:rsidRPr="00720BB5">
        <w:rPr>
          <w:rFonts w:cs="Segoe UI"/>
          <w:sz w:val="24"/>
        </w:rPr>
        <w:t xml:space="preserve"> </w:t>
      </w:r>
      <w:r w:rsidR="006578B9" w:rsidRPr="00720BB5">
        <w:rPr>
          <w:rFonts w:cs="Segoe UI"/>
          <w:sz w:val="24"/>
        </w:rPr>
        <w:t xml:space="preserve">a </w:t>
      </w:r>
      <w:r w:rsidR="006578B9" w:rsidRPr="00720BB5">
        <w:rPr>
          <w:rFonts w:cs="Segoe UI"/>
          <w:spacing w:val="-5"/>
          <w:sz w:val="24"/>
        </w:rPr>
        <w:t xml:space="preserve">vote </w:t>
      </w:r>
      <w:r w:rsidR="006578B9" w:rsidRPr="00720BB5">
        <w:rPr>
          <w:rFonts w:cs="Segoe UI"/>
          <w:sz w:val="24"/>
        </w:rPr>
        <w:t>will take place</w:t>
      </w:r>
      <w:ins w:id="449" w:author="Author">
        <w:r w:rsidR="00B87F5C">
          <w:rPr>
            <w:rFonts w:cs="Segoe UI"/>
            <w:sz w:val="24"/>
          </w:rPr>
          <w:t>,</w:t>
        </w:r>
        <w:r w:rsidR="006578B9" w:rsidRPr="00720BB5">
          <w:rPr>
            <w:rFonts w:cs="Segoe UI"/>
            <w:sz w:val="24"/>
          </w:rPr>
          <w:t xml:space="preserve"> </w:t>
        </w:r>
        <w:r w:rsidR="00B87F5C">
          <w:rPr>
            <w:rFonts w:cs="Segoe UI"/>
            <w:sz w:val="24"/>
          </w:rPr>
          <w:t>either</w:t>
        </w:r>
      </w:ins>
      <w:r w:rsidR="00B87F5C">
        <w:rPr>
          <w:rFonts w:cs="Segoe UI"/>
          <w:sz w:val="24"/>
        </w:rPr>
        <w:t xml:space="preserve"> </w:t>
      </w:r>
      <w:r w:rsidR="006578B9" w:rsidRPr="00720BB5">
        <w:rPr>
          <w:rFonts w:cs="Segoe UI"/>
          <w:sz w:val="24"/>
        </w:rPr>
        <w:t xml:space="preserve">at a Conference </w:t>
      </w:r>
      <w:r w:rsidR="006578B9" w:rsidRPr="00720BB5">
        <w:rPr>
          <w:rFonts w:cs="Segoe UI"/>
          <w:spacing w:val="-4"/>
          <w:sz w:val="24"/>
        </w:rPr>
        <w:t xml:space="preserve">of </w:t>
      </w:r>
      <w:r w:rsidR="006578B9" w:rsidRPr="00720BB5">
        <w:rPr>
          <w:rFonts w:cs="Segoe UI"/>
          <w:spacing w:val="-5"/>
          <w:sz w:val="24"/>
        </w:rPr>
        <w:t xml:space="preserve">the </w:t>
      </w:r>
      <w:r w:rsidR="006578B9" w:rsidRPr="00720BB5">
        <w:rPr>
          <w:rFonts w:cs="Segoe UI"/>
          <w:sz w:val="24"/>
        </w:rPr>
        <w:t xml:space="preserve">SWPHC, </w:t>
      </w:r>
      <w:r w:rsidR="006578B9" w:rsidRPr="00720BB5">
        <w:rPr>
          <w:rFonts w:cs="Segoe UI"/>
          <w:spacing w:val="-4"/>
          <w:sz w:val="24"/>
        </w:rPr>
        <w:t xml:space="preserve">or by </w:t>
      </w:r>
      <w:r w:rsidR="006578B9" w:rsidRPr="00720BB5">
        <w:rPr>
          <w:rFonts w:cs="Segoe UI"/>
          <w:spacing w:val="-3"/>
          <w:sz w:val="24"/>
        </w:rPr>
        <w:t xml:space="preserve">correspondence to </w:t>
      </w:r>
      <w:r w:rsidR="006578B9" w:rsidRPr="00720BB5">
        <w:rPr>
          <w:rFonts w:cs="Segoe UI"/>
          <w:spacing w:val="-5"/>
          <w:sz w:val="24"/>
        </w:rPr>
        <w:t xml:space="preserve">the </w:t>
      </w:r>
      <w:r w:rsidR="006578B9" w:rsidRPr="00720BB5">
        <w:rPr>
          <w:rFonts w:cs="Segoe UI"/>
          <w:sz w:val="24"/>
        </w:rPr>
        <w:t xml:space="preserve">Chair and Vice-Chair </w:t>
      </w:r>
      <w:r w:rsidR="006578B9" w:rsidRPr="00720BB5">
        <w:rPr>
          <w:rFonts w:cs="Segoe UI"/>
          <w:spacing w:val="-4"/>
          <w:sz w:val="24"/>
        </w:rPr>
        <w:t xml:space="preserve">of </w:t>
      </w:r>
      <w:r w:rsidR="006578B9" w:rsidRPr="00720BB5">
        <w:rPr>
          <w:rFonts w:cs="Segoe UI"/>
          <w:spacing w:val="-3"/>
          <w:sz w:val="24"/>
        </w:rPr>
        <w:t xml:space="preserve">SWPHC </w:t>
      </w:r>
      <w:r w:rsidR="006578B9" w:rsidRPr="00720BB5">
        <w:rPr>
          <w:rFonts w:cs="Segoe UI"/>
          <w:sz w:val="24"/>
        </w:rPr>
        <w:t xml:space="preserve">if </w:t>
      </w:r>
      <w:r w:rsidR="006578B9" w:rsidRPr="00720BB5">
        <w:rPr>
          <w:rFonts w:cs="Segoe UI"/>
          <w:spacing w:val="-4"/>
          <w:sz w:val="24"/>
        </w:rPr>
        <w:t xml:space="preserve">no SWPHC </w:t>
      </w:r>
      <w:r w:rsidR="006578B9" w:rsidRPr="00720BB5">
        <w:rPr>
          <w:rFonts w:cs="Segoe UI"/>
          <w:sz w:val="24"/>
        </w:rPr>
        <w:t xml:space="preserve">Conference is scheduled in </w:t>
      </w:r>
      <w:r w:rsidR="006578B9" w:rsidRPr="00720BB5">
        <w:rPr>
          <w:rFonts w:cs="Segoe UI"/>
          <w:spacing w:val="-5"/>
          <w:sz w:val="24"/>
        </w:rPr>
        <w:t xml:space="preserve">the three </w:t>
      </w:r>
      <w:r w:rsidR="006578B9" w:rsidRPr="00720BB5">
        <w:rPr>
          <w:rFonts w:cs="Segoe UI"/>
          <w:spacing w:val="-7"/>
          <w:sz w:val="24"/>
        </w:rPr>
        <w:t xml:space="preserve">months </w:t>
      </w:r>
      <w:r w:rsidR="006578B9" w:rsidRPr="00720BB5">
        <w:rPr>
          <w:rFonts w:cs="Segoe UI"/>
          <w:spacing w:val="-4"/>
          <w:sz w:val="24"/>
        </w:rPr>
        <w:t xml:space="preserve">prior </w:t>
      </w:r>
      <w:r w:rsidR="006578B9" w:rsidRPr="00720BB5">
        <w:rPr>
          <w:rFonts w:cs="Segoe UI"/>
          <w:spacing w:val="-3"/>
          <w:sz w:val="24"/>
        </w:rPr>
        <w:t xml:space="preserve">to </w:t>
      </w:r>
      <w:r w:rsidR="006578B9" w:rsidRPr="00720BB5">
        <w:rPr>
          <w:rFonts w:cs="Segoe UI"/>
          <w:sz w:val="24"/>
        </w:rPr>
        <w:t>an</w:t>
      </w:r>
      <w:r w:rsidR="006578B9" w:rsidRPr="00720BB5">
        <w:rPr>
          <w:rFonts w:cs="Segoe UI"/>
          <w:spacing w:val="12"/>
          <w:sz w:val="24"/>
        </w:rPr>
        <w:t xml:space="preserve"> </w:t>
      </w:r>
      <w:r w:rsidR="006578B9" w:rsidRPr="00720BB5">
        <w:rPr>
          <w:rFonts w:cs="Segoe UI"/>
          <w:sz w:val="24"/>
        </w:rPr>
        <w:t>Assembly.</w:t>
      </w:r>
    </w:p>
    <w:p w14:paraId="36DBEEE9" w14:textId="77777777" w:rsidR="003E66DF" w:rsidRPr="00720BB5" w:rsidRDefault="00664462">
      <w:pPr>
        <w:pStyle w:val="ListParagraph"/>
        <w:numPr>
          <w:ilvl w:val="0"/>
          <w:numId w:val="1"/>
        </w:numPr>
        <w:tabs>
          <w:tab w:val="left" w:pos="678"/>
        </w:tabs>
        <w:spacing w:before="107"/>
        <w:ind w:left="677" w:hanging="572"/>
        <w:rPr>
          <w:rFonts w:cs="Segoe UI"/>
          <w:sz w:val="24"/>
        </w:rPr>
      </w:pPr>
      <w:r w:rsidRPr="00720BB5">
        <w:rPr>
          <w:rFonts w:cs="Segoe UI"/>
          <w:sz w:val="24"/>
        </w:rPr>
        <w:t xml:space="preserve">A valid </w:t>
      </w:r>
      <w:r w:rsidRPr="00720BB5">
        <w:rPr>
          <w:rFonts w:cs="Segoe UI"/>
          <w:spacing w:val="-4"/>
          <w:sz w:val="24"/>
        </w:rPr>
        <w:t xml:space="preserve">voting </w:t>
      </w:r>
      <w:r w:rsidRPr="00720BB5">
        <w:rPr>
          <w:rFonts w:cs="Segoe UI"/>
          <w:sz w:val="24"/>
        </w:rPr>
        <w:t xml:space="preserve">process will </w:t>
      </w:r>
      <w:r w:rsidRPr="00720BB5">
        <w:rPr>
          <w:rFonts w:cs="Segoe UI"/>
          <w:spacing w:val="-4"/>
          <w:sz w:val="24"/>
        </w:rPr>
        <w:t xml:space="preserve">be conducted </w:t>
      </w:r>
      <w:r w:rsidRPr="00720BB5">
        <w:rPr>
          <w:rFonts w:cs="Segoe UI"/>
          <w:sz w:val="24"/>
        </w:rPr>
        <w:t xml:space="preserve">in </w:t>
      </w:r>
      <w:r w:rsidRPr="00720BB5">
        <w:rPr>
          <w:rFonts w:cs="Segoe UI"/>
          <w:spacing w:val="-5"/>
          <w:sz w:val="24"/>
        </w:rPr>
        <w:t xml:space="preserve">the </w:t>
      </w:r>
      <w:r w:rsidRPr="00720BB5">
        <w:rPr>
          <w:rFonts w:cs="Segoe UI"/>
          <w:sz w:val="24"/>
        </w:rPr>
        <w:t>following</w:t>
      </w:r>
      <w:r w:rsidRPr="00720BB5">
        <w:rPr>
          <w:rFonts w:cs="Segoe UI"/>
          <w:spacing w:val="41"/>
          <w:sz w:val="24"/>
        </w:rPr>
        <w:t xml:space="preserve"> </w:t>
      </w:r>
      <w:r w:rsidRPr="00720BB5">
        <w:rPr>
          <w:rFonts w:cs="Segoe UI"/>
          <w:spacing w:val="-5"/>
          <w:sz w:val="24"/>
        </w:rPr>
        <w:t>manner:</w:t>
      </w:r>
    </w:p>
    <w:p w14:paraId="6EEBD7E7" w14:textId="77777777" w:rsidR="003E66DF" w:rsidRDefault="00664462">
      <w:pPr>
        <w:pStyle w:val="ListParagraph"/>
        <w:numPr>
          <w:ilvl w:val="1"/>
          <w:numId w:val="1"/>
        </w:numPr>
        <w:tabs>
          <w:tab w:val="left" w:pos="1549"/>
        </w:tabs>
        <w:spacing w:before="135" w:line="232" w:lineRule="auto"/>
        <w:ind w:right="111"/>
        <w:jc w:val="left"/>
        <w:rPr>
          <w:del w:id="450" w:author="Author"/>
          <w:rFonts w:ascii="Carlito"/>
          <w:sz w:val="24"/>
        </w:rPr>
      </w:pPr>
      <w:del w:id="451" w:author="Author">
        <w:r>
          <w:rPr>
            <w:rFonts w:ascii="Carlito"/>
            <w:sz w:val="24"/>
          </w:rPr>
          <w:delText xml:space="preserve">at </w:delText>
        </w:r>
        <w:r>
          <w:rPr>
            <w:rFonts w:ascii="Carlito"/>
            <w:spacing w:val="3"/>
            <w:sz w:val="24"/>
          </w:rPr>
          <w:delText xml:space="preserve">least </w:delText>
        </w:r>
        <w:r>
          <w:rPr>
            <w:rFonts w:ascii="Carlito"/>
            <w:spacing w:val="-5"/>
            <w:sz w:val="24"/>
          </w:rPr>
          <w:delText xml:space="preserve">two thirds </w:delText>
        </w:r>
        <w:r>
          <w:rPr>
            <w:rFonts w:ascii="Carlito"/>
            <w:spacing w:val="-4"/>
            <w:sz w:val="24"/>
          </w:rPr>
          <w:delText xml:space="preserve">of </w:delText>
        </w:r>
        <w:r>
          <w:rPr>
            <w:rFonts w:ascii="Carlito"/>
            <w:spacing w:val="2"/>
            <w:sz w:val="24"/>
          </w:rPr>
          <w:delText xml:space="preserve">all </w:delText>
        </w:r>
        <w:r>
          <w:rPr>
            <w:rFonts w:ascii="Carlito"/>
            <w:spacing w:val="-3"/>
            <w:sz w:val="24"/>
          </w:rPr>
          <w:delText xml:space="preserve">SWPHC </w:delText>
        </w:r>
        <w:r>
          <w:rPr>
            <w:rFonts w:ascii="Carlito"/>
            <w:spacing w:val="-6"/>
            <w:sz w:val="24"/>
          </w:rPr>
          <w:delText xml:space="preserve">MS </w:delText>
        </w:r>
        <w:r>
          <w:rPr>
            <w:rFonts w:ascii="Carlito"/>
            <w:spacing w:val="-3"/>
            <w:sz w:val="24"/>
          </w:rPr>
          <w:delText xml:space="preserve">must </w:delText>
        </w:r>
        <w:r>
          <w:rPr>
            <w:rFonts w:ascii="Carlito"/>
            <w:sz w:val="24"/>
          </w:rPr>
          <w:delText xml:space="preserve">participate in </w:delText>
        </w:r>
      </w:del>
      <w:ins w:id="452" w:author="Author">
        <w:r w:rsidR="000B069F" w:rsidRPr="00720BB5">
          <w:rPr>
            <w:rFonts w:cs="Segoe UI"/>
            <w:spacing w:val="-5"/>
            <w:sz w:val="24"/>
          </w:rPr>
          <w:t xml:space="preserve">Each Full Member will submit one </w:t>
        </w:r>
      </w:ins>
      <w:r w:rsidR="000B069F" w:rsidRPr="00720BB5">
        <w:rPr>
          <w:rFonts w:cs="Segoe UI"/>
          <w:spacing w:val="-5"/>
          <w:sz w:val="24"/>
        </w:rPr>
        <w:t xml:space="preserve">voting </w:t>
      </w:r>
      <w:del w:id="453" w:author="Author">
        <w:r>
          <w:rPr>
            <w:rFonts w:ascii="Carlito"/>
            <w:spacing w:val="-4"/>
            <w:sz w:val="24"/>
          </w:rPr>
          <w:delText xml:space="preserve"> or </w:delText>
        </w:r>
        <w:r>
          <w:rPr>
            <w:rFonts w:ascii="Carlito"/>
            <w:sz w:val="24"/>
          </w:rPr>
          <w:delText xml:space="preserve">have </w:delText>
        </w:r>
        <w:r>
          <w:rPr>
            <w:rFonts w:ascii="Carlito"/>
            <w:spacing w:val="-4"/>
            <w:sz w:val="24"/>
          </w:rPr>
          <w:delText xml:space="preserve">voted  </w:delText>
        </w:r>
        <w:r>
          <w:rPr>
            <w:rFonts w:ascii="Carlito"/>
            <w:sz w:val="24"/>
          </w:rPr>
          <w:delText xml:space="preserve">via </w:delText>
        </w:r>
        <w:r>
          <w:rPr>
            <w:rFonts w:ascii="Carlito"/>
            <w:spacing w:val="-3"/>
            <w:sz w:val="24"/>
          </w:rPr>
          <w:delText xml:space="preserve">correspondence </w:delText>
        </w:r>
        <w:r>
          <w:rPr>
            <w:rFonts w:ascii="Carlito"/>
            <w:sz w:val="24"/>
          </w:rPr>
          <w:delText xml:space="preserve">in </w:delText>
        </w:r>
      </w:del>
      <w:ins w:id="454" w:author="Author">
        <w:r w:rsidR="000B069F" w:rsidRPr="00720BB5">
          <w:rPr>
            <w:rFonts w:cs="Segoe UI"/>
            <w:spacing w:val="-5"/>
            <w:sz w:val="24"/>
          </w:rPr>
          <w:t xml:space="preserve">paper </w:t>
        </w:r>
        <w:r w:rsidR="005A70B2">
          <w:rPr>
            <w:rFonts w:cs="Segoe UI"/>
            <w:spacing w:val="-5"/>
            <w:sz w:val="24"/>
          </w:rPr>
          <w:t xml:space="preserve">indicating which of </w:t>
        </w:r>
      </w:ins>
      <w:r w:rsidR="005A70B2">
        <w:rPr>
          <w:rFonts w:cs="Segoe UI"/>
          <w:spacing w:val="-5"/>
          <w:sz w:val="24"/>
        </w:rPr>
        <w:t xml:space="preserve">the </w:t>
      </w:r>
      <w:ins w:id="455" w:author="Author">
        <w:r w:rsidR="005A70B2">
          <w:rPr>
            <w:rFonts w:cs="Segoe UI"/>
            <w:spacing w:val="-5"/>
            <w:sz w:val="24"/>
          </w:rPr>
          <w:t xml:space="preserve">listed Candidates, not exceeding the number of seats </w:t>
        </w:r>
      </w:ins>
      <w:r w:rsidR="005A70B2">
        <w:rPr>
          <w:rFonts w:cs="Segoe UI"/>
          <w:spacing w:val="-5"/>
          <w:sz w:val="24"/>
        </w:rPr>
        <w:t>allocated</w:t>
      </w:r>
      <w:del w:id="456" w:author="Author">
        <w:r>
          <w:rPr>
            <w:rFonts w:ascii="Carlito"/>
            <w:spacing w:val="-7"/>
            <w:sz w:val="24"/>
          </w:rPr>
          <w:delText xml:space="preserve"> </w:delText>
        </w:r>
        <w:r>
          <w:rPr>
            <w:rFonts w:ascii="Carlito"/>
            <w:sz w:val="24"/>
          </w:rPr>
          <w:delText>time;</w:delText>
        </w:r>
      </w:del>
    </w:p>
    <w:p w14:paraId="46853879" w14:textId="17B6942D" w:rsidR="000B069F" w:rsidRPr="00720BB5" w:rsidRDefault="00664462" w:rsidP="00720BB5">
      <w:pPr>
        <w:pStyle w:val="ListParagraph"/>
        <w:numPr>
          <w:ilvl w:val="1"/>
          <w:numId w:val="1"/>
        </w:numPr>
        <w:spacing w:before="131"/>
        <w:ind w:left="1134"/>
        <w:rPr>
          <w:rFonts w:cs="Segoe UI"/>
          <w:spacing w:val="-5"/>
          <w:sz w:val="24"/>
        </w:rPr>
      </w:pPr>
      <w:del w:id="457" w:author="Author">
        <w:r>
          <w:rPr>
            <w:rFonts w:ascii="Carlito"/>
            <w:spacing w:val="-4"/>
            <w:sz w:val="24"/>
          </w:rPr>
          <w:delText xml:space="preserve">voting </w:delText>
        </w:r>
      </w:del>
      <w:ins w:id="458" w:author="Author">
        <w:r w:rsidR="005A70B2">
          <w:rPr>
            <w:rFonts w:cs="Segoe UI"/>
            <w:spacing w:val="-5"/>
            <w:sz w:val="24"/>
          </w:rPr>
          <w:t>, they wish to represent SWPHC on the IHO Council.</w:t>
        </w:r>
        <w:r w:rsidR="000B069F" w:rsidRPr="00720BB5">
          <w:rPr>
            <w:rFonts w:cs="Segoe UI"/>
            <w:spacing w:val="-5"/>
            <w:sz w:val="24"/>
          </w:rPr>
          <w:t xml:space="preserve"> Voting </w:t>
        </w:r>
      </w:ins>
      <w:r w:rsidR="000B069F" w:rsidRPr="00720BB5">
        <w:rPr>
          <w:rFonts w:cs="Segoe UI"/>
          <w:spacing w:val="-5"/>
          <w:sz w:val="24"/>
        </w:rPr>
        <w:t xml:space="preserve">will, as far as possible, be </w:t>
      </w:r>
      <w:del w:id="459" w:author="Author">
        <w:r>
          <w:rPr>
            <w:rFonts w:ascii="Carlito"/>
            <w:sz w:val="24"/>
          </w:rPr>
          <w:delText>via a</w:delText>
        </w:r>
      </w:del>
      <w:ins w:id="460" w:author="Author">
        <w:r w:rsidR="00CE6D00">
          <w:rPr>
            <w:rFonts w:cs="Segoe UI"/>
            <w:spacing w:val="-5"/>
            <w:sz w:val="24"/>
          </w:rPr>
          <w:t>by</w:t>
        </w:r>
      </w:ins>
      <w:r w:rsidR="000B069F" w:rsidRPr="00720BB5">
        <w:rPr>
          <w:rFonts w:cs="Segoe UI"/>
          <w:spacing w:val="-5"/>
          <w:sz w:val="24"/>
        </w:rPr>
        <w:t xml:space="preserve"> secret ballot</w:t>
      </w:r>
      <w:del w:id="461" w:author="Author">
        <w:r>
          <w:rPr>
            <w:rFonts w:ascii="Carlito"/>
            <w:sz w:val="24"/>
          </w:rPr>
          <w:delText>;</w:delText>
        </w:r>
      </w:del>
      <w:ins w:id="462" w:author="Author">
        <w:r w:rsidR="00CB02A5" w:rsidRPr="00720BB5">
          <w:rPr>
            <w:rFonts w:cs="Segoe UI"/>
            <w:spacing w:val="-5"/>
            <w:sz w:val="24"/>
          </w:rPr>
          <w:t xml:space="preserve"> (see example of voting paper in Appendix 2 to Annex </w:t>
        </w:r>
        <w:r w:rsidR="00DF7D36">
          <w:rPr>
            <w:rFonts w:cs="Segoe UI"/>
            <w:spacing w:val="-5"/>
            <w:sz w:val="24"/>
          </w:rPr>
          <w:t>B</w:t>
        </w:r>
        <w:r w:rsidR="00CB02A5" w:rsidRPr="00720BB5">
          <w:rPr>
            <w:rFonts w:cs="Segoe UI"/>
            <w:spacing w:val="-5"/>
            <w:sz w:val="24"/>
          </w:rPr>
          <w:t>)</w:t>
        </w:r>
        <w:r w:rsidR="00CE6D00">
          <w:rPr>
            <w:rFonts w:cs="Segoe UI"/>
            <w:spacing w:val="-5"/>
            <w:sz w:val="24"/>
          </w:rPr>
          <w:t>.</w:t>
        </w:r>
      </w:ins>
    </w:p>
    <w:p w14:paraId="525F3F1D" w14:textId="77777777" w:rsidR="003E66DF" w:rsidRPr="00680768" w:rsidRDefault="00664462" w:rsidP="00680768">
      <w:pPr>
        <w:pStyle w:val="ListParagraph"/>
        <w:numPr>
          <w:ilvl w:val="1"/>
          <w:numId w:val="1"/>
        </w:numPr>
        <w:tabs>
          <w:tab w:val="left" w:pos="1549"/>
        </w:tabs>
        <w:spacing w:before="127"/>
        <w:jc w:val="left"/>
        <w:rPr>
          <w:del w:id="463" w:author="Author"/>
          <w:rFonts w:ascii="Carlito"/>
          <w:sz w:val="24"/>
        </w:rPr>
      </w:pPr>
      <w:del w:id="464" w:author="Author">
        <w:r w:rsidRPr="00680768">
          <w:rPr>
            <w:rFonts w:ascii="Carlito"/>
            <w:sz w:val="24"/>
          </w:rPr>
          <w:delText xml:space="preserve">each </w:delText>
        </w:r>
        <w:r w:rsidRPr="00680768">
          <w:rPr>
            <w:rFonts w:ascii="Carlito"/>
            <w:spacing w:val="-3"/>
            <w:sz w:val="24"/>
          </w:rPr>
          <w:delText xml:space="preserve">SWPHC </w:delText>
        </w:r>
        <w:r w:rsidRPr="00680768">
          <w:rPr>
            <w:rFonts w:ascii="Carlito"/>
            <w:spacing w:val="-6"/>
            <w:sz w:val="24"/>
          </w:rPr>
          <w:delText xml:space="preserve">MS </w:delText>
        </w:r>
        <w:r w:rsidRPr="00680768">
          <w:rPr>
            <w:rFonts w:ascii="Carlito"/>
            <w:spacing w:val="-3"/>
            <w:sz w:val="24"/>
          </w:rPr>
          <w:delText xml:space="preserve">must </w:delText>
        </w:r>
        <w:r w:rsidRPr="00680768">
          <w:rPr>
            <w:rFonts w:ascii="Carlito"/>
            <w:spacing w:val="3"/>
            <w:sz w:val="24"/>
          </w:rPr>
          <w:delText xml:space="preserve">select </w:delText>
        </w:r>
        <w:r w:rsidRPr="00680768">
          <w:rPr>
            <w:rFonts w:ascii="Carlito"/>
            <w:spacing w:val="-5"/>
            <w:sz w:val="24"/>
          </w:rPr>
          <w:delText xml:space="preserve">one </w:delText>
        </w:r>
        <w:r w:rsidRPr="00680768">
          <w:rPr>
            <w:rFonts w:ascii="Carlito"/>
            <w:sz w:val="24"/>
          </w:rPr>
          <w:delText xml:space="preserve">Candidate </w:delText>
        </w:r>
        <w:r w:rsidRPr="00680768">
          <w:rPr>
            <w:rFonts w:ascii="Carlito"/>
            <w:spacing w:val="-4"/>
            <w:sz w:val="24"/>
          </w:rPr>
          <w:delText xml:space="preserve">from </w:delText>
        </w:r>
        <w:r w:rsidRPr="00680768">
          <w:rPr>
            <w:rFonts w:ascii="Carlito"/>
            <w:spacing w:val="-5"/>
            <w:sz w:val="24"/>
          </w:rPr>
          <w:delText xml:space="preserve">the </w:delText>
        </w:r>
        <w:r w:rsidRPr="00680768">
          <w:rPr>
            <w:rFonts w:ascii="Carlito"/>
            <w:spacing w:val="4"/>
            <w:sz w:val="24"/>
          </w:rPr>
          <w:delText xml:space="preserve">list </w:delText>
        </w:r>
        <w:r w:rsidRPr="00680768">
          <w:rPr>
            <w:rFonts w:ascii="Carlito"/>
            <w:spacing w:val="-4"/>
            <w:sz w:val="24"/>
          </w:rPr>
          <w:delText xml:space="preserve">of </w:delText>
        </w:r>
        <w:r w:rsidRPr="00680768">
          <w:rPr>
            <w:rFonts w:ascii="Carlito"/>
            <w:sz w:val="24"/>
          </w:rPr>
          <w:delText>Candidates;</w:delText>
        </w:r>
        <w:r w:rsidRPr="00680768">
          <w:rPr>
            <w:rFonts w:ascii="Carlito"/>
            <w:spacing w:val="36"/>
            <w:sz w:val="24"/>
          </w:rPr>
          <w:delText xml:space="preserve"> </w:delText>
        </w:r>
        <w:r w:rsidRPr="00680768">
          <w:rPr>
            <w:rFonts w:ascii="Carlito"/>
            <w:sz w:val="24"/>
          </w:rPr>
          <w:delText>and</w:delText>
        </w:r>
      </w:del>
    </w:p>
    <w:p w14:paraId="2E693F5B" w14:textId="2B05214A" w:rsidR="003E66DF" w:rsidRPr="00720BB5" w:rsidRDefault="00664462" w:rsidP="00720BB5">
      <w:pPr>
        <w:pStyle w:val="ListParagraph"/>
        <w:numPr>
          <w:ilvl w:val="1"/>
          <w:numId w:val="1"/>
        </w:numPr>
        <w:spacing w:before="131"/>
        <w:ind w:left="1134"/>
        <w:rPr>
          <w:ins w:id="465" w:author="Author"/>
          <w:rFonts w:cs="Segoe UI"/>
          <w:spacing w:val="-5"/>
          <w:sz w:val="24"/>
        </w:rPr>
      </w:pPr>
      <w:del w:id="466" w:author="Author">
        <w:r>
          <w:rPr>
            <w:rFonts w:ascii="Carlito"/>
            <w:spacing w:val="-5"/>
            <w:sz w:val="24"/>
          </w:rPr>
          <w:delText>the</w:delText>
        </w:r>
      </w:del>
      <w:ins w:id="467" w:author="Author">
        <w:r w:rsidR="00734717">
          <w:rPr>
            <w:rFonts w:cs="Segoe UI"/>
            <w:spacing w:val="-5"/>
            <w:sz w:val="24"/>
          </w:rPr>
          <w:t>At</w:t>
        </w:r>
        <w:r w:rsidR="00734717" w:rsidRPr="00720BB5">
          <w:rPr>
            <w:rFonts w:cs="Segoe UI"/>
            <w:spacing w:val="-5"/>
            <w:sz w:val="24"/>
          </w:rPr>
          <w:t xml:space="preserve"> </w:t>
        </w:r>
        <w:r w:rsidRPr="00720BB5">
          <w:rPr>
            <w:rFonts w:cs="Segoe UI"/>
            <w:spacing w:val="-5"/>
            <w:sz w:val="24"/>
          </w:rPr>
          <w:t xml:space="preserve">least </w:t>
        </w:r>
        <w:r w:rsidR="00734717">
          <w:rPr>
            <w:rFonts w:cs="Segoe UI"/>
            <w:spacing w:val="-5"/>
            <w:sz w:val="24"/>
          </w:rPr>
          <w:t>half (</w:t>
        </w:r>
        <w:r w:rsidR="007D537B">
          <w:rPr>
            <w:rFonts w:cs="Segoe UI"/>
            <w:spacing w:val="-5"/>
            <w:sz w:val="24"/>
          </w:rPr>
          <w:t>50%</w:t>
        </w:r>
        <w:r w:rsidR="00734717">
          <w:rPr>
            <w:rFonts w:cs="Segoe UI"/>
            <w:spacing w:val="-5"/>
            <w:sz w:val="24"/>
          </w:rPr>
          <w:t>)</w:t>
        </w:r>
        <w:r w:rsidRPr="00720BB5">
          <w:rPr>
            <w:rFonts w:cs="Segoe UI"/>
            <w:spacing w:val="-5"/>
            <w:sz w:val="24"/>
          </w:rPr>
          <w:t xml:space="preserve"> of all </w:t>
        </w:r>
        <w:r w:rsidR="006578B9" w:rsidRPr="00720BB5">
          <w:rPr>
            <w:rFonts w:cs="Segoe UI"/>
            <w:spacing w:val="-5"/>
            <w:sz w:val="24"/>
          </w:rPr>
          <w:t>Full Members</w:t>
        </w:r>
        <w:r w:rsidR="00734717">
          <w:rPr>
            <w:rFonts w:cs="Segoe UI"/>
            <w:spacing w:val="-5"/>
            <w:sz w:val="24"/>
          </w:rPr>
          <w:t xml:space="preserve"> must cast a vote to achieve a quorum for a valid voting process</w:t>
        </w:r>
        <w:r w:rsidR="006578B9" w:rsidRPr="00720BB5">
          <w:rPr>
            <w:rFonts w:cs="Segoe UI"/>
            <w:spacing w:val="-5"/>
            <w:sz w:val="24"/>
          </w:rPr>
          <w:t xml:space="preserve">. An incomplete or blank voting paper is a valid voting option and </w:t>
        </w:r>
        <w:r w:rsidR="00CE6D00">
          <w:rPr>
            <w:rFonts w:cs="Segoe UI"/>
            <w:spacing w:val="-5"/>
            <w:sz w:val="24"/>
          </w:rPr>
          <w:t>counts towards</w:t>
        </w:r>
        <w:r w:rsidR="006578B9" w:rsidRPr="00720BB5">
          <w:rPr>
            <w:rFonts w:cs="Segoe UI"/>
            <w:spacing w:val="-5"/>
            <w:sz w:val="24"/>
          </w:rPr>
          <w:t xml:space="preserve"> the quorum</w:t>
        </w:r>
        <w:r w:rsidR="00CE6D00">
          <w:rPr>
            <w:rFonts w:cs="Segoe UI"/>
            <w:spacing w:val="-5"/>
            <w:sz w:val="24"/>
          </w:rPr>
          <w:t>.</w:t>
        </w:r>
      </w:ins>
    </w:p>
    <w:p w14:paraId="4C03BEF3" w14:textId="78D56FBC" w:rsidR="00865993" w:rsidRPr="00720BB5" w:rsidRDefault="00865993" w:rsidP="00720BB5">
      <w:pPr>
        <w:pStyle w:val="ListParagraph"/>
        <w:numPr>
          <w:ilvl w:val="1"/>
          <w:numId w:val="1"/>
        </w:numPr>
        <w:spacing w:before="131"/>
        <w:ind w:left="1134"/>
        <w:rPr>
          <w:ins w:id="468" w:author="Author"/>
          <w:rFonts w:cs="Segoe UI"/>
          <w:spacing w:val="-5"/>
          <w:sz w:val="24"/>
        </w:rPr>
      </w:pPr>
      <w:ins w:id="469" w:author="Author">
        <w:r w:rsidRPr="00720BB5">
          <w:rPr>
            <w:rFonts w:cs="Segoe UI"/>
            <w:spacing w:val="-5"/>
            <w:sz w:val="24"/>
          </w:rPr>
          <w:t xml:space="preserve">If </w:t>
        </w:r>
        <w:r w:rsidR="00CE6D00">
          <w:rPr>
            <w:rFonts w:cs="Segoe UI"/>
            <w:spacing w:val="-5"/>
            <w:sz w:val="24"/>
          </w:rPr>
          <w:t>the</w:t>
        </w:r>
        <w:r w:rsidR="00CE6D00" w:rsidRPr="00720BB5">
          <w:rPr>
            <w:rFonts w:cs="Segoe UI"/>
            <w:spacing w:val="-5"/>
            <w:sz w:val="24"/>
          </w:rPr>
          <w:t xml:space="preserve"> </w:t>
        </w:r>
        <w:r w:rsidRPr="00720BB5">
          <w:rPr>
            <w:rFonts w:cs="Segoe UI"/>
            <w:spacing w:val="-5"/>
            <w:sz w:val="24"/>
          </w:rPr>
          <w:t xml:space="preserve">quorum is </w:t>
        </w:r>
        <w:r w:rsidR="00CE6D00">
          <w:rPr>
            <w:rFonts w:cs="Segoe UI"/>
            <w:spacing w:val="-5"/>
            <w:sz w:val="24"/>
          </w:rPr>
          <w:t xml:space="preserve">not </w:t>
        </w:r>
        <w:r w:rsidRPr="00720BB5">
          <w:rPr>
            <w:rFonts w:cs="Segoe UI"/>
            <w:spacing w:val="-5"/>
            <w:sz w:val="24"/>
          </w:rPr>
          <w:t>achieved</w:t>
        </w:r>
        <w:r w:rsidR="009B525D">
          <w:rPr>
            <w:rFonts w:cs="Segoe UI"/>
            <w:spacing w:val="-5"/>
            <w:sz w:val="24"/>
          </w:rPr>
          <w:t xml:space="preserve"> within the time allocated for returning</w:t>
        </w:r>
      </w:ins>
      <w:r w:rsidR="009B525D">
        <w:rPr>
          <w:rFonts w:cs="Segoe UI"/>
          <w:spacing w:val="-5"/>
          <w:sz w:val="24"/>
        </w:rPr>
        <w:t xml:space="preserve"> votes</w:t>
      </w:r>
      <w:ins w:id="470" w:author="Author">
        <w:r w:rsidRPr="00720BB5">
          <w:rPr>
            <w:rFonts w:cs="Segoe UI"/>
            <w:spacing w:val="-5"/>
            <w:sz w:val="24"/>
          </w:rPr>
          <w:t xml:space="preserve">, the voting window </w:t>
        </w:r>
        <w:r w:rsidR="009B525D">
          <w:rPr>
            <w:rFonts w:cs="Segoe UI"/>
            <w:spacing w:val="-5"/>
            <w:sz w:val="24"/>
          </w:rPr>
          <w:t>will be</w:t>
        </w:r>
        <w:r w:rsidR="009B525D" w:rsidRPr="00720BB5">
          <w:rPr>
            <w:rFonts w:cs="Segoe UI"/>
            <w:spacing w:val="-5"/>
            <w:sz w:val="24"/>
          </w:rPr>
          <w:t xml:space="preserve"> </w:t>
        </w:r>
        <w:r w:rsidRPr="00720BB5">
          <w:rPr>
            <w:rFonts w:cs="Segoe UI"/>
            <w:spacing w:val="-5"/>
            <w:sz w:val="24"/>
          </w:rPr>
          <w:t>extended for two weeks</w:t>
        </w:r>
        <w:r w:rsidR="00CE6D00">
          <w:rPr>
            <w:rFonts w:cs="Segoe UI"/>
            <w:spacing w:val="-5"/>
            <w:sz w:val="24"/>
          </w:rPr>
          <w:t>,</w:t>
        </w:r>
        <w:r w:rsidRPr="00720BB5">
          <w:rPr>
            <w:rFonts w:cs="Segoe UI"/>
            <w:spacing w:val="-5"/>
            <w:sz w:val="24"/>
          </w:rPr>
          <w:t xml:space="preserve"> and the </w:t>
        </w:r>
        <w:r w:rsidR="00CE6D00">
          <w:rPr>
            <w:rFonts w:cs="Segoe UI"/>
            <w:spacing w:val="-5"/>
            <w:sz w:val="24"/>
          </w:rPr>
          <w:t>C</w:t>
        </w:r>
        <w:r w:rsidRPr="00720BB5">
          <w:rPr>
            <w:rFonts w:cs="Segoe UI"/>
            <w:spacing w:val="-5"/>
            <w:sz w:val="24"/>
          </w:rPr>
          <w:t xml:space="preserve">hair invites the </w:t>
        </w:r>
        <w:r w:rsidR="00CE6D00">
          <w:rPr>
            <w:rFonts w:cs="Segoe UI"/>
            <w:spacing w:val="-5"/>
            <w:sz w:val="24"/>
          </w:rPr>
          <w:t>absent</w:t>
        </w:r>
        <w:r w:rsidR="00CE6D00" w:rsidRPr="00720BB5">
          <w:rPr>
            <w:rFonts w:cs="Segoe UI"/>
            <w:spacing w:val="-5"/>
            <w:sz w:val="24"/>
          </w:rPr>
          <w:t xml:space="preserve"> </w:t>
        </w:r>
        <w:r w:rsidR="006578B9" w:rsidRPr="00720BB5">
          <w:rPr>
            <w:rFonts w:cs="Segoe UI"/>
            <w:spacing w:val="-5"/>
            <w:sz w:val="24"/>
          </w:rPr>
          <w:t xml:space="preserve">Full </w:t>
        </w:r>
        <w:r w:rsidRPr="00720BB5">
          <w:rPr>
            <w:rFonts w:cs="Segoe UI"/>
            <w:spacing w:val="-5"/>
            <w:sz w:val="24"/>
          </w:rPr>
          <w:t>Members to cast their vote. The existing votes stand</w:t>
        </w:r>
        <w:r w:rsidR="00CE6D00">
          <w:rPr>
            <w:rFonts w:cs="Segoe UI"/>
            <w:spacing w:val="-5"/>
            <w:sz w:val="24"/>
          </w:rPr>
          <w:t>.</w:t>
        </w:r>
      </w:ins>
    </w:p>
    <w:p w14:paraId="4E809D34" w14:textId="44FA25BE" w:rsidR="003E66DF" w:rsidRPr="00720BB5" w:rsidRDefault="000B069F" w:rsidP="00B21C88">
      <w:pPr>
        <w:pStyle w:val="ListParagraph"/>
        <w:numPr>
          <w:ilvl w:val="1"/>
          <w:numId w:val="1"/>
        </w:numPr>
        <w:spacing w:before="131"/>
        <w:ind w:left="1134"/>
        <w:rPr>
          <w:rFonts w:cs="Segoe UI"/>
          <w:spacing w:val="-5"/>
          <w:sz w:val="24"/>
        </w:rPr>
      </w:pPr>
      <w:ins w:id="471" w:author="Author">
        <w:r w:rsidRPr="00720BB5">
          <w:rPr>
            <w:rFonts w:cs="Segoe UI"/>
            <w:spacing w:val="-5"/>
            <w:sz w:val="24"/>
          </w:rPr>
          <w:t>If</w:t>
        </w:r>
        <w:r w:rsidR="00CE6D00">
          <w:rPr>
            <w:rFonts w:cs="Segoe UI"/>
            <w:spacing w:val="-5"/>
            <w:sz w:val="24"/>
          </w:rPr>
          <w:t>, after the extended voting period has expired,</w:t>
        </w:r>
        <w:r w:rsidRPr="00720BB5">
          <w:rPr>
            <w:rFonts w:cs="Segoe UI"/>
            <w:spacing w:val="-5"/>
            <w:sz w:val="24"/>
          </w:rPr>
          <w:t xml:space="preserve"> </w:t>
        </w:r>
        <w:r w:rsidR="00CE6D00">
          <w:rPr>
            <w:rFonts w:cs="Segoe UI"/>
            <w:spacing w:val="-5"/>
            <w:sz w:val="24"/>
          </w:rPr>
          <w:t>the</w:t>
        </w:r>
        <w:r w:rsidRPr="00720BB5">
          <w:rPr>
            <w:rFonts w:cs="Segoe UI"/>
            <w:spacing w:val="-5"/>
            <w:sz w:val="24"/>
          </w:rPr>
          <w:t xml:space="preserve"> quorum has </w:t>
        </w:r>
        <w:r w:rsidR="00CE6D00">
          <w:rPr>
            <w:rFonts w:cs="Segoe UI"/>
            <w:spacing w:val="-5"/>
            <w:sz w:val="24"/>
          </w:rPr>
          <w:t xml:space="preserve">not </w:t>
        </w:r>
        <w:r w:rsidRPr="00720BB5">
          <w:rPr>
            <w:rFonts w:cs="Segoe UI"/>
            <w:spacing w:val="-5"/>
            <w:sz w:val="24"/>
          </w:rPr>
          <w:t xml:space="preserve">been achieved, the </w:t>
        </w:r>
        <w:r w:rsidR="00664462" w:rsidRPr="00720BB5">
          <w:rPr>
            <w:rFonts w:cs="Segoe UI"/>
            <w:spacing w:val="-5"/>
            <w:sz w:val="24"/>
          </w:rPr>
          <w:t xml:space="preserve">votes </w:t>
        </w:r>
        <w:r w:rsidR="00CE6D00">
          <w:rPr>
            <w:rFonts w:cs="Segoe UI"/>
            <w:spacing w:val="-5"/>
            <w:sz w:val="24"/>
          </w:rPr>
          <w:t>cast</w:t>
        </w:r>
      </w:ins>
      <w:r w:rsidR="00CE6D00">
        <w:rPr>
          <w:rFonts w:cs="Segoe UI"/>
          <w:spacing w:val="-5"/>
          <w:sz w:val="24"/>
        </w:rPr>
        <w:t xml:space="preserve"> </w:t>
      </w:r>
      <w:r w:rsidR="00664462" w:rsidRPr="00720BB5">
        <w:rPr>
          <w:rFonts w:cs="Segoe UI"/>
          <w:spacing w:val="-5"/>
          <w:sz w:val="24"/>
        </w:rPr>
        <w:t>will be counted by the Chair and the Vice-Chair of the SWPHC</w:t>
      </w:r>
      <w:del w:id="472" w:author="Author">
        <w:r w:rsidR="00664462">
          <w:rPr>
            <w:rFonts w:ascii="Carlito"/>
            <w:spacing w:val="-3"/>
            <w:sz w:val="24"/>
          </w:rPr>
          <w:delText xml:space="preserve">  </w:delText>
        </w:r>
        <w:r w:rsidR="00664462">
          <w:rPr>
            <w:rFonts w:ascii="Carlito"/>
            <w:sz w:val="24"/>
          </w:rPr>
          <w:delText xml:space="preserve">and </w:delText>
        </w:r>
        <w:r w:rsidR="00664462">
          <w:rPr>
            <w:rFonts w:ascii="Carlito"/>
            <w:spacing w:val="-5"/>
            <w:sz w:val="24"/>
          </w:rPr>
          <w:delText xml:space="preserve">the </w:delText>
        </w:r>
        <w:r w:rsidR="00664462">
          <w:rPr>
            <w:rFonts w:ascii="Carlito"/>
            <w:spacing w:val="-3"/>
            <w:sz w:val="24"/>
          </w:rPr>
          <w:delText xml:space="preserve">SWPHC </w:delText>
        </w:r>
        <w:r w:rsidR="00664462">
          <w:rPr>
            <w:rFonts w:ascii="Carlito"/>
            <w:spacing w:val="-6"/>
            <w:sz w:val="24"/>
          </w:rPr>
          <w:delText xml:space="preserve">MS </w:delText>
        </w:r>
      </w:del>
      <w:ins w:id="473" w:author="Author">
        <w:r w:rsidR="00B21C88">
          <w:rPr>
            <w:rFonts w:cs="Segoe UI"/>
            <w:spacing w:val="-5"/>
            <w:sz w:val="24"/>
          </w:rPr>
          <w:t>.</w:t>
        </w:r>
        <w:r w:rsidR="00664462" w:rsidRPr="00720BB5">
          <w:rPr>
            <w:rFonts w:cs="Segoe UI"/>
            <w:spacing w:val="-5"/>
            <w:sz w:val="24"/>
          </w:rPr>
          <w:t xml:space="preserve"> </w:t>
        </w:r>
        <w:r w:rsidR="009B525D">
          <w:rPr>
            <w:rFonts w:cs="Segoe UI"/>
            <w:spacing w:val="-5"/>
            <w:sz w:val="24"/>
          </w:rPr>
          <w:t xml:space="preserve">In accordance </w:t>
        </w:r>
      </w:ins>
      <w:r w:rsidR="009B525D">
        <w:rPr>
          <w:rFonts w:cs="Segoe UI"/>
          <w:spacing w:val="-5"/>
          <w:sz w:val="24"/>
        </w:rPr>
        <w:t xml:space="preserve">with the </w:t>
      </w:r>
      <w:del w:id="474" w:author="Author">
        <w:r w:rsidR="00664462">
          <w:rPr>
            <w:rFonts w:ascii="Carlito"/>
            <w:sz w:val="24"/>
          </w:rPr>
          <w:delText xml:space="preserve">greatest </w:delText>
        </w:r>
      </w:del>
      <w:r w:rsidR="009B525D">
        <w:rPr>
          <w:rFonts w:cs="Segoe UI"/>
          <w:spacing w:val="-5"/>
          <w:sz w:val="24"/>
        </w:rPr>
        <w:t xml:space="preserve">number of </w:t>
      </w:r>
      <w:del w:id="475" w:author="Author">
        <w:r w:rsidR="00664462">
          <w:rPr>
            <w:rFonts w:ascii="Carlito"/>
            <w:spacing w:val="-4"/>
            <w:sz w:val="24"/>
          </w:rPr>
          <w:delText xml:space="preserve">votes </w:delText>
        </w:r>
      </w:del>
      <w:ins w:id="476" w:author="Author">
        <w:r w:rsidR="009B525D">
          <w:rPr>
            <w:rFonts w:cs="Segoe UI"/>
            <w:spacing w:val="-5"/>
            <w:sz w:val="24"/>
          </w:rPr>
          <w:t xml:space="preserve">seats allocated to </w:t>
        </w:r>
        <w:proofErr w:type="gramStart"/>
        <w:r w:rsidR="009B525D">
          <w:rPr>
            <w:rFonts w:cs="Segoe UI"/>
            <w:spacing w:val="-5"/>
            <w:sz w:val="24"/>
          </w:rPr>
          <w:t>SWPHC,</w:t>
        </w:r>
        <w:proofErr w:type="gramEnd"/>
        <w:r w:rsidR="009B525D">
          <w:rPr>
            <w:rFonts w:cs="Segoe UI"/>
            <w:spacing w:val="-5"/>
            <w:sz w:val="24"/>
          </w:rPr>
          <w:t xml:space="preserve"> </w:t>
        </w:r>
        <w:r w:rsidR="00664462" w:rsidRPr="00720BB5">
          <w:rPr>
            <w:rFonts w:cs="Segoe UI"/>
            <w:spacing w:val="-5"/>
            <w:sz w:val="24"/>
          </w:rPr>
          <w:t xml:space="preserve">the </w:t>
        </w:r>
        <w:r w:rsidR="009B525D">
          <w:rPr>
            <w:rFonts w:cs="Segoe UI"/>
            <w:spacing w:val="-5"/>
            <w:sz w:val="24"/>
          </w:rPr>
          <w:t xml:space="preserve">highest polling </w:t>
        </w:r>
        <w:r w:rsidRPr="00720BB5">
          <w:rPr>
            <w:rFonts w:cs="Segoe UI"/>
            <w:spacing w:val="-5"/>
            <w:sz w:val="24"/>
          </w:rPr>
          <w:t xml:space="preserve">Candidate </w:t>
        </w:r>
        <w:r w:rsidR="00827A7D" w:rsidRPr="00720BB5">
          <w:rPr>
            <w:rFonts w:cs="Segoe UI"/>
            <w:spacing w:val="-5"/>
            <w:sz w:val="24"/>
          </w:rPr>
          <w:t>MS</w:t>
        </w:r>
        <w:r w:rsidR="00944DA0">
          <w:rPr>
            <w:rFonts w:cs="Segoe UI"/>
            <w:spacing w:val="-5"/>
            <w:sz w:val="24"/>
          </w:rPr>
          <w:t xml:space="preserve"> </w:t>
        </w:r>
      </w:ins>
      <w:r w:rsidR="00664462" w:rsidRPr="00720BB5">
        <w:rPr>
          <w:rFonts w:cs="Segoe UI"/>
          <w:spacing w:val="-5"/>
          <w:sz w:val="24"/>
        </w:rPr>
        <w:t>will be designated</w:t>
      </w:r>
      <w:r w:rsidR="009B525D">
        <w:rPr>
          <w:rFonts w:cs="Segoe UI"/>
          <w:spacing w:val="-5"/>
          <w:sz w:val="24"/>
        </w:rPr>
        <w:t xml:space="preserve"> </w:t>
      </w:r>
      <w:r w:rsidR="00664462" w:rsidRPr="00720BB5">
        <w:rPr>
          <w:rFonts w:cs="Segoe UI"/>
          <w:spacing w:val="-5"/>
          <w:sz w:val="24"/>
        </w:rPr>
        <w:t xml:space="preserve">as the SWPHC Selected </w:t>
      </w:r>
      <w:del w:id="477" w:author="Author">
        <w:r w:rsidR="00664462">
          <w:rPr>
            <w:rFonts w:ascii="Carlito"/>
            <w:spacing w:val="-6"/>
            <w:sz w:val="24"/>
          </w:rPr>
          <w:delText>MS</w:delText>
        </w:r>
      </w:del>
      <w:ins w:id="478" w:author="Author">
        <w:r w:rsidR="00664462" w:rsidRPr="00720BB5">
          <w:rPr>
            <w:rFonts w:cs="Segoe UI"/>
            <w:spacing w:val="-5"/>
            <w:sz w:val="24"/>
          </w:rPr>
          <w:t>M</w:t>
        </w:r>
        <w:r w:rsidR="009940CC" w:rsidRPr="00720BB5">
          <w:rPr>
            <w:rFonts w:cs="Segoe UI"/>
            <w:spacing w:val="-5"/>
            <w:sz w:val="24"/>
          </w:rPr>
          <w:t xml:space="preserve">ember </w:t>
        </w:r>
        <w:r w:rsidR="00664462" w:rsidRPr="00720BB5">
          <w:rPr>
            <w:rFonts w:cs="Segoe UI"/>
            <w:spacing w:val="-5"/>
            <w:sz w:val="24"/>
          </w:rPr>
          <w:t>S</w:t>
        </w:r>
        <w:r w:rsidR="009940CC" w:rsidRPr="00720BB5">
          <w:rPr>
            <w:rFonts w:cs="Segoe UI"/>
            <w:spacing w:val="-5"/>
            <w:sz w:val="24"/>
          </w:rPr>
          <w:t>tate(</w:t>
        </w:r>
        <w:r w:rsidR="00680768" w:rsidRPr="00720BB5">
          <w:rPr>
            <w:rFonts w:cs="Segoe UI"/>
            <w:spacing w:val="-5"/>
            <w:sz w:val="24"/>
          </w:rPr>
          <w:t>s</w:t>
        </w:r>
        <w:r w:rsidR="009940CC" w:rsidRPr="00720BB5">
          <w:rPr>
            <w:rFonts w:cs="Segoe UI"/>
            <w:spacing w:val="-5"/>
            <w:sz w:val="24"/>
          </w:rPr>
          <w:t>)</w:t>
        </w:r>
      </w:ins>
      <w:r w:rsidR="00664462" w:rsidRPr="00720BB5">
        <w:rPr>
          <w:rFonts w:cs="Segoe UI"/>
          <w:spacing w:val="-5"/>
          <w:sz w:val="24"/>
        </w:rPr>
        <w:t xml:space="preserve"> on the IHO Council.</w:t>
      </w:r>
    </w:p>
    <w:p w14:paraId="371BA0EB" w14:textId="21AFF50E" w:rsidR="003E66DF" w:rsidRPr="00720BB5" w:rsidRDefault="00664462">
      <w:pPr>
        <w:pStyle w:val="ListParagraph"/>
        <w:numPr>
          <w:ilvl w:val="0"/>
          <w:numId w:val="1"/>
        </w:numPr>
        <w:tabs>
          <w:tab w:val="left" w:pos="678"/>
        </w:tabs>
        <w:spacing w:before="127"/>
        <w:ind w:left="106" w:right="121" w:firstLine="0"/>
        <w:rPr>
          <w:rFonts w:cs="Segoe UI"/>
          <w:sz w:val="24"/>
        </w:rPr>
      </w:pPr>
      <w:r w:rsidRPr="00720BB5">
        <w:rPr>
          <w:rFonts w:cs="Segoe UI"/>
          <w:sz w:val="24"/>
        </w:rPr>
        <w:t xml:space="preserve">If </w:t>
      </w:r>
      <w:del w:id="479" w:author="Author">
        <w:r>
          <w:rPr>
            <w:rFonts w:ascii="Carlito"/>
            <w:sz w:val="24"/>
          </w:rPr>
          <w:delText>an initial</w:delText>
        </w:r>
      </w:del>
      <w:ins w:id="480" w:author="Author">
        <w:r w:rsidR="0042047E" w:rsidRPr="00720BB5">
          <w:rPr>
            <w:rFonts w:cs="Segoe UI"/>
            <w:sz w:val="24"/>
          </w:rPr>
          <w:t>the</w:t>
        </w:r>
      </w:ins>
      <w:r w:rsidRPr="00720BB5">
        <w:rPr>
          <w:rFonts w:cs="Segoe UI"/>
          <w:sz w:val="24"/>
        </w:rPr>
        <w:t xml:space="preserve"> </w:t>
      </w:r>
      <w:r w:rsidRPr="00720BB5">
        <w:rPr>
          <w:rFonts w:cs="Segoe UI"/>
          <w:spacing w:val="-4"/>
          <w:sz w:val="24"/>
        </w:rPr>
        <w:t xml:space="preserve">voting </w:t>
      </w:r>
      <w:r w:rsidRPr="00720BB5">
        <w:rPr>
          <w:rFonts w:cs="Segoe UI"/>
          <w:sz w:val="24"/>
        </w:rPr>
        <w:t xml:space="preserve">process </w:t>
      </w:r>
      <w:r w:rsidRPr="00720BB5">
        <w:rPr>
          <w:rFonts w:cs="Segoe UI"/>
          <w:spacing w:val="-4"/>
          <w:sz w:val="24"/>
        </w:rPr>
        <w:t xml:space="preserve">conducted </w:t>
      </w:r>
      <w:r w:rsidRPr="00720BB5">
        <w:rPr>
          <w:rFonts w:cs="Segoe UI"/>
          <w:sz w:val="24"/>
        </w:rPr>
        <w:t xml:space="preserve">in accordance </w:t>
      </w:r>
      <w:r w:rsidRPr="00720BB5">
        <w:rPr>
          <w:rFonts w:cs="Segoe UI"/>
          <w:spacing w:val="-3"/>
          <w:sz w:val="24"/>
        </w:rPr>
        <w:t xml:space="preserve">with </w:t>
      </w:r>
      <w:r w:rsidRPr="00720BB5">
        <w:rPr>
          <w:rFonts w:cs="Segoe UI"/>
          <w:spacing w:val="5"/>
          <w:sz w:val="24"/>
        </w:rPr>
        <w:t xml:space="preserve">Clause </w:t>
      </w:r>
      <w:del w:id="481" w:author="Author">
        <w:r>
          <w:rPr>
            <w:rFonts w:ascii="Carlito"/>
            <w:sz w:val="24"/>
          </w:rPr>
          <w:delText>10</w:delText>
        </w:r>
      </w:del>
      <w:ins w:id="482" w:author="Author">
        <w:r w:rsidR="009B525D">
          <w:rPr>
            <w:rFonts w:cs="Segoe UI"/>
            <w:sz w:val="24"/>
          </w:rPr>
          <w:t>12</w:t>
        </w:r>
      </w:ins>
      <w:r w:rsidR="009B525D" w:rsidRPr="00720BB5">
        <w:rPr>
          <w:rFonts w:cs="Segoe UI"/>
          <w:sz w:val="24"/>
        </w:rPr>
        <w:t xml:space="preserve"> </w:t>
      </w:r>
      <w:r w:rsidRPr="00720BB5">
        <w:rPr>
          <w:rFonts w:cs="Segoe UI"/>
          <w:sz w:val="24"/>
        </w:rPr>
        <w:t xml:space="preserve">results in a </w:t>
      </w:r>
      <w:r w:rsidRPr="00720BB5">
        <w:rPr>
          <w:rFonts w:cs="Segoe UI"/>
          <w:spacing w:val="-4"/>
          <w:sz w:val="24"/>
        </w:rPr>
        <w:t xml:space="preserve">draw, </w:t>
      </w:r>
      <w:del w:id="483" w:author="Author">
        <w:r>
          <w:rPr>
            <w:rFonts w:ascii="Carlito"/>
            <w:spacing w:val="2"/>
            <w:sz w:val="24"/>
          </w:rPr>
          <w:delText xml:space="preserve">all </w:delText>
        </w:r>
        <w:r>
          <w:rPr>
            <w:rFonts w:ascii="Carlito"/>
            <w:spacing w:val="-3"/>
            <w:sz w:val="24"/>
          </w:rPr>
          <w:delText xml:space="preserve">SWPHC </w:delText>
        </w:r>
        <w:r>
          <w:rPr>
            <w:rFonts w:ascii="Carlito"/>
            <w:spacing w:val="-6"/>
            <w:sz w:val="24"/>
          </w:rPr>
          <w:delText xml:space="preserve">MS </w:delText>
        </w:r>
        <w:r>
          <w:rPr>
            <w:rFonts w:ascii="Carlito"/>
            <w:sz w:val="24"/>
          </w:rPr>
          <w:delText xml:space="preserve">will </w:delText>
        </w:r>
        <w:r>
          <w:rPr>
            <w:rFonts w:ascii="Carlito"/>
            <w:spacing w:val="-4"/>
            <w:sz w:val="24"/>
          </w:rPr>
          <w:delText xml:space="preserve">be required </w:delText>
        </w:r>
        <w:r>
          <w:rPr>
            <w:rFonts w:ascii="Carlito"/>
            <w:spacing w:val="-3"/>
            <w:sz w:val="24"/>
          </w:rPr>
          <w:delText xml:space="preserve">to </w:delText>
        </w:r>
        <w:r>
          <w:rPr>
            <w:rFonts w:ascii="Carlito"/>
            <w:spacing w:val="4"/>
            <w:sz w:val="24"/>
          </w:rPr>
          <w:delText xml:space="preserve">cast </w:delText>
        </w:r>
        <w:r>
          <w:rPr>
            <w:rFonts w:ascii="Carlito"/>
            <w:sz w:val="24"/>
          </w:rPr>
          <w:delText xml:space="preserve">a secondary </w:delText>
        </w:r>
        <w:r>
          <w:rPr>
            <w:rFonts w:ascii="Carlito"/>
            <w:spacing w:val="-4"/>
            <w:sz w:val="24"/>
          </w:rPr>
          <w:delText xml:space="preserve">vote. </w:delText>
        </w:r>
        <w:r>
          <w:rPr>
            <w:rFonts w:ascii="Carlito"/>
            <w:sz w:val="24"/>
          </w:rPr>
          <w:delText xml:space="preserve">The process for secondary </w:delText>
        </w:r>
        <w:r>
          <w:rPr>
            <w:rFonts w:ascii="Carlito"/>
            <w:spacing w:val="-4"/>
            <w:sz w:val="24"/>
          </w:rPr>
          <w:delText xml:space="preserve">voting  </w:delText>
        </w:r>
        <w:r>
          <w:rPr>
            <w:rFonts w:ascii="Carlito"/>
            <w:sz w:val="24"/>
          </w:rPr>
          <w:delText xml:space="preserve">will  </w:delText>
        </w:r>
        <w:r>
          <w:rPr>
            <w:rFonts w:ascii="Carlito"/>
            <w:spacing w:val="-4"/>
            <w:sz w:val="24"/>
          </w:rPr>
          <w:delText xml:space="preserve">be </w:delText>
        </w:r>
      </w:del>
      <w:ins w:id="484" w:author="Author">
        <w:r w:rsidR="00E718A3" w:rsidRPr="00720BB5">
          <w:rPr>
            <w:rFonts w:cs="Segoe UI"/>
            <w:spacing w:val="2"/>
            <w:sz w:val="24"/>
          </w:rPr>
          <w:t>the</w:t>
        </w:r>
        <w:r w:rsidRPr="00720BB5">
          <w:rPr>
            <w:rFonts w:cs="Segoe UI"/>
            <w:sz w:val="24"/>
          </w:rPr>
          <w:t xml:space="preserve"> process will </w:t>
        </w:r>
        <w:r w:rsidRPr="00720BB5">
          <w:rPr>
            <w:rFonts w:cs="Segoe UI"/>
            <w:spacing w:val="-4"/>
            <w:sz w:val="24"/>
          </w:rPr>
          <w:t xml:space="preserve">be </w:t>
        </w:r>
      </w:ins>
      <w:r w:rsidRPr="00720BB5">
        <w:rPr>
          <w:rFonts w:cs="Segoe UI"/>
          <w:sz w:val="24"/>
        </w:rPr>
        <w:t>as</w:t>
      </w:r>
      <w:r w:rsidRPr="00720BB5">
        <w:rPr>
          <w:rFonts w:cs="Segoe UI"/>
          <w:spacing w:val="26"/>
          <w:sz w:val="24"/>
        </w:rPr>
        <w:t xml:space="preserve"> </w:t>
      </w:r>
      <w:r w:rsidRPr="00720BB5">
        <w:rPr>
          <w:rFonts w:cs="Segoe UI"/>
          <w:sz w:val="24"/>
        </w:rPr>
        <w:t>follows:</w:t>
      </w:r>
    </w:p>
    <w:p w14:paraId="7658EFA7" w14:textId="77777777" w:rsidR="003E66DF" w:rsidRDefault="009B525D">
      <w:pPr>
        <w:pStyle w:val="ListParagraph"/>
        <w:numPr>
          <w:ilvl w:val="1"/>
          <w:numId w:val="1"/>
        </w:numPr>
        <w:tabs>
          <w:tab w:val="left" w:pos="1549"/>
        </w:tabs>
        <w:spacing w:before="112" w:line="247" w:lineRule="auto"/>
        <w:ind w:right="130"/>
        <w:rPr>
          <w:del w:id="485" w:author="Author"/>
          <w:rFonts w:ascii="Carlito"/>
          <w:sz w:val="24"/>
        </w:rPr>
      </w:pPr>
      <w:r>
        <w:rPr>
          <w:rFonts w:cs="Segoe UI"/>
          <w:spacing w:val="-5"/>
          <w:sz w:val="24"/>
        </w:rPr>
        <w:t>T</w:t>
      </w:r>
      <w:r w:rsidR="00664462" w:rsidRPr="00720BB5">
        <w:rPr>
          <w:rFonts w:cs="Segoe UI"/>
          <w:spacing w:val="-5"/>
          <w:sz w:val="24"/>
        </w:rPr>
        <w:t xml:space="preserve">he </w:t>
      </w:r>
      <w:del w:id="486" w:author="Author">
        <w:r w:rsidR="00664462">
          <w:rPr>
            <w:rFonts w:ascii="Carlito"/>
            <w:spacing w:val="-3"/>
            <w:sz w:val="24"/>
          </w:rPr>
          <w:delText xml:space="preserve">only </w:delText>
        </w:r>
        <w:r w:rsidR="00664462">
          <w:rPr>
            <w:rFonts w:ascii="Carlito"/>
            <w:sz w:val="24"/>
          </w:rPr>
          <w:delText xml:space="preserve">Candidates eligible for selection in </w:delText>
        </w:r>
        <w:r w:rsidR="00664462">
          <w:rPr>
            <w:rFonts w:ascii="Carlito"/>
            <w:spacing w:val="-5"/>
            <w:sz w:val="24"/>
          </w:rPr>
          <w:delText xml:space="preserve">the </w:delText>
        </w:r>
        <w:r w:rsidR="00664462">
          <w:rPr>
            <w:rFonts w:ascii="Carlito"/>
            <w:sz w:val="24"/>
          </w:rPr>
          <w:delText xml:space="preserve">secondary </w:delText>
        </w:r>
        <w:r w:rsidR="00664462">
          <w:rPr>
            <w:rFonts w:ascii="Carlito"/>
            <w:spacing w:val="-5"/>
            <w:sz w:val="24"/>
          </w:rPr>
          <w:delText xml:space="preserve">vote </w:delText>
        </w:r>
        <w:r w:rsidR="00664462">
          <w:rPr>
            <w:rFonts w:ascii="Carlito"/>
            <w:sz w:val="24"/>
          </w:rPr>
          <w:delText xml:space="preserve">will </w:delText>
        </w:r>
        <w:r w:rsidR="00664462">
          <w:rPr>
            <w:rFonts w:ascii="Carlito"/>
            <w:spacing w:val="-4"/>
            <w:sz w:val="24"/>
          </w:rPr>
          <w:delText xml:space="preserve">be </w:delText>
        </w:r>
        <w:r w:rsidR="00664462">
          <w:rPr>
            <w:rFonts w:ascii="Carlito"/>
            <w:sz w:val="24"/>
          </w:rPr>
          <w:delText xml:space="preserve">those </w:delText>
        </w:r>
        <w:r w:rsidR="00664462">
          <w:rPr>
            <w:rFonts w:ascii="Carlito"/>
            <w:spacing w:val="-5"/>
            <w:sz w:val="24"/>
          </w:rPr>
          <w:delText xml:space="preserve">who </w:delText>
        </w:r>
        <w:r w:rsidR="00664462">
          <w:rPr>
            <w:rFonts w:ascii="Carlito"/>
            <w:spacing w:val="-4"/>
            <w:sz w:val="24"/>
          </w:rPr>
          <w:delText xml:space="preserve">drew </w:delText>
        </w:r>
        <w:r w:rsidR="00664462">
          <w:rPr>
            <w:rFonts w:ascii="Carlito"/>
            <w:sz w:val="24"/>
          </w:rPr>
          <w:delText xml:space="preserve">in </w:delText>
        </w:r>
        <w:r w:rsidR="00664462">
          <w:rPr>
            <w:rFonts w:ascii="Carlito"/>
            <w:spacing w:val="-5"/>
            <w:sz w:val="24"/>
          </w:rPr>
          <w:delText>the primary</w:delText>
        </w:r>
        <w:r w:rsidR="00664462">
          <w:rPr>
            <w:rFonts w:ascii="Carlito"/>
            <w:spacing w:val="-21"/>
            <w:sz w:val="24"/>
          </w:rPr>
          <w:delText xml:space="preserve"> </w:delText>
        </w:r>
        <w:r w:rsidR="00664462">
          <w:rPr>
            <w:rFonts w:ascii="Carlito"/>
            <w:spacing w:val="-4"/>
            <w:sz w:val="24"/>
          </w:rPr>
          <w:delText>vote.</w:delText>
        </w:r>
      </w:del>
    </w:p>
    <w:p w14:paraId="4CEEC424" w14:textId="77777777" w:rsidR="003E66DF" w:rsidRDefault="00664462">
      <w:pPr>
        <w:pStyle w:val="ListParagraph"/>
        <w:numPr>
          <w:ilvl w:val="1"/>
          <w:numId w:val="1"/>
        </w:numPr>
        <w:tabs>
          <w:tab w:val="left" w:pos="1549"/>
        </w:tabs>
        <w:spacing w:before="102" w:line="244" w:lineRule="auto"/>
        <w:ind w:right="120"/>
        <w:rPr>
          <w:del w:id="487" w:author="Author"/>
          <w:rFonts w:ascii="Carlito"/>
          <w:sz w:val="24"/>
        </w:rPr>
      </w:pPr>
      <w:del w:id="488" w:author="Author">
        <w:r>
          <w:rPr>
            <w:rFonts w:ascii="Carlito"/>
            <w:sz w:val="24"/>
          </w:rPr>
          <w:delText xml:space="preserve">The Candidate </w:delText>
        </w:r>
        <w:r>
          <w:rPr>
            <w:rFonts w:ascii="Carlito"/>
            <w:spacing w:val="-3"/>
            <w:sz w:val="24"/>
          </w:rPr>
          <w:delText xml:space="preserve">with </w:delText>
        </w:r>
        <w:r>
          <w:rPr>
            <w:rFonts w:ascii="Carlito"/>
            <w:spacing w:val="-5"/>
            <w:sz w:val="24"/>
          </w:rPr>
          <w:delText xml:space="preserve">the </w:delText>
        </w:r>
        <w:r>
          <w:rPr>
            <w:rFonts w:ascii="Carlito"/>
            <w:sz w:val="24"/>
          </w:rPr>
          <w:delText xml:space="preserve">greatest </w:delText>
        </w:r>
        <w:r>
          <w:rPr>
            <w:rFonts w:ascii="Carlito"/>
            <w:spacing w:val="-6"/>
            <w:sz w:val="24"/>
          </w:rPr>
          <w:delText xml:space="preserve">number </w:delText>
        </w:r>
        <w:r>
          <w:rPr>
            <w:rFonts w:ascii="Carlito"/>
            <w:spacing w:val="-4"/>
            <w:sz w:val="24"/>
          </w:rPr>
          <w:delText xml:space="preserve">of votes </w:delText>
        </w:r>
        <w:r>
          <w:rPr>
            <w:rFonts w:ascii="Carlito"/>
            <w:sz w:val="24"/>
          </w:rPr>
          <w:delText xml:space="preserve">in </w:delText>
        </w:r>
        <w:r>
          <w:rPr>
            <w:rFonts w:ascii="Carlito"/>
            <w:spacing w:val="-5"/>
            <w:sz w:val="24"/>
          </w:rPr>
          <w:delText xml:space="preserve">the </w:delText>
        </w:r>
        <w:r>
          <w:rPr>
            <w:rFonts w:ascii="Carlito"/>
            <w:sz w:val="24"/>
          </w:rPr>
          <w:delText xml:space="preserve">secondary </w:delText>
        </w:r>
        <w:r>
          <w:rPr>
            <w:rFonts w:ascii="Carlito"/>
            <w:spacing w:val="-4"/>
            <w:sz w:val="24"/>
          </w:rPr>
          <w:delText xml:space="preserve">voting </w:delText>
        </w:r>
        <w:r>
          <w:rPr>
            <w:rFonts w:ascii="Carlito"/>
            <w:sz w:val="24"/>
          </w:rPr>
          <w:delText xml:space="preserve">will </w:delText>
        </w:r>
        <w:r>
          <w:rPr>
            <w:rFonts w:ascii="Carlito"/>
            <w:spacing w:val="-4"/>
            <w:sz w:val="24"/>
          </w:rPr>
          <w:delText xml:space="preserve">be </w:delText>
        </w:r>
        <w:r>
          <w:rPr>
            <w:rFonts w:ascii="Carlito"/>
            <w:sz w:val="24"/>
          </w:rPr>
          <w:delText xml:space="preserve">designated as </w:delText>
        </w:r>
        <w:r>
          <w:rPr>
            <w:rFonts w:ascii="Carlito"/>
            <w:spacing w:val="-5"/>
            <w:sz w:val="24"/>
          </w:rPr>
          <w:delText xml:space="preserve">the </w:delText>
        </w:r>
        <w:r>
          <w:rPr>
            <w:rFonts w:ascii="Carlito"/>
            <w:spacing w:val="-3"/>
            <w:sz w:val="24"/>
          </w:rPr>
          <w:delText xml:space="preserve">SWPHC </w:delText>
        </w:r>
        <w:r>
          <w:rPr>
            <w:rFonts w:ascii="Carlito"/>
            <w:sz w:val="24"/>
          </w:rPr>
          <w:delText>Selected</w:delText>
        </w:r>
        <w:r>
          <w:rPr>
            <w:rFonts w:ascii="Carlito"/>
            <w:spacing w:val="7"/>
            <w:sz w:val="24"/>
          </w:rPr>
          <w:delText xml:space="preserve"> </w:delText>
        </w:r>
        <w:r>
          <w:rPr>
            <w:rFonts w:ascii="Carlito"/>
            <w:spacing w:val="-5"/>
            <w:sz w:val="24"/>
          </w:rPr>
          <w:delText>MS.</w:delText>
        </w:r>
      </w:del>
    </w:p>
    <w:p w14:paraId="4A992594" w14:textId="1D753DF4" w:rsidR="003E66DF" w:rsidRPr="00720BB5" w:rsidRDefault="00664462" w:rsidP="00720BB5">
      <w:pPr>
        <w:pStyle w:val="ListParagraph"/>
        <w:numPr>
          <w:ilvl w:val="1"/>
          <w:numId w:val="1"/>
        </w:numPr>
        <w:spacing w:before="131"/>
        <w:ind w:left="1134"/>
        <w:rPr>
          <w:rFonts w:cs="Segoe UI"/>
          <w:spacing w:val="-5"/>
          <w:sz w:val="24"/>
        </w:rPr>
      </w:pPr>
      <w:del w:id="489" w:author="Author">
        <w:r>
          <w:rPr>
            <w:rFonts w:ascii="Carlito"/>
            <w:sz w:val="24"/>
          </w:rPr>
          <w:delText xml:space="preserve">If </w:delText>
        </w:r>
        <w:r>
          <w:rPr>
            <w:rFonts w:ascii="Carlito"/>
            <w:spacing w:val="-5"/>
            <w:sz w:val="24"/>
          </w:rPr>
          <w:delText xml:space="preserve">the </w:delText>
        </w:r>
        <w:r>
          <w:rPr>
            <w:rFonts w:ascii="Carlito"/>
            <w:sz w:val="24"/>
          </w:rPr>
          <w:delText xml:space="preserve">secondary </w:delText>
        </w:r>
        <w:r>
          <w:rPr>
            <w:rFonts w:ascii="Carlito"/>
            <w:spacing w:val="-5"/>
            <w:sz w:val="24"/>
          </w:rPr>
          <w:delText xml:space="preserve">vote </w:delText>
        </w:r>
        <w:r>
          <w:rPr>
            <w:rFonts w:ascii="Carlito"/>
            <w:sz w:val="24"/>
          </w:rPr>
          <w:delText xml:space="preserve">results in a </w:delText>
        </w:r>
        <w:r>
          <w:rPr>
            <w:rFonts w:ascii="Carlito"/>
            <w:spacing w:val="-4"/>
            <w:sz w:val="24"/>
          </w:rPr>
          <w:delText xml:space="preserve">draw, </w:delText>
        </w:r>
        <w:r>
          <w:rPr>
            <w:rFonts w:ascii="Carlito"/>
            <w:spacing w:val="-5"/>
            <w:sz w:val="24"/>
          </w:rPr>
          <w:delText xml:space="preserve">the </w:delText>
        </w:r>
      </w:del>
      <w:r w:rsidRPr="00720BB5">
        <w:rPr>
          <w:rFonts w:cs="Segoe UI"/>
          <w:spacing w:val="-5"/>
          <w:sz w:val="24"/>
        </w:rPr>
        <w:t xml:space="preserve">Chair of the SWPHC (or the Vice-Chair in circumstances where the Chair is one of the </w:t>
      </w:r>
      <w:del w:id="490" w:author="Author">
        <w:r>
          <w:rPr>
            <w:rFonts w:ascii="Carlito"/>
            <w:sz w:val="24"/>
          </w:rPr>
          <w:delText xml:space="preserve">candidates in </w:delText>
        </w:r>
        <w:r>
          <w:rPr>
            <w:rFonts w:ascii="Carlito"/>
            <w:spacing w:val="-5"/>
            <w:sz w:val="24"/>
          </w:rPr>
          <w:delText xml:space="preserve">the </w:delText>
        </w:r>
        <w:r>
          <w:rPr>
            <w:rFonts w:ascii="Carlito"/>
            <w:sz w:val="24"/>
          </w:rPr>
          <w:delText xml:space="preserve">secondary </w:delText>
        </w:r>
        <w:r>
          <w:rPr>
            <w:rFonts w:ascii="Carlito"/>
            <w:spacing w:val="-4"/>
            <w:sz w:val="24"/>
          </w:rPr>
          <w:delText>draw</w:delText>
        </w:r>
      </w:del>
      <w:ins w:id="491" w:author="Author">
        <w:r w:rsidR="00407946">
          <w:rPr>
            <w:rFonts w:cs="Segoe UI"/>
            <w:spacing w:val="-5"/>
            <w:sz w:val="24"/>
          </w:rPr>
          <w:t>C</w:t>
        </w:r>
        <w:r w:rsidRPr="00720BB5">
          <w:rPr>
            <w:rFonts w:cs="Segoe UI"/>
            <w:spacing w:val="-5"/>
            <w:sz w:val="24"/>
          </w:rPr>
          <w:t>andidates</w:t>
        </w:r>
      </w:ins>
      <w:r w:rsidRPr="00720BB5">
        <w:rPr>
          <w:rFonts w:cs="Segoe UI"/>
          <w:spacing w:val="-5"/>
          <w:sz w:val="24"/>
        </w:rPr>
        <w:t xml:space="preserve">) will </w:t>
      </w:r>
      <w:del w:id="492" w:author="Author">
        <w:r>
          <w:rPr>
            <w:rFonts w:ascii="Carlito"/>
            <w:spacing w:val="4"/>
            <w:sz w:val="24"/>
          </w:rPr>
          <w:delText>cast</w:delText>
        </w:r>
      </w:del>
      <w:ins w:id="493" w:author="Author">
        <w:r w:rsidR="0042047E" w:rsidRPr="00720BB5">
          <w:rPr>
            <w:rFonts w:cs="Segoe UI"/>
            <w:spacing w:val="-5"/>
            <w:sz w:val="24"/>
          </w:rPr>
          <w:t>designate</w:t>
        </w:r>
        <w:r w:rsidR="003E39A0" w:rsidRPr="00720BB5">
          <w:rPr>
            <w:rFonts w:cs="Segoe UI"/>
            <w:spacing w:val="-5"/>
            <w:sz w:val="24"/>
          </w:rPr>
          <w:t xml:space="preserve"> the</w:t>
        </w:r>
        <w:r w:rsidR="0042047E" w:rsidRPr="00720BB5">
          <w:rPr>
            <w:rFonts w:cs="Segoe UI"/>
            <w:spacing w:val="-5"/>
            <w:sz w:val="24"/>
          </w:rPr>
          <w:t xml:space="preserve"> </w:t>
        </w:r>
        <w:r w:rsidR="00407946">
          <w:rPr>
            <w:rFonts w:cs="Segoe UI"/>
            <w:spacing w:val="-5"/>
            <w:sz w:val="24"/>
          </w:rPr>
          <w:t>C</w:t>
        </w:r>
        <w:r w:rsidR="0042047E" w:rsidRPr="00720BB5">
          <w:rPr>
            <w:rFonts w:cs="Segoe UI"/>
            <w:spacing w:val="-5"/>
            <w:sz w:val="24"/>
          </w:rPr>
          <w:t>andidate</w:t>
        </w:r>
        <w:r w:rsidR="003E39A0" w:rsidRPr="00720BB5">
          <w:rPr>
            <w:rFonts w:cs="Segoe UI"/>
            <w:spacing w:val="-5"/>
            <w:sz w:val="24"/>
          </w:rPr>
          <w:t>(s) as representative of</w:t>
        </w:r>
      </w:ins>
      <w:r w:rsidR="003E39A0" w:rsidRPr="00720BB5">
        <w:rPr>
          <w:rFonts w:cs="Segoe UI"/>
          <w:spacing w:val="-5"/>
          <w:sz w:val="24"/>
        </w:rPr>
        <w:t xml:space="preserve"> the </w:t>
      </w:r>
      <w:del w:id="494" w:author="Author">
        <w:r>
          <w:rPr>
            <w:rFonts w:ascii="Carlito"/>
            <w:sz w:val="24"/>
          </w:rPr>
          <w:delText>deciding</w:delText>
        </w:r>
        <w:r>
          <w:rPr>
            <w:rFonts w:ascii="Carlito"/>
            <w:spacing w:val="4"/>
            <w:sz w:val="24"/>
          </w:rPr>
          <w:delText xml:space="preserve"> </w:delText>
        </w:r>
        <w:r>
          <w:rPr>
            <w:rFonts w:ascii="Carlito"/>
            <w:spacing w:val="-4"/>
            <w:sz w:val="24"/>
          </w:rPr>
          <w:delText>vote</w:delText>
        </w:r>
      </w:del>
      <w:ins w:id="495" w:author="Author">
        <w:r w:rsidR="003E39A0" w:rsidRPr="00720BB5">
          <w:rPr>
            <w:rFonts w:cs="Segoe UI"/>
            <w:spacing w:val="-5"/>
            <w:sz w:val="24"/>
          </w:rPr>
          <w:t>SWPHC</w:t>
        </w:r>
      </w:ins>
      <w:r w:rsidRPr="00720BB5">
        <w:rPr>
          <w:rFonts w:cs="Segoe UI"/>
          <w:spacing w:val="-5"/>
          <w:sz w:val="24"/>
        </w:rPr>
        <w:t>.</w:t>
      </w:r>
    </w:p>
    <w:p w14:paraId="70438544" w14:textId="35D678F5" w:rsidR="003E66DF" w:rsidRPr="00720BB5" w:rsidRDefault="00664462" w:rsidP="00720BB5">
      <w:pPr>
        <w:pStyle w:val="ListParagraph"/>
        <w:numPr>
          <w:ilvl w:val="1"/>
          <w:numId w:val="1"/>
        </w:numPr>
        <w:spacing w:before="131"/>
        <w:ind w:left="1134"/>
        <w:rPr>
          <w:rFonts w:cs="Segoe UI"/>
          <w:spacing w:val="-5"/>
          <w:sz w:val="24"/>
        </w:rPr>
      </w:pPr>
      <w:r w:rsidRPr="00720BB5">
        <w:rPr>
          <w:rFonts w:cs="Segoe UI"/>
          <w:spacing w:val="-5"/>
          <w:sz w:val="24"/>
        </w:rPr>
        <w:t xml:space="preserve">The Chair (or Vice-Chair) of the SWPHC, when </w:t>
      </w:r>
      <w:del w:id="496" w:author="Author">
        <w:r>
          <w:rPr>
            <w:rFonts w:ascii="Carlito"/>
            <w:sz w:val="24"/>
          </w:rPr>
          <w:delText xml:space="preserve">casting a deciding </w:delText>
        </w:r>
        <w:r>
          <w:rPr>
            <w:rFonts w:ascii="Carlito"/>
            <w:spacing w:val="-5"/>
            <w:sz w:val="24"/>
          </w:rPr>
          <w:delText>vote</w:delText>
        </w:r>
      </w:del>
      <w:ins w:id="497" w:author="Author">
        <w:r w:rsidR="003E39A0" w:rsidRPr="00720BB5">
          <w:rPr>
            <w:rFonts w:cs="Segoe UI"/>
            <w:spacing w:val="-5"/>
            <w:sz w:val="24"/>
          </w:rPr>
          <w:t xml:space="preserve">designating the </w:t>
        </w:r>
        <w:r w:rsidR="00407946">
          <w:rPr>
            <w:rFonts w:cs="Segoe UI"/>
            <w:spacing w:val="-5"/>
            <w:sz w:val="24"/>
          </w:rPr>
          <w:t>C</w:t>
        </w:r>
        <w:r w:rsidR="003E39A0" w:rsidRPr="00720BB5">
          <w:rPr>
            <w:rFonts w:cs="Segoe UI"/>
            <w:spacing w:val="-5"/>
            <w:sz w:val="24"/>
          </w:rPr>
          <w:t>andidate(s)</w:t>
        </w:r>
      </w:ins>
      <w:r w:rsidRPr="00720BB5">
        <w:rPr>
          <w:rFonts w:cs="Segoe UI"/>
          <w:spacing w:val="-5"/>
          <w:sz w:val="24"/>
        </w:rPr>
        <w:t xml:space="preserve"> is to </w:t>
      </w:r>
      <w:proofErr w:type="gramStart"/>
      <w:r w:rsidR="00407946">
        <w:rPr>
          <w:rFonts w:cs="Segoe UI"/>
          <w:spacing w:val="-5"/>
          <w:sz w:val="24"/>
        </w:rPr>
        <w:t>give</w:t>
      </w:r>
      <w:ins w:id="498" w:author="Author">
        <w:r w:rsidR="00407946">
          <w:rPr>
            <w:rFonts w:cs="Segoe UI"/>
            <w:spacing w:val="-5"/>
            <w:sz w:val="24"/>
          </w:rPr>
          <w:t xml:space="preserve"> </w:t>
        </w:r>
        <w:proofErr w:type="spellStart"/>
        <w:r w:rsidR="00407946">
          <w:rPr>
            <w:rFonts w:cs="Segoe UI"/>
            <w:spacing w:val="-5"/>
            <w:sz w:val="24"/>
          </w:rPr>
          <w:t>favourable</w:t>
        </w:r>
      </w:ins>
      <w:proofErr w:type="spellEnd"/>
      <w:r w:rsidR="00407946">
        <w:rPr>
          <w:rFonts w:cs="Segoe UI"/>
          <w:spacing w:val="-5"/>
          <w:sz w:val="24"/>
        </w:rPr>
        <w:t xml:space="preserve"> </w:t>
      </w:r>
      <w:r w:rsidR="00407946" w:rsidRPr="00720BB5">
        <w:rPr>
          <w:rFonts w:cs="Segoe UI"/>
          <w:spacing w:val="-5"/>
          <w:sz w:val="24"/>
        </w:rPr>
        <w:t>consider</w:t>
      </w:r>
      <w:r w:rsidR="00407946">
        <w:rPr>
          <w:rFonts w:cs="Segoe UI"/>
          <w:spacing w:val="-5"/>
          <w:sz w:val="24"/>
        </w:rPr>
        <w:t>ation to</w:t>
      </w:r>
      <w:proofErr w:type="gramEnd"/>
      <w:r w:rsidRPr="00720BB5">
        <w:rPr>
          <w:rFonts w:cs="Segoe UI"/>
          <w:spacing w:val="-5"/>
          <w:sz w:val="24"/>
        </w:rPr>
        <w:t xml:space="preserve"> the following factors:</w:t>
      </w:r>
    </w:p>
    <w:p w14:paraId="695C6E1F" w14:textId="7FEB1522" w:rsidR="003E66DF" w:rsidRPr="00720BB5" w:rsidRDefault="00664462" w:rsidP="00720BB5">
      <w:pPr>
        <w:pStyle w:val="ListParagraph"/>
        <w:numPr>
          <w:ilvl w:val="2"/>
          <w:numId w:val="1"/>
        </w:numPr>
        <w:spacing w:before="130" w:line="247" w:lineRule="auto"/>
        <w:ind w:left="1560" w:right="129"/>
        <w:jc w:val="both"/>
        <w:rPr>
          <w:rFonts w:cs="Segoe UI"/>
          <w:sz w:val="24"/>
        </w:rPr>
      </w:pPr>
      <w:r w:rsidRPr="00720BB5">
        <w:rPr>
          <w:rFonts w:cs="Segoe UI"/>
          <w:spacing w:val="-4"/>
          <w:sz w:val="24"/>
        </w:rPr>
        <w:t xml:space="preserve">whether </w:t>
      </w:r>
      <w:r w:rsidRPr="00720BB5">
        <w:rPr>
          <w:rFonts w:cs="Segoe UI"/>
          <w:spacing w:val="-5"/>
          <w:sz w:val="24"/>
        </w:rPr>
        <w:t xml:space="preserve">the </w:t>
      </w:r>
      <w:r w:rsidRPr="00720BB5">
        <w:rPr>
          <w:rFonts w:cs="Segoe UI"/>
          <w:sz w:val="24"/>
        </w:rPr>
        <w:t xml:space="preserve">candidate has previously been a Representative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IHO Council, in any</w:t>
      </w:r>
      <w:r w:rsidRPr="00720BB5">
        <w:rPr>
          <w:rFonts w:cs="Segoe UI"/>
          <w:spacing w:val="16"/>
          <w:sz w:val="24"/>
        </w:rPr>
        <w:t xml:space="preserve"> </w:t>
      </w:r>
      <w:r w:rsidRPr="00720BB5">
        <w:rPr>
          <w:rFonts w:cs="Segoe UI"/>
          <w:sz w:val="24"/>
        </w:rPr>
        <w:t>capacity</w:t>
      </w:r>
      <w:del w:id="499" w:author="Author">
        <w:r>
          <w:rPr>
            <w:rFonts w:ascii="Carlito"/>
            <w:sz w:val="24"/>
          </w:rPr>
          <w:delText>;</w:delText>
        </w:r>
      </w:del>
      <w:ins w:id="500" w:author="Author">
        <w:r w:rsidR="00407946">
          <w:rPr>
            <w:rFonts w:cs="Segoe UI"/>
            <w:sz w:val="24"/>
          </w:rPr>
          <w:t>,</w:t>
        </w:r>
      </w:ins>
    </w:p>
    <w:p w14:paraId="19F9952C" w14:textId="7896BA26" w:rsidR="003E66DF" w:rsidRPr="00720BB5" w:rsidRDefault="00664462" w:rsidP="00720BB5">
      <w:pPr>
        <w:pStyle w:val="ListParagraph"/>
        <w:numPr>
          <w:ilvl w:val="2"/>
          <w:numId w:val="1"/>
        </w:numPr>
        <w:spacing w:before="102"/>
        <w:ind w:left="1560" w:right="110" w:hanging="346"/>
        <w:jc w:val="both"/>
        <w:rPr>
          <w:rFonts w:cs="Segoe UI"/>
          <w:sz w:val="24"/>
        </w:rPr>
      </w:pPr>
      <w:r w:rsidRPr="00720BB5">
        <w:rPr>
          <w:rFonts w:cs="Segoe UI"/>
          <w:sz w:val="24"/>
        </w:rPr>
        <w:t xml:space="preserve">if </w:t>
      </w:r>
      <w:r w:rsidRPr="00720BB5">
        <w:rPr>
          <w:rFonts w:cs="Segoe UI"/>
          <w:spacing w:val="-5"/>
          <w:sz w:val="24"/>
        </w:rPr>
        <w:t xml:space="preserve">the </w:t>
      </w:r>
      <w:r w:rsidRPr="00720BB5">
        <w:rPr>
          <w:rFonts w:cs="Segoe UI"/>
          <w:sz w:val="24"/>
        </w:rPr>
        <w:t xml:space="preserve">candidate has previously been a Representative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w:t>
      </w:r>
      <w:r w:rsidRPr="00720BB5">
        <w:rPr>
          <w:rFonts w:cs="Segoe UI"/>
          <w:spacing w:val="-5"/>
          <w:sz w:val="24"/>
        </w:rPr>
        <w:t xml:space="preserve">how </w:t>
      </w:r>
      <w:r w:rsidRPr="00720BB5">
        <w:rPr>
          <w:rFonts w:cs="Segoe UI"/>
          <w:spacing w:val="-4"/>
          <w:sz w:val="24"/>
        </w:rPr>
        <w:t xml:space="preserve">much time </w:t>
      </w:r>
      <w:r w:rsidRPr="00720BB5">
        <w:rPr>
          <w:rFonts w:cs="Segoe UI"/>
          <w:sz w:val="24"/>
        </w:rPr>
        <w:t xml:space="preserve">has elapsed since </w:t>
      </w:r>
      <w:r w:rsidRPr="00720BB5">
        <w:rPr>
          <w:rFonts w:cs="Segoe UI"/>
          <w:spacing w:val="-4"/>
          <w:sz w:val="24"/>
        </w:rPr>
        <w:t xml:space="preserve">they </w:t>
      </w:r>
      <w:r w:rsidRPr="00720BB5">
        <w:rPr>
          <w:rFonts w:cs="Segoe UI"/>
          <w:sz w:val="24"/>
        </w:rPr>
        <w:t xml:space="preserve">occupied </w:t>
      </w:r>
      <w:r w:rsidRPr="00720BB5">
        <w:rPr>
          <w:rFonts w:cs="Segoe UI"/>
          <w:spacing w:val="-3"/>
          <w:sz w:val="24"/>
        </w:rPr>
        <w:t xml:space="preserve">this </w:t>
      </w:r>
      <w:r w:rsidRPr="00720BB5">
        <w:rPr>
          <w:rFonts w:cs="Segoe UI"/>
          <w:sz w:val="24"/>
        </w:rPr>
        <w:t>position</w:t>
      </w:r>
      <w:del w:id="501" w:author="Author">
        <w:r>
          <w:rPr>
            <w:rFonts w:ascii="Carlito"/>
            <w:sz w:val="24"/>
          </w:rPr>
          <w:delText>;</w:delText>
        </w:r>
      </w:del>
      <w:ins w:id="502" w:author="Author">
        <w:r w:rsidR="00407946">
          <w:rPr>
            <w:rFonts w:cs="Segoe UI"/>
            <w:sz w:val="24"/>
          </w:rPr>
          <w:t>,</w:t>
        </w:r>
      </w:ins>
      <w:r w:rsidRPr="00720BB5">
        <w:rPr>
          <w:rFonts w:cs="Segoe UI"/>
          <w:sz w:val="24"/>
        </w:rPr>
        <w:t xml:space="preserve"> and</w:t>
      </w:r>
    </w:p>
    <w:p w14:paraId="16DC80C5" w14:textId="49704D4C" w:rsidR="003E66DF" w:rsidRPr="00720BB5" w:rsidRDefault="00664462" w:rsidP="00720BB5">
      <w:pPr>
        <w:pStyle w:val="ListParagraph"/>
        <w:numPr>
          <w:ilvl w:val="2"/>
          <w:numId w:val="1"/>
        </w:numPr>
        <w:spacing w:before="134" w:line="232" w:lineRule="auto"/>
        <w:ind w:left="1560" w:right="129" w:hanging="406"/>
        <w:jc w:val="both"/>
        <w:rPr>
          <w:rFonts w:cs="Segoe UI"/>
          <w:sz w:val="24"/>
        </w:rPr>
      </w:pPr>
      <w:r w:rsidRPr="00720BB5">
        <w:rPr>
          <w:rFonts w:cs="Segoe UI"/>
          <w:sz w:val="24"/>
        </w:rPr>
        <w:t xml:space="preserve">which candidate will </w:t>
      </w:r>
      <w:r w:rsidRPr="00720BB5">
        <w:rPr>
          <w:rFonts w:cs="Segoe UI"/>
          <w:spacing w:val="-5"/>
          <w:sz w:val="24"/>
        </w:rPr>
        <w:t xml:space="preserve">provide the </w:t>
      </w:r>
      <w:r w:rsidRPr="00720BB5">
        <w:rPr>
          <w:rFonts w:cs="Segoe UI"/>
          <w:spacing w:val="-3"/>
          <w:sz w:val="24"/>
        </w:rPr>
        <w:t xml:space="preserve">most </w:t>
      </w:r>
      <w:r w:rsidRPr="00720BB5">
        <w:rPr>
          <w:rFonts w:cs="Segoe UI"/>
          <w:sz w:val="24"/>
        </w:rPr>
        <w:t xml:space="preserve">effective </w:t>
      </w:r>
      <w:r w:rsidRPr="00720BB5">
        <w:rPr>
          <w:rFonts w:cs="Segoe UI"/>
          <w:spacing w:val="-3"/>
          <w:sz w:val="24"/>
        </w:rPr>
        <w:t xml:space="preserve">representation </w:t>
      </w:r>
      <w:r w:rsidRPr="00720BB5">
        <w:rPr>
          <w:rFonts w:cs="Segoe UI"/>
          <w:sz w:val="24"/>
        </w:rPr>
        <w:t xml:space="preserve">for </w:t>
      </w:r>
      <w:r w:rsidRPr="00720BB5">
        <w:rPr>
          <w:rFonts w:cs="Segoe UI"/>
          <w:spacing w:val="-5"/>
          <w:sz w:val="24"/>
        </w:rPr>
        <w:t xml:space="preserve">the </w:t>
      </w:r>
      <w:r w:rsidRPr="00720BB5">
        <w:rPr>
          <w:rFonts w:cs="Segoe UI"/>
          <w:sz w:val="24"/>
        </w:rPr>
        <w:t xml:space="preserve">interests </w:t>
      </w:r>
      <w:r w:rsidRPr="00720BB5">
        <w:rPr>
          <w:rFonts w:cs="Segoe UI"/>
          <w:spacing w:val="-4"/>
          <w:sz w:val="24"/>
        </w:rPr>
        <w:t xml:space="preserve">of </w:t>
      </w:r>
      <w:r w:rsidRPr="00720BB5">
        <w:rPr>
          <w:rFonts w:cs="Segoe UI"/>
          <w:spacing w:val="-5"/>
          <w:sz w:val="24"/>
        </w:rPr>
        <w:t xml:space="preserve">the </w:t>
      </w:r>
      <w:r w:rsidRPr="00720BB5">
        <w:rPr>
          <w:rFonts w:cs="Segoe UI"/>
          <w:spacing w:val="-3"/>
          <w:sz w:val="24"/>
        </w:rPr>
        <w:t>SWPHC</w:t>
      </w:r>
      <w:del w:id="503" w:author="Author">
        <w:r>
          <w:rPr>
            <w:rFonts w:ascii="Carlito"/>
            <w:spacing w:val="47"/>
            <w:sz w:val="24"/>
          </w:rPr>
          <w:delText xml:space="preserve"> </w:delText>
        </w:r>
        <w:r>
          <w:rPr>
            <w:rFonts w:ascii="Carlito"/>
            <w:sz w:val="24"/>
          </w:rPr>
          <w:delText>Commission;</w:delText>
        </w:r>
      </w:del>
      <w:ins w:id="504" w:author="Author">
        <w:r w:rsidR="00720BB5">
          <w:rPr>
            <w:rFonts w:cs="Segoe UI"/>
            <w:spacing w:val="-3"/>
            <w:sz w:val="24"/>
          </w:rPr>
          <w:t>.</w:t>
        </w:r>
      </w:ins>
    </w:p>
    <w:p w14:paraId="2444B97E" w14:textId="77777777" w:rsidR="003E66DF" w:rsidRPr="00720BB5" w:rsidRDefault="003E66DF">
      <w:pPr>
        <w:pStyle w:val="BodyText"/>
        <w:rPr>
          <w:rFonts w:ascii="Segoe UI" w:hAnsi="Segoe UI" w:cs="Segoe UI"/>
        </w:rPr>
      </w:pPr>
    </w:p>
    <w:p w14:paraId="7452426F" w14:textId="77777777" w:rsidR="003E66DF" w:rsidRDefault="003E66DF">
      <w:pPr>
        <w:pStyle w:val="BodyText"/>
        <w:spacing w:before="11"/>
        <w:rPr>
          <w:del w:id="505" w:author="Author"/>
          <w:rFonts w:ascii="Carlito"/>
          <w:sz w:val="19"/>
        </w:rPr>
      </w:pPr>
    </w:p>
    <w:p w14:paraId="12CB96C3" w14:textId="77777777" w:rsidR="003E66DF" w:rsidRDefault="00664462">
      <w:pPr>
        <w:pStyle w:val="ListParagraph"/>
        <w:numPr>
          <w:ilvl w:val="0"/>
          <w:numId w:val="1"/>
        </w:numPr>
        <w:tabs>
          <w:tab w:val="left" w:pos="678"/>
        </w:tabs>
        <w:spacing w:before="0"/>
        <w:ind w:left="106" w:right="126" w:firstLine="0"/>
        <w:rPr>
          <w:del w:id="506" w:author="Author"/>
          <w:rFonts w:ascii="Carlito"/>
          <w:sz w:val="24"/>
        </w:rPr>
      </w:pPr>
      <w:del w:id="507" w:author="Author">
        <w:r>
          <w:rPr>
            <w:rFonts w:ascii="Carlito"/>
            <w:sz w:val="24"/>
          </w:rPr>
          <w:delText xml:space="preserve">If </w:delText>
        </w:r>
        <w:r>
          <w:rPr>
            <w:rFonts w:ascii="Carlito"/>
            <w:spacing w:val="-7"/>
            <w:sz w:val="24"/>
          </w:rPr>
          <w:delText xml:space="preserve">more </w:delText>
        </w:r>
        <w:r>
          <w:rPr>
            <w:rFonts w:ascii="Carlito"/>
            <w:spacing w:val="-3"/>
            <w:sz w:val="24"/>
          </w:rPr>
          <w:delText xml:space="preserve">than </w:delText>
        </w:r>
        <w:r>
          <w:rPr>
            <w:rFonts w:ascii="Carlito"/>
            <w:spacing w:val="-5"/>
            <w:sz w:val="24"/>
          </w:rPr>
          <w:delText xml:space="preserve">one </w:delText>
        </w:r>
        <w:r>
          <w:rPr>
            <w:rFonts w:ascii="Carlito"/>
            <w:spacing w:val="3"/>
            <w:sz w:val="24"/>
          </w:rPr>
          <w:delText xml:space="preserve">seat </w:delText>
        </w:r>
        <w:r>
          <w:rPr>
            <w:rFonts w:ascii="Carlito"/>
            <w:sz w:val="24"/>
          </w:rPr>
          <w:delText xml:space="preserve">is allocated </w:delText>
        </w:r>
        <w:r>
          <w:rPr>
            <w:rFonts w:ascii="Carlito"/>
            <w:spacing w:val="-3"/>
            <w:sz w:val="24"/>
          </w:rPr>
          <w:delText xml:space="preserve">to </w:delText>
        </w:r>
        <w:r>
          <w:rPr>
            <w:rFonts w:ascii="Carlito"/>
            <w:spacing w:val="-5"/>
            <w:sz w:val="24"/>
          </w:rPr>
          <w:delText xml:space="preserve">the </w:delText>
        </w:r>
        <w:r>
          <w:rPr>
            <w:rFonts w:ascii="Carlito"/>
            <w:sz w:val="24"/>
          </w:rPr>
          <w:delText xml:space="preserve">SWPHC, </w:delText>
        </w:r>
        <w:r>
          <w:rPr>
            <w:rFonts w:ascii="Carlito"/>
            <w:spacing w:val="-5"/>
            <w:sz w:val="24"/>
          </w:rPr>
          <w:delText xml:space="preserve">the </w:delText>
        </w:r>
        <w:r>
          <w:rPr>
            <w:rFonts w:ascii="Carlito"/>
            <w:spacing w:val="-4"/>
            <w:sz w:val="24"/>
          </w:rPr>
          <w:delText xml:space="preserve">voting </w:delText>
        </w:r>
        <w:r>
          <w:rPr>
            <w:rFonts w:ascii="Carlito"/>
            <w:sz w:val="24"/>
          </w:rPr>
          <w:delText xml:space="preserve">process detailed at </w:delText>
        </w:r>
        <w:r>
          <w:rPr>
            <w:rFonts w:ascii="Carlito"/>
            <w:spacing w:val="2"/>
            <w:sz w:val="24"/>
          </w:rPr>
          <w:delText xml:space="preserve">Clauses </w:delText>
        </w:r>
        <w:r>
          <w:rPr>
            <w:rFonts w:ascii="Carlito"/>
            <w:sz w:val="24"/>
          </w:rPr>
          <w:delText xml:space="preserve">10 and 11 will </w:delText>
        </w:r>
        <w:r>
          <w:rPr>
            <w:rFonts w:ascii="Carlito"/>
            <w:spacing w:val="-4"/>
            <w:sz w:val="24"/>
          </w:rPr>
          <w:delText xml:space="preserve">be conducted </w:delText>
        </w:r>
        <w:r>
          <w:rPr>
            <w:rFonts w:ascii="Carlito"/>
            <w:sz w:val="24"/>
          </w:rPr>
          <w:delText xml:space="preserve">for each subsequent seat. Selected </w:delText>
        </w:r>
        <w:r>
          <w:rPr>
            <w:rFonts w:ascii="Carlito"/>
            <w:spacing w:val="-6"/>
            <w:sz w:val="24"/>
          </w:rPr>
          <w:delText xml:space="preserve">MS </w:delText>
        </w:r>
        <w:r>
          <w:rPr>
            <w:rFonts w:ascii="Carlito"/>
            <w:sz w:val="24"/>
          </w:rPr>
          <w:delText xml:space="preserve">in </w:delText>
        </w:r>
        <w:r>
          <w:rPr>
            <w:rFonts w:ascii="Carlito"/>
            <w:spacing w:val="-5"/>
            <w:sz w:val="24"/>
          </w:rPr>
          <w:delText xml:space="preserve">the </w:delText>
        </w:r>
        <w:r>
          <w:rPr>
            <w:rFonts w:ascii="Carlito"/>
            <w:spacing w:val="-3"/>
            <w:sz w:val="24"/>
          </w:rPr>
          <w:delText xml:space="preserve">preceding  </w:delText>
        </w:r>
        <w:r>
          <w:rPr>
            <w:rFonts w:ascii="Carlito"/>
            <w:spacing w:val="-4"/>
            <w:sz w:val="24"/>
          </w:rPr>
          <w:delText xml:space="preserve">votes </w:delText>
        </w:r>
        <w:r>
          <w:rPr>
            <w:rFonts w:ascii="Carlito"/>
            <w:sz w:val="24"/>
          </w:rPr>
          <w:delText xml:space="preserve">will </w:delText>
        </w:r>
        <w:r>
          <w:rPr>
            <w:rFonts w:ascii="Carlito"/>
            <w:spacing w:val="-4"/>
            <w:sz w:val="24"/>
          </w:rPr>
          <w:delText xml:space="preserve">be </w:delText>
        </w:r>
        <w:r>
          <w:rPr>
            <w:rFonts w:ascii="Carlito"/>
            <w:spacing w:val="-5"/>
            <w:sz w:val="24"/>
          </w:rPr>
          <w:delText xml:space="preserve">removed </w:delText>
        </w:r>
        <w:r>
          <w:rPr>
            <w:rFonts w:ascii="Carlito"/>
            <w:spacing w:val="-4"/>
            <w:sz w:val="24"/>
          </w:rPr>
          <w:delText xml:space="preserve">from </w:delText>
        </w:r>
        <w:r>
          <w:rPr>
            <w:rFonts w:ascii="Carlito"/>
            <w:spacing w:val="-5"/>
            <w:sz w:val="24"/>
          </w:rPr>
          <w:delText xml:space="preserve">the </w:delText>
        </w:r>
        <w:r>
          <w:rPr>
            <w:rFonts w:ascii="Carlito"/>
            <w:spacing w:val="4"/>
            <w:sz w:val="24"/>
          </w:rPr>
          <w:delText xml:space="preserve">list </w:delText>
        </w:r>
        <w:r>
          <w:rPr>
            <w:rFonts w:ascii="Carlito"/>
            <w:spacing w:val="-4"/>
            <w:sz w:val="24"/>
          </w:rPr>
          <w:delText>of</w:delText>
        </w:r>
        <w:r>
          <w:rPr>
            <w:rFonts w:ascii="Carlito"/>
            <w:spacing w:val="-18"/>
            <w:sz w:val="24"/>
          </w:rPr>
          <w:delText xml:space="preserve"> </w:delText>
        </w:r>
        <w:r>
          <w:rPr>
            <w:rFonts w:ascii="Carlito"/>
            <w:sz w:val="24"/>
          </w:rPr>
          <w:delText>candidates.</w:delText>
        </w:r>
      </w:del>
    </w:p>
    <w:p w14:paraId="276362D3" w14:textId="77777777" w:rsidR="003E66DF" w:rsidRDefault="00664462">
      <w:pPr>
        <w:pStyle w:val="ListParagraph"/>
        <w:numPr>
          <w:ilvl w:val="0"/>
          <w:numId w:val="1"/>
        </w:numPr>
        <w:tabs>
          <w:tab w:val="left" w:pos="678"/>
        </w:tabs>
        <w:spacing w:before="127"/>
        <w:ind w:left="677" w:hanging="572"/>
        <w:rPr>
          <w:del w:id="508" w:author="Author"/>
          <w:rFonts w:ascii="Carlito"/>
          <w:sz w:val="24"/>
        </w:rPr>
      </w:pPr>
      <w:del w:id="509" w:author="Author">
        <w:r>
          <w:rPr>
            <w:rFonts w:ascii="Carlito"/>
            <w:sz w:val="24"/>
          </w:rPr>
          <w:delText xml:space="preserve">If </w:delText>
        </w:r>
        <w:r>
          <w:rPr>
            <w:rFonts w:ascii="Carlito"/>
            <w:spacing w:val="-5"/>
            <w:sz w:val="24"/>
          </w:rPr>
          <w:delText xml:space="preserve">the </w:delText>
        </w:r>
        <w:r>
          <w:rPr>
            <w:rFonts w:ascii="Carlito"/>
            <w:spacing w:val="-4"/>
            <w:sz w:val="24"/>
          </w:rPr>
          <w:delText xml:space="preserve">voting </w:delText>
        </w:r>
        <w:r>
          <w:rPr>
            <w:rFonts w:ascii="Carlito"/>
            <w:sz w:val="24"/>
          </w:rPr>
          <w:delText xml:space="preserve">process is in </w:delText>
        </w:r>
        <w:r>
          <w:rPr>
            <w:rFonts w:ascii="Carlito"/>
            <w:spacing w:val="-3"/>
            <w:sz w:val="24"/>
          </w:rPr>
          <w:delText xml:space="preserve">contravention </w:delText>
        </w:r>
        <w:r>
          <w:rPr>
            <w:rFonts w:ascii="Carlito"/>
            <w:spacing w:val="-4"/>
            <w:sz w:val="24"/>
          </w:rPr>
          <w:delText xml:space="preserve">of </w:delText>
        </w:r>
        <w:r>
          <w:rPr>
            <w:rFonts w:ascii="Carlito"/>
            <w:spacing w:val="2"/>
            <w:sz w:val="24"/>
          </w:rPr>
          <w:delText xml:space="preserve">Clause </w:delText>
        </w:r>
        <w:r>
          <w:rPr>
            <w:rFonts w:ascii="Carlito"/>
            <w:sz w:val="24"/>
          </w:rPr>
          <w:delText xml:space="preserve">10, it will </w:delText>
        </w:r>
        <w:r>
          <w:rPr>
            <w:rFonts w:ascii="Carlito"/>
            <w:spacing w:val="-4"/>
            <w:sz w:val="24"/>
          </w:rPr>
          <w:delText xml:space="preserve">be deemed </w:delText>
        </w:r>
        <w:r>
          <w:rPr>
            <w:rFonts w:ascii="Carlito"/>
            <w:spacing w:val="-3"/>
            <w:sz w:val="24"/>
          </w:rPr>
          <w:delText xml:space="preserve">to </w:delText>
        </w:r>
        <w:r>
          <w:rPr>
            <w:rFonts w:ascii="Carlito"/>
            <w:spacing w:val="-4"/>
            <w:sz w:val="24"/>
          </w:rPr>
          <w:delText>be</w:delText>
        </w:r>
        <w:r>
          <w:rPr>
            <w:rFonts w:ascii="Carlito"/>
            <w:spacing w:val="40"/>
            <w:sz w:val="24"/>
          </w:rPr>
          <w:delText xml:space="preserve"> </w:delText>
        </w:r>
        <w:r>
          <w:rPr>
            <w:rFonts w:ascii="Carlito"/>
            <w:sz w:val="24"/>
          </w:rPr>
          <w:delText>invalid.</w:delText>
        </w:r>
      </w:del>
    </w:p>
    <w:p w14:paraId="0C8827C6" w14:textId="2AD30408" w:rsidR="00A87D9E" w:rsidRPr="00720BB5" w:rsidRDefault="00664462" w:rsidP="00A87D9E">
      <w:pPr>
        <w:pStyle w:val="ListParagraph"/>
        <w:tabs>
          <w:tab w:val="left" w:pos="678"/>
        </w:tabs>
        <w:spacing w:before="0"/>
        <w:ind w:left="106" w:right="126" w:firstLine="0"/>
        <w:jc w:val="left"/>
        <w:rPr>
          <w:ins w:id="510" w:author="Author"/>
          <w:rFonts w:cs="Segoe UI"/>
          <w:b/>
          <w:bCs/>
          <w:sz w:val="24"/>
          <w:szCs w:val="24"/>
        </w:rPr>
      </w:pPr>
      <w:del w:id="511" w:author="Author">
        <w:r>
          <w:rPr>
            <w:rFonts w:ascii="Carlito"/>
            <w:sz w:val="24"/>
          </w:rPr>
          <w:delText xml:space="preserve">In </w:delText>
        </w:r>
        <w:r>
          <w:rPr>
            <w:rFonts w:ascii="Carlito"/>
            <w:spacing w:val="-5"/>
            <w:sz w:val="24"/>
          </w:rPr>
          <w:delText xml:space="preserve">the </w:delText>
        </w:r>
        <w:r>
          <w:rPr>
            <w:rFonts w:ascii="Carlito"/>
            <w:spacing w:val="4"/>
            <w:sz w:val="24"/>
          </w:rPr>
          <w:delText xml:space="preserve">case </w:delText>
        </w:r>
        <w:r>
          <w:rPr>
            <w:rFonts w:ascii="Carlito"/>
            <w:spacing w:val="-4"/>
            <w:sz w:val="24"/>
          </w:rPr>
          <w:delText xml:space="preserve">of </w:delText>
        </w:r>
        <w:r>
          <w:rPr>
            <w:rFonts w:ascii="Carlito"/>
            <w:sz w:val="24"/>
          </w:rPr>
          <w:delText xml:space="preserve">an invalid </w:delText>
        </w:r>
        <w:r>
          <w:rPr>
            <w:rFonts w:ascii="Carlito"/>
            <w:spacing w:val="-3"/>
            <w:sz w:val="24"/>
          </w:rPr>
          <w:delText xml:space="preserve">voting </w:delText>
        </w:r>
        <w:r>
          <w:rPr>
            <w:rFonts w:ascii="Carlito"/>
            <w:sz w:val="24"/>
          </w:rPr>
          <w:delText xml:space="preserve">process, </w:delText>
        </w:r>
        <w:r>
          <w:rPr>
            <w:rFonts w:ascii="Carlito"/>
            <w:spacing w:val="-5"/>
            <w:sz w:val="24"/>
          </w:rPr>
          <w:delText xml:space="preserve">the </w:delText>
        </w:r>
        <w:r>
          <w:rPr>
            <w:rFonts w:ascii="Carlito"/>
            <w:spacing w:val="-3"/>
            <w:sz w:val="24"/>
          </w:rPr>
          <w:delText xml:space="preserve">SWPHC </w:delText>
        </w:r>
        <w:r>
          <w:rPr>
            <w:rFonts w:ascii="Carlito"/>
            <w:sz w:val="24"/>
          </w:rPr>
          <w:delText xml:space="preserve">Selected </w:delText>
        </w:r>
        <w:r>
          <w:rPr>
            <w:rFonts w:ascii="Carlito"/>
            <w:spacing w:val="-6"/>
            <w:sz w:val="24"/>
          </w:rPr>
          <w:delText>MS</w:delText>
        </w:r>
      </w:del>
      <w:ins w:id="512" w:author="Author">
        <w:r w:rsidR="00A87D9E" w:rsidRPr="00720BB5">
          <w:rPr>
            <w:rFonts w:cs="Segoe UI"/>
            <w:b/>
            <w:bCs/>
            <w:sz w:val="24"/>
            <w:szCs w:val="24"/>
          </w:rPr>
          <w:t>Designation of Representative</w:t>
        </w:r>
        <w:r w:rsidR="000C531F" w:rsidRPr="00720BB5">
          <w:rPr>
            <w:rFonts w:cs="Segoe UI"/>
            <w:b/>
            <w:bCs/>
            <w:sz w:val="24"/>
            <w:szCs w:val="24"/>
          </w:rPr>
          <w:t>(</w:t>
        </w:r>
        <w:r w:rsidR="00A87D9E" w:rsidRPr="00720BB5">
          <w:rPr>
            <w:rFonts w:cs="Segoe UI"/>
            <w:b/>
            <w:bCs/>
            <w:sz w:val="24"/>
            <w:szCs w:val="24"/>
          </w:rPr>
          <w:t>s</w:t>
        </w:r>
        <w:r w:rsidR="000C531F" w:rsidRPr="00720BB5">
          <w:rPr>
            <w:rFonts w:cs="Segoe UI"/>
            <w:b/>
            <w:bCs/>
            <w:sz w:val="24"/>
            <w:szCs w:val="24"/>
          </w:rPr>
          <w:t>)</w:t>
        </w:r>
        <w:r w:rsidR="00A87D9E" w:rsidRPr="00720BB5">
          <w:rPr>
            <w:rFonts w:cs="Segoe UI"/>
            <w:b/>
            <w:bCs/>
            <w:sz w:val="24"/>
            <w:szCs w:val="24"/>
          </w:rPr>
          <w:t xml:space="preserve"> to the IHO Council</w:t>
        </w:r>
      </w:ins>
    </w:p>
    <w:p w14:paraId="7C4E7667" w14:textId="77777777" w:rsidR="003E66DF" w:rsidRDefault="00CB02A5">
      <w:pPr>
        <w:pStyle w:val="ListParagraph"/>
        <w:numPr>
          <w:ilvl w:val="1"/>
          <w:numId w:val="1"/>
        </w:numPr>
        <w:tabs>
          <w:tab w:val="left" w:pos="1549"/>
        </w:tabs>
        <w:spacing w:before="113"/>
        <w:ind w:right="121"/>
        <w:rPr>
          <w:del w:id="513" w:author="Author"/>
          <w:rFonts w:ascii="Carlito"/>
          <w:sz w:val="24"/>
        </w:rPr>
      </w:pPr>
      <w:ins w:id="514" w:author="Author">
        <w:r w:rsidRPr="00720BB5">
          <w:rPr>
            <w:rFonts w:cs="Segoe UI"/>
            <w:spacing w:val="-3"/>
            <w:sz w:val="24"/>
          </w:rPr>
          <w:t xml:space="preserve">The </w:t>
        </w:r>
        <w:r w:rsidR="00A87D9E" w:rsidRPr="00720BB5">
          <w:rPr>
            <w:rFonts w:cs="Segoe UI"/>
            <w:spacing w:val="-3"/>
            <w:sz w:val="24"/>
          </w:rPr>
          <w:t>Member State</w:t>
        </w:r>
        <w:r w:rsidR="000C531F" w:rsidRPr="00720BB5">
          <w:rPr>
            <w:rFonts w:cs="Segoe UI"/>
            <w:spacing w:val="-3"/>
            <w:sz w:val="24"/>
          </w:rPr>
          <w:t>(</w:t>
        </w:r>
        <w:r w:rsidR="00A87D9E" w:rsidRPr="00720BB5">
          <w:rPr>
            <w:rFonts w:cs="Segoe UI"/>
            <w:spacing w:val="-3"/>
            <w:sz w:val="24"/>
          </w:rPr>
          <w:t>s</w:t>
        </w:r>
        <w:r w:rsidR="000C531F" w:rsidRPr="00720BB5">
          <w:rPr>
            <w:rFonts w:cs="Segoe UI"/>
            <w:spacing w:val="-3"/>
            <w:sz w:val="24"/>
          </w:rPr>
          <w:t>)</w:t>
        </w:r>
        <w:r w:rsidR="00A87D9E" w:rsidRPr="00720BB5">
          <w:rPr>
            <w:rFonts w:cs="Segoe UI"/>
            <w:spacing w:val="-3"/>
            <w:sz w:val="24"/>
          </w:rPr>
          <w:t xml:space="preserve"> selected </w:t>
        </w:r>
        <w:r w:rsidRPr="00720BB5">
          <w:rPr>
            <w:rFonts w:cs="Segoe UI"/>
            <w:spacing w:val="-3"/>
            <w:sz w:val="24"/>
          </w:rPr>
          <w:t>to represent the</w:t>
        </w:r>
        <w:r w:rsidR="00A87D9E" w:rsidRPr="00720BB5">
          <w:rPr>
            <w:rFonts w:cs="Segoe UI"/>
            <w:spacing w:val="-3"/>
            <w:sz w:val="24"/>
          </w:rPr>
          <w:t xml:space="preserve"> SWPHC</w:t>
        </w:r>
      </w:ins>
      <w:r w:rsidR="00A87D9E" w:rsidRPr="00720BB5">
        <w:rPr>
          <w:rFonts w:cs="Segoe UI"/>
          <w:spacing w:val="-3"/>
          <w:sz w:val="24"/>
        </w:rPr>
        <w:t xml:space="preserve"> on the </w:t>
      </w:r>
      <w:del w:id="515" w:author="Author">
        <w:r w:rsidR="00664462">
          <w:rPr>
            <w:rFonts w:ascii="Carlito"/>
            <w:sz w:val="24"/>
          </w:rPr>
          <w:delText xml:space="preserve">IHO Council will </w:delText>
        </w:r>
        <w:r w:rsidR="00664462">
          <w:rPr>
            <w:rFonts w:ascii="Carlito"/>
            <w:spacing w:val="-4"/>
            <w:sz w:val="24"/>
          </w:rPr>
          <w:delText xml:space="preserve">be </w:delText>
        </w:r>
        <w:r w:rsidR="00664462">
          <w:rPr>
            <w:rFonts w:ascii="Carlito"/>
            <w:sz w:val="24"/>
          </w:rPr>
          <w:delText xml:space="preserve">designated </w:delText>
        </w:r>
        <w:r w:rsidR="00664462">
          <w:rPr>
            <w:rFonts w:ascii="Carlito"/>
            <w:spacing w:val="-4"/>
            <w:sz w:val="24"/>
          </w:rPr>
          <w:delText xml:space="preserve">by </w:delText>
        </w:r>
        <w:r w:rsidR="00664462">
          <w:rPr>
            <w:rFonts w:ascii="Carlito"/>
            <w:spacing w:val="-5"/>
            <w:sz w:val="24"/>
          </w:rPr>
          <w:delText xml:space="preserve">the </w:delText>
        </w:r>
        <w:r w:rsidR="00664462">
          <w:rPr>
            <w:rFonts w:ascii="Carlito"/>
            <w:spacing w:val="-3"/>
            <w:sz w:val="24"/>
          </w:rPr>
          <w:delText xml:space="preserve">SWPHC </w:delText>
        </w:r>
        <w:r w:rsidR="00664462">
          <w:rPr>
            <w:rFonts w:ascii="Carlito"/>
            <w:sz w:val="24"/>
          </w:rPr>
          <w:delText xml:space="preserve">Chair (or Vice-Chair if </w:delText>
        </w:r>
        <w:r w:rsidR="00664462">
          <w:rPr>
            <w:rFonts w:ascii="Carlito"/>
            <w:spacing w:val="-4"/>
            <w:sz w:val="24"/>
          </w:rPr>
          <w:delText xml:space="preserve">appropriate) </w:delText>
        </w:r>
        <w:r w:rsidR="00664462">
          <w:rPr>
            <w:rFonts w:ascii="Carlito"/>
            <w:sz w:val="24"/>
          </w:rPr>
          <w:delText xml:space="preserve">giving consideration </w:delText>
        </w:r>
        <w:r w:rsidR="00664462">
          <w:rPr>
            <w:rFonts w:ascii="Carlito"/>
            <w:spacing w:val="-3"/>
            <w:sz w:val="24"/>
          </w:rPr>
          <w:delText xml:space="preserve">to </w:delText>
        </w:r>
        <w:r w:rsidR="00664462">
          <w:rPr>
            <w:rFonts w:ascii="Carlito"/>
            <w:spacing w:val="-5"/>
            <w:sz w:val="24"/>
          </w:rPr>
          <w:delText xml:space="preserve">the </w:delText>
        </w:r>
        <w:r w:rsidR="00664462">
          <w:rPr>
            <w:rFonts w:ascii="Carlito"/>
            <w:sz w:val="24"/>
          </w:rPr>
          <w:delText>factors in</w:delText>
        </w:r>
        <w:r w:rsidR="00664462">
          <w:rPr>
            <w:rFonts w:ascii="Carlito"/>
            <w:spacing w:val="-10"/>
            <w:sz w:val="24"/>
          </w:rPr>
          <w:delText xml:space="preserve"> </w:delText>
        </w:r>
        <w:r w:rsidR="00664462">
          <w:rPr>
            <w:rFonts w:ascii="Carlito"/>
            <w:sz w:val="24"/>
          </w:rPr>
          <w:delText>11(d).</w:delText>
        </w:r>
      </w:del>
    </w:p>
    <w:p w14:paraId="692142E7" w14:textId="77777777" w:rsidR="003E66DF" w:rsidRDefault="003E66DF">
      <w:pPr>
        <w:jc w:val="both"/>
        <w:rPr>
          <w:del w:id="516" w:author="Author"/>
          <w:rFonts w:ascii="Carlito"/>
          <w:sz w:val="24"/>
        </w:rPr>
        <w:sectPr w:rsidR="003E66DF">
          <w:type w:val="continuous"/>
          <w:pgSz w:w="11910" w:h="16850"/>
          <w:pgMar w:top="1320" w:right="1280" w:bottom="280" w:left="1320" w:header="720" w:footer="720" w:gutter="0"/>
          <w:cols w:space="720"/>
        </w:sectPr>
      </w:pPr>
    </w:p>
    <w:p w14:paraId="3C1090ED" w14:textId="77777777" w:rsidR="003E66DF" w:rsidRDefault="003E66DF">
      <w:pPr>
        <w:pStyle w:val="BodyText"/>
        <w:spacing w:before="8"/>
        <w:rPr>
          <w:del w:id="517" w:author="Author"/>
          <w:rFonts w:ascii="Carlito"/>
          <w:sz w:val="29"/>
        </w:rPr>
      </w:pPr>
    </w:p>
    <w:p w14:paraId="6294BB59" w14:textId="77777777" w:rsidR="003E66DF" w:rsidRDefault="00664462">
      <w:pPr>
        <w:pStyle w:val="Heading2"/>
        <w:ind w:left="106"/>
        <w:rPr>
          <w:del w:id="518" w:author="Author"/>
          <w:rFonts w:ascii="Carlito"/>
        </w:rPr>
      </w:pPr>
      <w:del w:id="519" w:author="Author">
        <w:r>
          <w:rPr>
            <w:rFonts w:ascii="Carlito"/>
          </w:rPr>
          <w:delText>Designation of SWPHC Representatives to the IHO Council</w:delText>
        </w:r>
      </w:del>
    </w:p>
    <w:p w14:paraId="7EE42AB5" w14:textId="77777777" w:rsidR="003E66DF" w:rsidRDefault="00664462">
      <w:pPr>
        <w:spacing w:before="67"/>
        <w:ind w:left="107"/>
        <w:rPr>
          <w:del w:id="520" w:author="Author"/>
          <w:b/>
          <w:sz w:val="24"/>
        </w:rPr>
      </w:pPr>
      <w:del w:id="521" w:author="Author">
        <w:r>
          <w:br w:type="column"/>
        </w:r>
        <w:r>
          <w:rPr>
            <w:b/>
            <w:sz w:val="24"/>
            <w:u w:val="thick"/>
          </w:rPr>
          <w:delText>ANNEX A</w:delText>
        </w:r>
      </w:del>
    </w:p>
    <w:p w14:paraId="124758BE" w14:textId="77777777" w:rsidR="003E66DF" w:rsidRDefault="003E66DF">
      <w:pPr>
        <w:rPr>
          <w:del w:id="522" w:author="Author"/>
          <w:sz w:val="24"/>
        </w:rPr>
        <w:sectPr w:rsidR="003E66DF">
          <w:pgSz w:w="11910" w:h="16850"/>
          <w:pgMar w:top="740" w:right="1280" w:bottom="280" w:left="1320" w:header="720" w:footer="720" w:gutter="0"/>
          <w:cols w:num="2" w:space="720" w:equalWidth="0">
            <w:col w:w="6065" w:space="1940"/>
            <w:col w:w="1305"/>
          </w:cols>
        </w:sectPr>
      </w:pPr>
    </w:p>
    <w:p w14:paraId="5E6A9737" w14:textId="2C20AE73" w:rsidR="00A87D9E" w:rsidRPr="00720BB5" w:rsidRDefault="00664462" w:rsidP="00720BB5">
      <w:pPr>
        <w:pStyle w:val="ListParagraph"/>
        <w:numPr>
          <w:ilvl w:val="0"/>
          <w:numId w:val="1"/>
        </w:numPr>
        <w:tabs>
          <w:tab w:val="left" w:pos="678"/>
        </w:tabs>
        <w:spacing w:before="118" w:line="247" w:lineRule="auto"/>
        <w:ind w:left="106" w:right="140" w:firstLine="0"/>
        <w:rPr>
          <w:rFonts w:cs="Segoe UI"/>
          <w:spacing w:val="-3"/>
          <w:sz w:val="24"/>
        </w:rPr>
      </w:pPr>
      <w:del w:id="523" w:author="Author">
        <w:r>
          <w:rPr>
            <w:rFonts w:ascii="Carlito" w:hAnsi="Carlito"/>
            <w:sz w:val="24"/>
          </w:rPr>
          <w:delText xml:space="preserve">IHO </w:delText>
        </w:r>
        <w:r>
          <w:rPr>
            <w:rFonts w:ascii="Carlito" w:hAnsi="Carlito"/>
            <w:spacing w:val="-5"/>
            <w:sz w:val="24"/>
          </w:rPr>
          <w:delText xml:space="preserve">Member </w:delText>
        </w:r>
        <w:r>
          <w:rPr>
            <w:rFonts w:ascii="Carlito" w:hAnsi="Carlito"/>
            <w:spacing w:val="-3"/>
            <w:sz w:val="24"/>
          </w:rPr>
          <w:delText xml:space="preserve">States </w:delText>
        </w:r>
        <w:r>
          <w:rPr>
            <w:rFonts w:ascii="Carlito" w:hAnsi="Carlito"/>
            <w:sz w:val="24"/>
          </w:rPr>
          <w:delText xml:space="preserve">selected </w:delText>
        </w:r>
        <w:r>
          <w:rPr>
            <w:rFonts w:ascii="Carlito" w:hAnsi="Carlito"/>
            <w:spacing w:val="2"/>
            <w:sz w:val="24"/>
          </w:rPr>
          <w:delText xml:space="preserve">as </w:delText>
        </w:r>
        <w:r>
          <w:rPr>
            <w:rFonts w:ascii="Carlito" w:hAnsi="Carlito"/>
            <w:spacing w:val="-3"/>
            <w:sz w:val="24"/>
          </w:rPr>
          <w:delText xml:space="preserve">SWPHC </w:delText>
        </w:r>
        <w:r>
          <w:rPr>
            <w:rFonts w:ascii="Carlito" w:hAnsi="Carlito"/>
            <w:sz w:val="24"/>
          </w:rPr>
          <w:delText xml:space="preserve">Representatives </w:delText>
        </w:r>
        <w:r>
          <w:rPr>
            <w:rFonts w:ascii="Carlito" w:hAnsi="Carlito"/>
            <w:spacing w:val="-4"/>
            <w:sz w:val="24"/>
          </w:rPr>
          <w:delText xml:space="preserve">on </w:delText>
        </w:r>
        <w:r>
          <w:rPr>
            <w:rFonts w:ascii="Carlito" w:hAnsi="Carlito"/>
            <w:spacing w:val="-5"/>
            <w:sz w:val="24"/>
          </w:rPr>
          <w:delText xml:space="preserve">the </w:delText>
        </w:r>
        <w:r>
          <w:rPr>
            <w:rFonts w:ascii="Carlito" w:hAnsi="Carlito"/>
            <w:sz w:val="24"/>
          </w:rPr>
          <w:delText xml:space="preserve">IHO </w:delText>
        </w:r>
      </w:del>
      <w:r w:rsidR="00A87D9E" w:rsidRPr="00720BB5">
        <w:rPr>
          <w:rFonts w:cs="Segoe UI"/>
          <w:spacing w:val="-3"/>
          <w:sz w:val="24"/>
        </w:rPr>
        <w:t xml:space="preserve">Council would normally be represented by the head of the </w:t>
      </w:r>
      <w:del w:id="524" w:author="Author">
        <w:r>
          <w:rPr>
            <w:rFonts w:ascii="Carlito" w:hAnsi="Carlito"/>
            <w:sz w:val="24"/>
          </w:rPr>
          <w:delText xml:space="preserve">IHO </w:delText>
        </w:r>
      </w:del>
      <w:r w:rsidR="00A87D9E" w:rsidRPr="00720BB5">
        <w:rPr>
          <w:rFonts w:cs="Segoe UI"/>
          <w:spacing w:val="-3"/>
          <w:sz w:val="24"/>
        </w:rPr>
        <w:t xml:space="preserve">Member </w:t>
      </w:r>
      <w:del w:id="525" w:author="Author">
        <w:r>
          <w:rPr>
            <w:rFonts w:ascii="Carlito" w:hAnsi="Carlito"/>
            <w:sz w:val="24"/>
          </w:rPr>
          <w:delText>States’</w:delText>
        </w:r>
      </w:del>
      <w:ins w:id="526" w:author="Author">
        <w:r w:rsidR="00A87D9E" w:rsidRPr="00720BB5">
          <w:rPr>
            <w:rFonts w:cs="Segoe UI"/>
            <w:spacing w:val="-3"/>
            <w:sz w:val="24"/>
          </w:rPr>
          <w:t>State</w:t>
        </w:r>
        <w:r w:rsidR="00C96F99">
          <w:rPr>
            <w:rFonts w:cs="Segoe UI"/>
            <w:spacing w:val="-3"/>
            <w:sz w:val="24"/>
          </w:rPr>
          <w:t>’</w:t>
        </w:r>
        <w:r w:rsidR="00A87D9E" w:rsidRPr="00720BB5">
          <w:rPr>
            <w:rFonts w:cs="Segoe UI"/>
            <w:spacing w:val="-3"/>
            <w:sz w:val="24"/>
          </w:rPr>
          <w:t>s</w:t>
        </w:r>
      </w:ins>
      <w:r w:rsidR="00A87D9E" w:rsidRPr="00720BB5">
        <w:rPr>
          <w:rFonts w:cs="Segoe UI"/>
          <w:spacing w:val="-3"/>
          <w:sz w:val="24"/>
        </w:rPr>
        <w:t xml:space="preserve"> agency responsible for hydrography</w:t>
      </w:r>
      <w:del w:id="527" w:author="Author">
        <w:r>
          <w:rPr>
            <w:rFonts w:ascii="Carlito" w:hAnsi="Carlito"/>
            <w:spacing w:val="-5"/>
            <w:sz w:val="24"/>
          </w:rPr>
          <w:delText xml:space="preserve">, </w:delText>
        </w:r>
        <w:r>
          <w:rPr>
            <w:rFonts w:ascii="Carlito" w:hAnsi="Carlito"/>
            <w:sz w:val="24"/>
          </w:rPr>
          <w:delText xml:space="preserve">typically </w:delText>
        </w:r>
        <w:r>
          <w:rPr>
            <w:rFonts w:ascii="Carlito" w:hAnsi="Carlito"/>
            <w:spacing w:val="-5"/>
            <w:sz w:val="24"/>
          </w:rPr>
          <w:delText xml:space="preserve">the </w:delText>
        </w:r>
        <w:r>
          <w:rPr>
            <w:rFonts w:ascii="Carlito" w:hAnsi="Carlito"/>
            <w:sz w:val="24"/>
          </w:rPr>
          <w:delText xml:space="preserve">national </w:delText>
        </w:r>
        <w:r>
          <w:rPr>
            <w:rFonts w:ascii="Carlito" w:hAnsi="Carlito"/>
            <w:spacing w:val="-4"/>
            <w:sz w:val="24"/>
          </w:rPr>
          <w:delText>hydrographer.</w:delText>
        </w:r>
      </w:del>
      <w:ins w:id="528" w:author="Author">
        <w:r w:rsidR="00A87D9E" w:rsidRPr="00720BB5">
          <w:rPr>
            <w:rFonts w:cs="Segoe UI"/>
            <w:spacing w:val="-3"/>
            <w:sz w:val="24"/>
          </w:rPr>
          <w:t>.</w:t>
        </w:r>
      </w:ins>
      <w:r w:rsidR="00A87D9E" w:rsidRPr="00720BB5">
        <w:rPr>
          <w:rFonts w:cs="Segoe UI"/>
          <w:spacing w:val="-3"/>
          <w:sz w:val="24"/>
        </w:rPr>
        <w:t xml:space="preserve"> Each </w:t>
      </w:r>
      <w:del w:id="529" w:author="Author">
        <w:r>
          <w:rPr>
            <w:rFonts w:ascii="Carlito" w:hAnsi="Carlito"/>
            <w:sz w:val="24"/>
          </w:rPr>
          <w:delText xml:space="preserve">IHO </w:delText>
        </w:r>
      </w:del>
      <w:r w:rsidR="00A87D9E" w:rsidRPr="00720BB5">
        <w:rPr>
          <w:rFonts w:cs="Segoe UI"/>
          <w:spacing w:val="-3"/>
          <w:sz w:val="24"/>
        </w:rPr>
        <w:t xml:space="preserve">Member State shall inform the Chair of the SWPHC and the </w:t>
      </w:r>
      <w:ins w:id="530" w:author="Author">
        <w:r w:rsidR="00CB02A5" w:rsidRPr="00720BB5">
          <w:rPr>
            <w:rFonts w:cs="Segoe UI"/>
            <w:spacing w:val="-3"/>
            <w:sz w:val="24"/>
          </w:rPr>
          <w:t xml:space="preserve">IHO </w:t>
        </w:r>
      </w:ins>
      <w:r w:rsidR="00A87D9E" w:rsidRPr="00720BB5">
        <w:rPr>
          <w:rFonts w:cs="Segoe UI"/>
          <w:spacing w:val="-3"/>
          <w:sz w:val="24"/>
        </w:rPr>
        <w:t xml:space="preserve">Secretary-General of the </w:t>
      </w:r>
      <w:del w:id="531" w:author="Author">
        <w:r>
          <w:rPr>
            <w:rFonts w:ascii="Carlito" w:hAnsi="Carlito"/>
            <w:sz w:val="24"/>
          </w:rPr>
          <w:delText xml:space="preserve">IHO </w:delText>
        </w:r>
        <w:r>
          <w:rPr>
            <w:rFonts w:ascii="Carlito" w:hAnsi="Carlito"/>
            <w:spacing w:val="-4"/>
            <w:sz w:val="24"/>
          </w:rPr>
          <w:delText xml:space="preserve">of </w:delText>
        </w:r>
        <w:r>
          <w:rPr>
            <w:rFonts w:ascii="Carlito" w:hAnsi="Carlito"/>
            <w:spacing w:val="-5"/>
            <w:sz w:val="24"/>
          </w:rPr>
          <w:delText xml:space="preserve">the </w:delText>
        </w:r>
      </w:del>
      <w:r w:rsidR="00A87D9E" w:rsidRPr="00720BB5">
        <w:rPr>
          <w:rFonts w:cs="Segoe UI"/>
          <w:spacing w:val="-3"/>
          <w:sz w:val="24"/>
        </w:rPr>
        <w:t xml:space="preserve">name and contact details of its official representative. </w:t>
      </w:r>
      <w:del w:id="532" w:author="Author">
        <w:r>
          <w:rPr>
            <w:rFonts w:ascii="Carlito" w:hAnsi="Carlito"/>
            <w:sz w:val="24"/>
          </w:rPr>
          <w:delText xml:space="preserve">An alternative representative </w:delText>
        </w:r>
        <w:r>
          <w:rPr>
            <w:rFonts w:ascii="Carlito" w:hAnsi="Carlito"/>
            <w:spacing w:val="-4"/>
            <w:sz w:val="24"/>
          </w:rPr>
          <w:delText xml:space="preserve">from </w:delText>
        </w:r>
        <w:r>
          <w:rPr>
            <w:rFonts w:ascii="Carlito" w:hAnsi="Carlito"/>
            <w:spacing w:val="-5"/>
            <w:sz w:val="24"/>
          </w:rPr>
          <w:delText xml:space="preserve">the </w:delText>
        </w:r>
        <w:r>
          <w:rPr>
            <w:rFonts w:ascii="Carlito" w:hAnsi="Carlito"/>
            <w:sz w:val="24"/>
          </w:rPr>
          <w:delText xml:space="preserve">same IHO </w:delText>
        </w:r>
        <w:r>
          <w:rPr>
            <w:rFonts w:ascii="Carlito" w:hAnsi="Carlito"/>
            <w:spacing w:val="-5"/>
            <w:sz w:val="24"/>
          </w:rPr>
          <w:delText xml:space="preserve">Member </w:delText>
        </w:r>
        <w:r>
          <w:rPr>
            <w:rFonts w:ascii="Carlito" w:hAnsi="Carlito"/>
            <w:spacing w:val="-3"/>
            <w:sz w:val="24"/>
          </w:rPr>
          <w:delText>State</w:delText>
        </w:r>
      </w:del>
      <w:ins w:id="533" w:author="Author">
        <w:r w:rsidR="00CB02A5" w:rsidRPr="00720BB5">
          <w:rPr>
            <w:rFonts w:cs="Segoe UI"/>
            <w:spacing w:val="-3"/>
            <w:sz w:val="24"/>
          </w:rPr>
          <w:t>An alternate</w:t>
        </w:r>
      </w:ins>
      <w:r w:rsidR="00CB02A5" w:rsidRPr="00720BB5">
        <w:rPr>
          <w:rFonts w:cs="Segoe UI"/>
          <w:spacing w:val="-3"/>
          <w:sz w:val="24"/>
        </w:rPr>
        <w:t xml:space="preserve"> may also be designated</w:t>
      </w:r>
      <w:del w:id="534" w:author="Author">
        <w:r>
          <w:rPr>
            <w:rFonts w:ascii="Carlito" w:hAnsi="Carlito"/>
            <w:sz w:val="24"/>
          </w:rPr>
          <w:delText xml:space="preserve">, either </w:delText>
        </w:r>
        <w:r>
          <w:rPr>
            <w:rFonts w:ascii="Carlito" w:hAnsi="Carlito"/>
            <w:spacing w:val="-4"/>
            <w:sz w:val="24"/>
          </w:rPr>
          <w:delText>permanently or</w:delText>
        </w:r>
        <w:r>
          <w:rPr>
            <w:rFonts w:ascii="Carlito" w:hAnsi="Carlito"/>
            <w:spacing w:val="-7"/>
            <w:sz w:val="24"/>
          </w:rPr>
          <w:delText xml:space="preserve"> </w:delText>
        </w:r>
        <w:r>
          <w:rPr>
            <w:rFonts w:ascii="Carlito" w:hAnsi="Carlito"/>
            <w:spacing w:val="-4"/>
            <w:sz w:val="24"/>
          </w:rPr>
          <w:delText>temporarily</w:delText>
        </w:r>
      </w:del>
      <w:r w:rsidR="00CB02A5" w:rsidRPr="00720BB5">
        <w:rPr>
          <w:rFonts w:cs="Segoe UI"/>
          <w:spacing w:val="-3"/>
          <w:sz w:val="24"/>
        </w:rPr>
        <w:t>.</w:t>
      </w:r>
    </w:p>
    <w:p w14:paraId="3A381357" w14:textId="7CD142B2" w:rsidR="00A87D9E" w:rsidRPr="00720BB5" w:rsidRDefault="00A87D9E" w:rsidP="00A87D9E">
      <w:pPr>
        <w:pStyle w:val="ListParagraph"/>
        <w:numPr>
          <w:ilvl w:val="0"/>
          <w:numId w:val="1"/>
        </w:numPr>
        <w:tabs>
          <w:tab w:val="left" w:pos="678"/>
        </w:tabs>
        <w:spacing w:before="118" w:line="247" w:lineRule="auto"/>
        <w:ind w:left="106" w:right="140" w:firstLine="0"/>
        <w:rPr>
          <w:rFonts w:cs="Segoe UI"/>
          <w:sz w:val="24"/>
        </w:rPr>
      </w:pPr>
      <w:r w:rsidRPr="00720BB5">
        <w:rPr>
          <w:rFonts w:cs="Segoe UI"/>
          <w:spacing w:val="-3"/>
          <w:sz w:val="24"/>
        </w:rPr>
        <w:t xml:space="preserve">SWPHC </w:t>
      </w:r>
      <w:del w:id="535" w:author="Author">
        <w:r w:rsidR="00664462">
          <w:rPr>
            <w:rFonts w:ascii="Carlito"/>
            <w:sz w:val="24"/>
          </w:rPr>
          <w:delText xml:space="preserve">Selected </w:delText>
        </w:r>
        <w:r w:rsidR="00664462">
          <w:rPr>
            <w:rFonts w:ascii="Carlito"/>
            <w:spacing w:val="-6"/>
            <w:sz w:val="24"/>
          </w:rPr>
          <w:delText xml:space="preserve">MS </w:delText>
        </w:r>
        <w:r w:rsidR="00664462">
          <w:rPr>
            <w:rFonts w:ascii="Carlito"/>
            <w:spacing w:val="-4"/>
            <w:sz w:val="24"/>
          </w:rPr>
          <w:delText xml:space="preserve">on </w:delText>
        </w:r>
        <w:r w:rsidR="00664462">
          <w:rPr>
            <w:rFonts w:ascii="Carlito"/>
            <w:spacing w:val="-5"/>
            <w:sz w:val="24"/>
          </w:rPr>
          <w:delText xml:space="preserve">the </w:delText>
        </w:r>
        <w:r w:rsidR="00664462">
          <w:rPr>
            <w:rFonts w:ascii="Carlito"/>
            <w:sz w:val="24"/>
          </w:rPr>
          <w:delText>IHO Council</w:delText>
        </w:r>
      </w:del>
      <w:ins w:id="536" w:author="Author">
        <w:r w:rsidR="00CB02A5" w:rsidRPr="00720BB5">
          <w:rPr>
            <w:rFonts w:cs="Segoe UI"/>
            <w:sz w:val="24"/>
          </w:rPr>
          <w:t>representative</w:t>
        </w:r>
        <w:r w:rsidR="000C531F" w:rsidRPr="00720BB5">
          <w:rPr>
            <w:rFonts w:cs="Segoe UI"/>
            <w:sz w:val="24"/>
          </w:rPr>
          <w:t>(</w:t>
        </w:r>
        <w:r w:rsidR="00CB02A5" w:rsidRPr="00720BB5">
          <w:rPr>
            <w:rFonts w:cs="Segoe UI"/>
            <w:sz w:val="24"/>
          </w:rPr>
          <w:t>s</w:t>
        </w:r>
        <w:r w:rsidR="000C531F" w:rsidRPr="00720BB5">
          <w:rPr>
            <w:rFonts w:cs="Segoe UI"/>
            <w:sz w:val="24"/>
          </w:rPr>
          <w:t>)</w:t>
        </w:r>
      </w:ins>
      <w:r w:rsidRPr="00720BB5">
        <w:rPr>
          <w:rFonts w:cs="Segoe UI"/>
          <w:sz w:val="24"/>
        </w:rPr>
        <w:t xml:space="preserve"> </w:t>
      </w:r>
      <w:r w:rsidRPr="00720BB5">
        <w:rPr>
          <w:rFonts w:cs="Segoe UI"/>
          <w:spacing w:val="-3"/>
          <w:sz w:val="24"/>
        </w:rPr>
        <w:t xml:space="preserve">must inform </w:t>
      </w:r>
      <w:r w:rsidRPr="00720BB5">
        <w:rPr>
          <w:rFonts w:cs="Segoe UI"/>
          <w:spacing w:val="-5"/>
          <w:sz w:val="24"/>
        </w:rPr>
        <w:t xml:space="preserve">the </w:t>
      </w:r>
      <w:r w:rsidRPr="00720BB5">
        <w:rPr>
          <w:rFonts w:cs="Segoe UI"/>
          <w:spacing w:val="-3"/>
          <w:sz w:val="24"/>
        </w:rPr>
        <w:t xml:space="preserve">SWPHC </w:t>
      </w:r>
      <w:r w:rsidRPr="00720BB5">
        <w:rPr>
          <w:rFonts w:cs="Segoe UI"/>
          <w:sz w:val="24"/>
        </w:rPr>
        <w:t xml:space="preserve">Chair </w:t>
      </w:r>
      <w:r w:rsidRPr="00720BB5">
        <w:rPr>
          <w:rFonts w:cs="Segoe UI"/>
          <w:spacing w:val="-4"/>
          <w:sz w:val="24"/>
        </w:rPr>
        <w:t xml:space="preserve">of </w:t>
      </w:r>
      <w:r w:rsidRPr="00720BB5">
        <w:rPr>
          <w:rFonts w:cs="Segoe UI"/>
          <w:sz w:val="24"/>
        </w:rPr>
        <w:t xml:space="preserve">any changes in </w:t>
      </w:r>
      <w:r w:rsidRPr="00720BB5">
        <w:rPr>
          <w:rFonts w:cs="Segoe UI"/>
          <w:spacing w:val="-3"/>
          <w:sz w:val="24"/>
        </w:rPr>
        <w:t xml:space="preserve">representation, </w:t>
      </w:r>
      <w:r w:rsidRPr="00720BB5">
        <w:rPr>
          <w:rFonts w:cs="Segoe UI"/>
          <w:spacing w:val="-4"/>
          <w:sz w:val="24"/>
        </w:rPr>
        <w:t xml:space="preserve">whether </w:t>
      </w:r>
      <w:r w:rsidRPr="00720BB5">
        <w:rPr>
          <w:rFonts w:cs="Segoe UI"/>
          <w:spacing w:val="-5"/>
          <w:sz w:val="24"/>
        </w:rPr>
        <w:t xml:space="preserve">permanent </w:t>
      </w:r>
      <w:r w:rsidRPr="00720BB5">
        <w:rPr>
          <w:rFonts w:cs="Segoe UI"/>
          <w:spacing w:val="-4"/>
          <w:sz w:val="24"/>
        </w:rPr>
        <w:t xml:space="preserve">or </w:t>
      </w:r>
      <w:r w:rsidRPr="00720BB5">
        <w:rPr>
          <w:rFonts w:cs="Segoe UI"/>
          <w:spacing w:val="-5"/>
          <w:sz w:val="24"/>
        </w:rPr>
        <w:t xml:space="preserve">temporary, </w:t>
      </w:r>
      <w:r w:rsidRPr="00720BB5">
        <w:rPr>
          <w:rFonts w:cs="Segoe UI"/>
          <w:sz w:val="24"/>
        </w:rPr>
        <w:t>as soon as</w:t>
      </w:r>
      <w:r w:rsidRPr="00720BB5">
        <w:rPr>
          <w:rFonts w:cs="Segoe UI"/>
          <w:spacing w:val="-4"/>
          <w:sz w:val="24"/>
        </w:rPr>
        <w:t xml:space="preserve"> </w:t>
      </w:r>
      <w:r w:rsidRPr="00720BB5">
        <w:rPr>
          <w:rFonts w:cs="Segoe UI"/>
          <w:sz w:val="24"/>
        </w:rPr>
        <w:t>practicable.</w:t>
      </w:r>
    </w:p>
    <w:p w14:paraId="144ABBD6" w14:textId="02F8AD77" w:rsidR="00A87D9E" w:rsidRPr="00C067C0" w:rsidRDefault="00A87D9E" w:rsidP="00A87D9E">
      <w:pPr>
        <w:pStyle w:val="ListParagraph"/>
        <w:numPr>
          <w:ilvl w:val="0"/>
          <w:numId w:val="1"/>
        </w:numPr>
        <w:tabs>
          <w:tab w:val="left" w:pos="678"/>
        </w:tabs>
        <w:spacing w:before="118"/>
        <w:ind w:left="106" w:right="112" w:firstLine="0"/>
        <w:rPr>
          <w:rFonts w:cs="Segoe UI"/>
          <w:sz w:val="24"/>
        </w:rPr>
      </w:pPr>
      <w:r w:rsidRPr="00720BB5">
        <w:rPr>
          <w:rFonts w:cs="Segoe UI"/>
          <w:spacing w:val="-3"/>
          <w:sz w:val="24"/>
        </w:rPr>
        <w:t xml:space="preserve">SWPHC </w:t>
      </w:r>
      <w:del w:id="537" w:author="Author">
        <w:r w:rsidR="00664462">
          <w:rPr>
            <w:rFonts w:ascii="Carlito"/>
            <w:sz w:val="24"/>
          </w:rPr>
          <w:delText xml:space="preserve">Selected </w:delText>
        </w:r>
        <w:r w:rsidR="00664462">
          <w:rPr>
            <w:rFonts w:ascii="Carlito"/>
            <w:spacing w:val="-6"/>
            <w:sz w:val="24"/>
          </w:rPr>
          <w:delText>MS</w:delText>
        </w:r>
      </w:del>
      <w:ins w:id="538" w:author="Author">
        <w:r w:rsidR="000C531F" w:rsidRPr="00720BB5">
          <w:rPr>
            <w:rFonts w:cs="Segoe UI"/>
            <w:sz w:val="24"/>
          </w:rPr>
          <w:t>representative(s)</w:t>
        </w:r>
      </w:ins>
      <w:r w:rsidRPr="00720BB5">
        <w:rPr>
          <w:rFonts w:cs="Segoe UI"/>
          <w:spacing w:val="-6"/>
          <w:sz w:val="24"/>
        </w:rPr>
        <w:t xml:space="preser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w:t>
      </w:r>
      <w:r w:rsidRPr="00720BB5">
        <w:rPr>
          <w:rFonts w:cs="Segoe UI"/>
          <w:spacing w:val="-3"/>
          <w:sz w:val="24"/>
        </w:rPr>
        <w:t xml:space="preserve">must inform </w:t>
      </w:r>
      <w:r w:rsidRPr="00720BB5">
        <w:rPr>
          <w:rFonts w:cs="Segoe UI"/>
          <w:spacing w:val="-5"/>
          <w:sz w:val="24"/>
        </w:rPr>
        <w:t xml:space="preserve">the </w:t>
      </w:r>
      <w:r w:rsidRPr="00720BB5">
        <w:rPr>
          <w:rFonts w:cs="Segoe UI"/>
          <w:spacing w:val="-3"/>
          <w:sz w:val="24"/>
        </w:rPr>
        <w:t xml:space="preserve">SWPHC </w:t>
      </w:r>
      <w:r w:rsidRPr="00720BB5">
        <w:rPr>
          <w:rFonts w:cs="Segoe UI"/>
          <w:sz w:val="24"/>
        </w:rPr>
        <w:t xml:space="preserve">Chair if there is any </w:t>
      </w:r>
      <w:r w:rsidRPr="00720BB5">
        <w:rPr>
          <w:rFonts w:cs="Segoe UI"/>
          <w:spacing w:val="-4"/>
          <w:sz w:val="24"/>
        </w:rPr>
        <w:t xml:space="preserve">impediment, whether </w:t>
      </w:r>
      <w:r w:rsidRPr="00720BB5">
        <w:rPr>
          <w:rFonts w:cs="Segoe UI"/>
          <w:spacing w:val="-5"/>
          <w:sz w:val="24"/>
        </w:rPr>
        <w:t xml:space="preserve">permanent </w:t>
      </w:r>
      <w:r w:rsidRPr="00720BB5">
        <w:rPr>
          <w:rFonts w:cs="Segoe UI"/>
          <w:spacing w:val="-4"/>
          <w:sz w:val="24"/>
        </w:rPr>
        <w:t xml:space="preserve">or </w:t>
      </w:r>
      <w:r w:rsidRPr="00720BB5">
        <w:rPr>
          <w:rFonts w:cs="Segoe UI"/>
          <w:spacing w:val="-5"/>
          <w:sz w:val="24"/>
        </w:rPr>
        <w:t xml:space="preserve">temporary, </w:t>
      </w:r>
      <w:r w:rsidRPr="00720BB5">
        <w:rPr>
          <w:rFonts w:cs="Segoe UI"/>
          <w:spacing w:val="-3"/>
          <w:sz w:val="24"/>
        </w:rPr>
        <w:t xml:space="preserve">to </w:t>
      </w:r>
      <w:r w:rsidRPr="00720BB5">
        <w:rPr>
          <w:rFonts w:cs="Segoe UI"/>
          <w:spacing w:val="-5"/>
          <w:sz w:val="24"/>
        </w:rPr>
        <w:t xml:space="preserve">the </w:t>
      </w:r>
      <w:r w:rsidRPr="00720BB5">
        <w:rPr>
          <w:rFonts w:cs="Segoe UI"/>
          <w:sz w:val="24"/>
        </w:rPr>
        <w:t xml:space="preserve">execution </w:t>
      </w:r>
      <w:r w:rsidRPr="00720BB5">
        <w:rPr>
          <w:rFonts w:cs="Segoe UI"/>
          <w:spacing w:val="-4"/>
          <w:sz w:val="24"/>
        </w:rPr>
        <w:t xml:space="preserve">of </w:t>
      </w:r>
      <w:r w:rsidRPr="00720BB5">
        <w:rPr>
          <w:rFonts w:cs="Segoe UI"/>
          <w:sz w:val="24"/>
        </w:rPr>
        <w:t xml:space="preserve">their </w:t>
      </w:r>
      <w:r w:rsidRPr="00C067C0">
        <w:rPr>
          <w:rFonts w:cs="Segoe UI"/>
          <w:sz w:val="24"/>
        </w:rPr>
        <w:t xml:space="preserve">responsibilities at any </w:t>
      </w:r>
      <w:r w:rsidRPr="00C067C0">
        <w:rPr>
          <w:rFonts w:cs="Segoe UI"/>
          <w:spacing w:val="-4"/>
          <w:sz w:val="24"/>
        </w:rPr>
        <w:t xml:space="preserve">time </w:t>
      </w:r>
      <w:r w:rsidRPr="00C067C0">
        <w:rPr>
          <w:rFonts w:cs="Segoe UI"/>
          <w:spacing w:val="-5"/>
          <w:sz w:val="24"/>
        </w:rPr>
        <w:t xml:space="preserve">during </w:t>
      </w:r>
      <w:r w:rsidRPr="00C067C0">
        <w:rPr>
          <w:rFonts w:cs="Segoe UI"/>
          <w:sz w:val="24"/>
        </w:rPr>
        <w:t>their</w:t>
      </w:r>
      <w:r w:rsidRPr="00C067C0">
        <w:rPr>
          <w:rFonts w:cs="Segoe UI"/>
          <w:spacing w:val="4"/>
          <w:sz w:val="24"/>
        </w:rPr>
        <w:t xml:space="preserve"> </w:t>
      </w:r>
      <w:r w:rsidRPr="00C067C0">
        <w:rPr>
          <w:rFonts w:cs="Segoe UI"/>
          <w:spacing w:val="-4"/>
          <w:sz w:val="24"/>
        </w:rPr>
        <w:t>tenure.</w:t>
      </w:r>
    </w:p>
    <w:p w14:paraId="6FE67008" w14:textId="77777777" w:rsidR="00C067C0" w:rsidRPr="00C067C0" w:rsidRDefault="00C067C0">
      <w:pPr>
        <w:rPr>
          <w:sz w:val="24"/>
          <w:szCs w:val="24"/>
        </w:rPr>
      </w:pPr>
      <w:r w:rsidRPr="00C067C0">
        <w:br w:type="page"/>
      </w:r>
    </w:p>
    <w:bookmarkStart w:id="539" w:name="SWPHC_Statutes-2018-main.pdf_(p.1-4)"/>
    <w:bookmarkEnd w:id="539"/>
    <w:p w14:paraId="5943E6DF" w14:textId="77777777" w:rsidR="003E66DF" w:rsidRDefault="00686096">
      <w:pPr>
        <w:pStyle w:val="BodyText"/>
        <w:spacing w:before="10"/>
        <w:rPr>
          <w:del w:id="540" w:author="Author"/>
          <w:rFonts w:ascii="Carlito"/>
          <w:sz w:val="26"/>
        </w:rPr>
      </w:pPr>
      <w:del w:id="541" w:author="Author">
        <w:r>
          <w:rPr>
            <w:noProof/>
            <w:lang w:val="en-AU" w:eastAsia="en-AU"/>
          </w:rPr>
          <w:lastRenderedPageBreak/>
          <mc:AlternateContent>
            <mc:Choice Requires="wps">
              <w:drawing>
                <wp:anchor distT="0" distB="0" distL="0" distR="0" simplePos="0" relativeHeight="487601152" behindDoc="1" locked="0" layoutInCell="1" allowOverlap="1" wp14:anchorId="17A6806A" wp14:editId="699921BF">
                  <wp:simplePos x="0" y="0"/>
                  <wp:positionH relativeFrom="page">
                    <wp:posOffset>2565400</wp:posOffset>
                  </wp:positionH>
                  <wp:positionV relativeFrom="paragraph">
                    <wp:posOffset>238125</wp:posOffset>
                  </wp:positionV>
                  <wp:extent cx="2438400" cy="1270"/>
                  <wp:effectExtent l="0" t="0" r="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040 4040"/>
                              <a:gd name="T1" fmla="*/ T0 w 3840"/>
                              <a:gd name="T2" fmla="+- 0 7880 4040"/>
                              <a:gd name="T3" fmla="*/ T2 w 3840"/>
                            </a:gdLst>
                            <a:ahLst/>
                            <a:cxnLst>
                              <a:cxn ang="0">
                                <a:pos x="T1" y="0"/>
                              </a:cxn>
                              <a:cxn ang="0">
                                <a:pos x="T3" y="0"/>
                              </a:cxn>
                            </a:cxnLst>
                            <a:rect l="0" t="0" r="r" b="b"/>
                            <a:pathLst>
                              <a:path w="3840">
                                <a:moveTo>
                                  <a:pt x="0" y="0"/>
                                </a:moveTo>
                                <a:lnTo>
                                  <a:pt x="38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9D41" id="Freeform 60" o:spid="_x0000_s1026" style="position:absolute;margin-left:202pt;margin-top:18.75pt;width:1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" path="m,l3840,e" filled="f" strokeweight=".27489mm">
                  <v:path arrowok="t" o:connecttype="custom" o:connectlocs="0,0;2438400,0" o:connectangles="0,0"/>
                  <w10:wrap type="topAndBottom" anchorx="page"/>
                </v:shape>
              </w:pict>
            </mc:Fallback>
          </mc:AlternateContent>
        </w:r>
      </w:del>
    </w:p>
    <w:p w14:paraId="1CFCCFDB" w14:textId="77777777" w:rsidR="003E66DF" w:rsidRDefault="003E66DF">
      <w:pPr>
        <w:rPr>
          <w:del w:id="542" w:author="Author"/>
          <w:rFonts w:ascii="Carlito"/>
          <w:sz w:val="26"/>
        </w:rPr>
        <w:sectPr w:rsidR="003E66DF">
          <w:type w:val="continuous"/>
          <w:pgSz w:w="11910" w:h="16850"/>
          <w:pgMar w:top="1320" w:right="1280" w:bottom="280" w:left="1320" w:header="720" w:footer="720" w:gutter="0"/>
          <w:cols w:space="720"/>
        </w:sectPr>
      </w:pPr>
    </w:p>
    <w:p w14:paraId="629F91B0" w14:textId="32F71396" w:rsidR="003E66DF" w:rsidRPr="00C067C0" w:rsidRDefault="00686096" w:rsidP="00C067C0">
      <w:pPr>
        <w:pStyle w:val="BodyText"/>
        <w:spacing w:before="10"/>
        <w:jc w:val="right"/>
        <w:rPr>
          <w:b/>
          <w:bCs/>
          <w:sz w:val="20"/>
        </w:rPr>
      </w:pPr>
      <w:del w:id="543" w:author="Author">
        <w:r>
          <w:rPr>
            <w:noProof/>
            <w:lang w:val="en-AU" w:eastAsia="en-AU"/>
          </w:rPr>
          <mc:AlternateContent>
            <mc:Choice Requires="wpg">
              <w:drawing>
                <wp:anchor distT="0" distB="0" distL="114300" distR="114300" simplePos="0" relativeHeight="487598080" behindDoc="1" locked="0" layoutInCell="1" allowOverlap="1" wp14:anchorId="32B081EA" wp14:editId="3874CC91">
                  <wp:simplePos x="0" y="0"/>
                  <wp:positionH relativeFrom="page">
                    <wp:posOffset>3535680</wp:posOffset>
                  </wp:positionH>
                  <wp:positionV relativeFrom="paragraph">
                    <wp:posOffset>1075690</wp:posOffset>
                  </wp:positionV>
                  <wp:extent cx="10465435" cy="594868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65435" cy="5948680"/>
                            <a:chOff x="5568" y="1694"/>
                            <a:chExt cx="16481" cy="9368"/>
                          </a:xfrm>
                        </wpg:grpSpPr>
                        <wps:wsp>
                          <wps:cNvPr id="33" name="AutoShape 59"/>
                          <wps:cNvSpPr>
                            <a:spLocks/>
                          </wps:cNvSpPr>
                          <wps:spPr bwMode="auto">
                            <a:xfrm>
                              <a:off x="19841" y="3501"/>
                              <a:ext cx="80" cy="4330"/>
                            </a:xfrm>
                            <a:custGeom>
                              <a:avLst/>
                              <a:gdLst>
                                <a:gd name="T0" fmla="+- 0 19887 19841"/>
                                <a:gd name="T1" fmla="*/ T0 w 80"/>
                                <a:gd name="T2" fmla="+- 0 3558 3501"/>
                                <a:gd name="T3" fmla="*/ 3558 h 4330"/>
                                <a:gd name="T4" fmla="+- 0 19875 19841"/>
                                <a:gd name="T5" fmla="*/ T4 w 80"/>
                                <a:gd name="T6" fmla="+- 0 3558 3501"/>
                                <a:gd name="T7" fmla="*/ 3558 h 4330"/>
                                <a:gd name="T8" fmla="+- 0 19871 19841"/>
                                <a:gd name="T9" fmla="*/ T8 w 80"/>
                                <a:gd name="T10" fmla="+- 0 3562 3501"/>
                                <a:gd name="T11" fmla="*/ 3562 h 4330"/>
                                <a:gd name="T12" fmla="+- 0 19871 19841"/>
                                <a:gd name="T13" fmla="*/ T12 w 80"/>
                                <a:gd name="T14" fmla="+- 0 7827 3501"/>
                                <a:gd name="T15" fmla="*/ 7827 h 4330"/>
                                <a:gd name="T16" fmla="+- 0 19875 19841"/>
                                <a:gd name="T17" fmla="*/ T16 w 80"/>
                                <a:gd name="T18" fmla="+- 0 7831 3501"/>
                                <a:gd name="T19" fmla="*/ 7831 h 4330"/>
                                <a:gd name="T20" fmla="+- 0 19887 19841"/>
                                <a:gd name="T21" fmla="*/ T20 w 80"/>
                                <a:gd name="T22" fmla="+- 0 7831 3501"/>
                                <a:gd name="T23" fmla="*/ 7831 h 4330"/>
                                <a:gd name="T24" fmla="+- 0 19891 19841"/>
                                <a:gd name="T25" fmla="*/ T24 w 80"/>
                                <a:gd name="T26" fmla="+- 0 7827 3501"/>
                                <a:gd name="T27" fmla="*/ 7827 h 4330"/>
                                <a:gd name="T28" fmla="+- 0 19891 19841"/>
                                <a:gd name="T29" fmla="*/ T28 w 80"/>
                                <a:gd name="T30" fmla="+- 0 3562 3501"/>
                                <a:gd name="T31" fmla="*/ 3562 h 4330"/>
                                <a:gd name="T32" fmla="+- 0 19887 19841"/>
                                <a:gd name="T33" fmla="*/ T32 w 80"/>
                                <a:gd name="T34" fmla="+- 0 3558 3501"/>
                                <a:gd name="T35" fmla="*/ 3558 h 4330"/>
                                <a:gd name="T36" fmla="+- 0 19881 19841"/>
                                <a:gd name="T37" fmla="*/ T36 w 80"/>
                                <a:gd name="T38" fmla="+- 0 3501 3501"/>
                                <a:gd name="T39" fmla="*/ 3501 h 4330"/>
                                <a:gd name="T40" fmla="+- 0 19841 19841"/>
                                <a:gd name="T41" fmla="*/ T40 w 80"/>
                                <a:gd name="T42" fmla="+- 0 3581 3501"/>
                                <a:gd name="T43" fmla="*/ 3581 h 4330"/>
                                <a:gd name="T44" fmla="+- 0 19871 19841"/>
                                <a:gd name="T45" fmla="*/ T44 w 80"/>
                                <a:gd name="T46" fmla="+- 0 3581 3501"/>
                                <a:gd name="T47" fmla="*/ 3581 h 4330"/>
                                <a:gd name="T48" fmla="+- 0 19871 19841"/>
                                <a:gd name="T49" fmla="*/ T48 w 80"/>
                                <a:gd name="T50" fmla="+- 0 3562 3501"/>
                                <a:gd name="T51" fmla="*/ 3562 h 4330"/>
                                <a:gd name="T52" fmla="+- 0 19875 19841"/>
                                <a:gd name="T53" fmla="*/ T52 w 80"/>
                                <a:gd name="T54" fmla="+- 0 3558 3501"/>
                                <a:gd name="T55" fmla="*/ 3558 h 4330"/>
                                <a:gd name="T56" fmla="+- 0 19909 19841"/>
                                <a:gd name="T57" fmla="*/ T56 w 80"/>
                                <a:gd name="T58" fmla="+- 0 3558 3501"/>
                                <a:gd name="T59" fmla="*/ 3558 h 4330"/>
                                <a:gd name="T60" fmla="+- 0 19881 19841"/>
                                <a:gd name="T61" fmla="*/ T60 w 80"/>
                                <a:gd name="T62" fmla="+- 0 3501 3501"/>
                                <a:gd name="T63" fmla="*/ 3501 h 4330"/>
                                <a:gd name="T64" fmla="+- 0 19909 19841"/>
                                <a:gd name="T65" fmla="*/ T64 w 80"/>
                                <a:gd name="T66" fmla="+- 0 3558 3501"/>
                                <a:gd name="T67" fmla="*/ 3558 h 4330"/>
                                <a:gd name="T68" fmla="+- 0 19887 19841"/>
                                <a:gd name="T69" fmla="*/ T68 w 80"/>
                                <a:gd name="T70" fmla="+- 0 3558 3501"/>
                                <a:gd name="T71" fmla="*/ 3558 h 4330"/>
                                <a:gd name="T72" fmla="+- 0 19891 19841"/>
                                <a:gd name="T73" fmla="*/ T72 w 80"/>
                                <a:gd name="T74" fmla="+- 0 3562 3501"/>
                                <a:gd name="T75" fmla="*/ 3562 h 4330"/>
                                <a:gd name="T76" fmla="+- 0 19891 19841"/>
                                <a:gd name="T77" fmla="*/ T76 w 80"/>
                                <a:gd name="T78" fmla="+- 0 3581 3501"/>
                                <a:gd name="T79" fmla="*/ 3581 h 4330"/>
                                <a:gd name="T80" fmla="+- 0 19921 19841"/>
                                <a:gd name="T81" fmla="*/ T80 w 80"/>
                                <a:gd name="T82" fmla="+- 0 3581 3501"/>
                                <a:gd name="T83" fmla="*/ 3581 h 4330"/>
                                <a:gd name="T84" fmla="+- 0 19909 19841"/>
                                <a:gd name="T85" fmla="*/ T84 w 80"/>
                                <a:gd name="T86" fmla="+- 0 3558 3501"/>
                                <a:gd name="T87" fmla="*/ 3558 h 4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4330">
                                  <a:moveTo>
                                    <a:pt x="46" y="57"/>
                                  </a:moveTo>
                                  <a:lnTo>
                                    <a:pt x="34" y="57"/>
                                  </a:lnTo>
                                  <a:lnTo>
                                    <a:pt x="30" y="61"/>
                                  </a:lnTo>
                                  <a:lnTo>
                                    <a:pt x="30" y="4326"/>
                                  </a:lnTo>
                                  <a:lnTo>
                                    <a:pt x="34" y="4330"/>
                                  </a:lnTo>
                                  <a:lnTo>
                                    <a:pt x="46" y="4330"/>
                                  </a:lnTo>
                                  <a:lnTo>
                                    <a:pt x="50" y="4326"/>
                                  </a:lnTo>
                                  <a:lnTo>
                                    <a:pt x="50" y="61"/>
                                  </a:lnTo>
                                  <a:lnTo>
                                    <a:pt x="46" y="57"/>
                                  </a:lnTo>
                                  <a:close/>
                                  <a:moveTo>
                                    <a:pt x="40" y="0"/>
                                  </a:moveTo>
                                  <a:lnTo>
                                    <a:pt x="0" y="80"/>
                                  </a:lnTo>
                                  <a:lnTo>
                                    <a:pt x="30" y="80"/>
                                  </a:lnTo>
                                  <a:lnTo>
                                    <a:pt x="30" y="61"/>
                                  </a:lnTo>
                                  <a:lnTo>
                                    <a:pt x="34" y="57"/>
                                  </a:lnTo>
                                  <a:lnTo>
                                    <a:pt x="68" y="57"/>
                                  </a:lnTo>
                                  <a:lnTo>
                                    <a:pt x="40" y="0"/>
                                  </a:lnTo>
                                  <a:close/>
                                  <a:moveTo>
                                    <a:pt x="68" y="57"/>
                                  </a:moveTo>
                                  <a:lnTo>
                                    <a:pt x="46" y="57"/>
                                  </a:lnTo>
                                  <a:lnTo>
                                    <a:pt x="50" y="61"/>
                                  </a:lnTo>
                                  <a:lnTo>
                                    <a:pt x="50" y="80"/>
                                  </a:lnTo>
                                  <a:lnTo>
                                    <a:pt x="80" y="80"/>
                                  </a:lnTo>
                                  <a:lnTo>
                                    <a:pt x="6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8"/>
                          <wps:cNvSpPr>
                            <a:spLocks/>
                          </wps:cNvSpPr>
                          <wps:spPr bwMode="auto">
                            <a:xfrm>
                              <a:off x="6316" y="1701"/>
                              <a:ext cx="15725" cy="8100"/>
                            </a:xfrm>
                            <a:custGeom>
                              <a:avLst/>
                              <a:gdLst>
                                <a:gd name="T0" fmla="+- 0 17721 6316"/>
                                <a:gd name="T1" fmla="*/ T0 w 15725"/>
                                <a:gd name="T2" fmla="+- 0 8811 1701"/>
                                <a:gd name="T3" fmla="*/ 8811 h 8100"/>
                                <a:gd name="T4" fmla="+- 0 22041 6316"/>
                                <a:gd name="T5" fmla="*/ T4 w 15725"/>
                                <a:gd name="T6" fmla="+- 0 8811 1701"/>
                                <a:gd name="T7" fmla="*/ 8811 h 8100"/>
                                <a:gd name="T8" fmla="+- 0 16812 6316"/>
                                <a:gd name="T9" fmla="*/ T8 w 15725"/>
                                <a:gd name="T10" fmla="+- 0 1701 1701"/>
                                <a:gd name="T11" fmla="*/ 1701 h 8100"/>
                                <a:gd name="T12" fmla="+- 0 16657 6316"/>
                                <a:gd name="T13" fmla="*/ T12 w 15725"/>
                                <a:gd name="T14" fmla="+- 0 1713 1701"/>
                                <a:gd name="T15" fmla="*/ 1713 h 8100"/>
                                <a:gd name="T16" fmla="+- 0 16510 6316"/>
                                <a:gd name="T17" fmla="*/ T16 w 15725"/>
                                <a:gd name="T18" fmla="+- 0 1747 1701"/>
                                <a:gd name="T19" fmla="*/ 1747 h 8100"/>
                                <a:gd name="T20" fmla="+- 0 16372 6316"/>
                                <a:gd name="T21" fmla="*/ T20 w 15725"/>
                                <a:gd name="T22" fmla="+- 0 1802 1701"/>
                                <a:gd name="T23" fmla="*/ 1802 h 8100"/>
                                <a:gd name="T24" fmla="+- 0 16247 6316"/>
                                <a:gd name="T25" fmla="*/ T24 w 15725"/>
                                <a:gd name="T26" fmla="+- 0 1875 1701"/>
                                <a:gd name="T27" fmla="*/ 1875 h 8100"/>
                                <a:gd name="T28" fmla="+- 0 16136 6316"/>
                                <a:gd name="T29" fmla="*/ T28 w 15725"/>
                                <a:gd name="T30" fmla="+- 0 1965 1701"/>
                                <a:gd name="T31" fmla="*/ 1965 h 8100"/>
                                <a:gd name="T32" fmla="+- 0 16040 6316"/>
                                <a:gd name="T33" fmla="*/ T32 w 15725"/>
                                <a:gd name="T34" fmla="+- 0 2070 1701"/>
                                <a:gd name="T35" fmla="*/ 2070 h 8100"/>
                                <a:gd name="T36" fmla="+- 0 15963 6316"/>
                                <a:gd name="T37" fmla="*/ T36 w 15725"/>
                                <a:gd name="T38" fmla="+- 0 2187 1701"/>
                                <a:gd name="T39" fmla="*/ 2187 h 8100"/>
                                <a:gd name="T40" fmla="+- 0 15905 6316"/>
                                <a:gd name="T41" fmla="*/ T40 w 15725"/>
                                <a:gd name="T42" fmla="+- 0 2317 1701"/>
                                <a:gd name="T43" fmla="*/ 2317 h 8100"/>
                                <a:gd name="T44" fmla="+- 0 15869 6316"/>
                                <a:gd name="T45" fmla="*/ T44 w 15725"/>
                                <a:gd name="T46" fmla="+- 0 2455 1701"/>
                                <a:gd name="T47" fmla="*/ 2455 h 8100"/>
                                <a:gd name="T48" fmla="+- 0 15856 6316"/>
                                <a:gd name="T49" fmla="*/ T48 w 15725"/>
                                <a:gd name="T50" fmla="+- 0 2601 1701"/>
                                <a:gd name="T51" fmla="*/ 2601 h 8100"/>
                                <a:gd name="T52" fmla="+- 0 15869 6316"/>
                                <a:gd name="T53" fmla="*/ T52 w 15725"/>
                                <a:gd name="T54" fmla="+- 0 2747 1701"/>
                                <a:gd name="T55" fmla="*/ 2747 h 8100"/>
                                <a:gd name="T56" fmla="+- 0 15905 6316"/>
                                <a:gd name="T57" fmla="*/ T56 w 15725"/>
                                <a:gd name="T58" fmla="+- 0 2886 1701"/>
                                <a:gd name="T59" fmla="*/ 2886 h 8100"/>
                                <a:gd name="T60" fmla="+- 0 15963 6316"/>
                                <a:gd name="T61" fmla="*/ T60 w 15725"/>
                                <a:gd name="T62" fmla="+- 0 3015 1701"/>
                                <a:gd name="T63" fmla="*/ 3015 h 8100"/>
                                <a:gd name="T64" fmla="+- 0 16040 6316"/>
                                <a:gd name="T65" fmla="*/ T64 w 15725"/>
                                <a:gd name="T66" fmla="+- 0 3133 1701"/>
                                <a:gd name="T67" fmla="*/ 3133 h 8100"/>
                                <a:gd name="T68" fmla="+- 0 16136 6316"/>
                                <a:gd name="T69" fmla="*/ T68 w 15725"/>
                                <a:gd name="T70" fmla="+- 0 3237 1701"/>
                                <a:gd name="T71" fmla="*/ 3237 h 8100"/>
                                <a:gd name="T72" fmla="+- 0 16247 6316"/>
                                <a:gd name="T73" fmla="*/ T72 w 15725"/>
                                <a:gd name="T74" fmla="+- 0 3327 1701"/>
                                <a:gd name="T75" fmla="*/ 3327 h 8100"/>
                                <a:gd name="T76" fmla="+- 0 16372 6316"/>
                                <a:gd name="T77" fmla="*/ T76 w 15725"/>
                                <a:gd name="T78" fmla="+- 0 3401 1701"/>
                                <a:gd name="T79" fmla="*/ 3401 h 8100"/>
                                <a:gd name="T80" fmla="+- 0 16510 6316"/>
                                <a:gd name="T81" fmla="*/ T80 w 15725"/>
                                <a:gd name="T82" fmla="+- 0 3455 1701"/>
                                <a:gd name="T83" fmla="*/ 3455 h 8100"/>
                                <a:gd name="T84" fmla="+- 0 16657 6316"/>
                                <a:gd name="T85" fmla="*/ T84 w 15725"/>
                                <a:gd name="T86" fmla="+- 0 3489 1701"/>
                                <a:gd name="T87" fmla="*/ 3489 h 8100"/>
                                <a:gd name="T88" fmla="+- 0 16812 6316"/>
                                <a:gd name="T89" fmla="*/ T88 w 15725"/>
                                <a:gd name="T90" fmla="+- 0 3501 1701"/>
                                <a:gd name="T91" fmla="*/ 3501 h 8100"/>
                                <a:gd name="T92" fmla="+- 0 20919 6316"/>
                                <a:gd name="T93" fmla="*/ T92 w 15725"/>
                                <a:gd name="T94" fmla="+- 0 3498 1701"/>
                                <a:gd name="T95" fmla="*/ 3498 h 8100"/>
                                <a:gd name="T96" fmla="+- 0 21070 6316"/>
                                <a:gd name="T97" fmla="*/ T96 w 15725"/>
                                <a:gd name="T98" fmla="+- 0 3475 1701"/>
                                <a:gd name="T99" fmla="*/ 3475 h 8100"/>
                                <a:gd name="T100" fmla="+- 0 21212 6316"/>
                                <a:gd name="T101" fmla="*/ T100 w 15725"/>
                                <a:gd name="T102" fmla="+- 0 3430 1701"/>
                                <a:gd name="T103" fmla="*/ 3430 h 8100"/>
                                <a:gd name="T104" fmla="+- 0 21344 6316"/>
                                <a:gd name="T105" fmla="*/ T104 w 15725"/>
                                <a:gd name="T106" fmla="+- 0 3366 1701"/>
                                <a:gd name="T107" fmla="*/ 3366 h 8100"/>
                                <a:gd name="T108" fmla="+- 0 21462 6316"/>
                                <a:gd name="T109" fmla="*/ T108 w 15725"/>
                                <a:gd name="T110" fmla="+- 0 3284 1701"/>
                                <a:gd name="T111" fmla="*/ 3284 h 8100"/>
                                <a:gd name="T112" fmla="+- 0 21566 6316"/>
                                <a:gd name="T113" fmla="*/ T112 w 15725"/>
                                <a:gd name="T114" fmla="+- 0 3187 1701"/>
                                <a:gd name="T115" fmla="*/ 3187 h 8100"/>
                                <a:gd name="T116" fmla="+- 0 21653 6316"/>
                                <a:gd name="T117" fmla="*/ T116 w 15725"/>
                                <a:gd name="T118" fmla="+- 0 3075 1701"/>
                                <a:gd name="T119" fmla="*/ 3075 h 8100"/>
                                <a:gd name="T120" fmla="+- 0 21721 6316"/>
                                <a:gd name="T121" fmla="*/ T120 w 15725"/>
                                <a:gd name="T122" fmla="+- 0 2951 1701"/>
                                <a:gd name="T123" fmla="*/ 2951 h 8100"/>
                                <a:gd name="T124" fmla="+- 0 21768 6316"/>
                                <a:gd name="T125" fmla="*/ T124 w 15725"/>
                                <a:gd name="T126" fmla="+- 0 2817 1701"/>
                                <a:gd name="T127" fmla="*/ 2817 h 8100"/>
                                <a:gd name="T128" fmla="+- 0 21793 6316"/>
                                <a:gd name="T129" fmla="*/ T128 w 15725"/>
                                <a:gd name="T130" fmla="+- 0 2675 1701"/>
                                <a:gd name="T131" fmla="*/ 2675 h 8100"/>
                                <a:gd name="T132" fmla="+- 0 21793 6316"/>
                                <a:gd name="T133" fmla="*/ T132 w 15725"/>
                                <a:gd name="T134" fmla="+- 0 2527 1701"/>
                                <a:gd name="T135" fmla="*/ 2527 h 8100"/>
                                <a:gd name="T136" fmla="+- 0 21768 6316"/>
                                <a:gd name="T137" fmla="*/ T136 w 15725"/>
                                <a:gd name="T138" fmla="+- 0 2385 1701"/>
                                <a:gd name="T139" fmla="*/ 2385 h 8100"/>
                                <a:gd name="T140" fmla="+- 0 21721 6316"/>
                                <a:gd name="T141" fmla="*/ T140 w 15725"/>
                                <a:gd name="T142" fmla="+- 0 2251 1701"/>
                                <a:gd name="T143" fmla="*/ 2251 h 8100"/>
                                <a:gd name="T144" fmla="+- 0 21653 6316"/>
                                <a:gd name="T145" fmla="*/ T144 w 15725"/>
                                <a:gd name="T146" fmla="+- 0 2127 1701"/>
                                <a:gd name="T147" fmla="*/ 2127 h 8100"/>
                                <a:gd name="T148" fmla="+- 0 21566 6316"/>
                                <a:gd name="T149" fmla="*/ T148 w 15725"/>
                                <a:gd name="T150" fmla="+- 0 2015 1701"/>
                                <a:gd name="T151" fmla="*/ 2015 h 8100"/>
                                <a:gd name="T152" fmla="+- 0 21462 6316"/>
                                <a:gd name="T153" fmla="*/ T152 w 15725"/>
                                <a:gd name="T154" fmla="+- 0 1918 1701"/>
                                <a:gd name="T155" fmla="*/ 1918 h 8100"/>
                                <a:gd name="T156" fmla="+- 0 21344 6316"/>
                                <a:gd name="T157" fmla="*/ T156 w 15725"/>
                                <a:gd name="T158" fmla="+- 0 1836 1701"/>
                                <a:gd name="T159" fmla="*/ 1836 h 8100"/>
                                <a:gd name="T160" fmla="+- 0 21212 6316"/>
                                <a:gd name="T161" fmla="*/ T160 w 15725"/>
                                <a:gd name="T162" fmla="+- 0 1772 1701"/>
                                <a:gd name="T163" fmla="*/ 1772 h 8100"/>
                                <a:gd name="T164" fmla="+- 0 21070 6316"/>
                                <a:gd name="T165" fmla="*/ T164 w 15725"/>
                                <a:gd name="T166" fmla="+- 0 1727 1701"/>
                                <a:gd name="T167" fmla="*/ 1727 h 8100"/>
                                <a:gd name="T168" fmla="+- 0 20919 6316"/>
                                <a:gd name="T169" fmla="*/ T168 w 15725"/>
                                <a:gd name="T170" fmla="+- 0 1704 1701"/>
                                <a:gd name="T171" fmla="*/ 1704 h 8100"/>
                                <a:gd name="T172" fmla="+- 0 16812 6316"/>
                                <a:gd name="T173" fmla="*/ T172 w 15725"/>
                                <a:gd name="T174" fmla="+- 0 1701 1701"/>
                                <a:gd name="T175" fmla="*/ 1701 h 8100"/>
                                <a:gd name="T176" fmla="+- 0 6316 6316"/>
                                <a:gd name="T177" fmla="*/ T176 w 15725"/>
                                <a:gd name="T178" fmla="+- 0 5841 1701"/>
                                <a:gd name="T179" fmla="*/ 5841 h 8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725" h="8100">
                                  <a:moveTo>
                                    <a:pt x="13565" y="6120"/>
                                  </a:moveTo>
                                  <a:lnTo>
                                    <a:pt x="11405" y="7110"/>
                                  </a:lnTo>
                                  <a:lnTo>
                                    <a:pt x="13565" y="8100"/>
                                  </a:lnTo>
                                  <a:lnTo>
                                    <a:pt x="15725" y="7110"/>
                                  </a:lnTo>
                                  <a:lnTo>
                                    <a:pt x="13565" y="6120"/>
                                  </a:lnTo>
                                  <a:close/>
                                  <a:moveTo>
                                    <a:pt x="10496" y="0"/>
                                  </a:moveTo>
                                  <a:lnTo>
                                    <a:pt x="10417" y="3"/>
                                  </a:lnTo>
                                  <a:lnTo>
                                    <a:pt x="10341" y="12"/>
                                  </a:lnTo>
                                  <a:lnTo>
                                    <a:pt x="10266" y="26"/>
                                  </a:lnTo>
                                  <a:lnTo>
                                    <a:pt x="10194" y="46"/>
                                  </a:lnTo>
                                  <a:lnTo>
                                    <a:pt x="10124" y="71"/>
                                  </a:lnTo>
                                  <a:lnTo>
                                    <a:pt x="10056" y="101"/>
                                  </a:lnTo>
                                  <a:lnTo>
                                    <a:pt x="9992" y="135"/>
                                  </a:lnTo>
                                  <a:lnTo>
                                    <a:pt x="9931" y="174"/>
                                  </a:lnTo>
                                  <a:lnTo>
                                    <a:pt x="9874" y="217"/>
                                  </a:lnTo>
                                  <a:lnTo>
                                    <a:pt x="9820" y="264"/>
                                  </a:lnTo>
                                  <a:lnTo>
                                    <a:pt x="9770" y="314"/>
                                  </a:lnTo>
                                  <a:lnTo>
                                    <a:pt x="9724" y="369"/>
                                  </a:lnTo>
                                  <a:lnTo>
                                    <a:pt x="9683" y="426"/>
                                  </a:lnTo>
                                  <a:lnTo>
                                    <a:pt x="9647" y="486"/>
                                  </a:lnTo>
                                  <a:lnTo>
                                    <a:pt x="9615" y="550"/>
                                  </a:lnTo>
                                  <a:lnTo>
                                    <a:pt x="9589" y="616"/>
                                  </a:lnTo>
                                  <a:lnTo>
                                    <a:pt x="9568" y="684"/>
                                  </a:lnTo>
                                  <a:lnTo>
                                    <a:pt x="9553" y="754"/>
                                  </a:lnTo>
                                  <a:lnTo>
                                    <a:pt x="9543" y="826"/>
                                  </a:lnTo>
                                  <a:lnTo>
                                    <a:pt x="9540" y="900"/>
                                  </a:lnTo>
                                  <a:lnTo>
                                    <a:pt x="9543" y="974"/>
                                  </a:lnTo>
                                  <a:lnTo>
                                    <a:pt x="9553" y="1046"/>
                                  </a:lnTo>
                                  <a:lnTo>
                                    <a:pt x="9568" y="1116"/>
                                  </a:lnTo>
                                  <a:lnTo>
                                    <a:pt x="9589" y="1185"/>
                                  </a:lnTo>
                                  <a:lnTo>
                                    <a:pt x="9615" y="1250"/>
                                  </a:lnTo>
                                  <a:lnTo>
                                    <a:pt x="9647" y="1314"/>
                                  </a:lnTo>
                                  <a:lnTo>
                                    <a:pt x="9683" y="1374"/>
                                  </a:lnTo>
                                  <a:lnTo>
                                    <a:pt x="9724" y="1432"/>
                                  </a:lnTo>
                                  <a:lnTo>
                                    <a:pt x="9770" y="1486"/>
                                  </a:lnTo>
                                  <a:lnTo>
                                    <a:pt x="9820" y="1536"/>
                                  </a:lnTo>
                                  <a:lnTo>
                                    <a:pt x="9874" y="1583"/>
                                  </a:lnTo>
                                  <a:lnTo>
                                    <a:pt x="9931" y="1626"/>
                                  </a:lnTo>
                                  <a:lnTo>
                                    <a:pt x="9992" y="1665"/>
                                  </a:lnTo>
                                  <a:lnTo>
                                    <a:pt x="10056" y="1700"/>
                                  </a:lnTo>
                                  <a:lnTo>
                                    <a:pt x="10124" y="1729"/>
                                  </a:lnTo>
                                  <a:lnTo>
                                    <a:pt x="10194" y="1754"/>
                                  </a:lnTo>
                                  <a:lnTo>
                                    <a:pt x="10266" y="1774"/>
                                  </a:lnTo>
                                  <a:lnTo>
                                    <a:pt x="10341" y="1788"/>
                                  </a:lnTo>
                                  <a:lnTo>
                                    <a:pt x="10417" y="1797"/>
                                  </a:lnTo>
                                  <a:lnTo>
                                    <a:pt x="10496" y="1800"/>
                                  </a:lnTo>
                                  <a:lnTo>
                                    <a:pt x="14524" y="1800"/>
                                  </a:lnTo>
                                  <a:lnTo>
                                    <a:pt x="14603" y="1797"/>
                                  </a:lnTo>
                                  <a:lnTo>
                                    <a:pt x="14679" y="1788"/>
                                  </a:lnTo>
                                  <a:lnTo>
                                    <a:pt x="14754" y="1774"/>
                                  </a:lnTo>
                                  <a:lnTo>
                                    <a:pt x="14826" y="1754"/>
                                  </a:lnTo>
                                  <a:lnTo>
                                    <a:pt x="14896" y="1729"/>
                                  </a:lnTo>
                                  <a:lnTo>
                                    <a:pt x="14963" y="1700"/>
                                  </a:lnTo>
                                  <a:lnTo>
                                    <a:pt x="15028" y="1665"/>
                                  </a:lnTo>
                                  <a:lnTo>
                                    <a:pt x="15089" y="1626"/>
                                  </a:lnTo>
                                  <a:lnTo>
                                    <a:pt x="15146" y="1583"/>
                                  </a:lnTo>
                                  <a:lnTo>
                                    <a:pt x="15200" y="1536"/>
                                  </a:lnTo>
                                  <a:lnTo>
                                    <a:pt x="15250" y="1486"/>
                                  </a:lnTo>
                                  <a:lnTo>
                                    <a:pt x="15296" y="1432"/>
                                  </a:lnTo>
                                  <a:lnTo>
                                    <a:pt x="15337" y="1374"/>
                                  </a:lnTo>
                                  <a:lnTo>
                                    <a:pt x="15373" y="1314"/>
                                  </a:lnTo>
                                  <a:lnTo>
                                    <a:pt x="15405" y="1250"/>
                                  </a:lnTo>
                                  <a:lnTo>
                                    <a:pt x="15431" y="1185"/>
                                  </a:lnTo>
                                  <a:lnTo>
                                    <a:pt x="15452" y="1116"/>
                                  </a:lnTo>
                                  <a:lnTo>
                                    <a:pt x="15467" y="1046"/>
                                  </a:lnTo>
                                  <a:lnTo>
                                    <a:pt x="15477" y="974"/>
                                  </a:lnTo>
                                  <a:lnTo>
                                    <a:pt x="15480" y="900"/>
                                  </a:lnTo>
                                  <a:lnTo>
                                    <a:pt x="15477" y="826"/>
                                  </a:lnTo>
                                  <a:lnTo>
                                    <a:pt x="15467" y="754"/>
                                  </a:lnTo>
                                  <a:lnTo>
                                    <a:pt x="15452" y="684"/>
                                  </a:lnTo>
                                  <a:lnTo>
                                    <a:pt x="15431" y="616"/>
                                  </a:lnTo>
                                  <a:lnTo>
                                    <a:pt x="15405" y="550"/>
                                  </a:lnTo>
                                  <a:lnTo>
                                    <a:pt x="15373" y="486"/>
                                  </a:lnTo>
                                  <a:lnTo>
                                    <a:pt x="15337" y="426"/>
                                  </a:lnTo>
                                  <a:lnTo>
                                    <a:pt x="15296" y="369"/>
                                  </a:lnTo>
                                  <a:lnTo>
                                    <a:pt x="15250" y="314"/>
                                  </a:lnTo>
                                  <a:lnTo>
                                    <a:pt x="15200" y="264"/>
                                  </a:lnTo>
                                  <a:lnTo>
                                    <a:pt x="15146" y="217"/>
                                  </a:lnTo>
                                  <a:lnTo>
                                    <a:pt x="15089" y="174"/>
                                  </a:lnTo>
                                  <a:lnTo>
                                    <a:pt x="15028" y="135"/>
                                  </a:lnTo>
                                  <a:lnTo>
                                    <a:pt x="14963" y="101"/>
                                  </a:lnTo>
                                  <a:lnTo>
                                    <a:pt x="14896" y="71"/>
                                  </a:lnTo>
                                  <a:lnTo>
                                    <a:pt x="14826" y="46"/>
                                  </a:lnTo>
                                  <a:lnTo>
                                    <a:pt x="14754" y="26"/>
                                  </a:lnTo>
                                  <a:lnTo>
                                    <a:pt x="14679" y="12"/>
                                  </a:lnTo>
                                  <a:lnTo>
                                    <a:pt x="14603" y="3"/>
                                  </a:lnTo>
                                  <a:lnTo>
                                    <a:pt x="14524" y="0"/>
                                  </a:lnTo>
                                  <a:lnTo>
                                    <a:pt x="10496" y="0"/>
                                  </a:lnTo>
                                  <a:close/>
                                  <a:moveTo>
                                    <a:pt x="0" y="720"/>
                                  </a:moveTo>
                                  <a:lnTo>
                                    <a:pt x="0" y="41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57"/>
                          <wps:cNvSpPr>
                            <a:spLocks/>
                          </wps:cNvSpPr>
                          <wps:spPr bwMode="auto">
                            <a:xfrm>
                              <a:off x="6306" y="2381"/>
                              <a:ext cx="9550" cy="80"/>
                            </a:xfrm>
                            <a:custGeom>
                              <a:avLst/>
                              <a:gdLst>
                                <a:gd name="T0" fmla="+- 0 15776 6306"/>
                                <a:gd name="T1" fmla="*/ T0 w 9550"/>
                                <a:gd name="T2" fmla="+- 0 2381 2381"/>
                                <a:gd name="T3" fmla="*/ 2381 h 80"/>
                                <a:gd name="T4" fmla="+- 0 15776 6306"/>
                                <a:gd name="T5" fmla="*/ T4 w 9550"/>
                                <a:gd name="T6" fmla="+- 0 2461 2381"/>
                                <a:gd name="T7" fmla="*/ 2461 h 80"/>
                                <a:gd name="T8" fmla="+- 0 15836 6306"/>
                                <a:gd name="T9" fmla="*/ T8 w 9550"/>
                                <a:gd name="T10" fmla="+- 0 2431 2381"/>
                                <a:gd name="T11" fmla="*/ 2431 h 80"/>
                                <a:gd name="T12" fmla="+- 0 15795 6306"/>
                                <a:gd name="T13" fmla="*/ T12 w 9550"/>
                                <a:gd name="T14" fmla="+- 0 2431 2381"/>
                                <a:gd name="T15" fmla="*/ 2431 h 80"/>
                                <a:gd name="T16" fmla="+- 0 15799 6306"/>
                                <a:gd name="T17" fmla="*/ T16 w 9550"/>
                                <a:gd name="T18" fmla="+- 0 2427 2381"/>
                                <a:gd name="T19" fmla="*/ 2427 h 80"/>
                                <a:gd name="T20" fmla="+- 0 15799 6306"/>
                                <a:gd name="T21" fmla="*/ T20 w 9550"/>
                                <a:gd name="T22" fmla="+- 0 2415 2381"/>
                                <a:gd name="T23" fmla="*/ 2415 h 80"/>
                                <a:gd name="T24" fmla="+- 0 15795 6306"/>
                                <a:gd name="T25" fmla="*/ T24 w 9550"/>
                                <a:gd name="T26" fmla="+- 0 2411 2381"/>
                                <a:gd name="T27" fmla="*/ 2411 h 80"/>
                                <a:gd name="T28" fmla="+- 0 15836 6306"/>
                                <a:gd name="T29" fmla="*/ T28 w 9550"/>
                                <a:gd name="T30" fmla="+- 0 2411 2381"/>
                                <a:gd name="T31" fmla="*/ 2411 h 80"/>
                                <a:gd name="T32" fmla="+- 0 15776 6306"/>
                                <a:gd name="T33" fmla="*/ T32 w 9550"/>
                                <a:gd name="T34" fmla="+- 0 2381 2381"/>
                                <a:gd name="T35" fmla="*/ 2381 h 80"/>
                                <a:gd name="T36" fmla="+- 0 15776 6306"/>
                                <a:gd name="T37" fmla="*/ T36 w 9550"/>
                                <a:gd name="T38" fmla="+- 0 2411 2381"/>
                                <a:gd name="T39" fmla="*/ 2411 h 80"/>
                                <a:gd name="T40" fmla="+- 0 6310 6306"/>
                                <a:gd name="T41" fmla="*/ T40 w 9550"/>
                                <a:gd name="T42" fmla="+- 0 2411 2381"/>
                                <a:gd name="T43" fmla="*/ 2411 h 80"/>
                                <a:gd name="T44" fmla="+- 0 6306 6306"/>
                                <a:gd name="T45" fmla="*/ T44 w 9550"/>
                                <a:gd name="T46" fmla="+- 0 2415 2381"/>
                                <a:gd name="T47" fmla="*/ 2415 h 80"/>
                                <a:gd name="T48" fmla="+- 0 6306 6306"/>
                                <a:gd name="T49" fmla="*/ T48 w 9550"/>
                                <a:gd name="T50" fmla="+- 0 2427 2381"/>
                                <a:gd name="T51" fmla="*/ 2427 h 80"/>
                                <a:gd name="T52" fmla="+- 0 6310 6306"/>
                                <a:gd name="T53" fmla="*/ T52 w 9550"/>
                                <a:gd name="T54" fmla="+- 0 2431 2381"/>
                                <a:gd name="T55" fmla="*/ 2431 h 80"/>
                                <a:gd name="T56" fmla="+- 0 15776 6306"/>
                                <a:gd name="T57" fmla="*/ T56 w 9550"/>
                                <a:gd name="T58" fmla="+- 0 2431 2381"/>
                                <a:gd name="T59" fmla="*/ 2431 h 80"/>
                                <a:gd name="T60" fmla="+- 0 15776 6306"/>
                                <a:gd name="T61" fmla="*/ T60 w 9550"/>
                                <a:gd name="T62" fmla="+- 0 2411 2381"/>
                                <a:gd name="T63" fmla="*/ 2411 h 80"/>
                                <a:gd name="T64" fmla="+- 0 15836 6306"/>
                                <a:gd name="T65" fmla="*/ T64 w 9550"/>
                                <a:gd name="T66" fmla="+- 0 2411 2381"/>
                                <a:gd name="T67" fmla="*/ 2411 h 80"/>
                                <a:gd name="T68" fmla="+- 0 15795 6306"/>
                                <a:gd name="T69" fmla="*/ T68 w 9550"/>
                                <a:gd name="T70" fmla="+- 0 2411 2381"/>
                                <a:gd name="T71" fmla="*/ 2411 h 80"/>
                                <a:gd name="T72" fmla="+- 0 15799 6306"/>
                                <a:gd name="T73" fmla="*/ T72 w 9550"/>
                                <a:gd name="T74" fmla="+- 0 2415 2381"/>
                                <a:gd name="T75" fmla="*/ 2415 h 80"/>
                                <a:gd name="T76" fmla="+- 0 15799 6306"/>
                                <a:gd name="T77" fmla="*/ T76 w 9550"/>
                                <a:gd name="T78" fmla="+- 0 2427 2381"/>
                                <a:gd name="T79" fmla="*/ 2427 h 80"/>
                                <a:gd name="T80" fmla="+- 0 15795 6306"/>
                                <a:gd name="T81" fmla="*/ T80 w 9550"/>
                                <a:gd name="T82" fmla="+- 0 2431 2381"/>
                                <a:gd name="T83" fmla="*/ 2431 h 80"/>
                                <a:gd name="T84" fmla="+- 0 15836 6306"/>
                                <a:gd name="T85" fmla="*/ T84 w 9550"/>
                                <a:gd name="T86" fmla="+- 0 2431 2381"/>
                                <a:gd name="T87" fmla="*/ 2431 h 80"/>
                                <a:gd name="T88" fmla="+- 0 15856 6306"/>
                                <a:gd name="T89" fmla="*/ T88 w 9550"/>
                                <a:gd name="T90" fmla="+- 0 2421 2381"/>
                                <a:gd name="T91" fmla="*/ 2421 h 80"/>
                                <a:gd name="T92" fmla="+- 0 15836 6306"/>
                                <a:gd name="T93" fmla="*/ T92 w 9550"/>
                                <a:gd name="T94" fmla="+- 0 2411 2381"/>
                                <a:gd name="T95" fmla="*/ 241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50" h="80">
                                  <a:moveTo>
                                    <a:pt x="9470" y="0"/>
                                  </a:moveTo>
                                  <a:lnTo>
                                    <a:pt x="9470" y="80"/>
                                  </a:lnTo>
                                  <a:lnTo>
                                    <a:pt x="9530" y="50"/>
                                  </a:lnTo>
                                  <a:lnTo>
                                    <a:pt x="9489" y="50"/>
                                  </a:lnTo>
                                  <a:lnTo>
                                    <a:pt x="9493" y="46"/>
                                  </a:lnTo>
                                  <a:lnTo>
                                    <a:pt x="9493" y="34"/>
                                  </a:lnTo>
                                  <a:lnTo>
                                    <a:pt x="9489" y="30"/>
                                  </a:lnTo>
                                  <a:lnTo>
                                    <a:pt x="9530" y="30"/>
                                  </a:lnTo>
                                  <a:lnTo>
                                    <a:pt x="9470" y="0"/>
                                  </a:lnTo>
                                  <a:close/>
                                  <a:moveTo>
                                    <a:pt x="9470" y="30"/>
                                  </a:moveTo>
                                  <a:lnTo>
                                    <a:pt x="4" y="30"/>
                                  </a:lnTo>
                                  <a:lnTo>
                                    <a:pt x="0" y="34"/>
                                  </a:lnTo>
                                  <a:lnTo>
                                    <a:pt x="0" y="46"/>
                                  </a:lnTo>
                                  <a:lnTo>
                                    <a:pt x="4" y="50"/>
                                  </a:lnTo>
                                  <a:lnTo>
                                    <a:pt x="9470" y="50"/>
                                  </a:lnTo>
                                  <a:lnTo>
                                    <a:pt x="9470" y="30"/>
                                  </a:lnTo>
                                  <a:close/>
                                  <a:moveTo>
                                    <a:pt x="9530" y="30"/>
                                  </a:moveTo>
                                  <a:lnTo>
                                    <a:pt x="9489" y="30"/>
                                  </a:lnTo>
                                  <a:lnTo>
                                    <a:pt x="9493" y="34"/>
                                  </a:lnTo>
                                  <a:lnTo>
                                    <a:pt x="9493" y="46"/>
                                  </a:lnTo>
                                  <a:lnTo>
                                    <a:pt x="9489" y="50"/>
                                  </a:lnTo>
                                  <a:lnTo>
                                    <a:pt x="9530" y="50"/>
                                  </a:lnTo>
                                  <a:lnTo>
                                    <a:pt x="9550" y="40"/>
                                  </a:lnTo>
                                  <a:lnTo>
                                    <a:pt x="95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56"/>
                          <wps:cNvCnPr/>
                          <wps:spPr bwMode="auto">
                            <a:xfrm>
                              <a:off x="5841" y="2061"/>
                              <a:ext cx="0" cy="14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AutoShape 55"/>
                          <wps:cNvSpPr>
                            <a:spLocks/>
                          </wps:cNvSpPr>
                          <wps:spPr bwMode="auto">
                            <a:xfrm>
                              <a:off x="5831" y="2021"/>
                              <a:ext cx="10270" cy="5090"/>
                            </a:xfrm>
                            <a:custGeom>
                              <a:avLst/>
                              <a:gdLst>
                                <a:gd name="T0" fmla="+- 0 11821 5831"/>
                                <a:gd name="T1" fmla="*/ T0 w 10270"/>
                                <a:gd name="T2" fmla="+- 0 5561 2021"/>
                                <a:gd name="T3" fmla="*/ 5561 h 5090"/>
                                <a:gd name="T4" fmla="+- 0 11809 5831"/>
                                <a:gd name="T5" fmla="*/ T4 w 10270"/>
                                <a:gd name="T6" fmla="+- 0 5538 2021"/>
                                <a:gd name="T7" fmla="*/ 5538 h 5090"/>
                                <a:gd name="T8" fmla="+- 0 11781 5831"/>
                                <a:gd name="T9" fmla="*/ T8 w 10270"/>
                                <a:gd name="T10" fmla="+- 0 5481 2021"/>
                                <a:gd name="T11" fmla="*/ 5481 h 5090"/>
                                <a:gd name="T12" fmla="+- 0 11741 5831"/>
                                <a:gd name="T13" fmla="*/ T12 w 10270"/>
                                <a:gd name="T14" fmla="+- 0 5561 2021"/>
                                <a:gd name="T15" fmla="*/ 5561 h 5090"/>
                                <a:gd name="T16" fmla="+- 0 11771 5831"/>
                                <a:gd name="T17" fmla="*/ T16 w 10270"/>
                                <a:gd name="T18" fmla="+- 0 5561 2021"/>
                                <a:gd name="T19" fmla="*/ 5561 h 5090"/>
                                <a:gd name="T20" fmla="+- 0 11771 5831"/>
                                <a:gd name="T21" fmla="*/ T20 w 10270"/>
                                <a:gd name="T22" fmla="+- 0 7107 2021"/>
                                <a:gd name="T23" fmla="*/ 7107 h 5090"/>
                                <a:gd name="T24" fmla="+- 0 11775 5831"/>
                                <a:gd name="T25" fmla="*/ T24 w 10270"/>
                                <a:gd name="T26" fmla="+- 0 7111 2021"/>
                                <a:gd name="T27" fmla="*/ 7111 h 5090"/>
                                <a:gd name="T28" fmla="+- 0 11787 5831"/>
                                <a:gd name="T29" fmla="*/ T28 w 10270"/>
                                <a:gd name="T30" fmla="+- 0 7111 2021"/>
                                <a:gd name="T31" fmla="*/ 7111 h 5090"/>
                                <a:gd name="T32" fmla="+- 0 11791 5831"/>
                                <a:gd name="T33" fmla="*/ T32 w 10270"/>
                                <a:gd name="T34" fmla="+- 0 7107 2021"/>
                                <a:gd name="T35" fmla="*/ 7107 h 5090"/>
                                <a:gd name="T36" fmla="+- 0 11791 5831"/>
                                <a:gd name="T37" fmla="*/ T36 w 10270"/>
                                <a:gd name="T38" fmla="+- 0 5561 2021"/>
                                <a:gd name="T39" fmla="*/ 5561 h 5090"/>
                                <a:gd name="T40" fmla="+- 0 11821 5831"/>
                                <a:gd name="T41" fmla="*/ T40 w 10270"/>
                                <a:gd name="T42" fmla="+- 0 5561 2021"/>
                                <a:gd name="T43" fmla="*/ 5561 h 5090"/>
                                <a:gd name="T44" fmla="+- 0 16101 5831"/>
                                <a:gd name="T45" fmla="*/ T44 w 10270"/>
                                <a:gd name="T46" fmla="+- 0 2061 2021"/>
                                <a:gd name="T47" fmla="*/ 2061 h 5090"/>
                                <a:gd name="T48" fmla="+- 0 16081 5831"/>
                                <a:gd name="T49" fmla="*/ T48 w 10270"/>
                                <a:gd name="T50" fmla="+- 0 2051 2021"/>
                                <a:gd name="T51" fmla="*/ 2051 h 5090"/>
                                <a:gd name="T52" fmla="+- 0 16021 5831"/>
                                <a:gd name="T53" fmla="*/ T52 w 10270"/>
                                <a:gd name="T54" fmla="+- 0 2021 2021"/>
                                <a:gd name="T55" fmla="*/ 2021 h 5090"/>
                                <a:gd name="T56" fmla="+- 0 16021 5831"/>
                                <a:gd name="T57" fmla="*/ T56 w 10270"/>
                                <a:gd name="T58" fmla="+- 0 2051 2021"/>
                                <a:gd name="T59" fmla="*/ 2051 h 5090"/>
                                <a:gd name="T60" fmla="+- 0 5835 5831"/>
                                <a:gd name="T61" fmla="*/ T60 w 10270"/>
                                <a:gd name="T62" fmla="+- 0 2051 2021"/>
                                <a:gd name="T63" fmla="*/ 2051 h 5090"/>
                                <a:gd name="T64" fmla="+- 0 5831 5831"/>
                                <a:gd name="T65" fmla="*/ T64 w 10270"/>
                                <a:gd name="T66" fmla="+- 0 2055 2021"/>
                                <a:gd name="T67" fmla="*/ 2055 h 5090"/>
                                <a:gd name="T68" fmla="+- 0 5831 5831"/>
                                <a:gd name="T69" fmla="*/ T68 w 10270"/>
                                <a:gd name="T70" fmla="+- 0 2067 2021"/>
                                <a:gd name="T71" fmla="*/ 2067 h 5090"/>
                                <a:gd name="T72" fmla="+- 0 5835 5831"/>
                                <a:gd name="T73" fmla="*/ T72 w 10270"/>
                                <a:gd name="T74" fmla="+- 0 2071 2021"/>
                                <a:gd name="T75" fmla="*/ 2071 h 5090"/>
                                <a:gd name="T76" fmla="+- 0 16021 5831"/>
                                <a:gd name="T77" fmla="*/ T76 w 10270"/>
                                <a:gd name="T78" fmla="+- 0 2071 2021"/>
                                <a:gd name="T79" fmla="*/ 2071 h 5090"/>
                                <a:gd name="T80" fmla="+- 0 16021 5831"/>
                                <a:gd name="T81" fmla="*/ T80 w 10270"/>
                                <a:gd name="T82" fmla="+- 0 2101 2021"/>
                                <a:gd name="T83" fmla="*/ 2101 h 5090"/>
                                <a:gd name="T84" fmla="+- 0 16081 5831"/>
                                <a:gd name="T85" fmla="*/ T84 w 10270"/>
                                <a:gd name="T86" fmla="+- 0 2071 2021"/>
                                <a:gd name="T87" fmla="*/ 2071 h 5090"/>
                                <a:gd name="T88" fmla="+- 0 16101 5831"/>
                                <a:gd name="T89" fmla="*/ T88 w 10270"/>
                                <a:gd name="T90" fmla="+- 0 2061 2021"/>
                                <a:gd name="T91" fmla="*/ 2061 h 5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270" h="5090">
                                  <a:moveTo>
                                    <a:pt x="5990" y="3540"/>
                                  </a:moveTo>
                                  <a:lnTo>
                                    <a:pt x="5978" y="3517"/>
                                  </a:lnTo>
                                  <a:lnTo>
                                    <a:pt x="5950" y="3460"/>
                                  </a:lnTo>
                                  <a:lnTo>
                                    <a:pt x="5910" y="3540"/>
                                  </a:lnTo>
                                  <a:lnTo>
                                    <a:pt x="5940" y="3540"/>
                                  </a:lnTo>
                                  <a:lnTo>
                                    <a:pt x="5940" y="5086"/>
                                  </a:lnTo>
                                  <a:lnTo>
                                    <a:pt x="5944" y="5090"/>
                                  </a:lnTo>
                                  <a:lnTo>
                                    <a:pt x="5956" y="5090"/>
                                  </a:lnTo>
                                  <a:lnTo>
                                    <a:pt x="5960" y="5086"/>
                                  </a:lnTo>
                                  <a:lnTo>
                                    <a:pt x="5960" y="3540"/>
                                  </a:lnTo>
                                  <a:lnTo>
                                    <a:pt x="5990" y="3540"/>
                                  </a:lnTo>
                                  <a:close/>
                                  <a:moveTo>
                                    <a:pt x="10270" y="40"/>
                                  </a:moveTo>
                                  <a:lnTo>
                                    <a:pt x="10250" y="30"/>
                                  </a:lnTo>
                                  <a:lnTo>
                                    <a:pt x="10190" y="0"/>
                                  </a:lnTo>
                                  <a:lnTo>
                                    <a:pt x="10190" y="30"/>
                                  </a:lnTo>
                                  <a:lnTo>
                                    <a:pt x="4" y="30"/>
                                  </a:lnTo>
                                  <a:lnTo>
                                    <a:pt x="0" y="34"/>
                                  </a:lnTo>
                                  <a:lnTo>
                                    <a:pt x="0" y="46"/>
                                  </a:lnTo>
                                  <a:lnTo>
                                    <a:pt x="4" y="50"/>
                                  </a:lnTo>
                                  <a:lnTo>
                                    <a:pt x="10190" y="50"/>
                                  </a:lnTo>
                                  <a:lnTo>
                                    <a:pt x="10190" y="80"/>
                                  </a:lnTo>
                                  <a:lnTo>
                                    <a:pt x="10250" y="50"/>
                                  </a:lnTo>
                                  <a:lnTo>
                                    <a:pt x="1027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11241" y="6201"/>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53"/>
                          <wps:cNvSpPr>
                            <a:spLocks/>
                          </wps:cNvSpPr>
                          <wps:spPr bwMode="auto">
                            <a:xfrm>
                              <a:off x="9261" y="4581"/>
                              <a:ext cx="5040" cy="5760"/>
                            </a:xfrm>
                            <a:custGeom>
                              <a:avLst/>
                              <a:gdLst>
                                <a:gd name="T0" fmla="+- 0 10409 9261"/>
                                <a:gd name="T1" fmla="*/ T0 w 5040"/>
                                <a:gd name="T2" fmla="+- 0 4581 4581"/>
                                <a:gd name="T3" fmla="*/ 4581 h 5760"/>
                                <a:gd name="T4" fmla="+- 0 10327 9261"/>
                                <a:gd name="T5" fmla="*/ T4 w 5040"/>
                                <a:gd name="T6" fmla="+- 0 4585 4581"/>
                                <a:gd name="T7" fmla="*/ 4585 h 5760"/>
                                <a:gd name="T8" fmla="+- 0 10248 9261"/>
                                <a:gd name="T9" fmla="*/ T8 w 5040"/>
                                <a:gd name="T10" fmla="+- 0 4597 4581"/>
                                <a:gd name="T11" fmla="*/ 4597 h 5760"/>
                                <a:gd name="T12" fmla="+- 0 10173 9261"/>
                                <a:gd name="T13" fmla="*/ T12 w 5040"/>
                                <a:gd name="T14" fmla="+- 0 4616 4581"/>
                                <a:gd name="T15" fmla="*/ 4616 h 5760"/>
                                <a:gd name="T16" fmla="+- 0 10102 9261"/>
                                <a:gd name="T17" fmla="*/ T16 w 5040"/>
                                <a:gd name="T18" fmla="+- 0 4642 4581"/>
                                <a:gd name="T19" fmla="*/ 4642 h 5760"/>
                                <a:gd name="T20" fmla="+- 0 10038 9261"/>
                                <a:gd name="T21" fmla="*/ T20 w 5040"/>
                                <a:gd name="T22" fmla="+- 0 4675 4581"/>
                                <a:gd name="T23" fmla="*/ 4675 h 5760"/>
                                <a:gd name="T24" fmla="+- 0 9979 9261"/>
                                <a:gd name="T25" fmla="*/ T24 w 5040"/>
                                <a:gd name="T26" fmla="+- 0 4713 4581"/>
                                <a:gd name="T27" fmla="*/ 4713 h 5760"/>
                                <a:gd name="T28" fmla="+- 0 9928 9261"/>
                                <a:gd name="T29" fmla="*/ T28 w 5040"/>
                                <a:gd name="T30" fmla="+- 0 4756 4581"/>
                                <a:gd name="T31" fmla="*/ 4756 h 5760"/>
                                <a:gd name="T32" fmla="+- 0 9884 9261"/>
                                <a:gd name="T33" fmla="*/ T32 w 5040"/>
                                <a:gd name="T34" fmla="+- 0 4804 4581"/>
                                <a:gd name="T35" fmla="*/ 4804 h 5760"/>
                                <a:gd name="T36" fmla="+- 0 9849 9261"/>
                                <a:gd name="T37" fmla="*/ T36 w 5040"/>
                                <a:gd name="T38" fmla="+- 0 4856 4581"/>
                                <a:gd name="T39" fmla="*/ 4856 h 5760"/>
                                <a:gd name="T40" fmla="+- 0 9823 9261"/>
                                <a:gd name="T41" fmla="*/ T40 w 5040"/>
                                <a:gd name="T42" fmla="+- 0 4911 4581"/>
                                <a:gd name="T43" fmla="*/ 4911 h 5760"/>
                                <a:gd name="T44" fmla="+- 0 9807 9261"/>
                                <a:gd name="T45" fmla="*/ T44 w 5040"/>
                                <a:gd name="T46" fmla="+- 0 4970 4581"/>
                                <a:gd name="T47" fmla="*/ 4970 h 5760"/>
                                <a:gd name="T48" fmla="+- 0 9801 9261"/>
                                <a:gd name="T49" fmla="*/ T48 w 5040"/>
                                <a:gd name="T50" fmla="+- 0 5031 4581"/>
                                <a:gd name="T51" fmla="*/ 5031 h 5760"/>
                                <a:gd name="T52" fmla="+- 0 9807 9261"/>
                                <a:gd name="T53" fmla="*/ T52 w 5040"/>
                                <a:gd name="T54" fmla="+- 0 5092 4581"/>
                                <a:gd name="T55" fmla="*/ 5092 h 5760"/>
                                <a:gd name="T56" fmla="+- 0 9823 9261"/>
                                <a:gd name="T57" fmla="*/ T56 w 5040"/>
                                <a:gd name="T58" fmla="+- 0 5151 4581"/>
                                <a:gd name="T59" fmla="*/ 5151 h 5760"/>
                                <a:gd name="T60" fmla="+- 0 9849 9261"/>
                                <a:gd name="T61" fmla="*/ T60 w 5040"/>
                                <a:gd name="T62" fmla="+- 0 5206 4581"/>
                                <a:gd name="T63" fmla="*/ 5206 h 5760"/>
                                <a:gd name="T64" fmla="+- 0 9884 9261"/>
                                <a:gd name="T65" fmla="*/ T64 w 5040"/>
                                <a:gd name="T66" fmla="+- 0 5258 4581"/>
                                <a:gd name="T67" fmla="*/ 5258 h 5760"/>
                                <a:gd name="T68" fmla="+- 0 9928 9261"/>
                                <a:gd name="T69" fmla="*/ T68 w 5040"/>
                                <a:gd name="T70" fmla="+- 0 5306 4581"/>
                                <a:gd name="T71" fmla="*/ 5306 h 5760"/>
                                <a:gd name="T72" fmla="+- 0 9979 9261"/>
                                <a:gd name="T73" fmla="*/ T72 w 5040"/>
                                <a:gd name="T74" fmla="+- 0 5349 4581"/>
                                <a:gd name="T75" fmla="*/ 5349 h 5760"/>
                                <a:gd name="T76" fmla="+- 0 10038 9261"/>
                                <a:gd name="T77" fmla="*/ T76 w 5040"/>
                                <a:gd name="T78" fmla="+- 0 5387 4581"/>
                                <a:gd name="T79" fmla="*/ 5387 h 5760"/>
                                <a:gd name="T80" fmla="+- 0 10102 9261"/>
                                <a:gd name="T81" fmla="*/ T80 w 5040"/>
                                <a:gd name="T82" fmla="+- 0 5420 4581"/>
                                <a:gd name="T83" fmla="*/ 5420 h 5760"/>
                                <a:gd name="T84" fmla="+- 0 10173 9261"/>
                                <a:gd name="T85" fmla="*/ T84 w 5040"/>
                                <a:gd name="T86" fmla="+- 0 5446 4581"/>
                                <a:gd name="T87" fmla="*/ 5446 h 5760"/>
                                <a:gd name="T88" fmla="+- 0 10248 9261"/>
                                <a:gd name="T89" fmla="*/ T88 w 5040"/>
                                <a:gd name="T90" fmla="+- 0 5465 4581"/>
                                <a:gd name="T91" fmla="*/ 5465 h 5760"/>
                                <a:gd name="T92" fmla="+- 0 10327 9261"/>
                                <a:gd name="T93" fmla="*/ T92 w 5040"/>
                                <a:gd name="T94" fmla="+- 0 5477 4581"/>
                                <a:gd name="T95" fmla="*/ 5477 h 5760"/>
                                <a:gd name="T96" fmla="+- 0 10409 9261"/>
                                <a:gd name="T97" fmla="*/ T96 w 5040"/>
                                <a:gd name="T98" fmla="+- 0 5481 4581"/>
                                <a:gd name="T99" fmla="*/ 5481 h 5760"/>
                                <a:gd name="T100" fmla="+- 0 12973 9261"/>
                                <a:gd name="T101" fmla="*/ T100 w 5040"/>
                                <a:gd name="T102" fmla="+- 0 5481 4581"/>
                                <a:gd name="T103" fmla="*/ 5481 h 5760"/>
                                <a:gd name="T104" fmla="+- 0 13055 9261"/>
                                <a:gd name="T105" fmla="*/ T104 w 5040"/>
                                <a:gd name="T106" fmla="+- 0 5477 4581"/>
                                <a:gd name="T107" fmla="*/ 5477 h 5760"/>
                                <a:gd name="T108" fmla="+- 0 13135 9261"/>
                                <a:gd name="T109" fmla="*/ T108 w 5040"/>
                                <a:gd name="T110" fmla="+- 0 5465 4581"/>
                                <a:gd name="T111" fmla="*/ 5465 h 5760"/>
                                <a:gd name="T112" fmla="+- 0 13210 9261"/>
                                <a:gd name="T113" fmla="*/ T112 w 5040"/>
                                <a:gd name="T114" fmla="+- 0 5446 4581"/>
                                <a:gd name="T115" fmla="*/ 5446 h 5760"/>
                                <a:gd name="T116" fmla="+- 0 13280 9261"/>
                                <a:gd name="T117" fmla="*/ T116 w 5040"/>
                                <a:gd name="T118" fmla="+- 0 5420 4581"/>
                                <a:gd name="T119" fmla="*/ 5420 h 5760"/>
                                <a:gd name="T120" fmla="+- 0 13344 9261"/>
                                <a:gd name="T121" fmla="*/ T120 w 5040"/>
                                <a:gd name="T122" fmla="+- 0 5387 4581"/>
                                <a:gd name="T123" fmla="*/ 5387 h 5760"/>
                                <a:gd name="T124" fmla="+- 0 13403 9261"/>
                                <a:gd name="T125" fmla="*/ T124 w 5040"/>
                                <a:gd name="T126" fmla="+- 0 5349 4581"/>
                                <a:gd name="T127" fmla="*/ 5349 h 5760"/>
                                <a:gd name="T128" fmla="+- 0 13454 9261"/>
                                <a:gd name="T129" fmla="*/ T128 w 5040"/>
                                <a:gd name="T130" fmla="+- 0 5306 4581"/>
                                <a:gd name="T131" fmla="*/ 5306 h 5760"/>
                                <a:gd name="T132" fmla="+- 0 13498 9261"/>
                                <a:gd name="T133" fmla="*/ T132 w 5040"/>
                                <a:gd name="T134" fmla="+- 0 5258 4581"/>
                                <a:gd name="T135" fmla="*/ 5258 h 5760"/>
                                <a:gd name="T136" fmla="+- 0 13533 9261"/>
                                <a:gd name="T137" fmla="*/ T136 w 5040"/>
                                <a:gd name="T138" fmla="+- 0 5206 4581"/>
                                <a:gd name="T139" fmla="*/ 5206 h 5760"/>
                                <a:gd name="T140" fmla="+- 0 13559 9261"/>
                                <a:gd name="T141" fmla="*/ T140 w 5040"/>
                                <a:gd name="T142" fmla="+- 0 5151 4581"/>
                                <a:gd name="T143" fmla="*/ 5151 h 5760"/>
                                <a:gd name="T144" fmla="+- 0 13575 9261"/>
                                <a:gd name="T145" fmla="*/ T144 w 5040"/>
                                <a:gd name="T146" fmla="+- 0 5092 4581"/>
                                <a:gd name="T147" fmla="*/ 5092 h 5760"/>
                                <a:gd name="T148" fmla="+- 0 13581 9261"/>
                                <a:gd name="T149" fmla="*/ T148 w 5040"/>
                                <a:gd name="T150" fmla="+- 0 5031 4581"/>
                                <a:gd name="T151" fmla="*/ 5031 h 5760"/>
                                <a:gd name="T152" fmla="+- 0 13575 9261"/>
                                <a:gd name="T153" fmla="*/ T152 w 5040"/>
                                <a:gd name="T154" fmla="+- 0 4970 4581"/>
                                <a:gd name="T155" fmla="*/ 4970 h 5760"/>
                                <a:gd name="T156" fmla="+- 0 13559 9261"/>
                                <a:gd name="T157" fmla="*/ T156 w 5040"/>
                                <a:gd name="T158" fmla="+- 0 4911 4581"/>
                                <a:gd name="T159" fmla="*/ 4911 h 5760"/>
                                <a:gd name="T160" fmla="+- 0 13533 9261"/>
                                <a:gd name="T161" fmla="*/ T160 w 5040"/>
                                <a:gd name="T162" fmla="+- 0 4856 4581"/>
                                <a:gd name="T163" fmla="*/ 4856 h 5760"/>
                                <a:gd name="T164" fmla="+- 0 13498 9261"/>
                                <a:gd name="T165" fmla="*/ T164 w 5040"/>
                                <a:gd name="T166" fmla="+- 0 4804 4581"/>
                                <a:gd name="T167" fmla="*/ 4804 h 5760"/>
                                <a:gd name="T168" fmla="+- 0 13454 9261"/>
                                <a:gd name="T169" fmla="*/ T168 w 5040"/>
                                <a:gd name="T170" fmla="+- 0 4756 4581"/>
                                <a:gd name="T171" fmla="*/ 4756 h 5760"/>
                                <a:gd name="T172" fmla="+- 0 13403 9261"/>
                                <a:gd name="T173" fmla="*/ T172 w 5040"/>
                                <a:gd name="T174" fmla="+- 0 4713 4581"/>
                                <a:gd name="T175" fmla="*/ 4713 h 5760"/>
                                <a:gd name="T176" fmla="+- 0 13344 9261"/>
                                <a:gd name="T177" fmla="*/ T176 w 5040"/>
                                <a:gd name="T178" fmla="+- 0 4675 4581"/>
                                <a:gd name="T179" fmla="*/ 4675 h 5760"/>
                                <a:gd name="T180" fmla="+- 0 13280 9261"/>
                                <a:gd name="T181" fmla="*/ T180 w 5040"/>
                                <a:gd name="T182" fmla="+- 0 4642 4581"/>
                                <a:gd name="T183" fmla="*/ 4642 h 5760"/>
                                <a:gd name="T184" fmla="+- 0 13210 9261"/>
                                <a:gd name="T185" fmla="*/ T184 w 5040"/>
                                <a:gd name="T186" fmla="+- 0 4616 4581"/>
                                <a:gd name="T187" fmla="*/ 4616 h 5760"/>
                                <a:gd name="T188" fmla="+- 0 13135 9261"/>
                                <a:gd name="T189" fmla="*/ T188 w 5040"/>
                                <a:gd name="T190" fmla="+- 0 4597 4581"/>
                                <a:gd name="T191" fmla="*/ 4597 h 5760"/>
                                <a:gd name="T192" fmla="+- 0 13055 9261"/>
                                <a:gd name="T193" fmla="*/ T192 w 5040"/>
                                <a:gd name="T194" fmla="+- 0 4585 4581"/>
                                <a:gd name="T195" fmla="*/ 4585 h 5760"/>
                                <a:gd name="T196" fmla="+- 0 12973 9261"/>
                                <a:gd name="T197" fmla="*/ T196 w 5040"/>
                                <a:gd name="T198" fmla="+- 0 4581 4581"/>
                                <a:gd name="T199" fmla="*/ 4581 h 5760"/>
                                <a:gd name="T200" fmla="+- 0 10409 9261"/>
                                <a:gd name="T201" fmla="*/ T200 w 5040"/>
                                <a:gd name="T202" fmla="+- 0 4581 4581"/>
                                <a:gd name="T203" fmla="*/ 4581 h 5760"/>
                                <a:gd name="T204" fmla="+- 0 11781 9261"/>
                                <a:gd name="T205" fmla="*/ T204 w 5040"/>
                                <a:gd name="T206" fmla="+- 0 7101 4581"/>
                                <a:gd name="T207" fmla="*/ 7101 h 5760"/>
                                <a:gd name="T208" fmla="+- 0 9261 9261"/>
                                <a:gd name="T209" fmla="*/ T208 w 5040"/>
                                <a:gd name="T210" fmla="+- 0 8721 4581"/>
                                <a:gd name="T211" fmla="*/ 8721 h 5760"/>
                                <a:gd name="T212" fmla="+- 0 11781 9261"/>
                                <a:gd name="T213" fmla="*/ T212 w 5040"/>
                                <a:gd name="T214" fmla="+- 0 10341 4581"/>
                                <a:gd name="T215" fmla="*/ 10341 h 5760"/>
                                <a:gd name="T216" fmla="+- 0 14301 9261"/>
                                <a:gd name="T217" fmla="*/ T216 w 5040"/>
                                <a:gd name="T218" fmla="+- 0 8721 4581"/>
                                <a:gd name="T219" fmla="*/ 8721 h 5760"/>
                                <a:gd name="T220" fmla="+- 0 11781 9261"/>
                                <a:gd name="T221" fmla="*/ T220 w 5040"/>
                                <a:gd name="T222" fmla="+- 0 7101 4581"/>
                                <a:gd name="T223" fmla="*/ 7101 h 5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040" h="5760">
                                  <a:moveTo>
                                    <a:pt x="1148" y="0"/>
                                  </a:moveTo>
                                  <a:lnTo>
                                    <a:pt x="1066" y="4"/>
                                  </a:lnTo>
                                  <a:lnTo>
                                    <a:pt x="987" y="16"/>
                                  </a:lnTo>
                                  <a:lnTo>
                                    <a:pt x="912" y="35"/>
                                  </a:lnTo>
                                  <a:lnTo>
                                    <a:pt x="841" y="61"/>
                                  </a:lnTo>
                                  <a:lnTo>
                                    <a:pt x="777" y="94"/>
                                  </a:lnTo>
                                  <a:lnTo>
                                    <a:pt x="718" y="132"/>
                                  </a:lnTo>
                                  <a:lnTo>
                                    <a:pt x="667" y="175"/>
                                  </a:lnTo>
                                  <a:lnTo>
                                    <a:pt x="623" y="223"/>
                                  </a:lnTo>
                                  <a:lnTo>
                                    <a:pt x="588" y="275"/>
                                  </a:lnTo>
                                  <a:lnTo>
                                    <a:pt x="562" y="330"/>
                                  </a:lnTo>
                                  <a:lnTo>
                                    <a:pt x="546" y="389"/>
                                  </a:lnTo>
                                  <a:lnTo>
                                    <a:pt x="540" y="450"/>
                                  </a:lnTo>
                                  <a:lnTo>
                                    <a:pt x="546" y="511"/>
                                  </a:lnTo>
                                  <a:lnTo>
                                    <a:pt x="562" y="570"/>
                                  </a:lnTo>
                                  <a:lnTo>
                                    <a:pt x="588" y="625"/>
                                  </a:lnTo>
                                  <a:lnTo>
                                    <a:pt x="623" y="677"/>
                                  </a:lnTo>
                                  <a:lnTo>
                                    <a:pt x="667" y="725"/>
                                  </a:lnTo>
                                  <a:lnTo>
                                    <a:pt x="718" y="768"/>
                                  </a:lnTo>
                                  <a:lnTo>
                                    <a:pt x="777" y="806"/>
                                  </a:lnTo>
                                  <a:lnTo>
                                    <a:pt x="841" y="839"/>
                                  </a:lnTo>
                                  <a:lnTo>
                                    <a:pt x="912" y="865"/>
                                  </a:lnTo>
                                  <a:lnTo>
                                    <a:pt x="987" y="884"/>
                                  </a:lnTo>
                                  <a:lnTo>
                                    <a:pt x="1066" y="896"/>
                                  </a:lnTo>
                                  <a:lnTo>
                                    <a:pt x="1148" y="900"/>
                                  </a:lnTo>
                                  <a:lnTo>
                                    <a:pt x="3712" y="900"/>
                                  </a:lnTo>
                                  <a:lnTo>
                                    <a:pt x="3794" y="896"/>
                                  </a:lnTo>
                                  <a:lnTo>
                                    <a:pt x="3874" y="884"/>
                                  </a:lnTo>
                                  <a:lnTo>
                                    <a:pt x="3949" y="865"/>
                                  </a:lnTo>
                                  <a:lnTo>
                                    <a:pt x="4019" y="839"/>
                                  </a:lnTo>
                                  <a:lnTo>
                                    <a:pt x="4083" y="806"/>
                                  </a:lnTo>
                                  <a:lnTo>
                                    <a:pt x="4142" y="768"/>
                                  </a:lnTo>
                                  <a:lnTo>
                                    <a:pt x="4193" y="725"/>
                                  </a:lnTo>
                                  <a:lnTo>
                                    <a:pt x="4237" y="677"/>
                                  </a:lnTo>
                                  <a:lnTo>
                                    <a:pt x="4272" y="625"/>
                                  </a:lnTo>
                                  <a:lnTo>
                                    <a:pt x="4298" y="570"/>
                                  </a:lnTo>
                                  <a:lnTo>
                                    <a:pt x="4314" y="511"/>
                                  </a:lnTo>
                                  <a:lnTo>
                                    <a:pt x="4320" y="450"/>
                                  </a:lnTo>
                                  <a:lnTo>
                                    <a:pt x="4314" y="389"/>
                                  </a:lnTo>
                                  <a:lnTo>
                                    <a:pt x="4298" y="330"/>
                                  </a:lnTo>
                                  <a:lnTo>
                                    <a:pt x="4272" y="275"/>
                                  </a:lnTo>
                                  <a:lnTo>
                                    <a:pt x="4237" y="223"/>
                                  </a:lnTo>
                                  <a:lnTo>
                                    <a:pt x="4193" y="175"/>
                                  </a:lnTo>
                                  <a:lnTo>
                                    <a:pt x="4142" y="132"/>
                                  </a:lnTo>
                                  <a:lnTo>
                                    <a:pt x="4083" y="94"/>
                                  </a:lnTo>
                                  <a:lnTo>
                                    <a:pt x="4019" y="61"/>
                                  </a:lnTo>
                                  <a:lnTo>
                                    <a:pt x="3949" y="35"/>
                                  </a:lnTo>
                                  <a:lnTo>
                                    <a:pt x="3874" y="16"/>
                                  </a:lnTo>
                                  <a:lnTo>
                                    <a:pt x="3794" y="4"/>
                                  </a:lnTo>
                                  <a:lnTo>
                                    <a:pt x="3712" y="0"/>
                                  </a:lnTo>
                                  <a:lnTo>
                                    <a:pt x="1148" y="0"/>
                                  </a:lnTo>
                                  <a:close/>
                                  <a:moveTo>
                                    <a:pt x="2520" y="2520"/>
                                  </a:moveTo>
                                  <a:lnTo>
                                    <a:pt x="0" y="4140"/>
                                  </a:lnTo>
                                  <a:lnTo>
                                    <a:pt x="2520" y="5760"/>
                                  </a:lnTo>
                                  <a:lnTo>
                                    <a:pt x="5040" y="4140"/>
                                  </a:lnTo>
                                  <a:lnTo>
                                    <a:pt x="2520" y="25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52"/>
                          <wps:cNvSpPr>
                            <a:spLocks/>
                          </wps:cNvSpPr>
                          <wps:spPr bwMode="auto">
                            <a:xfrm>
                              <a:off x="13571" y="4901"/>
                              <a:ext cx="1810" cy="80"/>
                            </a:xfrm>
                            <a:custGeom>
                              <a:avLst/>
                              <a:gdLst>
                                <a:gd name="T0" fmla="+- 0 15301 13571"/>
                                <a:gd name="T1" fmla="*/ T0 w 1810"/>
                                <a:gd name="T2" fmla="+- 0 4901 4901"/>
                                <a:gd name="T3" fmla="*/ 4901 h 80"/>
                                <a:gd name="T4" fmla="+- 0 15301 13571"/>
                                <a:gd name="T5" fmla="*/ T4 w 1810"/>
                                <a:gd name="T6" fmla="+- 0 4981 4901"/>
                                <a:gd name="T7" fmla="*/ 4981 h 80"/>
                                <a:gd name="T8" fmla="+- 0 15361 13571"/>
                                <a:gd name="T9" fmla="*/ T8 w 1810"/>
                                <a:gd name="T10" fmla="+- 0 4951 4901"/>
                                <a:gd name="T11" fmla="*/ 4951 h 80"/>
                                <a:gd name="T12" fmla="+- 0 15320 13571"/>
                                <a:gd name="T13" fmla="*/ T12 w 1810"/>
                                <a:gd name="T14" fmla="+- 0 4951 4901"/>
                                <a:gd name="T15" fmla="*/ 4951 h 80"/>
                                <a:gd name="T16" fmla="+- 0 15324 13571"/>
                                <a:gd name="T17" fmla="*/ T16 w 1810"/>
                                <a:gd name="T18" fmla="+- 0 4947 4901"/>
                                <a:gd name="T19" fmla="*/ 4947 h 80"/>
                                <a:gd name="T20" fmla="+- 0 15324 13571"/>
                                <a:gd name="T21" fmla="*/ T20 w 1810"/>
                                <a:gd name="T22" fmla="+- 0 4935 4901"/>
                                <a:gd name="T23" fmla="*/ 4935 h 80"/>
                                <a:gd name="T24" fmla="+- 0 15320 13571"/>
                                <a:gd name="T25" fmla="*/ T24 w 1810"/>
                                <a:gd name="T26" fmla="+- 0 4931 4901"/>
                                <a:gd name="T27" fmla="*/ 4931 h 80"/>
                                <a:gd name="T28" fmla="+- 0 15361 13571"/>
                                <a:gd name="T29" fmla="*/ T28 w 1810"/>
                                <a:gd name="T30" fmla="+- 0 4931 4901"/>
                                <a:gd name="T31" fmla="*/ 4931 h 80"/>
                                <a:gd name="T32" fmla="+- 0 15301 13571"/>
                                <a:gd name="T33" fmla="*/ T32 w 1810"/>
                                <a:gd name="T34" fmla="+- 0 4901 4901"/>
                                <a:gd name="T35" fmla="*/ 4901 h 80"/>
                                <a:gd name="T36" fmla="+- 0 15301 13571"/>
                                <a:gd name="T37" fmla="*/ T36 w 1810"/>
                                <a:gd name="T38" fmla="+- 0 4931 4901"/>
                                <a:gd name="T39" fmla="*/ 4931 h 80"/>
                                <a:gd name="T40" fmla="+- 0 13575 13571"/>
                                <a:gd name="T41" fmla="*/ T40 w 1810"/>
                                <a:gd name="T42" fmla="+- 0 4931 4901"/>
                                <a:gd name="T43" fmla="*/ 4931 h 80"/>
                                <a:gd name="T44" fmla="+- 0 13571 13571"/>
                                <a:gd name="T45" fmla="*/ T44 w 1810"/>
                                <a:gd name="T46" fmla="+- 0 4935 4901"/>
                                <a:gd name="T47" fmla="*/ 4935 h 80"/>
                                <a:gd name="T48" fmla="+- 0 13571 13571"/>
                                <a:gd name="T49" fmla="*/ T48 w 1810"/>
                                <a:gd name="T50" fmla="+- 0 4947 4901"/>
                                <a:gd name="T51" fmla="*/ 4947 h 80"/>
                                <a:gd name="T52" fmla="+- 0 13575 13571"/>
                                <a:gd name="T53" fmla="*/ T52 w 1810"/>
                                <a:gd name="T54" fmla="+- 0 4951 4901"/>
                                <a:gd name="T55" fmla="*/ 4951 h 80"/>
                                <a:gd name="T56" fmla="+- 0 15301 13571"/>
                                <a:gd name="T57" fmla="*/ T56 w 1810"/>
                                <a:gd name="T58" fmla="+- 0 4951 4901"/>
                                <a:gd name="T59" fmla="*/ 4951 h 80"/>
                                <a:gd name="T60" fmla="+- 0 15301 13571"/>
                                <a:gd name="T61" fmla="*/ T60 w 1810"/>
                                <a:gd name="T62" fmla="+- 0 4931 4901"/>
                                <a:gd name="T63" fmla="*/ 4931 h 80"/>
                                <a:gd name="T64" fmla="+- 0 15361 13571"/>
                                <a:gd name="T65" fmla="*/ T64 w 1810"/>
                                <a:gd name="T66" fmla="+- 0 4931 4901"/>
                                <a:gd name="T67" fmla="*/ 4931 h 80"/>
                                <a:gd name="T68" fmla="+- 0 15320 13571"/>
                                <a:gd name="T69" fmla="*/ T68 w 1810"/>
                                <a:gd name="T70" fmla="+- 0 4931 4901"/>
                                <a:gd name="T71" fmla="*/ 4931 h 80"/>
                                <a:gd name="T72" fmla="+- 0 15324 13571"/>
                                <a:gd name="T73" fmla="*/ T72 w 1810"/>
                                <a:gd name="T74" fmla="+- 0 4935 4901"/>
                                <a:gd name="T75" fmla="*/ 4935 h 80"/>
                                <a:gd name="T76" fmla="+- 0 15324 13571"/>
                                <a:gd name="T77" fmla="*/ T76 w 1810"/>
                                <a:gd name="T78" fmla="+- 0 4947 4901"/>
                                <a:gd name="T79" fmla="*/ 4947 h 80"/>
                                <a:gd name="T80" fmla="+- 0 15320 13571"/>
                                <a:gd name="T81" fmla="*/ T80 w 1810"/>
                                <a:gd name="T82" fmla="+- 0 4951 4901"/>
                                <a:gd name="T83" fmla="*/ 4951 h 80"/>
                                <a:gd name="T84" fmla="+- 0 15361 13571"/>
                                <a:gd name="T85" fmla="*/ T84 w 1810"/>
                                <a:gd name="T86" fmla="+- 0 4951 4901"/>
                                <a:gd name="T87" fmla="*/ 4951 h 80"/>
                                <a:gd name="T88" fmla="+- 0 15381 13571"/>
                                <a:gd name="T89" fmla="*/ T88 w 1810"/>
                                <a:gd name="T90" fmla="+- 0 4941 4901"/>
                                <a:gd name="T91" fmla="*/ 4941 h 80"/>
                                <a:gd name="T92" fmla="+- 0 15361 13571"/>
                                <a:gd name="T93" fmla="*/ T92 w 1810"/>
                                <a:gd name="T94" fmla="+- 0 4931 4901"/>
                                <a:gd name="T95" fmla="*/ 493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10" h="80">
                                  <a:moveTo>
                                    <a:pt x="1730" y="0"/>
                                  </a:moveTo>
                                  <a:lnTo>
                                    <a:pt x="1730" y="80"/>
                                  </a:lnTo>
                                  <a:lnTo>
                                    <a:pt x="1790" y="50"/>
                                  </a:lnTo>
                                  <a:lnTo>
                                    <a:pt x="1749" y="50"/>
                                  </a:lnTo>
                                  <a:lnTo>
                                    <a:pt x="1753" y="46"/>
                                  </a:lnTo>
                                  <a:lnTo>
                                    <a:pt x="1753" y="34"/>
                                  </a:lnTo>
                                  <a:lnTo>
                                    <a:pt x="1749" y="30"/>
                                  </a:lnTo>
                                  <a:lnTo>
                                    <a:pt x="1790" y="30"/>
                                  </a:lnTo>
                                  <a:lnTo>
                                    <a:pt x="1730" y="0"/>
                                  </a:lnTo>
                                  <a:close/>
                                  <a:moveTo>
                                    <a:pt x="1730" y="30"/>
                                  </a:moveTo>
                                  <a:lnTo>
                                    <a:pt x="4" y="30"/>
                                  </a:lnTo>
                                  <a:lnTo>
                                    <a:pt x="0" y="34"/>
                                  </a:lnTo>
                                  <a:lnTo>
                                    <a:pt x="0" y="46"/>
                                  </a:lnTo>
                                  <a:lnTo>
                                    <a:pt x="4" y="50"/>
                                  </a:lnTo>
                                  <a:lnTo>
                                    <a:pt x="1730" y="50"/>
                                  </a:lnTo>
                                  <a:lnTo>
                                    <a:pt x="1730" y="30"/>
                                  </a:lnTo>
                                  <a:close/>
                                  <a:moveTo>
                                    <a:pt x="1790" y="30"/>
                                  </a:moveTo>
                                  <a:lnTo>
                                    <a:pt x="1749" y="30"/>
                                  </a:lnTo>
                                  <a:lnTo>
                                    <a:pt x="1753" y="34"/>
                                  </a:lnTo>
                                  <a:lnTo>
                                    <a:pt x="1753" y="46"/>
                                  </a:lnTo>
                                  <a:lnTo>
                                    <a:pt x="1749" y="50"/>
                                  </a:lnTo>
                                  <a:lnTo>
                                    <a:pt x="1790" y="50"/>
                                  </a:lnTo>
                                  <a:lnTo>
                                    <a:pt x="1810" y="40"/>
                                  </a:lnTo>
                                  <a:lnTo>
                                    <a:pt x="179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51"/>
                          <wps:cNvSpPr>
                            <a:spLocks/>
                          </wps:cNvSpPr>
                          <wps:spPr bwMode="auto">
                            <a:xfrm>
                              <a:off x="11741" y="8681"/>
                              <a:ext cx="5980" cy="2030"/>
                            </a:xfrm>
                            <a:custGeom>
                              <a:avLst/>
                              <a:gdLst>
                                <a:gd name="T0" fmla="+- 0 11821 11741"/>
                                <a:gd name="T1" fmla="*/ T0 w 5980"/>
                                <a:gd name="T2" fmla="+- 0 10061 8681"/>
                                <a:gd name="T3" fmla="*/ 10061 h 2030"/>
                                <a:gd name="T4" fmla="+- 0 11809 11741"/>
                                <a:gd name="T5" fmla="*/ T4 w 5980"/>
                                <a:gd name="T6" fmla="+- 0 10038 8681"/>
                                <a:gd name="T7" fmla="*/ 10038 h 2030"/>
                                <a:gd name="T8" fmla="+- 0 11781 11741"/>
                                <a:gd name="T9" fmla="*/ T8 w 5980"/>
                                <a:gd name="T10" fmla="+- 0 9981 8681"/>
                                <a:gd name="T11" fmla="*/ 9981 h 2030"/>
                                <a:gd name="T12" fmla="+- 0 11741 11741"/>
                                <a:gd name="T13" fmla="*/ T12 w 5980"/>
                                <a:gd name="T14" fmla="+- 0 10061 8681"/>
                                <a:gd name="T15" fmla="*/ 10061 h 2030"/>
                                <a:gd name="T16" fmla="+- 0 11771 11741"/>
                                <a:gd name="T17" fmla="*/ T16 w 5980"/>
                                <a:gd name="T18" fmla="+- 0 10061 8681"/>
                                <a:gd name="T19" fmla="*/ 10061 h 2030"/>
                                <a:gd name="T20" fmla="+- 0 11771 11741"/>
                                <a:gd name="T21" fmla="*/ T20 w 5980"/>
                                <a:gd name="T22" fmla="+- 0 10707 8681"/>
                                <a:gd name="T23" fmla="*/ 10707 h 2030"/>
                                <a:gd name="T24" fmla="+- 0 11775 11741"/>
                                <a:gd name="T25" fmla="*/ T24 w 5980"/>
                                <a:gd name="T26" fmla="+- 0 10711 8681"/>
                                <a:gd name="T27" fmla="*/ 10711 h 2030"/>
                                <a:gd name="T28" fmla="+- 0 11787 11741"/>
                                <a:gd name="T29" fmla="*/ T28 w 5980"/>
                                <a:gd name="T30" fmla="+- 0 10711 8681"/>
                                <a:gd name="T31" fmla="*/ 10711 h 2030"/>
                                <a:gd name="T32" fmla="+- 0 11791 11741"/>
                                <a:gd name="T33" fmla="*/ T32 w 5980"/>
                                <a:gd name="T34" fmla="+- 0 10707 8681"/>
                                <a:gd name="T35" fmla="*/ 10707 h 2030"/>
                                <a:gd name="T36" fmla="+- 0 11791 11741"/>
                                <a:gd name="T37" fmla="*/ T36 w 5980"/>
                                <a:gd name="T38" fmla="+- 0 10061 8681"/>
                                <a:gd name="T39" fmla="*/ 10061 h 2030"/>
                                <a:gd name="T40" fmla="+- 0 11821 11741"/>
                                <a:gd name="T41" fmla="*/ T40 w 5980"/>
                                <a:gd name="T42" fmla="+- 0 10061 8681"/>
                                <a:gd name="T43" fmla="*/ 10061 h 2030"/>
                                <a:gd name="T44" fmla="+- 0 17721 11741"/>
                                <a:gd name="T45" fmla="*/ T44 w 5980"/>
                                <a:gd name="T46" fmla="+- 0 8721 8681"/>
                                <a:gd name="T47" fmla="*/ 8721 h 2030"/>
                                <a:gd name="T48" fmla="+- 0 17701 11741"/>
                                <a:gd name="T49" fmla="*/ T48 w 5980"/>
                                <a:gd name="T50" fmla="+- 0 8711 8681"/>
                                <a:gd name="T51" fmla="*/ 8711 h 2030"/>
                                <a:gd name="T52" fmla="+- 0 17641 11741"/>
                                <a:gd name="T53" fmla="*/ T52 w 5980"/>
                                <a:gd name="T54" fmla="+- 0 8681 8681"/>
                                <a:gd name="T55" fmla="*/ 8681 h 2030"/>
                                <a:gd name="T56" fmla="+- 0 17641 11741"/>
                                <a:gd name="T57" fmla="*/ T56 w 5980"/>
                                <a:gd name="T58" fmla="+- 0 8711 8681"/>
                                <a:gd name="T59" fmla="*/ 8711 h 2030"/>
                                <a:gd name="T60" fmla="+- 0 14295 11741"/>
                                <a:gd name="T61" fmla="*/ T60 w 5980"/>
                                <a:gd name="T62" fmla="+- 0 8711 8681"/>
                                <a:gd name="T63" fmla="*/ 8711 h 2030"/>
                                <a:gd name="T64" fmla="+- 0 14291 11741"/>
                                <a:gd name="T65" fmla="*/ T64 w 5980"/>
                                <a:gd name="T66" fmla="+- 0 8715 8681"/>
                                <a:gd name="T67" fmla="*/ 8715 h 2030"/>
                                <a:gd name="T68" fmla="+- 0 14291 11741"/>
                                <a:gd name="T69" fmla="*/ T68 w 5980"/>
                                <a:gd name="T70" fmla="+- 0 8727 8681"/>
                                <a:gd name="T71" fmla="*/ 8727 h 2030"/>
                                <a:gd name="T72" fmla="+- 0 14295 11741"/>
                                <a:gd name="T73" fmla="*/ T72 w 5980"/>
                                <a:gd name="T74" fmla="+- 0 8731 8681"/>
                                <a:gd name="T75" fmla="*/ 8731 h 2030"/>
                                <a:gd name="T76" fmla="+- 0 17641 11741"/>
                                <a:gd name="T77" fmla="*/ T76 w 5980"/>
                                <a:gd name="T78" fmla="+- 0 8731 8681"/>
                                <a:gd name="T79" fmla="*/ 8731 h 2030"/>
                                <a:gd name="T80" fmla="+- 0 17641 11741"/>
                                <a:gd name="T81" fmla="*/ T80 w 5980"/>
                                <a:gd name="T82" fmla="+- 0 8761 8681"/>
                                <a:gd name="T83" fmla="*/ 8761 h 2030"/>
                                <a:gd name="T84" fmla="+- 0 17701 11741"/>
                                <a:gd name="T85" fmla="*/ T84 w 5980"/>
                                <a:gd name="T86" fmla="+- 0 8731 8681"/>
                                <a:gd name="T87" fmla="*/ 8731 h 2030"/>
                                <a:gd name="T88" fmla="+- 0 17721 11741"/>
                                <a:gd name="T89" fmla="*/ T88 w 5980"/>
                                <a:gd name="T90" fmla="+- 0 8721 8681"/>
                                <a:gd name="T91" fmla="*/ 8721 h 2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80" h="2030">
                                  <a:moveTo>
                                    <a:pt x="80" y="1380"/>
                                  </a:moveTo>
                                  <a:lnTo>
                                    <a:pt x="68" y="1357"/>
                                  </a:lnTo>
                                  <a:lnTo>
                                    <a:pt x="40" y="1300"/>
                                  </a:lnTo>
                                  <a:lnTo>
                                    <a:pt x="0" y="1380"/>
                                  </a:lnTo>
                                  <a:lnTo>
                                    <a:pt x="30" y="1380"/>
                                  </a:lnTo>
                                  <a:lnTo>
                                    <a:pt x="30" y="2026"/>
                                  </a:lnTo>
                                  <a:lnTo>
                                    <a:pt x="34" y="2030"/>
                                  </a:lnTo>
                                  <a:lnTo>
                                    <a:pt x="46" y="2030"/>
                                  </a:lnTo>
                                  <a:lnTo>
                                    <a:pt x="50" y="2026"/>
                                  </a:lnTo>
                                  <a:lnTo>
                                    <a:pt x="50" y="1380"/>
                                  </a:lnTo>
                                  <a:lnTo>
                                    <a:pt x="80" y="1380"/>
                                  </a:lnTo>
                                  <a:close/>
                                  <a:moveTo>
                                    <a:pt x="5980" y="40"/>
                                  </a:moveTo>
                                  <a:lnTo>
                                    <a:pt x="5960" y="30"/>
                                  </a:lnTo>
                                  <a:lnTo>
                                    <a:pt x="5900" y="0"/>
                                  </a:lnTo>
                                  <a:lnTo>
                                    <a:pt x="5900" y="30"/>
                                  </a:lnTo>
                                  <a:lnTo>
                                    <a:pt x="2554" y="30"/>
                                  </a:lnTo>
                                  <a:lnTo>
                                    <a:pt x="2550" y="34"/>
                                  </a:lnTo>
                                  <a:lnTo>
                                    <a:pt x="2550" y="46"/>
                                  </a:lnTo>
                                  <a:lnTo>
                                    <a:pt x="2554" y="50"/>
                                  </a:lnTo>
                                  <a:lnTo>
                                    <a:pt x="5900" y="50"/>
                                  </a:lnTo>
                                  <a:lnTo>
                                    <a:pt x="5900" y="80"/>
                                  </a:lnTo>
                                  <a:lnTo>
                                    <a:pt x="5960" y="50"/>
                                  </a:lnTo>
                                  <a:lnTo>
                                    <a:pt x="598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50"/>
                          <wps:cNvSpPr>
                            <a:spLocks/>
                          </wps:cNvSpPr>
                          <wps:spPr bwMode="auto">
                            <a:xfrm>
                              <a:off x="15741" y="5481"/>
                              <a:ext cx="4519" cy="3420"/>
                            </a:xfrm>
                            <a:custGeom>
                              <a:avLst/>
                              <a:gdLst>
                                <a:gd name="T0" fmla="+- 0 16461 15741"/>
                                <a:gd name="T1" fmla="*/ T0 w 4519"/>
                                <a:gd name="T2" fmla="+- 0 8361 5481"/>
                                <a:gd name="T3" fmla="*/ 8361 h 3420"/>
                                <a:gd name="T4" fmla="+- 0 15741 15741"/>
                                <a:gd name="T5" fmla="*/ T4 w 4519"/>
                                <a:gd name="T6" fmla="+- 0 8361 5481"/>
                                <a:gd name="T7" fmla="*/ 8361 h 3420"/>
                                <a:gd name="T8" fmla="+- 0 15741 15741"/>
                                <a:gd name="T9" fmla="*/ T8 w 4519"/>
                                <a:gd name="T10" fmla="+- 0 8901 5481"/>
                                <a:gd name="T11" fmla="*/ 8901 h 3420"/>
                                <a:gd name="T12" fmla="+- 0 16461 15741"/>
                                <a:gd name="T13" fmla="*/ T12 w 4519"/>
                                <a:gd name="T14" fmla="+- 0 8901 5481"/>
                                <a:gd name="T15" fmla="*/ 8901 h 3420"/>
                                <a:gd name="T16" fmla="+- 0 16461 15741"/>
                                <a:gd name="T17" fmla="*/ T16 w 4519"/>
                                <a:gd name="T18" fmla="+- 0 8361 5481"/>
                                <a:gd name="T19" fmla="*/ 8361 h 3420"/>
                                <a:gd name="T20" fmla="+- 0 20260 15741"/>
                                <a:gd name="T21" fmla="*/ T20 w 4519"/>
                                <a:gd name="T22" fmla="+- 0 5481 5481"/>
                                <a:gd name="T23" fmla="*/ 5481 h 3420"/>
                                <a:gd name="T24" fmla="+- 0 19341 15741"/>
                                <a:gd name="T25" fmla="*/ T24 w 4519"/>
                                <a:gd name="T26" fmla="+- 0 5481 5481"/>
                                <a:gd name="T27" fmla="*/ 5481 h 3420"/>
                                <a:gd name="T28" fmla="+- 0 19341 15741"/>
                                <a:gd name="T29" fmla="*/ T28 w 4519"/>
                                <a:gd name="T30" fmla="+- 0 6021 5481"/>
                                <a:gd name="T31" fmla="*/ 6021 h 3420"/>
                                <a:gd name="T32" fmla="+- 0 20260 15741"/>
                                <a:gd name="T33" fmla="*/ T32 w 4519"/>
                                <a:gd name="T34" fmla="+- 0 6021 5481"/>
                                <a:gd name="T35" fmla="*/ 6021 h 3420"/>
                                <a:gd name="T36" fmla="+- 0 20260 15741"/>
                                <a:gd name="T37" fmla="*/ T36 w 4519"/>
                                <a:gd name="T38" fmla="+- 0 5481 5481"/>
                                <a:gd name="T39" fmla="*/ 5481 h 3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19" h="3420">
                                  <a:moveTo>
                                    <a:pt x="720" y="2880"/>
                                  </a:moveTo>
                                  <a:lnTo>
                                    <a:pt x="0" y="2880"/>
                                  </a:lnTo>
                                  <a:lnTo>
                                    <a:pt x="0" y="3420"/>
                                  </a:lnTo>
                                  <a:lnTo>
                                    <a:pt x="720" y="3420"/>
                                  </a:lnTo>
                                  <a:lnTo>
                                    <a:pt x="720" y="2880"/>
                                  </a:lnTo>
                                  <a:close/>
                                  <a:moveTo>
                                    <a:pt x="4519" y="0"/>
                                  </a:moveTo>
                                  <a:lnTo>
                                    <a:pt x="3600" y="0"/>
                                  </a:lnTo>
                                  <a:lnTo>
                                    <a:pt x="3600" y="540"/>
                                  </a:lnTo>
                                  <a:lnTo>
                                    <a:pt x="4519" y="540"/>
                                  </a:lnTo>
                                  <a:lnTo>
                                    <a:pt x="45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9"/>
                          <wps:cNvSpPr>
                            <a:spLocks/>
                          </wps:cNvSpPr>
                          <wps:spPr bwMode="auto">
                            <a:xfrm>
                              <a:off x="19841" y="9791"/>
                              <a:ext cx="80" cy="1270"/>
                            </a:xfrm>
                            <a:custGeom>
                              <a:avLst/>
                              <a:gdLst>
                                <a:gd name="T0" fmla="+- 0 19871 19841"/>
                                <a:gd name="T1" fmla="*/ T0 w 80"/>
                                <a:gd name="T2" fmla="+- 0 10981 9791"/>
                                <a:gd name="T3" fmla="*/ 10981 h 1270"/>
                                <a:gd name="T4" fmla="+- 0 19841 19841"/>
                                <a:gd name="T5" fmla="*/ T4 w 80"/>
                                <a:gd name="T6" fmla="+- 0 10981 9791"/>
                                <a:gd name="T7" fmla="*/ 10981 h 1270"/>
                                <a:gd name="T8" fmla="+- 0 19881 19841"/>
                                <a:gd name="T9" fmla="*/ T8 w 80"/>
                                <a:gd name="T10" fmla="+- 0 11061 9791"/>
                                <a:gd name="T11" fmla="*/ 11061 h 1270"/>
                                <a:gd name="T12" fmla="+- 0 19909 19841"/>
                                <a:gd name="T13" fmla="*/ T12 w 80"/>
                                <a:gd name="T14" fmla="+- 0 11004 9791"/>
                                <a:gd name="T15" fmla="*/ 11004 h 1270"/>
                                <a:gd name="T16" fmla="+- 0 19875 19841"/>
                                <a:gd name="T17" fmla="*/ T16 w 80"/>
                                <a:gd name="T18" fmla="+- 0 11004 9791"/>
                                <a:gd name="T19" fmla="*/ 11004 h 1270"/>
                                <a:gd name="T20" fmla="+- 0 19871 19841"/>
                                <a:gd name="T21" fmla="*/ T20 w 80"/>
                                <a:gd name="T22" fmla="+- 0 11000 9791"/>
                                <a:gd name="T23" fmla="*/ 11000 h 1270"/>
                                <a:gd name="T24" fmla="+- 0 19871 19841"/>
                                <a:gd name="T25" fmla="*/ T24 w 80"/>
                                <a:gd name="T26" fmla="+- 0 10981 9791"/>
                                <a:gd name="T27" fmla="*/ 10981 h 1270"/>
                                <a:gd name="T28" fmla="+- 0 19887 19841"/>
                                <a:gd name="T29" fmla="*/ T28 w 80"/>
                                <a:gd name="T30" fmla="+- 0 9791 9791"/>
                                <a:gd name="T31" fmla="*/ 9791 h 1270"/>
                                <a:gd name="T32" fmla="+- 0 19875 19841"/>
                                <a:gd name="T33" fmla="*/ T32 w 80"/>
                                <a:gd name="T34" fmla="+- 0 9791 9791"/>
                                <a:gd name="T35" fmla="*/ 9791 h 1270"/>
                                <a:gd name="T36" fmla="+- 0 19871 19841"/>
                                <a:gd name="T37" fmla="*/ T36 w 80"/>
                                <a:gd name="T38" fmla="+- 0 9795 9791"/>
                                <a:gd name="T39" fmla="*/ 9795 h 1270"/>
                                <a:gd name="T40" fmla="+- 0 19871 19841"/>
                                <a:gd name="T41" fmla="*/ T40 w 80"/>
                                <a:gd name="T42" fmla="+- 0 11000 9791"/>
                                <a:gd name="T43" fmla="*/ 11000 h 1270"/>
                                <a:gd name="T44" fmla="+- 0 19875 19841"/>
                                <a:gd name="T45" fmla="*/ T44 w 80"/>
                                <a:gd name="T46" fmla="+- 0 11004 9791"/>
                                <a:gd name="T47" fmla="*/ 11004 h 1270"/>
                                <a:gd name="T48" fmla="+- 0 19887 19841"/>
                                <a:gd name="T49" fmla="*/ T48 w 80"/>
                                <a:gd name="T50" fmla="+- 0 11004 9791"/>
                                <a:gd name="T51" fmla="*/ 11004 h 1270"/>
                                <a:gd name="T52" fmla="+- 0 19891 19841"/>
                                <a:gd name="T53" fmla="*/ T52 w 80"/>
                                <a:gd name="T54" fmla="+- 0 11000 9791"/>
                                <a:gd name="T55" fmla="*/ 11000 h 1270"/>
                                <a:gd name="T56" fmla="+- 0 19891 19841"/>
                                <a:gd name="T57" fmla="*/ T56 w 80"/>
                                <a:gd name="T58" fmla="+- 0 9795 9791"/>
                                <a:gd name="T59" fmla="*/ 9795 h 1270"/>
                                <a:gd name="T60" fmla="+- 0 19887 19841"/>
                                <a:gd name="T61" fmla="*/ T60 w 80"/>
                                <a:gd name="T62" fmla="+- 0 9791 9791"/>
                                <a:gd name="T63" fmla="*/ 9791 h 1270"/>
                                <a:gd name="T64" fmla="+- 0 19921 19841"/>
                                <a:gd name="T65" fmla="*/ T64 w 80"/>
                                <a:gd name="T66" fmla="+- 0 10981 9791"/>
                                <a:gd name="T67" fmla="*/ 10981 h 1270"/>
                                <a:gd name="T68" fmla="+- 0 19891 19841"/>
                                <a:gd name="T69" fmla="*/ T68 w 80"/>
                                <a:gd name="T70" fmla="+- 0 10981 9791"/>
                                <a:gd name="T71" fmla="*/ 10981 h 1270"/>
                                <a:gd name="T72" fmla="+- 0 19891 19841"/>
                                <a:gd name="T73" fmla="*/ T72 w 80"/>
                                <a:gd name="T74" fmla="+- 0 11000 9791"/>
                                <a:gd name="T75" fmla="*/ 11000 h 1270"/>
                                <a:gd name="T76" fmla="+- 0 19887 19841"/>
                                <a:gd name="T77" fmla="*/ T76 w 80"/>
                                <a:gd name="T78" fmla="+- 0 11004 9791"/>
                                <a:gd name="T79" fmla="*/ 11004 h 1270"/>
                                <a:gd name="T80" fmla="+- 0 19909 19841"/>
                                <a:gd name="T81" fmla="*/ T80 w 80"/>
                                <a:gd name="T82" fmla="+- 0 11004 9791"/>
                                <a:gd name="T83" fmla="*/ 11004 h 1270"/>
                                <a:gd name="T84" fmla="+- 0 19921 19841"/>
                                <a:gd name="T85" fmla="*/ T84 w 80"/>
                                <a:gd name="T86" fmla="+- 0 10981 9791"/>
                                <a:gd name="T87" fmla="*/ 10981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270">
                                  <a:moveTo>
                                    <a:pt x="30" y="1190"/>
                                  </a:moveTo>
                                  <a:lnTo>
                                    <a:pt x="0" y="1190"/>
                                  </a:lnTo>
                                  <a:lnTo>
                                    <a:pt x="40" y="1270"/>
                                  </a:lnTo>
                                  <a:lnTo>
                                    <a:pt x="68" y="1213"/>
                                  </a:lnTo>
                                  <a:lnTo>
                                    <a:pt x="34" y="1213"/>
                                  </a:lnTo>
                                  <a:lnTo>
                                    <a:pt x="30" y="1209"/>
                                  </a:lnTo>
                                  <a:lnTo>
                                    <a:pt x="30" y="1190"/>
                                  </a:lnTo>
                                  <a:close/>
                                  <a:moveTo>
                                    <a:pt x="46" y="0"/>
                                  </a:moveTo>
                                  <a:lnTo>
                                    <a:pt x="34" y="0"/>
                                  </a:lnTo>
                                  <a:lnTo>
                                    <a:pt x="30" y="4"/>
                                  </a:lnTo>
                                  <a:lnTo>
                                    <a:pt x="30" y="1209"/>
                                  </a:lnTo>
                                  <a:lnTo>
                                    <a:pt x="34" y="1213"/>
                                  </a:lnTo>
                                  <a:lnTo>
                                    <a:pt x="46" y="1213"/>
                                  </a:lnTo>
                                  <a:lnTo>
                                    <a:pt x="50" y="1209"/>
                                  </a:lnTo>
                                  <a:lnTo>
                                    <a:pt x="50" y="4"/>
                                  </a:lnTo>
                                  <a:lnTo>
                                    <a:pt x="46" y="0"/>
                                  </a:lnTo>
                                  <a:close/>
                                  <a:moveTo>
                                    <a:pt x="80" y="1190"/>
                                  </a:moveTo>
                                  <a:lnTo>
                                    <a:pt x="50" y="1190"/>
                                  </a:lnTo>
                                  <a:lnTo>
                                    <a:pt x="50" y="1209"/>
                                  </a:lnTo>
                                  <a:lnTo>
                                    <a:pt x="46" y="1213"/>
                                  </a:lnTo>
                                  <a:lnTo>
                                    <a:pt x="68" y="1213"/>
                                  </a:lnTo>
                                  <a:lnTo>
                                    <a:pt x="80" y="1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19341" y="10161"/>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8541" y="1701"/>
                              <a:ext cx="27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46"/>
                          <wps:cNvSpPr>
                            <a:spLocks/>
                          </wps:cNvSpPr>
                          <wps:spPr bwMode="auto">
                            <a:xfrm>
                              <a:off x="16961" y="3501"/>
                              <a:ext cx="80" cy="1090"/>
                            </a:xfrm>
                            <a:custGeom>
                              <a:avLst/>
                              <a:gdLst>
                                <a:gd name="T0" fmla="+- 0 17007 16961"/>
                                <a:gd name="T1" fmla="*/ T0 w 80"/>
                                <a:gd name="T2" fmla="+- 0 3558 3501"/>
                                <a:gd name="T3" fmla="*/ 3558 h 1090"/>
                                <a:gd name="T4" fmla="+- 0 16995 16961"/>
                                <a:gd name="T5" fmla="*/ T4 w 80"/>
                                <a:gd name="T6" fmla="+- 0 3558 3501"/>
                                <a:gd name="T7" fmla="*/ 3558 h 1090"/>
                                <a:gd name="T8" fmla="+- 0 16991 16961"/>
                                <a:gd name="T9" fmla="*/ T8 w 80"/>
                                <a:gd name="T10" fmla="+- 0 3562 3501"/>
                                <a:gd name="T11" fmla="*/ 3562 h 1090"/>
                                <a:gd name="T12" fmla="+- 0 16991 16961"/>
                                <a:gd name="T13" fmla="*/ T12 w 80"/>
                                <a:gd name="T14" fmla="+- 0 4587 3501"/>
                                <a:gd name="T15" fmla="*/ 4587 h 1090"/>
                                <a:gd name="T16" fmla="+- 0 16995 16961"/>
                                <a:gd name="T17" fmla="*/ T16 w 80"/>
                                <a:gd name="T18" fmla="+- 0 4591 3501"/>
                                <a:gd name="T19" fmla="*/ 4591 h 1090"/>
                                <a:gd name="T20" fmla="+- 0 17007 16961"/>
                                <a:gd name="T21" fmla="*/ T20 w 80"/>
                                <a:gd name="T22" fmla="+- 0 4591 3501"/>
                                <a:gd name="T23" fmla="*/ 4591 h 1090"/>
                                <a:gd name="T24" fmla="+- 0 17011 16961"/>
                                <a:gd name="T25" fmla="*/ T24 w 80"/>
                                <a:gd name="T26" fmla="+- 0 4587 3501"/>
                                <a:gd name="T27" fmla="*/ 4587 h 1090"/>
                                <a:gd name="T28" fmla="+- 0 17011 16961"/>
                                <a:gd name="T29" fmla="*/ T28 w 80"/>
                                <a:gd name="T30" fmla="+- 0 3562 3501"/>
                                <a:gd name="T31" fmla="*/ 3562 h 1090"/>
                                <a:gd name="T32" fmla="+- 0 17007 16961"/>
                                <a:gd name="T33" fmla="*/ T32 w 80"/>
                                <a:gd name="T34" fmla="+- 0 3558 3501"/>
                                <a:gd name="T35" fmla="*/ 3558 h 1090"/>
                                <a:gd name="T36" fmla="+- 0 17001 16961"/>
                                <a:gd name="T37" fmla="*/ T36 w 80"/>
                                <a:gd name="T38" fmla="+- 0 3501 3501"/>
                                <a:gd name="T39" fmla="*/ 3501 h 1090"/>
                                <a:gd name="T40" fmla="+- 0 16961 16961"/>
                                <a:gd name="T41" fmla="*/ T40 w 80"/>
                                <a:gd name="T42" fmla="+- 0 3581 3501"/>
                                <a:gd name="T43" fmla="*/ 3581 h 1090"/>
                                <a:gd name="T44" fmla="+- 0 16991 16961"/>
                                <a:gd name="T45" fmla="*/ T44 w 80"/>
                                <a:gd name="T46" fmla="+- 0 3581 3501"/>
                                <a:gd name="T47" fmla="*/ 3581 h 1090"/>
                                <a:gd name="T48" fmla="+- 0 16991 16961"/>
                                <a:gd name="T49" fmla="*/ T48 w 80"/>
                                <a:gd name="T50" fmla="+- 0 3562 3501"/>
                                <a:gd name="T51" fmla="*/ 3562 h 1090"/>
                                <a:gd name="T52" fmla="+- 0 16995 16961"/>
                                <a:gd name="T53" fmla="*/ T52 w 80"/>
                                <a:gd name="T54" fmla="+- 0 3558 3501"/>
                                <a:gd name="T55" fmla="*/ 3558 h 1090"/>
                                <a:gd name="T56" fmla="+- 0 17029 16961"/>
                                <a:gd name="T57" fmla="*/ T56 w 80"/>
                                <a:gd name="T58" fmla="+- 0 3558 3501"/>
                                <a:gd name="T59" fmla="*/ 3558 h 1090"/>
                                <a:gd name="T60" fmla="+- 0 17001 16961"/>
                                <a:gd name="T61" fmla="*/ T60 w 80"/>
                                <a:gd name="T62" fmla="+- 0 3501 3501"/>
                                <a:gd name="T63" fmla="*/ 3501 h 1090"/>
                                <a:gd name="T64" fmla="+- 0 17029 16961"/>
                                <a:gd name="T65" fmla="*/ T64 w 80"/>
                                <a:gd name="T66" fmla="+- 0 3558 3501"/>
                                <a:gd name="T67" fmla="*/ 3558 h 1090"/>
                                <a:gd name="T68" fmla="+- 0 17007 16961"/>
                                <a:gd name="T69" fmla="*/ T68 w 80"/>
                                <a:gd name="T70" fmla="+- 0 3558 3501"/>
                                <a:gd name="T71" fmla="*/ 3558 h 1090"/>
                                <a:gd name="T72" fmla="+- 0 17011 16961"/>
                                <a:gd name="T73" fmla="*/ T72 w 80"/>
                                <a:gd name="T74" fmla="+- 0 3562 3501"/>
                                <a:gd name="T75" fmla="*/ 3562 h 1090"/>
                                <a:gd name="T76" fmla="+- 0 17011 16961"/>
                                <a:gd name="T77" fmla="*/ T76 w 80"/>
                                <a:gd name="T78" fmla="+- 0 3581 3501"/>
                                <a:gd name="T79" fmla="*/ 3581 h 1090"/>
                                <a:gd name="T80" fmla="+- 0 17041 16961"/>
                                <a:gd name="T81" fmla="*/ T80 w 80"/>
                                <a:gd name="T82" fmla="+- 0 3581 3501"/>
                                <a:gd name="T83" fmla="*/ 3581 h 1090"/>
                                <a:gd name="T84" fmla="+- 0 17029 16961"/>
                                <a:gd name="T85" fmla="*/ T84 w 80"/>
                                <a:gd name="T86" fmla="+- 0 3558 3501"/>
                                <a:gd name="T87" fmla="*/ 3558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090">
                                  <a:moveTo>
                                    <a:pt x="46" y="57"/>
                                  </a:moveTo>
                                  <a:lnTo>
                                    <a:pt x="34" y="57"/>
                                  </a:lnTo>
                                  <a:lnTo>
                                    <a:pt x="30" y="61"/>
                                  </a:lnTo>
                                  <a:lnTo>
                                    <a:pt x="30" y="1086"/>
                                  </a:lnTo>
                                  <a:lnTo>
                                    <a:pt x="34" y="1090"/>
                                  </a:lnTo>
                                  <a:lnTo>
                                    <a:pt x="46" y="1090"/>
                                  </a:lnTo>
                                  <a:lnTo>
                                    <a:pt x="50" y="1086"/>
                                  </a:lnTo>
                                  <a:lnTo>
                                    <a:pt x="50" y="61"/>
                                  </a:lnTo>
                                  <a:lnTo>
                                    <a:pt x="46" y="57"/>
                                  </a:lnTo>
                                  <a:close/>
                                  <a:moveTo>
                                    <a:pt x="40" y="0"/>
                                  </a:moveTo>
                                  <a:lnTo>
                                    <a:pt x="0" y="80"/>
                                  </a:lnTo>
                                  <a:lnTo>
                                    <a:pt x="30" y="80"/>
                                  </a:lnTo>
                                  <a:lnTo>
                                    <a:pt x="30" y="61"/>
                                  </a:lnTo>
                                  <a:lnTo>
                                    <a:pt x="34" y="57"/>
                                  </a:lnTo>
                                  <a:lnTo>
                                    <a:pt x="68" y="57"/>
                                  </a:lnTo>
                                  <a:lnTo>
                                    <a:pt x="40" y="0"/>
                                  </a:lnTo>
                                  <a:close/>
                                  <a:moveTo>
                                    <a:pt x="68" y="57"/>
                                  </a:moveTo>
                                  <a:lnTo>
                                    <a:pt x="46" y="57"/>
                                  </a:lnTo>
                                  <a:lnTo>
                                    <a:pt x="50" y="61"/>
                                  </a:lnTo>
                                  <a:lnTo>
                                    <a:pt x="50" y="80"/>
                                  </a:lnTo>
                                  <a:lnTo>
                                    <a:pt x="80" y="80"/>
                                  </a:lnTo>
                                  <a:lnTo>
                                    <a:pt x="6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45"/>
                          <wps:cNvSpPr txBox="1">
                            <a:spLocks noChangeArrowheads="1"/>
                          </wps:cNvSpPr>
                          <wps:spPr bwMode="auto">
                            <a:xfrm>
                              <a:off x="8765" y="2058"/>
                              <a:ext cx="22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35904" w14:textId="77777777" w:rsidR="003E66DF" w:rsidRDefault="00664462">
                                <w:pPr>
                                  <w:spacing w:line="266" w:lineRule="exact"/>
                                  <w:rPr>
                                    <w:del w:id="544" w:author="Author"/>
                                    <w:sz w:val="24"/>
                                  </w:rPr>
                                </w:pPr>
                                <w:del w:id="545" w:author="Author">
                                  <w:r>
                                    <w:rPr>
                                      <w:spacing w:val="3"/>
                                      <w:sz w:val="24"/>
                                    </w:rPr>
                                    <w:delText xml:space="preserve">NO </w:delText>
                                  </w:r>
                                  <w:r>
                                    <w:rPr>
                                      <w:spacing w:val="-4"/>
                                      <w:sz w:val="24"/>
                                    </w:rPr>
                                    <w:delText xml:space="preserve">VOTE </w:delText>
                                  </w:r>
                                  <w:r>
                                    <w:rPr>
                                      <w:spacing w:val="-7"/>
                                      <w:sz w:val="24"/>
                                    </w:rPr>
                                    <w:delText>REQUIRED</w:delText>
                                  </w:r>
                                </w:del>
                              </w:p>
                            </w:txbxContent>
                          </wps:txbx>
                          <wps:bodyPr rot="0" vert="horz" wrap="square" lIns="0" tIns="0" rIns="0" bIns="0" anchor="t" anchorCtr="0" upright="1">
                            <a:noAutofit/>
                          </wps:bodyPr>
                        </wps:wsp>
                        <wps:wsp>
                          <wps:cNvPr id="48" name="Text Box 44"/>
                          <wps:cNvSpPr txBox="1">
                            <a:spLocks noChangeArrowheads="1"/>
                          </wps:cNvSpPr>
                          <wps:spPr bwMode="auto">
                            <a:xfrm>
                              <a:off x="16555" y="2108"/>
                              <a:ext cx="4559"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00AD" w14:textId="77777777" w:rsidR="003E66DF" w:rsidRDefault="00664462">
                                <w:pPr>
                                  <w:spacing w:line="235" w:lineRule="auto"/>
                                  <w:ind w:right="18" w:firstLine="13"/>
                                  <w:jc w:val="center"/>
                                  <w:rPr>
                                    <w:del w:id="546" w:author="Author"/>
                                    <w:b/>
                                    <w:sz w:val="28"/>
                                  </w:rPr>
                                </w:pPr>
                                <w:del w:id="547" w:author="Author">
                                  <w:r>
                                    <w:rPr>
                                      <w:b/>
                                      <w:sz w:val="28"/>
                                    </w:rPr>
                                    <w:delText>SWPHC Chair advises IHO S-G of SWPHC representative(s) to the IHO Council</w:delText>
                                  </w:r>
                                </w:del>
                              </w:p>
                            </w:txbxContent>
                          </wps:txbx>
                          <wps:bodyPr rot="0" vert="horz" wrap="square" lIns="0" tIns="0" rIns="0" bIns="0" anchor="t" anchorCtr="0" upright="1">
                            <a:noAutofit/>
                          </wps:bodyPr>
                        </wps:wsp>
                        <wps:wsp>
                          <wps:cNvPr id="49" name="Text Box 43"/>
                          <wps:cNvSpPr txBox="1">
                            <a:spLocks noChangeArrowheads="1"/>
                          </wps:cNvSpPr>
                          <wps:spPr bwMode="auto">
                            <a:xfrm>
                              <a:off x="5568" y="3680"/>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4C19" w14:textId="77777777" w:rsidR="003E66DF" w:rsidRDefault="00664462">
                                <w:pPr>
                                  <w:spacing w:line="266" w:lineRule="exact"/>
                                  <w:rPr>
                                    <w:del w:id="548" w:author="Author"/>
                                    <w:sz w:val="24"/>
                                  </w:rPr>
                                </w:pPr>
                                <w:del w:id="549" w:author="Author">
                                  <w:r>
                                    <w:rPr>
                                      <w:sz w:val="24"/>
                                    </w:rPr>
                                    <w:delText>Yes</w:delText>
                                  </w:r>
                                </w:del>
                              </w:p>
                            </w:txbxContent>
                          </wps:txbx>
                          <wps:bodyPr rot="0" vert="horz" wrap="square" lIns="0" tIns="0" rIns="0" bIns="0" anchor="t" anchorCtr="0" upright="1">
                            <a:noAutofit/>
                          </wps:bodyPr>
                        </wps:wsp>
                        <wps:wsp>
                          <wps:cNvPr id="50" name="Text Box 42"/>
                          <wps:cNvSpPr txBox="1">
                            <a:spLocks noChangeArrowheads="1"/>
                          </wps:cNvSpPr>
                          <wps:spPr bwMode="auto">
                            <a:xfrm>
                              <a:off x="10641" y="4870"/>
                              <a:ext cx="210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E2CA" w14:textId="77777777" w:rsidR="003E66DF" w:rsidRDefault="00664462">
                                <w:pPr>
                                  <w:spacing w:line="315" w:lineRule="exact"/>
                                  <w:rPr>
                                    <w:del w:id="550" w:author="Author"/>
                                    <w:b/>
                                    <w:sz w:val="28"/>
                                  </w:rPr>
                                </w:pPr>
                                <w:del w:id="551" w:author="Author">
                                  <w:r>
                                    <w:rPr>
                                      <w:b/>
                                      <w:sz w:val="28"/>
                                    </w:rPr>
                                    <w:delText>VOTE INVALID</w:delText>
                                  </w:r>
                                </w:del>
                              </w:p>
                            </w:txbxContent>
                          </wps:txbx>
                          <wps:bodyPr rot="0" vert="horz" wrap="square" lIns="0" tIns="0" rIns="0" bIns="0" anchor="t" anchorCtr="0" upright="1">
                            <a:noAutofit/>
                          </wps:bodyPr>
                        </wps:wsp>
                        <wps:wsp>
                          <wps:cNvPr id="51" name="Text Box 41"/>
                          <wps:cNvSpPr txBox="1">
                            <a:spLocks noChangeArrowheads="1"/>
                          </wps:cNvSpPr>
                          <wps:spPr bwMode="auto">
                            <a:xfrm>
                              <a:off x="19632" y="5662"/>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BC58" w14:textId="77777777" w:rsidR="003E66DF" w:rsidRDefault="00664462">
                                <w:pPr>
                                  <w:spacing w:line="266" w:lineRule="exact"/>
                                  <w:rPr>
                                    <w:del w:id="552" w:author="Author"/>
                                    <w:sz w:val="24"/>
                                  </w:rPr>
                                </w:pPr>
                                <w:del w:id="553" w:author="Author">
                                  <w:r>
                                    <w:rPr>
                                      <w:sz w:val="24"/>
                                    </w:rPr>
                                    <w:delText>Yes</w:delText>
                                  </w:r>
                                </w:del>
                              </w:p>
                            </w:txbxContent>
                          </wps:txbx>
                          <wps:bodyPr rot="0" vert="horz" wrap="square" lIns="0" tIns="0" rIns="0" bIns="0" anchor="t" anchorCtr="0" upright="1">
                            <a:noAutofit/>
                          </wps:bodyPr>
                        </wps:wsp>
                        <wps:wsp>
                          <wps:cNvPr id="52" name="Text Box 40"/>
                          <wps:cNvSpPr txBox="1">
                            <a:spLocks noChangeArrowheads="1"/>
                          </wps:cNvSpPr>
                          <wps:spPr bwMode="auto">
                            <a:xfrm>
                              <a:off x="6244" y="6022"/>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FF60" w14:textId="77777777" w:rsidR="003E66DF" w:rsidRDefault="00664462">
                                <w:pPr>
                                  <w:spacing w:line="266" w:lineRule="exact"/>
                                  <w:rPr>
                                    <w:del w:id="554" w:author="Author"/>
                                    <w:sz w:val="24"/>
                                  </w:rPr>
                                </w:pPr>
                                <w:del w:id="555" w:author="Author">
                                  <w:r>
                                    <w:rPr>
                                      <w:sz w:val="24"/>
                                    </w:rPr>
                                    <w:delText>Yes</w:delText>
                                  </w:r>
                                </w:del>
                              </w:p>
                            </w:txbxContent>
                          </wps:txbx>
                          <wps:bodyPr rot="0" vert="horz" wrap="square" lIns="0" tIns="0" rIns="0" bIns="0" anchor="t" anchorCtr="0" upright="1">
                            <a:noAutofit/>
                          </wps:bodyPr>
                        </wps:wsp>
                        <wps:wsp>
                          <wps:cNvPr id="53" name="Text Box 39"/>
                          <wps:cNvSpPr txBox="1">
                            <a:spLocks noChangeArrowheads="1"/>
                          </wps:cNvSpPr>
                          <wps:spPr bwMode="auto">
                            <a:xfrm>
                              <a:off x="11557" y="6382"/>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74E2" w14:textId="77777777" w:rsidR="003E66DF" w:rsidRDefault="00664462">
                                <w:pPr>
                                  <w:spacing w:line="266" w:lineRule="exact"/>
                                  <w:rPr>
                                    <w:del w:id="556" w:author="Author"/>
                                    <w:sz w:val="24"/>
                                  </w:rPr>
                                </w:pPr>
                                <w:del w:id="557" w:author="Author">
                                  <w:r>
                                    <w:rPr>
                                      <w:sz w:val="24"/>
                                    </w:rPr>
                                    <w:delText>No</w:delText>
                                  </w:r>
                                </w:del>
                              </w:p>
                            </w:txbxContent>
                          </wps:txbx>
                          <wps:bodyPr rot="0" vert="horz" wrap="square" lIns="0" tIns="0" rIns="0" bIns="0" anchor="t" anchorCtr="0" upright="1">
                            <a:noAutofit/>
                          </wps:bodyPr>
                        </wps:wsp>
                        <wps:wsp>
                          <wps:cNvPr id="54" name="Text Box 38"/>
                          <wps:cNvSpPr txBox="1">
                            <a:spLocks noChangeArrowheads="1"/>
                          </wps:cNvSpPr>
                          <wps:spPr bwMode="auto">
                            <a:xfrm>
                              <a:off x="10011" y="8409"/>
                              <a:ext cx="3758"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4112" w14:textId="77777777" w:rsidR="003E66DF" w:rsidRDefault="00664462">
                                <w:pPr>
                                  <w:spacing w:line="235" w:lineRule="auto"/>
                                  <w:ind w:left="-1" w:right="18" w:hanging="17"/>
                                  <w:jc w:val="center"/>
                                  <w:rPr>
                                    <w:del w:id="558" w:author="Author"/>
                                    <w:sz w:val="24"/>
                                  </w:rPr>
                                </w:pPr>
                                <w:del w:id="559" w:author="Author">
                                  <w:r>
                                    <w:rPr>
                                      <w:spacing w:val="-7"/>
                                      <w:sz w:val="24"/>
                                    </w:rPr>
                                    <w:delText xml:space="preserve">Have </w:delText>
                                  </w:r>
                                  <w:r>
                                    <w:rPr>
                                      <w:spacing w:val="-3"/>
                                      <w:sz w:val="24"/>
                                    </w:rPr>
                                    <w:delText xml:space="preserve">2/3 </w:delText>
                                  </w:r>
                                  <w:r>
                                    <w:rPr>
                                      <w:sz w:val="24"/>
                                    </w:rPr>
                                    <w:delText xml:space="preserve">of </w:delText>
                                  </w:r>
                                  <w:r>
                                    <w:rPr>
                                      <w:spacing w:val="-8"/>
                                      <w:sz w:val="24"/>
                                    </w:rPr>
                                    <w:delText xml:space="preserve">the </w:delText>
                                  </w:r>
                                  <w:r>
                                    <w:rPr>
                                      <w:spacing w:val="-9"/>
                                      <w:sz w:val="24"/>
                                    </w:rPr>
                                    <w:delText xml:space="preserve">Eligible </w:delText>
                                  </w:r>
                                  <w:r>
                                    <w:rPr>
                                      <w:sz w:val="24"/>
                                    </w:rPr>
                                    <w:delText xml:space="preserve">SWPHC MS </w:delText>
                                  </w:r>
                                  <w:r>
                                    <w:rPr>
                                      <w:spacing w:val="-6"/>
                                      <w:sz w:val="24"/>
                                    </w:rPr>
                                    <w:delText xml:space="preserve">participated </w:delText>
                                  </w:r>
                                  <w:r>
                                    <w:rPr>
                                      <w:spacing w:val="-11"/>
                                      <w:sz w:val="24"/>
                                    </w:rPr>
                                    <w:delText xml:space="preserve">in </w:delText>
                                  </w:r>
                                  <w:r>
                                    <w:rPr>
                                      <w:spacing w:val="-8"/>
                                      <w:sz w:val="24"/>
                                    </w:rPr>
                                    <w:delText xml:space="preserve">the </w:delText>
                                  </w:r>
                                  <w:r>
                                    <w:rPr>
                                      <w:spacing w:val="-11"/>
                                      <w:sz w:val="24"/>
                                    </w:rPr>
                                    <w:delText xml:space="preserve">voting  </w:delText>
                                  </w:r>
                                  <w:r>
                                    <w:rPr>
                                      <w:sz w:val="24"/>
                                    </w:rPr>
                                    <w:delText xml:space="preserve">process </w:delText>
                                  </w:r>
                                  <w:r>
                                    <w:rPr>
                                      <w:spacing w:val="-9"/>
                                      <w:sz w:val="24"/>
                                    </w:rPr>
                                    <w:delText xml:space="preserve">either </w:delText>
                                  </w:r>
                                  <w:r>
                                    <w:rPr>
                                      <w:sz w:val="24"/>
                                    </w:rPr>
                                    <w:delText xml:space="preserve">at a SWPHC </w:delText>
                                  </w:r>
                                  <w:r>
                                    <w:rPr>
                                      <w:spacing w:val="-11"/>
                                      <w:sz w:val="24"/>
                                    </w:rPr>
                                    <w:delText xml:space="preserve">meeting </w:delText>
                                  </w:r>
                                  <w:r>
                                    <w:rPr>
                                      <w:sz w:val="24"/>
                                    </w:rPr>
                                    <w:delText xml:space="preserve">or </w:delText>
                                  </w:r>
                                  <w:r>
                                    <w:rPr>
                                      <w:spacing w:val="-13"/>
                                      <w:sz w:val="24"/>
                                    </w:rPr>
                                    <w:delText xml:space="preserve">via </w:delText>
                                  </w:r>
                                  <w:r>
                                    <w:rPr>
                                      <w:spacing w:val="-4"/>
                                      <w:sz w:val="24"/>
                                    </w:rPr>
                                    <w:delText xml:space="preserve">correspondence </w:delText>
                                  </w:r>
                                  <w:r>
                                    <w:rPr>
                                      <w:sz w:val="24"/>
                                    </w:rPr>
                                    <w:delText xml:space="preserve">by </w:delText>
                                  </w:r>
                                  <w:r>
                                    <w:rPr>
                                      <w:spacing w:val="-8"/>
                                      <w:sz w:val="24"/>
                                    </w:rPr>
                                    <w:delText xml:space="preserve">the </w:delText>
                                  </w:r>
                                  <w:r>
                                    <w:rPr>
                                      <w:spacing w:val="-6"/>
                                      <w:sz w:val="24"/>
                                    </w:rPr>
                                    <w:delText>due</w:delText>
                                  </w:r>
                                  <w:r>
                                    <w:rPr>
                                      <w:spacing w:val="-10"/>
                                      <w:sz w:val="24"/>
                                    </w:rPr>
                                    <w:delText xml:space="preserve"> </w:delText>
                                  </w:r>
                                  <w:r>
                                    <w:rPr>
                                      <w:spacing w:val="-3"/>
                                      <w:sz w:val="24"/>
                                    </w:rPr>
                                    <w:delText>date?</w:delText>
                                  </w:r>
                                </w:del>
                              </w:p>
                            </w:txbxContent>
                          </wps:txbx>
                          <wps:bodyPr rot="0" vert="horz" wrap="square" lIns="0" tIns="0" rIns="0" bIns="0" anchor="t" anchorCtr="0" upright="1">
                            <a:noAutofit/>
                          </wps:bodyPr>
                        </wps:wsp>
                        <wps:wsp>
                          <wps:cNvPr id="55" name="Text Box 37"/>
                          <wps:cNvSpPr txBox="1">
                            <a:spLocks noChangeArrowheads="1"/>
                          </wps:cNvSpPr>
                          <wps:spPr bwMode="auto">
                            <a:xfrm>
                              <a:off x="15925" y="8544"/>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EAD9" w14:textId="77777777" w:rsidR="003E66DF" w:rsidRDefault="00664462">
                                <w:pPr>
                                  <w:spacing w:line="266" w:lineRule="exact"/>
                                  <w:rPr>
                                    <w:del w:id="560" w:author="Author"/>
                                    <w:sz w:val="24"/>
                                  </w:rPr>
                                </w:pPr>
                                <w:del w:id="561" w:author="Author">
                                  <w:r>
                                    <w:rPr>
                                      <w:sz w:val="24"/>
                                    </w:rPr>
                                    <w:delText>Yes</w:delText>
                                  </w:r>
                                </w:del>
                              </w:p>
                            </w:txbxContent>
                          </wps:txbx>
                          <wps:bodyPr rot="0" vert="horz" wrap="square" lIns="0" tIns="0" rIns="0" bIns="0" anchor="t" anchorCtr="0" upright="1">
                            <a:noAutofit/>
                          </wps:bodyPr>
                        </wps:wsp>
                        <wps:wsp>
                          <wps:cNvPr id="56" name="Text Box 36"/>
                          <wps:cNvSpPr txBox="1">
                            <a:spLocks noChangeArrowheads="1"/>
                          </wps:cNvSpPr>
                          <wps:spPr bwMode="auto">
                            <a:xfrm>
                              <a:off x="18431" y="8454"/>
                              <a:ext cx="308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F2D" w14:textId="77777777" w:rsidR="003E66DF" w:rsidRDefault="00664462">
                                <w:pPr>
                                  <w:spacing w:line="247" w:lineRule="auto"/>
                                  <w:ind w:left="675" w:hanging="676"/>
                                  <w:rPr>
                                    <w:del w:id="562" w:author="Author"/>
                                    <w:sz w:val="24"/>
                                  </w:rPr>
                                </w:pPr>
                                <w:del w:id="563" w:author="Author">
                                  <w:r>
                                    <w:rPr>
                                      <w:spacing w:val="-3"/>
                                      <w:sz w:val="24"/>
                                    </w:rPr>
                                    <w:delText xml:space="preserve">Does </w:delText>
                                  </w:r>
                                  <w:r>
                                    <w:rPr>
                                      <w:spacing w:val="-6"/>
                                      <w:sz w:val="24"/>
                                    </w:rPr>
                                    <w:delText xml:space="preserve">one candidate </w:delText>
                                  </w:r>
                                  <w:r>
                                    <w:rPr>
                                      <w:spacing w:val="-9"/>
                                      <w:sz w:val="24"/>
                                    </w:rPr>
                                    <w:delText xml:space="preserve">have </w:delText>
                                  </w:r>
                                  <w:r>
                                    <w:rPr>
                                      <w:sz w:val="24"/>
                                    </w:rPr>
                                    <w:delText xml:space="preserve">a </w:delText>
                                  </w:r>
                                  <w:r>
                                    <w:rPr>
                                      <w:spacing w:val="-6"/>
                                      <w:sz w:val="24"/>
                                    </w:rPr>
                                    <w:delText xml:space="preserve">clear </w:delText>
                                  </w:r>
                                  <w:r>
                                    <w:rPr>
                                      <w:spacing w:val="-9"/>
                                      <w:sz w:val="24"/>
                                    </w:rPr>
                                    <w:delText xml:space="preserve">majority </w:delText>
                                  </w:r>
                                  <w:r>
                                    <w:rPr>
                                      <w:sz w:val="24"/>
                                    </w:rPr>
                                    <w:delText xml:space="preserve">of </w:delText>
                                  </w:r>
                                  <w:r>
                                    <w:rPr>
                                      <w:spacing w:val="-5"/>
                                      <w:sz w:val="24"/>
                                    </w:rPr>
                                    <w:delText>votes?</w:delText>
                                  </w:r>
                                </w:del>
                              </w:p>
                            </w:txbxContent>
                          </wps:txbx>
                          <wps:bodyPr rot="0" vert="horz" wrap="square" lIns="0" tIns="0" rIns="0" bIns="0" anchor="t" anchorCtr="0" upright="1">
                            <a:noAutofit/>
                          </wps:bodyPr>
                        </wps:wsp>
                        <wps:wsp>
                          <wps:cNvPr id="57" name="Text Box 35"/>
                          <wps:cNvSpPr txBox="1">
                            <a:spLocks noChangeArrowheads="1"/>
                          </wps:cNvSpPr>
                          <wps:spPr bwMode="auto">
                            <a:xfrm>
                              <a:off x="19662" y="10346"/>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BADF" w14:textId="77777777" w:rsidR="003E66DF" w:rsidRDefault="00664462">
                                <w:pPr>
                                  <w:spacing w:line="266" w:lineRule="exact"/>
                                  <w:rPr>
                                    <w:del w:id="564" w:author="Author"/>
                                    <w:sz w:val="24"/>
                                  </w:rPr>
                                </w:pPr>
                                <w:del w:id="565" w:author="Author">
                                  <w:r>
                                    <w:rPr>
                                      <w:sz w:val="24"/>
                                    </w:rPr>
                                    <w:delText>No</w:delText>
                                  </w:r>
                                </w:del>
                              </w:p>
                            </w:txbxContent>
                          </wps:txbx>
                          <wps:bodyPr rot="0" vert="horz" wrap="square" lIns="0" tIns="0" rIns="0" bIns="0" anchor="t" anchorCtr="0" upright="1">
                            <a:noAutofit/>
                          </wps:bodyPr>
                        </wps:wsp>
                        <wps:wsp>
                          <wps:cNvPr id="58" name="Text Box 34"/>
                          <wps:cNvSpPr txBox="1">
                            <a:spLocks noChangeArrowheads="1"/>
                          </wps:cNvSpPr>
                          <wps:spPr bwMode="auto">
                            <a:xfrm>
                              <a:off x="15381" y="4581"/>
                              <a:ext cx="3393" cy="9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CC3EE5" w14:textId="77777777" w:rsidR="003E66DF" w:rsidRDefault="00664462">
                                <w:pPr>
                                  <w:spacing w:before="162" w:line="261" w:lineRule="auto"/>
                                  <w:ind w:left="536" w:right="140" w:hanging="285"/>
                                  <w:rPr>
                                    <w:del w:id="566" w:author="Author"/>
                                    <w:sz w:val="24"/>
                                  </w:rPr>
                                </w:pPr>
                                <w:del w:id="567" w:author="Author">
                                  <w:r>
                                    <w:rPr>
                                      <w:sz w:val="24"/>
                                    </w:rPr>
                                    <w:delText>SWPHC Chair (or Vice-Chair) designates representative</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081EA" id="Group 33" o:spid="_x0000_s1045" style="position:absolute;left:0;text-align:left;margin-left:278.4pt;margin-top:84.7pt;width:824.05pt;height:468.4pt;z-index:-15718400;mso-position-horizontal-relative:page" coordorigin="5568,1694" coordsize="16481,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">
                  <v:shape id="AutoShape 59" o:spid="_x0000_s1046" style="position:absolute;left:19841;top:3501;width:80;height:4330;visibility:visible;mso-wrap-style:square;v-text-anchor:top" coordsize="80,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" path="m46,57r-12,l30,61r,4265l34,4330r12,l50,4326,50,61,46,57xm40,l,80r30,l30,61r4,-4l68,57,40,xm68,57r-22,l50,61r,19l80,80,68,57xe" fillcolor="black" stroked="f">
                    <v:path arrowok="t" o:connecttype="custom" o:connectlocs="46,3558;34,3558;30,3562;30,7827;34,7831;46,7831;50,7827;50,3562;46,3558;40,3501;0,3581;30,3581;30,3562;34,3558;68,3558;40,3501;68,3558;46,3558;50,3562;50,3581;80,3581;68,3558" o:connectangles="0,0,0,0,0,0,0,0,0,0,0,0,0,0,0,0,0,0,0,0,0,0"/>
                  </v:shape>
                  <v:shape id="AutoShape 58" o:spid="_x0000_s1047" style="position:absolute;left:6316;top:1701;width:15725;height:8100;visibility:visible;mso-wrap-style:square;v-text-anchor:top" coordsize="15725,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" path="m13565,6120r-2160,990l13565,8100r2160,-990l13565,6120xm10496,r-79,3l10341,12r-75,14l10194,46r-70,25l10056,101r-64,34l9931,174r-57,43l9820,264r-50,50l9724,369r-41,57l9647,486r-32,64l9589,616r-21,68l9553,754r-10,72l9540,900r3,74l9553,1046r15,70l9589,1185r26,65l9647,1314r36,60l9724,1432r46,54l9820,1536r54,47l9931,1626r61,39l10056,1700r68,29l10194,1754r72,20l10341,1788r76,9l10496,1800r4028,l14603,1797r76,-9l14754,1774r72,-20l14896,1729r67,-29l15028,1665r61,-39l15146,1583r54,-47l15250,1486r46,-54l15337,1374r36,-60l15405,1250r26,-65l15452,1116r15,-70l15477,974r3,-74l15477,826r-10,-72l15452,684r-21,-68l15405,550r-32,-64l15337,426r-41,-57l15250,314r-50,-50l15146,217r-57,-43l15028,135r-65,-34l14896,71r-70,-25l14754,26r-75,-14l14603,3,14524,,10496,xm,720l,4140e" filled="f">
                    <v:path arrowok="t" o:connecttype="custom" o:connectlocs="11405,8811;15725,8811;10496,1701;10341,1713;10194,1747;10056,1802;9931,1875;9820,1965;9724,2070;9647,2187;9589,2317;9553,2455;9540,2601;9553,2747;9589,2886;9647,3015;9724,3133;9820,3237;9931,3327;10056,3401;10194,3455;10341,3489;10496,3501;14603,3498;14754,3475;14896,3430;15028,3366;15146,3284;15250,3187;15337,3075;15405,2951;15452,2817;15477,2675;15477,2527;15452,2385;15405,2251;15337,2127;15250,2015;15146,1918;15028,1836;14896,1772;14754,1727;14603,1704;10496,1701;0,5841" o:connectangles="0,0,0,0,0,0,0,0,0,0,0,0,0,0,0,0,0,0,0,0,0,0,0,0,0,0,0,0,0,0,0,0,0,0,0,0,0,0,0,0,0,0,0,0,0"/>
                  </v:shape>
                  <v:shape id="AutoShape 57" o:spid="_x0000_s1048" style="position:absolute;left:6306;top:2381;width:9550;height:80;visibility:visible;mso-wrap-style:square;v-text-anchor:top" coordsize="9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" path="m9470,r,80l9530,50r-41,l9493,46r,-12l9489,30r41,l9470,xm9470,30l4,30,,34,,46r4,4l9470,50r,-20xm9530,30r-41,l9493,34r,12l9489,50r41,l9550,40,9530,30xe" fillcolor="black" stroked="f">
                    <v:path arrowok="t" o:connecttype="custom" o:connectlocs="9470,2381;9470,2461;9530,2431;9489,2431;9493,2427;9493,2415;9489,2411;9530,2411;9470,2381;9470,2411;4,2411;0,2415;0,2427;4,2431;9470,2431;9470,2411;9530,2411;9489,2411;9493,2415;9493,2427;9489,2431;9530,2431;9550,2421;9530,2411" o:connectangles="0,0,0,0,0,0,0,0,0,0,0,0,0,0,0,0,0,0,0,0,0,0,0,0"/>
                  </v:shape>
                  <v:line id="Line 56" o:spid="_x0000_s1049" style="position:absolute;visibility:visible;mso-wrap-style:square" from="5841,2061" to="584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AutoShape 55" o:spid="_x0000_s1050" style="position:absolute;left:5831;top:2021;width:10270;height:5090;visibility:visible;mso-wrap-style:square;v-text-anchor:top" coordsize="10270,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" path="m5990,3540r-12,-23l5950,3460r-40,80l5940,3540r,1546l5944,5090r12,l5960,5086r,-1546l5990,3540xm10270,40r-20,-10l10190,r,30l4,30,,34,,46r4,4l10190,50r,30l10250,50r20,-10xe" fillcolor="black" stroked="f">
                    <v:path arrowok="t" o:connecttype="custom" o:connectlocs="5990,5561;5978,5538;5950,5481;5910,5561;5940,5561;5940,7107;5944,7111;5956,7111;5960,7107;5960,5561;5990,5561;10270,2061;10250,2051;10190,2021;10190,2051;4,2051;0,2055;0,2067;4,2071;10190,2071;10190,2101;10250,2071;10270,2061" o:connectangles="0,0,0,0,0,0,0,0,0,0,0,0,0,0,0,0,0,0,0,0,0,0,0"/>
                  </v:shape>
                  <v:rect id="Rectangle 54" o:spid="_x0000_s1051" style="position:absolute;left:11241;top:6201;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shape id="AutoShape 53" o:spid="_x0000_s1052" style="position:absolute;left:9261;top:4581;width:5040;height:5760;visibility:visible;mso-wrap-style:square;v-text-anchor:top" coordsize="504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" path="m1148,r-82,4l987,16,912,35,841,61,777,94r-59,38l667,175r-44,48l588,275r-26,55l546,389r-6,61l546,511r16,59l588,625r35,52l667,725r51,43l777,806r64,33l912,865r75,19l1066,896r82,4l3712,900r82,-4l3874,884r75,-19l4019,839r64,-33l4142,768r51,-43l4237,677r35,-52l4298,570r16,-59l4320,450r-6,-61l4298,330r-26,-55l4237,223r-44,-48l4142,132,4083,94,4019,61,3949,35,3874,16,3794,4,3712,,1148,xm2520,2520l,4140,2520,5760,5040,4140,2520,2520xe" filled="f">
                    <v:path arrowok="t" o:connecttype="custom" o:connectlocs="1148,4581;1066,4585;987,4597;912,4616;841,4642;777,4675;718,4713;667,4756;623,4804;588,4856;562,4911;546,4970;540,5031;546,5092;562,5151;588,5206;623,5258;667,5306;718,5349;777,5387;841,5420;912,5446;987,5465;1066,5477;1148,5481;3712,5481;3794,5477;3874,5465;3949,5446;4019,5420;4083,5387;4142,5349;4193,5306;4237,5258;4272,5206;4298,5151;4314,5092;4320,5031;4314,4970;4298,4911;4272,4856;4237,4804;4193,4756;4142,4713;4083,4675;4019,4642;3949,4616;3874,4597;3794,4585;3712,4581;1148,4581;2520,7101;0,8721;2520,10341;5040,8721;2520,7101" o:connectangles="0,0,0,0,0,0,0,0,0,0,0,0,0,0,0,0,0,0,0,0,0,0,0,0,0,0,0,0,0,0,0,0,0,0,0,0,0,0,0,0,0,0,0,0,0,0,0,0,0,0,0,0,0,0,0,0"/>
                  </v:shape>
                  <v:shape id="AutoShape 52" o:spid="_x0000_s1053" style="position:absolute;left:13571;top:4901;width:1810;height:80;visibility:visible;mso-wrap-style:square;v-text-anchor:top" coordsize="1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" path="m1730,r,80l1790,50r-41,l1753,46r,-12l1749,30r41,l1730,xm1730,30l4,30,,34,,46r4,4l1730,50r,-20xm1790,30r-41,l1753,34r,12l1749,50r41,l1810,40,1790,30xe" fillcolor="black" stroked="f">
                    <v:path arrowok="t" o:connecttype="custom" o:connectlocs="1730,4901;1730,4981;1790,4951;1749,4951;1753,4947;1753,4935;1749,4931;1790,4931;1730,4901;1730,4931;4,4931;0,4935;0,4947;4,4951;1730,4951;1730,4931;1790,4931;1749,4931;1753,4935;1753,4947;1749,4951;1790,4951;1810,4941;1790,4931" o:connectangles="0,0,0,0,0,0,0,0,0,0,0,0,0,0,0,0,0,0,0,0,0,0,0,0"/>
                  </v:shape>
                  <v:shape id="AutoShape 51" o:spid="_x0000_s1054" style="position:absolute;left:11741;top:8681;width:5980;height:2030;visibility:visible;mso-wrap-style:square;v-text-anchor:top" coordsize="598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" path="m80,1380l68,1357,40,1300,,1380r30,l30,2026r4,4l46,2030r4,-4l50,1380r30,xm5980,40l5960,30,5900,r,30l2554,30r-4,4l2550,46r4,4l5900,50r,30l5960,50r20,-10xe" fillcolor="black" stroked="f">
                    <v:path arrowok="t" o:connecttype="custom" o:connectlocs="80,10061;68,10038;40,9981;0,10061;30,10061;30,10707;34,10711;46,10711;50,10707;50,10061;80,10061;5980,8721;5960,8711;5900,8681;5900,8711;2554,8711;2550,8715;2550,8727;2554,8731;5900,8731;5900,8761;5960,8731;5980,8721" o:connectangles="0,0,0,0,0,0,0,0,0,0,0,0,0,0,0,0,0,0,0,0,0,0,0"/>
                  </v:shape>
                  <v:shape id="AutoShape 50" o:spid="_x0000_s1055" style="position:absolute;left:15741;top:5481;width:4519;height:3420;visibility:visible;mso-wrap-style:square;v-text-anchor:top" coordsize="451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" path="m720,2880l,2880r,540l720,3420r,-540xm4519,l3600,r,540l4519,540,4519,xe" stroked="f">
                    <v:path arrowok="t" o:connecttype="custom" o:connectlocs="720,8361;0,8361;0,8901;720,8901;720,8361;4519,5481;3600,5481;3600,6021;4519,6021;4519,5481" o:connectangles="0,0,0,0,0,0,0,0,0,0"/>
                  </v:shape>
                  <v:shape id="AutoShape 49" o:spid="_x0000_s1056" style="position:absolute;left:19841;top:9791;width:80;height:1270;visibility:visible;mso-wrap-style:square;v-text-anchor:top" coordsize="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" path="m30,1190r-30,l40,1270r28,-57l34,1213r-4,-4l30,1190xm46,l34,,30,4r,1205l34,1213r12,l50,1209,50,4,46,xm80,1190r-30,l50,1209r-4,4l68,1213r12,-23xe" fillcolor="black" stroked="f">
                    <v:path arrowok="t" o:connecttype="custom" o:connectlocs="30,10981;0,10981;40,11061;68,11004;34,11004;30,11000;30,10981;46,9791;34,9791;30,9795;30,11000;34,11004;46,11004;50,11000;50,9795;46,9791;80,10981;50,10981;50,11000;46,11004;68,11004;80,10981" o:connectangles="0,0,0,0,0,0,0,0,0,0,0,0,0,0,0,0,0,0,0,0,0,0"/>
                  </v:shape>
                  <v:rect id="Rectangle 48" o:spid="_x0000_s1057" style="position:absolute;left:19341;top:10161;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7" o:spid="_x0000_s1058" style="position:absolute;left:8541;top:1701;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shape id="AutoShape 46" o:spid="_x0000_s1059" style="position:absolute;left:16961;top:3501;width:80;height:1090;visibility:visible;mso-wrap-style:square;v-text-anchor:top" coordsize="8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" path="m46,57r-12,l30,61r,1025l34,1090r12,l50,1086,50,61,46,57xm40,l,80r30,l30,61r4,-4l68,57,40,xm68,57r-22,l50,61r,19l80,80,68,57xe" fillcolor="black" stroked="f">
                    <v:path arrowok="t" o:connecttype="custom" o:connectlocs="46,3558;34,3558;30,3562;30,4587;34,4591;46,4591;50,4587;50,3562;46,3558;40,3501;0,3581;30,3581;30,3562;34,3558;68,3558;40,3501;68,3558;46,3558;50,3562;50,3581;80,3581;68,3558" o:connectangles="0,0,0,0,0,0,0,0,0,0,0,0,0,0,0,0,0,0,0,0,0,0"/>
                  </v:shape>
                  <v:shape id="Text Box 45" o:spid="_x0000_s1060" type="#_x0000_t202" style="position:absolute;left:8765;top:2058;width:229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9235904" w14:textId="77777777" w:rsidR="003E66DF" w:rsidRDefault="00664462">
                          <w:pPr>
                            <w:spacing w:line="266" w:lineRule="exact"/>
                            <w:rPr>
                              <w:del w:id="571" w:author="Author"/>
                              <w:sz w:val="24"/>
                            </w:rPr>
                          </w:pPr>
                          <w:del w:id="572" w:author="Author">
                            <w:r>
                              <w:rPr>
                                <w:spacing w:val="3"/>
                                <w:sz w:val="24"/>
                              </w:rPr>
                              <w:delText xml:space="preserve">NO </w:delText>
                            </w:r>
                            <w:r>
                              <w:rPr>
                                <w:spacing w:val="-4"/>
                                <w:sz w:val="24"/>
                              </w:rPr>
                              <w:delText xml:space="preserve">VOTE </w:delText>
                            </w:r>
                            <w:r>
                              <w:rPr>
                                <w:spacing w:val="-7"/>
                                <w:sz w:val="24"/>
                              </w:rPr>
                              <w:delText>REQUIRED</w:delText>
                            </w:r>
                          </w:del>
                        </w:p>
                      </w:txbxContent>
                    </v:textbox>
                  </v:shape>
                  <v:shape id="Text Box 44" o:spid="_x0000_s1061" type="#_x0000_t202" style="position:absolute;left:16555;top:2108;width:4559;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8E200AD" w14:textId="77777777" w:rsidR="003E66DF" w:rsidRDefault="00664462">
                          <w:pPr>
                            <w:spacing w:line="235" w:lineRule="auto"/>
                            <w:ind w:right="18" w:firstLine="13"/>
                            <w:jc w:val="center"/>
                            <w:rPr>
                              <w:del w:id="573" w:author="Author"/>
                              <w:b/>
                              <w:sz w:val="28"/>
                            </w:rPr>
                          </w:pPr>
                          <w:del w:id="574" w:author="Author">
                            <w:r>
                              <w:rPr>
                                <w:b/>
                                <w:sz w:val="28"/>
                              </w:rPr>
                              <w:delText>SWPHC Chair advises IHO S-G of SWPHC representative(s) to the IHO Council</w:delText>
                            </w:r>
                          </w:del>
                        </w:p>
                      </w:txbxContent>
                    </v:textbox>
                  </v:shape>
                  <v:shape id="Text Box 43" o:spid="_x0000_s1062" type="#_x0000_t202" style="position:absolute;left:5568;top:3680;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9364C19" w14:textId="77777777" w:rsidR="003E66DF" w:rsidRDefault="00664462">
                          <w:pPr>
                            <w:spacing w:line="266" w:lineRule="exact"/>
                            <w:rPr>
                              <w:del w:id="575" w:author="Author"/>
                              <w:sz w:val="24"/>
                            </w:rPr>
                          </w:pPr>
                          <w:del w:id="576" w:author="Author">
                            <w:r>
                              <w:rPr>
                                <w:sz w:val="24"/>
                              </w:rPr>
                              <w:delText>Yes</w:delText>
                            </w:r>
                          </w:del>
                        </w:p>
                      </w:txbxContent>
                    </v:textbox>
                  </v:shape>
                  <v:shape id="Text Box 42" o:spid="_x0000_s1063" type="#_x0000_t202" style="position:absolute;left:10641;top:4870;width:21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C2EE2CA" w14:textId="77777777" w:rsidR="003E66DF" w:rsidRDefault="00664462">
                          <w:pPr>
                            <w:spacing w:line="315" w:lineRule="exact"/>
                            <w:rPr>
                              <w:del w:id="577" w:author="Author"/>
                              <w:b/>
                              <w:sz w:val="28"/>
                            </w:rPr>
                          </w:pPr>
                          <w:del w:id="578" w:author="Author">
                            <w:r>
                              <w:rPr>
                                <w:b/>
                                <w:sz w:val="28"/>
                              </w:rPr>
                              <w:delText>VOTE INVALID</w:delText>
                            </w:r>
                          </w:del>
                        </w:p>
                      </w:txbxContent>
                    </v:textbox>
                  </v:shape>
                  <v:shape id="Text Box 41" o:spid="_x0000_s1064" type="#_x0000_t202" style="position:absolute;left:19632;top:5662;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9ABBC58" w14:textId="77777777" w:rsidR="003E66DF" w:rsidRDefault="00664462">
                          <w:pPr>
                            <w:spacing w:line="266" w:lineRule="exact"/>
                            <w:rPr>
                              <w:del w:id="579" w:author="Author"/>
                              <w:sz w:val="24"/>
                            </w:rPr>
                          </w:pPr>
                          <w:del w:id="580" w:author="Author">
                            <w:r>
                              <w:rPr>
                                <w:sz w:val="24"/>
                              </w:rPr>
                              <w:delText>Yes</w:delText>
                            </w:r>
                          </w:del>
                        </w:p>
                      </w:txbxContent>
                    </v:textbox>
                  </v:shape>
                  <v:shape id="Text Box 40" o:spid="_x0000_s1065" type="#_x0000_t202" style="position:absolute;left:6244;top:6022;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5F2FF60" w14:textId="77777777" w:rsidR="003E66DF" w:rsidRDefault="00664462">
                          <w:pPr>
                            <w:spacing w:line="266" w:lineRule="exact"/>
                            <w:rPr>
                              <w:del w:id="581" w:author="Author"/>
                              <w:sz w:val="24"/>
                            </w:rPr>
                          </w:pPr>
                          <w:del w:id="582" w:author="Author">
                            <w:r>
                              <w:rPr>
                                <w:sz w:val="24"/>
                              </w:rPr>
                              <w:delText>Yes</w:delText>
                            </w:r>
                          </w:del>
                        </w:p>
                      </w:txbxContent>
                    </v:textbox>
                  </v:shape>
                  <v:shape id="Text Box 39" o:spid="_x0000_s1066" type="#_x0000_t202" style="position:absolute;left:11557;top:6382;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D8474E2" w14:textId="77777777" w:rsidR="003E66DF" w:rsidRDefault="00664462">
                          <w:pPr>
                            <w:spacing w:line="266" w:lineRule="exact"/>
                            <w:rPr>
                              <w:del w:id="583" w:author="Author"/>
                              <w:sz w:val="24"/>
                            </w:rPr>
                          </w:pPr>
                          <w:del w:id="584" w:author="Author">
                            <w:r>
                              <w:rPr>
                                <w:sz w:val="24"/>
                              </w:rPr>
                              <w:delText>No</w:delText>
                            </w:r>
                          </w:del>
                        </w:p>
                      </w:txbxContent>
                    </v:textbox>
                  </v:shape>
                  <v:shape id="Text Box 38" o:spid="_x0000_s1067" type="#_x0000_t202" style="position:absolute;left:10011;top:8409;width:375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CB74112" w14:textId="77777777" w:rsidR="003E66DF" w:rsidRDefault="00664462">
                          <w:pPr>
                            <w:spacing w:line="235" w:lineRule="auto"/>
                            <w:ind w:left="-1" w:right="18" w:hanging="17"/>
                            <w:jc w:val="center"/>
                            <w:rPr>
                              <w:del w:id="585" w:author="Author"/>
                              <w:sz w:val="24"/>
                            </w:rPr>
                          </w:pPr>
                          <w:del w:id="586" w:author="Author">
                            <w:r>
                              <w:rPr>
                                <w:spacing w:val="-7"/>
                                <w:sz w:val="24"/>
                              </w:rPr>
                              <w:delText xml:space="preserve">Have </w:delText>
                            </w:r>
                            <w:r>
                              <w:rPr>
                                <w:spacing w:val="-3"/>
                                <w:sz w:val="24"/>
                              </w:rPr>
                              <w:delText xml:space="preserve">2/3 </w:delText>
                            </w:r>
                            <w:r>
                              <w:rPr>
                                <w:sz w:val="24"/>
                              </w:rPr>
                              <w:delText xml:space="preserve">of </w:delText>
                            </w:r>
                            <w:r>
                              <w:rPr>
                                <w:spacing w:val="-8"/>
                                <w:sz w:val="24"/>
                              </w:rPr>
                              <w:delText xml:space="preserve">the </w:delText>
                            </w:r>
                            <w:r>
                              <w:rPr>
                                <w:spacing w:val="-9"/>
                                <w:sz w:val="24"/>
                              </w:rPr>
                              <w:delText xml:space="preserve">Eligible </w:delText>
                            </w:r>
                            <w:r>
                              <w:rPr>
                                <w:sz w:val="24"/>
                              </w:rPr>
                              <w:delText xml:space="preserve">SWPHC MS </w:delText>
                            </w:r>
                            <w:r>
                              <w:rPr>
                                <w:spacing w:val="-6"/>
                                <w:sz w:val="24"/>
                              </w:rPr>
                              <w:delText xml:space="preserve">participated </w:delText>
                            </w:r>
                            <w:r>
                              <w:rPr>
                                <w:spacing w:val="-11"/>
                                <w:sz w:val="24"/>
                              </w:rPr>
                              <w:delText xml:space="preserve">in </w:delText>
                            </w:r>
                            <w:r>
                              <w:rPr>
                                <w:spacing w:val="-8"/>
                                <w:sz w:val="24"/>
                              </w:rPr>
                              <w:delText xml:space="preserve">the </w:delText>
                            </w:r>
                            <w:r>
                              <w:rPr>
                                <w:spacing w:val="-11"/>
                                <w:sz w:val="24"/>
                              </w:rPr>
                              <w:delText xml:space="preserve">voting  </w:delText>
                            </w:r>
                            <w:r>
                              <w:rPr>
                                <w:sz w:val="24"/>
                              </w:rPr>
                              <w:delText xml:space="preserve">process </w:delText>
                            </w:r>
                            <w:r>
                              <w:rPr>
                                <w:spacing w:val="-9"/>
                                <w:sz w:val="24"/>
                              </w:rPr>
                              <w:delText xml:space="preserve">either </w:delText>
                            </w:r>
                            <w:r>
                              <w:rPr>
                                <w:sz w:val="24"/>
                              </w:rPr>
                              <w:delText xml:space="preserve">at a SWPHC </w:delText>
                            </w:r>
                            <w:r>
                              <w:rPr>
                                <w:spacing w:val="-11"/>
                                <w:sz w:val="24"/>
                              </w:rPr>
                              <w:delText xml:space="preserve">meeting </w:delText>
                            </w:r>
                            <w:r>
                              <w:rPr>
                                <w:sz w:val="24"/>
                              </w:rPr>
                              <w:delText xml:space="preserve">or </w:delText>
                            </w:r>
                            <w:r>
                              <w:rPr>
                                <w:spacing w:val="-13"/>
                                <w:sz w:val="24"/>
                              </w:rPr>
                              <w:delText xml:space="preserve">via </w:delText>
                            </w:r>
                            <w:r>
                              <w:rPr>
                                <w:spacing w:val="-4"/>
                                <w:sz w:val="24"/>
                              </w:rPr>
                              <w:delText xml:space="preserve">correspondence </w:delText>
                            </w:r>
                            <w:r>
                              <w:rPr>
                                <w:sz w:val="24"/>
                              </w:rPr>
                              <w:delText xml:space="preserve">by </w:delText>
                            </w:r>
                            <w:r>
                              <w:rPr>
                                <w:spacing w:val="-8"/>
                                <w:sz w:val="24"/>
                              </w:rPr>
                              <w:delText xml:space="preserve">the </w:delText>
                            </w:r>
                            <w:r>
                              <w:rPr>
                                <w:spacing w:val="-6"/>
                                <w:sz w:val="24"/>
                              </w:rPr>
                              <w:delText>due</w:delText>
                            </w:r>
                            <w:r>
                              <w:rPr>
                                <w:spacing w:val="-10"/>
                                <w:sz w:val="24"/>
                              </w:rPr>
                              <w:delText xml:space="preserve"> </w:delText>
                            </w:r>
                            <w:r>
                              <w:rPr>
                                <w:spacing w:val="-3"/>
                                <w:sz w:val="24"/>
                              </w:rPr>
                              <w:delText>date?</w:delText>
                            </w:r>
                          </w:del>
                        </w:p>
                      </w:txbxContent>
                    </v:textbox>
                  </v:shape>
                  <v:shape id="Text Box 37" o:spid="_x0000_s1068" type="#_x0000_t202" style="position:absolute;left:15925;top:8544;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0ADEAD9" w14:textId="77777777" w:rsidR="003E66DF" w:rsidRDefault="00664462">
                          <w:pPr>
                            <w:spacing w:line="266" w:lineRule="exact"/>
                            <w:rPr>
                              <w:del w:id="587" w:author="Author"/>
                              <w:sz w:val="24"/>
                            </w:rPr>
                          </w:pPr>
                          <w:del w:id="588" w:author="Author">
                            <w:r>
                              <w:rPr>
                                <w:sz w:val="24"/>
                              </w:rPr>
                              <w:delText>Yes</w:delText>
                            </w:r>
                          </w:del>
                        </w:p>
                      </w:txbxContent>
                    </v:textbox>
                  </v:shape>
                  <v:shape id="Text Box 36" o:spid="_x0000_s1069" type="#_x0000_t202" style="position:absolute;left:18431;top:8454;width:308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8E4CF2D" w14:textId="77777777" w:rsidR="003E66DF" w:rsidRDefault="00664462">
                          <w:pPr>
                            <w:spacing w:line="247" w:lineRule="auto"/>
                            <w:ind w:left="675" w:hanging="676"/>
                            <w:rPr>
                              <w:del w:id="589" w:author="Author"/>
                              <w:sz w:val="24"/>
                            </w:rPr>
                          </w:pPr>
                          <w:del w:id="590" w:author="Author">
                            <w:r>
                              <w:rPr>
                                <w:spacing w:val="-3"/>
                                <w:sz w:val="24"/>
                              </w:rPr>
                              <w:delText xml:space="preserve">Does </w:delText>
                            </w:r>
                            <w:r>
                              <w:rPr>
                                <w:spacing w:val="-6"/>
                                <w:sz w:val="24"/>
                              </w:rPr>
                              <w:delText xml:space="preserve">one candidate </w:delText>
                            </w:r>
                            <w:r>
                              <w:rPr>
                                <w:spacing w:val="-9"/>
                                <w:sz w:val="24"/>
                              </w:rPr>
                              <w:delText xml:space="preserve">have </w:delText>
                            </w:r>
                            <w:r>
                              <w:rPr>
                                <w:sz w:val="24"/>
                              </w:rPr>
                              <w:delText xml:space="preserve">a </w:delText>
                            </w:r>
                            <w:r>
                              <w:rPr>
                                <w:spacing w:val="-6"/>
                                <w:sz w:val="24"/>
                              </w:rPr>
                              <w:delText xml:space="preserve">clear </w:delText>
                            </w:r>
                            <w:r>
                              <w:rPr>
                                <w:spacing w:val="-9"/>
                                <w:sz w:val="24"/>
                              </w:rPr>
                              <w:delText xml:space="preserve">majority </w:delText>
                            </w:r>
                            <w:r>
                              <w:rPr>
                                <w:sz w:val="24"/>
                              </w:rPr>
                              <w:delText xml:space="preserve">of </w:delText>
                            </w:r>
                            <w:r>
                              <w:rPr>
                                <w:spacing w:val="-5"/>
                                <w:sz w:val="24"/>
                              </w:rPr>
                              <w:delText>votes?</w:delText>
                            </w:r>
                          </w:del>
                        </w:p>
                      </w:txbxContent>
                    </v:textbox>
                  </v:shape>
                  <v:shape id="Text Box 35" o:spid="_x0000_s1070" type="#_x0000_t202" style="position:absolute;left:19662;top:10346;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3DCBADF" w14:textId="77777777" w:rsidR="003E66DF" w:rsidRDefault="00664462">
                          <w:pPr>
                            <w:spacing w:line="266" w:lineRule="exact"/>
                            <w:rPr>
                              <w:del w:id="591" w:author="Author"/>
                              <w:sz w:val="24"/>
                            </w:rPr>
                          </w:pPr>
                          <w:del w:id="592" w:author="Author">
                            <w:r>
                              <w:rPr>
                                <w:sz w:val="24"/>
                              </w:rPr>
                              <w:delText>No</w:delText>
                            </w:r>
                          </w:del>
                        </w:p>
                      </w:txbxContent>
                    </v:textbox>
                  </v:shape>
                  <v:shape id="Text Box 34" o:spid="_x0000_s1071" type="#_x0000_t202" style="position:absolute;left:15381;top:4581;width:3393;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14:paraId="16CC3EE5" w14:textId="77777777" w:rsidR="003E66DF" w:rsidRDefault="00664462">
                          <w:pPr>
                            <w:spacing w:before="162" w:line="261" w:lineRule="auto"/>
                            <w:ind w:left="536" w:right="140" w:hanging="285"/>
                            <w:rPr>
                              <w:del w:id="593" w:author="Author"/>
                              <w:sz w:val="24"/>
                            </w:rPr>
                          </w:pPr>
                          <w:del w:id="594" w:author="Author">
                            <w:r>
                              <w:rPr>
                                <w:sz w:val="24"/>
                              </w:rPr>
                              <w:delText>SWPHC Chair (or Vice-Chair) designates representative</w:delText>
                            </w:r>
                          </w:del>
                        </w:p>
                      </w:txbxContent>
                    </v:textbox>
                  </v:shape>
                  <w10:wrap anchorx="page"/>
                </v:group>
              </w:pict>
            </mc:Fallback>
          </mc:AlternateContent>
        </w:r>
        <w:r>
          <w:rPr>
            <w:noProof/>
            <w:lang w:val="en-AU" w:eastAsia="en-AU"/>
          </w:rPr>
          <mc:AlternateContent>
            <mc:Choice Requires="wpg">
              <w:drawing>
                <wp:anchor distT="0" distB="0" distL="114300" distR="114300" simplePos="0" relativeHeight="487596032" behindDoc="0" locked="0" layoutInCell="1" allowOverlap="1" wp14:anchorId="73D8B95A" wp14:editId="5C4BBA5D">
                  <wp:simplePos x="0" y="0"/>
                  <wp:positionH relativeFrom="page">
                    <wp:posOffset>3251835</wp:posOffset>
                  </wp:positionH>
                  <wp:positionV relativeFrom="page">
                    <wp:posOffset>3039110</wp:posOffset>
                  </wp:positionV>
                  <wp:extent cx="462280" cy="23368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233680"/>
                            <a:chOff x="5121" y="4786"/>
                            <a:chExt cx="728" cy="368"/>
                          </a:xfrm>
                        </wpg:grpSpPr>
                        <wps:wsp>
                          <wps:cNvPr id="30" name="Line 32"/>
                          <wps:cNvCnPr/>
                          <wps:spPr bwMode="auto">
                            <a:xfrm>
                              <a:off x="5841" y="4786"/>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5121" y="5146"/>
                              <a:ext cx="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EFBFC" id="Group 30" o:spid="_x0000_s1026" style="position:absolute;margin-left:256.05pt;margin-top:239.3pt;width:36.4pt;height:18.4pt;z-index:15735808;mso-position-horizontal-relative:page;mso-position-vertical-relative:page" coordorigin="5121,4786" coordsize="72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">
                  <v:line id="Line 32" o:spid="_x0000_s1027" style="position:absolute;visibility:visible;mso-wrap-style:square" from="5841,4786" to="584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1" o:spid="_x0000_s1028" style="position:absolute;visibility:visible;mso-wrap-style:square" from="5121,5146" to="584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w10:wrap anchorx="page" anchory="page"/>
                </v:group>
              </w:pict>
            </mc:Fallback>
          </mc:AlternateContent>
        </w:r>
        <w:r>
          <w:rPr>
            <w:noProof/>
            <w:lang w:val="en-AU" w:eastAsia="en-AU"/>
          </w:rPr>
          <mc:AlternateContent>
            <mc:Choice Requires="wpg">
              <w:drawing>
                <wp:anchor distT="0" distB="0" distL="114300" distR="114300" simplePos="0" relativeHeight="487599104" behindDoc="1" locked="0" layoutInCell="1" allowOverlap="1" wp14:anchorId="6039679C" wp14:editId="1548C61C">
                  <wp:simplePos x="0" y="0"/>
                  <wp:positionH relativeFrom="page">
                    <wp:posOffset>274955</wp:posOffset>
                  </wp:positionH>
                  <wp:positionV relativeFrom="page">
                    <wp:posOffset>2348865</wp:posOffset>
                  </wp:positionV>
                  <wp:extent cx="2981325" cy="2752725"/>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752725"/>
                            <a:chOff x="433" y="3699"/>
                            <a:chExt cx="4695" cy="4335"/>
                          </a:xfrm>
                        </wpg:grpSpPr>
                        <wps:wsp>
                          <wps:cNvPr id="23" name="AutoShape 29"/>
                          <wps:cNvSpPr>
                            <a:spLocks/>
                          </wps:cNvSpPr>
                          <wps:spPr bwMode="auto">
                            <a:xfrm>
                              <a:off x="2741" y="5856"/>
                              <a:ext cx="80" cy="1090"/>
                            </a:xfrm>
                            <a:custGeom>
                              <a:avLst/>
                              <a:gdLst>
                                <a:gd name="T0" fmla="+- 0 2771 2741"/>
                                <a:gd name="T1" fmla="*/ T0 w 80"/>
                                <a:gd name="T2" fmla="+- 0 6866 5856"/>
                                <a:gd name="T3" fmla="*/ 6866 h 1090"/>
                                <a:gd name="T4" fmla="+- 0 2741 2741"/>
                                <a:gd name="T5" fmla="*/ T4 w 80"/>
                                <a:gd name="T6" fmla="+- 0 6866 5856"/>
                                <a:gd name="T7" fmla="*/ 6866 h 1090"/>
                                <a:gd name="T8" fmla="+- 0 2781 2741"/>
                                <a:gd name="T9" fmla="*/ T8 w 80"/>
                                <a:gd name="T10" fmla="+- 0 6946 5856"/>
                                <a:gd name="T11" fmla="*/ 6946 h 1090"/>
                                <a:gd name="T12" fmla="+- 0 2809 2741"/>
                                <a:gd name="T13" fmla="*/ T12 w 80"/>
                                <a:gd name="T14" fmla="+- 0 6889 5856"/>
                                <a:gd name="T15" fmla="*/ 6889 h 1090"/>
                                <a:gd name="T16" fmla="+- 0 2775 2741"/>
                                <a:gd name="T17" fmla="*/ T16 w 80"/>
                                <a:gd name="T18" fmla="+- 0 6889 5856"/>
                                <a:gd name="T19" fmla="*/ 6889 h 1090"/>
                                <a:gd name="T20" fmla="+- 0 2771 2741"/>
                                <a:gd name="T21" fmla="*/ T20 w 80"/>
                                <a:gd name="T22" fmla="+- 0 6885 5856"/>
                                <a:gd name="T23" fmla="*/ 6885 h 1090"/>
                                <a:gd name="T24" fmla="+- 0 2771 2741"/>
                                <a:gd name="T25" fmla="*/ T24 w 80"/>
                                <a:gd name="T26" fmla="+- 0 6866 5856"/>
                                <a:gd name="T27" fmla="*/ 6866 h 1090"/>
                                <a:gd name="T28" fmla="+- 0 2787 2741"/>
                                <a:gd name="T29" fmla="*/ T28 w 80"/>
                                <a:gd name="T30" fmla="+- 0 5856 5856"/>
                                <a:gd name="T31" fmla="*/ 5856 h 1090"/>
                                <a:gd name="T32" fmla="+- 0 2775 2741"/>
                                <a:gd name="T33" fmla="*/ T32 w 80"/>
                                <a:gd name="T34" fmla="+- 0 5856 5856"/>
                                <a:gd name="T35" fmla="*/ 5856 h 1090"/>
                                <a:gd name="T36" fmla="+- 0 2771 2741"/>
                                <a:gd name="T37" fmla="*/ T36 w 80"/>
                                <a:gd name="T38" fmla="+- 0 5860 5856"/>
                                <a:gd name="T39" fmla="*/ 5860 h 1090"/>
                                <a:gd name="T40" fmla="+- 0 2771 2741"/>
                                <a:gd name="T41" fmla="*/ T40 w 80"/>
                                <a:gd name="T42" fmla="+- 0 6885 5856"/>
                                <a:gd name="T43" fmla="*/ 6885 h 1090"/>
                                <a:gd name="T44" fmla="+- 0 2775 2741"/>
                                <a:gd name="T45" fmla="*/ T44 w 80"/>
                                <a:gd name="T46" fmla="+- 0 6889 5856"/>
                                <a:gd name="T47" fmla="*/ 6889 h 1090"/>
                                <a:gd name="T48" fmla="+- 0 2787 2741"/>
                                <a:gd name="T49" fmla="*/ T48 w 80"/>
                                <a:gd name="T50" fmla="+- 0 6889 5856"/>
                                <a:gd name="T51" fmla="*/ 6889 h 1090"/>
                                <a:gd name="T52" fmla="+- 0 2791 2741"/>
                                <a:gd name="T53" fmla="*/ T52 w 80"/>
                                <a:gd name="T54" fmla="+- 0 6885 5856"/>
                                <a:gd name="T55" fmla="*/ 6885 h 1090"/>
                                <a:gd name="T56" fmla="+- 0 2791 2741"/>
                                <a:gd name="T57" fmla="*/ T56 w 80"/>
                                <a:gd name="T58" fmla="+- 0 5860 5856"/>
                                <a:gd name="T59" fmla="*/ 5860 h 1090"/>
                                <a:gd name="T60" fmla="+- 0 2787 2741"/>
                                <a:gd name="T61" fmla="*/ T60 w 80"/>
                                <a:gd name="T62" fmla="+- 0 5856 5856"/>
                                <a:gd name="T63" fmla="*/ 5856 h 1090"/>
                                <a:gd name="T64" fmla="+- 0 2821 2741"/>
                                <a:gd name="T65" fmla="*/ T64 w 80"/>
                                <a:gd name="T66" fmla="+- 0 6866 5856"/>
                                <a:gd name="T67" fmla="*/ 6866 h 1090"/>
                                <a:gd name="T68" fmla="+- 0 2791 2741"/>
                                <a:gd name="T69" fmla="*/ T68 w 80"/>
                                <a:gd name="T70" fmla="+- 0 6866 5856"/>
                                <a:gd name="T71" fmla="*/ 6866 h 1090"/>
                                <a:gd name="T72" fmla="+- 0 2791 2741"/>
                                <a:gd name="T73" fmla="*/ T72 w 80"/>
                                <a:gd name="T74" fmla="+- 0 6885 5856"/>
                                <a:gd name="T75" fmla="*/ 6885 h 1090"/>
                                <a:gd name="T76" fmla="+- 0 2787 2741"/>
                                <a:gd name="T77" fmla="*/ T76 w 80"/>
                                <a:gd name="T78" fmla="+- 0 6889 5856"/>
                                <a:gd name="T79" fmla="*/ 6889 h 1090"/>
                                <a:gd name="T80" fmla="+- 0 2809 2741"/>
                                <a:gd name="T81" fmla="*/ T80 w 80"/>
                                <a:gd name="T82" fmla="+- 0 6889 5856"/>
                                <a:gd name="T83" fmla="*/ 6889 h 1090"/>
                                <a:gd name="T84" fmla="+- 0 2821 2741"/>
                                <a:gd name="T85" fmla="*/ T84 w 80"/>
                                <a:gd name="T86" fmla="+- 0 6866 5856"/>
                                <a:gd name="T87" fmla="*/ 6866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090">
                                  <a:moveTo>
                                    <a:pt x="30" y="1010"/>
                                  </a:moveTo>
                                  <a:lnTo>
                                    <a:pt x="0" y="1010"/>
                                  </a:lnTo>
                                  <a:lnTo>
                                    <a:pt x="40" y="1090"/>
                                  </a:lnTo>
                                  <a:lnTo>
                                    <a:pt x="68" y="1033"/>
                                  </a:lnTo>
                                  <a:lnTo>
                                    <a:pt x="34" y="1033"/>
                                  </a:lnTo>
                                  <a:lnTo>
                                    <a:pt x="30" y="1029"/>
                                  </a:lnTo>
                                  <a:lnTo>
                                    <a:pt x="30" y="1010"/>
                                  </a:lnTo>
                                  <a:close/>
                                  <a:moveTo>
                                    <a:pt x="46" y="0"/>
                                  </a:moveTo>
                                  <a:lnTo>
                                    <a:pt x="34" y="0"/>
                                  </a:lnTo>
                                  <a:lnTo>
                                    <a:pt x="30" y="4"/>
                                  </a:lnTo>
                                  <a:lnTo>
                                    <a:pt x="30" y="1029"/>
                                  </a:lnTo>
                                  <a:lnTo>
                                    <a:pt x="34" y="1033"/>
                                  </a:lnTo>
                                  <a:lnTo>
                                    <a:pt x="46" y="1033"/>
                                  </a:lnTo>
                                  <a:lnTo>
                                    <a:pt x="50" y="1029"/>
                                  </a:lnTo>
                                  <a:lnTo>
                                    <a:pt x="50" y="4"/>
                                  </a:lnTo>
                                  <a:lnTo>
                                    <a:pt x="46" y="0"/>
                                  </a:lnTo>
                                  <a:close/>
                                  <a:moveTo>
                                    <a:pt x="80" y="1010"/>
                                  </a:moveTo>
                                  <a:lnTo>
                                    <a:pt x="50" y="1010"/>
                                  </a:lnTo>
                                  <a:lnTo>
                                    <a:pt x="50" y="1029"/>
                                  </a:lnTo>
                                  <a:lnTo>
                                    <a:pt x="46" y="1033"/>
                                  </a:lnTo>
                                  <a:lnTo>
                                    <a:pt x="68" y="1033"/>
                                  </a:lnTo>
                                  <a:lnTo>
                                    <a:pt x="80" y="10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8"/>
                          <wps:cNvSpPr>
                            <a:spLocks noChangeArrowheads="1"/>
                          </wps:cNvSpPr>
                          <wps:spPr bwMode="auto">
                            <a:xfrm>
                              <a:off x="2241" y="6046"/>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441" y="3706"/>
                              <a:ext cx="4500" cy="2075"/>
                            </a:xfrm>
                            <a:custGeom>
                              <a:avLst/>
                              <a:gdLst>
                                <a:gd name="T0" fmla="+- 0 2691 441"/>
                                <a:gd name="T1" fmla="*/ T0 w 4500"/>
                                <a:gd name="T2" fmla="+- 0 3706 3706"/>
                                <a:gd name="T3" fmla="*/ 3706 h 2075"/>
                                <a:gd name="T4" fmla="+- 0 441 441"/>
                                <a:gd name="T5" fmla="*/ T4 w 4500"/>
                                <a:gd name="T6" fmla="+- 0 4743 3706"/>
                                <a:gd name="T7" fmla="*/ 4743 h 2075"/>
                                <a:gd name="T8" fmla="+- 0 2691 441"/>
                                <a:gd name="T9" fmla="*/ T8 w 4500"/>
                                <a:gd name="T10" fmla="+- 0 5781 3706"/>
                                <a:gd name="T11" fmla="*/ 5781 h 2075"/>
                                <a:gd name="T12" fmla="+- 0 4941 441"/>
                                <a:gd name="T13" fmla="*/ T12 w 4500"/>
                                <a:gd name="T14" fmla="+- 0 4743 3706"/>
                                <a:gd name="T15" fmla="*/ 4743 h 2075"/>
                                <a:gd name="T16" fmla="+- 0 2691 441"/>
                                <a:gd name="T17" fmla="*/ T16 w 4500"/>
                                <a:gd name="T18" fmla="+- 0 3706 3706"/>
                                <a:gd name="T19" fmla="*/ 3706 h 2075"/>
                              </a:gdLst>
                              <a:ahLst/>
                              <a:cxnLst>
                                <a:cxn ang="0">
                                  <a:pos x="T1" y="T3"/>
                                </a:cxn>
                                <a:cxn ang="0">
                                  <a:pos x="T5" y="T7"/>
                                </a:cxn>
                                <a:cxn ang="0">
                                  <a:pos x="T9" y="T11"/>
                                </a:cxn>
                                <a:cxn ang="0">
                                  <a:pos x="T13" y="T15"/>
                                </a:cxn>
                                <a:cxn ang="0">
                                  <a:pos x="T17" y="T19"/>
                                </a:cxn>
                              </a:cxnLst>
                              <a:rect l="0" t="0" r="r" b="b"/>
                              <a:pathLst>
                                <a:path w="4500" h="2075">
                                  <a:moveTo>
                                    <a:pt x="2250" y="0"/>
                                  </a:moveTo>
                                  <a:lnTo>
                                    <a:pt x="0" y="1037"/>
                                  </a:lnTo>
                                  <a:lnTo>
                                    <a:pt x="2250" y="2075"/>
                                  </a:lnTo>
                                  <a:lnTo>
                                    <a:pt x="4500" y="1037"/>
                                  </a:lnTo>
                                  <a:lnTo>
                                    <a:pt x="2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6"/>
                          <wps:cNvSpPr txBox="1">
                            <a:spLocks noChangeArrowheads="1"/>
                          </wps:cNvSpPr>
                          <wps:spPr bwMode="auto">
                            <a:xfrm>
                              <a:off x="1321" y="4365"/>
                              <a:ext cx="2938"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9F333" w14:textId="77777777" w:rsidR="003E66DF" w:rsidRDefault="00664462">
                                <w:pPr>
                                  <w:spacing w:line="266" w:lineRule="exact"/>
                                  <w:ind w:left="7" w:right="25"/>
                                  <w:jc w:val="center"/>
                                  <w:rPr>
                                    <w:del w:id="568" w:author="Author"/>
                                    <w:sz w:val="24"/>
                                  </w:rPr>
                                </w:pPr>
                                <w:del w:id="569" w:author="Author">
                                  <w:r>
                                    <w:rPr>
                                      <w:sz w:val="24"/>
                                    </w:rPr>
                                    <w:delText xml:space="preserve">SWPHC </w:delText>
                                  </w:r>
                                  <w:r>
                                    <w:rPr>
                                      <w:spacing w:val="-3"/>
                                      <w:sz w:val="24"/>
                                    </w:rPr>
                                    <w:delText xml:space="preserve">seats </w:delText>
                                  </w:r>
                                  <w:r>
                                    <w:rPr>
                                      <w:sz w:val="24"/>
                                    </w:rPr>
                                    <w:delText xml:space="preserve">on </w:delText>
                                  </w:r>
                                  <w:r>
                                    <w:rPr>
                                      <w:spacing w:val="-5"/>
                                      <w:sz w:val="24"/>
                                    </w:rPr>
                                    <w:delText xml:space="preserve">IHO </w:delText>
                                  </w:r>
                                  <w:r>
                                    <w:rPr>
                                      <w:spacing w:val="-8"/>
                                      <w:sz w:val="24"/>
                                    </w:rPr>
                                    <w:delText>Council</w:delText>
                                  </w:r>
                                </w:del>
                              </w:p>
                              <w:p w14:paraId="6083E895" w14:textId="77777777" w:rsidR="003E66DF" w:rsidRDefault="00664462">
                                <w:pPr>
                                  <w:spacing w:before="114"/>
                                  <w:ind w:left="7" w:right="61"/>
                                  <w:jc w:val="center"/>
                                  <w:rPr>
                                    <w:del w:id="570" w:author="Author"/>
                                    <w:sz w:val="24"/>
                                  </w:rPr>
                                </w:pPr>
                                <w:del w:id="571" w:author="Author">
                                  <w:r>
                                    <w:rPr>
                                      <w:sz w:val="24"/>
                                    </w:rPr>
                                    <w:delText>&gt; OR =</w:delText>
                                  </w:r>
                                </w:del>
                              </w:p>
                              <w:p w14:paraId="3F7E7C1D" w14:textId="77777777" w:rsidR="003E66DF" w:rsidRDefault="00664462">
                                <w:pPr>
                                  <w:spacing w:before="100"/>
                                  <w:ind w:left="7" w:right="51"/>
                                  <w:jc w:val="center"/>
                                  <w:rPr>
                                    <w:del w:id="572" w:author="Author"/>
                                    <w:sz w:val="24"/>
                                  </w:rPr>
                                </w:pPr>
                                <w:del w:id="573" w:author="Author">
                                  <w:r>
                                    <w:rPr>
                                      <w:sz w:val="24"/>
                                    </w:rPr>
                                    <w:delText>Eligible SWPHC MS</w:delText>
                                  </w:r>
                                </w:del>
                              </w:p>
                            </w:txbxContent>
                          </wps:txbx>
                          <wps:bodyPr rot="0" vert="horz" wrap="square" lIns="0" tIns="0" rIns="0" bIns="0" anchor="t" anchorCtr="0" upright="1">
                            <a:noAutofit/>
                          </wps:bodyPr>
                        </wps:wsp>
                        <wps:wsp>
                          <wps:cNvPr id="27" name="Text Box 25"/>
                          <wps:cNvSpPr txBox="1">
                            <a:spLocks noChangeArrowheads="1"/>
                          </wps:cNvSpPr>
                          <wps:spPr bwMode="auto">
                            <a:xfrm>
                              <a:off x="2386" y="6226"/>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2FA1" w14:textId="77777777" w:rsidR="003E66DF" w:rsidRDefault="00664462">
                                <w:pPr>
                                  <w:spacing w:line="266" w:lineRule="exact"/>
                                  <w:rPr>
                                    <w:del w:id="574" w:author="Author"/>
                                    <w:sz w:val="24"/>
                                  </w:rPr>
                                </w:pPr>
                                <w:del w:id="575" w:author="Author">
                                  <w:r>
                                    <w:rPr>
                                      <w:sz w:val="24"/>
                                    </w:rPr>
                                    <w:delText>No</w:delText>
                                  </w:r>
                                </w:del>
                              </w:p>
                            </w:txbxContent>
                          </wps:txbx>
                          <wps:bodyPr rot="0" vert="horz" wrap="square" lIns="0" tIns="0" rIns="0" bIns="0" anchor="t" anchorCtr="0" upright="1">
                            <a:noAutofit/>
                          </wps:bodyPr>
                        </wps:wsp>
                        <wps:wsp>
                          <wps:cNvPr id="28" name="Text Box 24"/>
                          <wps:cNvSpPr txBox="1">
                            <a:spLocks noChangeArrowheads="1"/>
                          </wps:cNvSpPr>
                          <wps:spPr bwMode="auto">
                            <a:xfrm>
                              <a:off x="621" y="6946"/>
                              <a:ext cx="450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1424B" w14:textId="77777777" w:rsidR="003E66DF" w:rsidRDefault="00664462">
                                <w:pPr>
                                  <w:spacing w:before="168" w:line="235" w:lineRule="auto"/>
                                  <w:ind w:left="162" w:right="160"/>
                                  <w:jc w:val="center"/>
                                  <w:rPr>
                                    <w:del w:id="576" w:author="Author"/>
                                    <w:sz w:val="24"/>
                                  </w:rPr>
                                </w:pPr>
                                <w:del w:id="577" w:author="Author">
                                  <w:r>
                                    <w:rPr>
                                      <w:sz w:val="24"/>
                                    </w:rPr>
                                    <w:delText>Eligible SWPHC MS indicate to SWPHC Chair if they wish to be nominated for election</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9679C" id="Group 23" o:spid="_x0000_s1072" style="position:absolute;left:0;text-align:left;margin-left:21.65pt;margin-top:184.95pt;width:234.75pt;height:216.75pt;z-index:-15717376;mso-position-horizontal-relative:page;mso-position-vertical-relative:page" coordorigin="433,3699" coordsize="469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">
                  <v:shape id="AutoShape 29" o:spid="_x0000_s1073" style="position:absolute;left:2741;top:5856;width:80;height:1090;visibility:visible;mso-wrap-style:square;v-text-anchor:top" coordsize="8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" path="m30,1010r-30,l40,1090r28,-57l34,1033r-4,-4l30,1010xm46,l34,,30,4r,1025l34,1033r12,l50,1029,50,4,46,xm80,1010r-30,l50,1029r-4,4l68,1033r12,-23xe" fillcolor="black" stroked="f">
                    <v:path arrowok="t" o:connecttype="custom" o:connectlocs="30,6866;0,6866;40,6946;68,6889;34,6889;30,6885;30,6866;46,5856;34,5856;30,5860;30,6885;34,6889;46,6889;50,6885;50,5860;46,5856;80,6866;50,6866;50,6885;46,6889;68,6889;80,6866" o:connectangles="0,0,0,0,0,0,0,0,0,0,0,0,0,0,0,0,0,0,0,0,0,0"/>
                  </v:shape>
                  <v:rect id="Rectangle 28" o:spid="_x0000_s1074" style="position:absolute;left:2241;top:6046;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Freeform 27" o:spid="_x0000_s1075" style="position:absolute;left:441;top:3706;width:4500;height:2075;visibility:visible;mso-wrap-style:square;v-text-anchor:top" coordsize="4500,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" path="m2250,l,1037,2250,2075,4500,1037,2250,xe" filled="f">
                    <v:path arrowok="t" o:connecttype="custom" o:connectlocs="2250,3706;0,4743;2250,5781;4500,4743;2250,3706" o:connectangles="0,0,0,0,0"/>
                  </v:shape>
                  <v:shape id="Text Box 26" o:spid="_x0000_s1076" type="#_x0000_t202" style="position:absolute;left:1321;top:4365;width:293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AC9F333" w14:textId="77777777" w:rsidR="003E66DF" w:rsidRDefault="00664462">
                          <w:pPr>
                            <w:spacing w:line="266" w:lineRule="exact"/>
                            <w:ind w:left="7" w:right="25"/>
                            <w:jc w:val="center"/>
                            <w:rPr>
                              <w:del w:id="605" w:author="Author"/>
                              <w:sz w:val="24"/>
                            </w:rPr>
                          </w:pPr>
                          <w:del w:id="606" w:author="Author">
                            <w:r>
                              <w:rPr>
                                <w:sz w:val="24"/>
                              </w:rPr>
                              <w:delText xml:space="preserve">SWPHC </w:delText>
                            </w:r>
                            <w:r>
                              <w:rPr>
                                <w:spacing w:val="-3"/>
                                <w:sz w:val="24"/>
                              </w:rPr>
                              <w:delText xml:space="preserve">seats </w:delText>
                            </w:r>
                            <w:r>
                              <w:rPr>
                                <w:sz w:val="24"/>
                              </w:rPr>
                              <w:delText xml:space="preserve">on </w:delText>
                            </w:r>
                            <w:r>
                              <w:rPr>
                                <w:spacing w:val="-5"/>
                                <w:sz w:val="24"/>
                              </w:rPr>
                              <w:delText xml:space="preserve">IHO </w:delText>
                            </w:r>
                            <w:r>
                              <w:rPr>
                                <w:spacing w:val="-8"/>
                                <w:sz w:val="24"/>
                              </w:rPr>
                              <w:delText>Council</w:delText>
                            </w:r>
                          </w:del>
                        </w:p>
                        <w:p w14:paraId="6083E895" w14:textId="77777777" w:rsidR="003E66DF" w:rsidRDefault="00664462">
                          <w:pPr>
                            <w:spacing w:before="114"/>
                            <w:ind w:left="7" w:right="61"/>
                            <w:jc w:val="center"/>
                            <w:rPr>
                              <w:del w:id="607" w:author="Author"/>
                              <w:sz w:val="24"/>
                            </w:rPr>
                          </w:pPr>
                          <w:del w:id="608" w:author="Author">
                            <w:r>
                              <w:rPr>
                                <w:sz w:val="24"/>
                              </w:rPr>
                              <w:delText>&gt; OR =</w:delText>
                            </w:r>
                          </w:del>
                        </w:p>
                        <w:p w14:paraId="3F7E7C1D" w14:textId="77777777" w:rsidR="003E66DF" w:rsidRDefault="00664462">
                          <w:pPr>
                            <w:spacing w:before="100"/>
                            <w:ind w:left="7" w:right="51"/>
                            <w:jc w:val="center"/>
                            <w:rPr>
                              <w:del w:id="609" w:author="Author"/>
                              <w:sz w:val="24"/>
                            </w:rPr>
                          </w:pPr>
                          <w:del w:id="610" w:author="Author">
                            <w:r>
                              <w:rPr>
                                <w:sz w:val="24"/>
                              </w:rPr>
                              <w:delText>Eligible SWPHC MS</w:delText>
                            </w:r>
                          </w:del>
                        </w:p>
                      </w:txbxContent>
                    </v:textbox>
                  </v:shape>
                  <v:shape id="Text Box 25" o:spid="_x0000_s1077" type="#_x0000_t202" style="position:absolute;left:2386;top:6226;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BCD2FA1" w14:textId="77777777" w:rsidR="003E66DF" w:rsidRDefault="00664462">
                          <w:pPr>
                            <w:spacing w:line="266" w:lineRule="exact"/>
                            <w:rPr>
                              <w:del w:id="611" w:author="Author"/>
                              <w:sz w:val="24"/>
                            </w:rPr>
                          </w:pPr>
                          <w:del w:id="612" w:author="Author">
                            <w:r>
                              <w:rPr>
                                <w:sz w:val="24"/>
                              </w:rPr>
                              <w:delText>No</w:delText>
                            </w:r>
                          </w:del>
                        </w:p>
                      </w:txbxContent>
                    </v:textbox>
                  </v:shape>
                  <v:shape id="Text Box 24" o:spid="_x0000_s1078" type="#_x0000_t202" style="position:absolute;left:621;top:6946;width:45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14:paraId="7291424B" w14:textId="77777777" w:rsidR="003E66DF" w:rsidRDefault="00664462">
                          <w:pPr>
                            <w:spacing w:before="168" w:line="235" w:lineRule="auto"/>
                            <w:ind w:left="162" w:right="160"/>
                            <w:jc w:val="center"/>
                            <w:rPr>
                              <w:del w:id="613" w:author="Author"/>
                              <w:sz w:val="24"/>
                            </w:rPr>
                          </w:pPr>
                          <w:del w:id="614" w:author="Author">
                            <w:r>
                              <w:rPr>
                                <w:sz w:val="24"/>
                              </w:rPr>
                              <w:delText>Eligible SWPHC MS indicate to SWPHC Chair if they wish to be nominated for election</w:delText>
                            </w:r>
                          </w:del>
                        </w:p>
                      </w:txbxContent>
                    </v:textbox>
                  </v:shape>
                  <w10:wrap anchorx="page" anchory="page"/>
                </v:group>
              </w:pict>
            </mc:Fallback>
          </mc:AlternateContent>
        </w:r>
        <w:r>
          <w:rPr>
            <w:noProof/>
            <w:lang w:val="en-AU" w:eastAsia="en-AU"/>
          </w:rPr>
          <mc:AlternateContent>
            <mc:Choice Requires="wpg">
              <w:drawing>
                <wp:anchor distT="0" distB="0" distL="114300" distR="114300" simplePos="0" relativeHeight="487600128" behindDoc="1" locked="0" layoutInCell="1" allowOverlap="1" wp14:anchorId="23E4CC02" wp14:editId="1B73262C">
                  <wp:simplePos x="0" y="0"/>
                  <wp:positionH relativeFrom="page">
                    <wp:posOffset>161290</wp:posOffset>
                  </wp:positionH>
                  <wp:positionV relativeFrom="page">
                    <wp:posOffset>4525010</wp:posOffset>
                  </wp:positionV>
                  <wp:extent cx="3854450" cy="389890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0" cy="3898900"/>
                            <a:chOff x="254" y="7126"/>
                            <a:chExt cx="6070" cy="6140"/>
                          </a:xfrm>
                        </wpg:grpSpPr>
                        <wps:wsp>
                          <wps:cNvPr id="16" name="AutoShape 22"/>
                          <wps:cNvSpPr>
                            <a:spLocks/>
                          </wps:cNvSpPr>
                          <wps:spPr bwMode="auto">
                            <a:xfrm>
                              <a:off x="261" y="7126"/>
                              <a:ext cx="6055" cy="4140"/>
                            </a:xfrm>
                            <a:custGeom>
                              <a:avLst/>
                              <a:gdLst>
                                <a:gd name="T0" fmla="+- 0 2724 261"/>
                                <a:gd name="T1" fmla="*/ T0 w 6055"/>
                                <a:gd name="T2" fmla="+- 0 8746 7126"/>
                                <a:gd name="T3" fmla="*/ 8746 h 4140"/>
                                <a:gd name="T4" fmla="+- 0 261 261"/>
                                <a:gd name="T5" fmla="*/ T4 w 6055"/>
                                <a:gd name="T6" fmla="+- 0 10006 7126"/>
                                <a:gd name="T7" fmla="*/ 10006 h 4140"/>
                                <a:gd name="T8" fmla="+- 0 2724 261"/>
                                <a:gd name="T9" fmla="*/ T8 w 6055"/>
                                <a:gd name="T10" fmla="+- 0 11266 7126"/>
                                <a:gd name="T11" fmla="*/ 11266 h 4140"/>
                                <a:gd name="T12" fmla="+- 0 5186 261"/>
                                <a:gd name="T13" fmla="*/ T12 w 6055"/>
                                <a:gd name="T14" fmla="+- 0 10006 7126"/>
                                <a:gd name="T15" fmla="*/ 10006 h 4140"/>
                                <a:gd name="T16" fmla="+- 0 2724 261"/>
                                <a:gd name="T17" fmla="*/ T16 w 6055"/>
                                <a:gd name="T18" fmla="+- 0 8746 7126"/>
                                <a:gd name="T19" fmla="*/ 8746 h 4140"/>
                                <a:gd name="T20" fmla="+- 0 5056 261"/>
                                <a:gd name="T21" fmla="*/ T20 w 6055"/>
                                <a:gd name="T22" fmla="+- 0 10366 7126"/>
                                <a:gd name="T23" fmla="*/ 10366 h 4140"/>
                                <a:gd name="T24" fmla="+- 0 6316 261"/>
                                <a:gd name="T25" fmla="*/ T24 w 6055"/>
                                <a:gd name="T26" fmla="+- 0 10366 7126"/>
                                <a:gd name="T27" fmla="*/ 10366 h 4140"/>
                                <a:gd name="T28" fmla="+- 0 6316 261"/>
                                <a:gd name="T29" fmla="*/ T28 w 6055"/>
                                <a:gd name="T30" fmla="+- 0 7126 7126"/>
                                <a:gd name="T31" fmla="*/ 7126 h 4140"/>
                                <a:gd name="T32" fmla="+- 0 6316 261"/>
                                <a:gd name="T33" fmla="*/ T32 w 6055"/>
                                <a:gd name="T34" fmla="+- 0 10366 7126"/>
                                <a:gd name="T35" fmla="*/ 10366 h 4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55" h="4140">
                                  <a:moveTo>
                                    <a:pt x="2463" y="1620"/>
                                  </a:moveTo>
                                  <a:lnTo>
                                    <a:pt x="0" y="2880"/>
                                  </a:lnTo>
                                  <a:lnTo>
                                    <a:pt x="2463" y="4140"/>
                                  </a:lnTo>
                                  <a:lnTo>
                                    <a:pt x="4925" y="2880"/>
                                  </a:lnTo>
                                  <a:lnTo>
                                    <a:pt x="2463" y="1620"/>
                                  </a:lnTo>
                                  <a:close/>
                                  <a:moveTo>
                                    <a:pt x="4795" y="3240"/>
                                  </a:moveTo>
                                  <a:lnTo>
                                    <a:pt x="6055" y="3240"/>
                                  </a:lnTo>
                                  <a:moveTo>
                                    <a:pt x="6055" y="0"/>
                                  </a:moveTo>
                                  <a:lnTo>
                                    <a:pt x="6055" y="32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1"/>
                          <wps:cNvSpPr>
                            <a:spLocks/>
                          </wps:cNvSpPr>
                          <wps:spPr bwMode="auto">
                            <a:xfrm>
                              <a:off x="2741" y="8016"/>
                              <a:ext cx="980" cy="3790"/>
                            </a:xfrm>
                            <a:custGeom>
                              <a:avLst/>
                              <a:gdLst>
                                <a:gd name="T0" fmla="+- 0 2821 2741"/>
                                <a:gd name="T1" fmla="*/ T0 w 980"/>
                                <a:gd name="T2" fmla="+- 0 8666 8016"/>
                                <a:gd name="T3" fmla="*/ 8666 h 3790"/>
                                <a:gd name="T4" fmla="+- 0 2791 2741"/>
                                <a:gd name="T5" fmla="*/ T4 w 980"/>
                                <a:gd name="T6" fmla="+- 0 8666 8016"/>
                                <a:gd name="T7" fmla="*/ 8666 h 3790"/>
                                <a:gd name="T8" fmla="+- 0 2791 2741"/>
                                <a:gd name="T9" fmla="*/ T8 w 980"/>
                                <a:gd name="T10" fmla="+- 0 8020 8016"/>
                                <a:gd name="T11" fmla="*/ 8020 h 3790"/>
                                <a:gd name="T12" fmla="+- 0 2787 2741"/>
                                <a:gd name="T13" fmla="*/ T12 w 980"/>
                                <a:gd name="T14" fmla="+- 0 8016 8016"/>
                                <a:gd name="T15" fmla="*/ 8016 h 3790"/>
                                <a:gd name="T16" fmla="+- 0 2775 2741"/>
                                <a:gd name="T17" fmla="*/ T16 w 980"/>
                                <a:gd name="T18" fmla="+- 0 8016 8016"/>
                                <a:gd name="T19" fmla="*/ 8016 h 3790"/>
                                <a:gd name="T20" fmla="+- 0 2771 2741"/>
                                <a:gd name="T21" fmla="*/ T20 w 980"/>
                                <a:gd name="T22" fmla="+- 0 8020 8016"/>
                                <a:gd name="T23" fmla="*/ 8020 h 3790"/>
                                <a:gd name="T24" fmla="+- 0 2771 2741"/>
                                <a:gd name="T25" fmla="*/ T24 w 980"/>
                                <a:gd name="T26" fmla="+- 0 8666 8016"/>
                                <a:gd name="T27" fmla="*/ 8666 h 3790"/>
                                <a:gd name="T28" fmla="+- 0 2741 2741"/>
                                <a:gd name="T29" fmla="*/ T28 w 980"/>
                                <a:gd name="T30" fmla="+- 0 8666 8016"/>
                                <a:gd name="T31" fmla="*/ 8666 h 3790"/>
                                <a:gd name="T32" fmla="+- 0 2781 2741"/>
                                <a:gd name="T33" fmla="*/ T32 w 980"/>
                                <a:gd name="T34" fmla="+- 0 8746 8016"/>
                                <a:gd name="T35" fmla="*/ 8746 h 3790"/>
                                <a:gd name="T36" fmla="+- 0 2809 2741"/>
                                <a:gd name="T37" fmla="*/ T36 w 980"/>
                                <a:gd name="T38" fmla="+- 0 8689 8016"/>
                                <a:gd name="T39" fmla="*/ 8689 h 3790"/>
                                <a:gd name="T40" fmla="+- 0 2821 2741"/>
                                <a:gd name="T41" fmla="*/ T40 w 980"/>
                                <a:gd name="T42" fmla="+- 0 8666 8016"/>
                                <a:gd name="T43" fmla="*/ 8666 h 3790"/>
                                <a:gd name="T44" fmla="+- 0 3721 2741"/>
                                <a:gd name="T45" fmla="*/ T44 w 980"/>
                                <a:gd name="T46" fmla="+- 0 11726 8016"/>
                                <a:gd name="T47" fmla="*/ 11726 h 3790"/>
                                <a:gd name="T48" fmla="+- 0 3691 2741"/>
                                <a:gd name="T49" fmla="*/ T48 w 980"/>
                                <a:gd name="T50" fmla="+- 0 11726 8016"/>
                                <a:gd name="T51" fmla="*/ 11726 h 3790"/>
                                <a:gd name="T52" fmla="+- 0 3691 2741"/>
                                <a:gd name="T53" fmla="*/ T52 w 980"/>
                                <a:gd name="T54" fmla="+- 0 10900 8016"/>
                                <a:gd name="T55" fmla="*/ 10900 h 3790"/>
                                <a:gd name="T56" fmla="+- 0 3687 2741"/>
                                <a:gd name="T57" fmla="*/ T56 w 980"/>
                                <a:gd name="T58" fmla="+- 0 10896 8016"/>
                                <a:gd name="T59" fmla="*/ 10896 h 3790"/>
                                <a:gd name="T60" fmla="+- 0 3675 2741"/>
                                <a:gd name="T61" fmla="*/ T60 w 980"/>
                                <a:gd name="T62" fmla="+- 0 10896 8016"/>
                                <a:gd name="T63" fmla="*/ 10896 h 3790"/>
                                <a:gd name="T64" fmla="+- 0 3671 2741"/>
                                <a:gd name="T65" fmla="*/ T64 w 980"/>
                                <a:gd name="T66" fmla="+- 0 10900 8016"/>
                                <a:gd name="T67" fmla="*/ 10900 h 3790"/>
                                <a:gd name="T68" fmla="+- 0 3671 2741"/>
                                <a:gd name="T69" fmla="*/ T68 w 980"/>
                                <a:gd name="T70" fmla="+- 0 11726 8016"/>
                                <a:gd name="T71" fmla="*/ 11726 h 3790"/>
                                <a:gd name="T72" fmla="+- 0 3641 2741"/>
                                <a:gd name="T73" fmla="*/ T72 w 980"/>
                                <a:gd name="T74" fmla="+- 0 11726 8016"/>
                                <a:gd name="T75" fmla="*/ 11726 h 3790"/>
                                <a:gd name="T76" fmla="+- 0 3681 2741"/>
                                <a:gd name="T77" fmla="*/ T76 w 980"/>
                                <a:gd name="T78" fmla="+- 0 11806 8016"/>
                                <a:gd name="T79" fmla="*/ 11806 h 3790"/>
                                <a:gd name="T80" fmla="+- 0 3709 2741"/>
                                <a:gd name="T81" fmla="*/ T80 w 980"/>
                                <a:gd name="T82" fmla="+- 0 11749 8016"/>
                                <a:gd name="T83" fmla="*/ 11749 h 3790"/>
                                <a:gd name="T84" fmla="+- 0 3721 2741"/>
                                <a:gd name="T85" fmla="*/ T84 w 980"/>
                                <a:gd name="T86" fmla="+- 0 11726 8016"/>
                                <a:gd name="T87" fmla="*/ 11726 h 3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 h="3790">
                                  <a:moveTo>
                                    <a:pt x="80" y="650"/>
                                  </a:moveTo>
                                  <a:lnTo>
                                    <a:pt x="50" y="650"/>
                                  </a:lnTo>
                                  <a:lnTo>
                                    <a:pt x="50" y="4"/>
                                  </a:lnTo>
                                  <a:lnTo>
                                    <a:pt x="46" y="0"/>
                                  </a:lnTo>
                                  <a:lnTo>
                                    <a:pt x="34" y="0"/>
                                  </a:lnTo>
                                  <a:lnTo>
                                    <a:pt x="30" y="4"/>
                                  </a:lnTo>
                                  <a:lnTo>
                                    <a:pt x="30" y="650"/>
                                  </a:lnTo>
                                  <a:lnTo>
                                    <a:pt x="0" y="650"/>
                                  </a:lnTo>
                                  <a:lnTo>
                                    <a:pt x="40" y="730"/>
                                  </a:lnTo>
                                  <a:lnTo>
                                    <a:pt x="68" y="673"/>
                                  </a:lnTo>
                                  <a:lnTo>
                                    <a:pt x="80" y="650"/>
                                  </a:lnTo>
                                  <a:close/>
                                  <a:moveTo>
                                    <a:pt x="980" y="3710"/>
                                  </a:moveTo>
                                  <a:lnTo>
                                    <a:pt x="950" y="3710"/>
                                  </a:lnTo>
                                  <a:lnTo>
                                    <a:pt x="950" y="2884"/>
                                  </a:lnTo>
                                  <a:lnTo>
                                    <a:pt x="946" y="2880"/>
                                  </a:lnTo>
                                  <a:lnTo>
                                    <a:pt x="934" y="2880"/>
                                  </a:lnTo>
                                  <a:lnTo>
                                    <a:pt x="930" y="2884"/>
                                  </a:lnTo>
                                  <a:lnTo>
                                    <a:pt x="930" y="3710"/>
                                  </a:lnTo>
                                  <a:lnTo>
                                    <a:pt x="900" y="3710"/>
                                  </a:lnTo>
                                  <a:lnTo>
                                    <a:pt x="940" y="3790"/>
                                  </a:lnTo>
                                  <a:lnTo>
                                    <a:pt x="968" y="3733"/>
                                  </a:lnTo>
                                  <a:lnTo>
                                    <a:pt x="980" y="3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3501" y="11086"/>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945" y="9514"/>
                              <a:ext cx="371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FEA68" w14:textId="77777777" w:rsidR="003E66DF" w:rsidRDefault="00664462">
                                <w:pPr>
                                  <w:spacing w:line="242" w:lineRule="auto"/>
                                  <w:ind w:right="18" w:firstLine="7"/>
                                  <w:jc w:val="center"/>
                                  <w:rPr>
                                    <w:del w:id="578" w:author="Author"/>
                                    <w:sz w:val="24"/>
                                  </w:rPr>
                                </w:pPr>
                                <w:del w:id="579" w:author="Author">
                                  <w:r>
                                    <w:rPr>
                                      <w:spacing w:val="-6"/>
                                      <w:sz w:val="24"/>
                                    </w:rPr>
                                    <w:delText xml:space="preserve">Number </w:delText>
                                  </w:r>
                                  <w:r>
                                    <w:rPr>
                                      <w:sz w:val="24"/>
                                    </w:rPr>
                                    <w:delText xml:space="preserve">of </w:delText>
                                  </w:r>
                                  <w:r>
                                    <w:rPr>
                                      <w:spacing w:val="-11"/>
                                      <w:sz w:val="24"/>
                                    </w:rPr>
                                    <w:delText xml:space="preserve">Eligible </w:delText>
                                  </w:r>
                                  <w:r>
                                    <w:rPr>
                                      <w:sz w:val="24"/>
                                    </w:rPr>
                                    <w:delText xml:space="preserve">SWPHC MS </w:delText>
                                  </w:r>
                                  <w:r>
                                    <w:rPr>
                                      <w:spacing w:val="-8"/>
                                      <w:sz w:val="24"/>
                                    </w:rPr>
                                    <w:delText xml:space="preserve">nominated </w:delText>
                                  </w:r>
                                  <w:r>
                                    <w:rPr>
                                      <w:spacing w:val="-7"/>
                                      <w:sz w:val="24"/>
                                    </w:rPr>
                                    <w:delText xml:space="preserve">for </w:delText>
                                  </w:r>
                                  <w:r>
                                    <w:rPr>
                                      <w:spacing w:val="-8"/>
                                      <w:sz w:val="24"/>
                                    </w:rPr>
                                    <w:delText xml:space="preserve">election </w:delText>
                                  </w:r>
                                  <w:r>
                                    <w:rPr>
                                      <w:sz w:val="24"/>
                                    </w:rPr>
                                    <w:delText xml:space="preserve">&lt; or = SWPHC </w:delText>
                                  </w:r>
                                  <w:r>
                                    <w:rPr>
                                      <w:spacing w:val="-3"/>
                                      <w:sz w:val="24"/>
                                    </w:rPr>
                                    <w:delText xml:space="preserve">seats </w:delText>
                                  </w:r>
                                  <w:r>
                                    <w:rPr>
                                      <w:sz w:val="24"/>
                                    </w:rPr>
                                    <w:delText xml:space="preserve">on </w:delText>
                                  </w:r>
                                  <w:r>
                                    <w:rPr>
                                      <w:spacing w:val="-10"/>
                                      <w:sz w:val="24"/>
                                    </w:rPr>
                                    <w:delText>council?</w:delText>
                                  </w:r>
                                </w:del>
                              </w:p>
                            </w:txbxContent>
                          </wps:txbx>
                          <wps:bodyPr rot="0" vert="horz" wrap="square" lIns="0" tIns="0" rIns="0" bIns="0" anchor="t" anchorCtr="0" upright="1">
                            <a:noAutofit/>
                          </wps:bodyPr>
                        </wps:wsp>
                        <wps:wsp>
                          <wps:cNvPr id="20" name="Text Box 18"/>
                          <wps:cNvSpPr txBox="1">
                            <a:spLocks noChangeArrowheads="1"/>
                          </wps:cNvSpPr>
                          <wps:spPr bwMode="auto">
                            <a:xfrm>
                              <a:off x="3647" y="11271"/>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7D9D" w14:textId="77777777" w:rsidR="003E66DF" w:rsidRDefault="00664462">
                                <w:pPr>
                                  <w:spacing w:line="266" w:lineRule="exact"/>
                                  <w:rPr>
                                    <w:del w:id="580" w:author="Author"/>
                                    <w:sz w:val="24"/>
                                  </w:rPr>
                                </w:pPr>
                                <w:del w:id="581" w:author="Author">
                                  <w:r>
                                    <w:rPr>
                                      <w:sz w:val="24"/>
                                    </w:rPr>
                                    <w:delText>No</w:delText>
                                  </w:r>
                                </w:del>
                              </w:p>
                            </w:txbxContent>
                          </wps:txbx>
                          <wps:bodyPr rot="0" vert="horz" wrap="square" lIns="0" tIns="0" rIns="0" bIns="0" anchor="t" anchorCtr="0" upright="1">
                            <a:noAutofit/>
                          </wps:bodyPr>
                        </wps:wsp>
                        <wps:wsp>
                          <wps:cNvPr id="21" name="Text Box 17"/>
                          <wps:cNvSpPr txBox="1">
                            <a:spLocks noChangeArrowheads="1"/>
                          </wps:cNvSpPr>
                          <wps:spPr bwMode="auto">
                            <a:xfrm>
                              <a:off x="981" y="11806"/>
                              <a:ext cx="4500" cy="144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DF1C5A" w14:textId="77777777" w:rsidR="003E66DF" w:rsidRDefault="00664462">
                                <w:pPr>
                                  <w:spacing w:before="171"/>
                                  <w:ind w:left="1186" w:right="1200"/>
                                  <w:jc w:val="center"/>
                                  <w:rPr>
                                    <w:del w:id="582" w:author="Author"/>
                                    <w:b/>
                                    <w:sz w:val="24"/>
                                  </w:rPr>
                                </w:pPr>
                                <w:del w:id="583" w:author="Author">
                                  <w:r>
                                    <w:rPr>
                                      <w:b/>
                                      <w:sz w:val="24"/>
                                    </w:rPr>
                                    <w:delText>VOTE REQUIRED</w:delText>
                                  </w:r>
                                </w:del>
                              </w:p>
                              <w:p w14:paraId="1E4F7CEB" w14:textId="77777777" w:rsidR="003E66DF" w:rsidRDefault="00664462">
                                <w:pPr>
                                  <w:spacing w:before="125" w:line="228" w:lineRule="auto"/>
                                  <w:ind w:left="230" w:right="255" w:hanging="1"/>
                                  <w:jc w:val="center"/>
                                  <w:rPr>
                                    <w:del w:id="584" w:author="Author"/>
                                    <w:sz w:val="24"/>
                                  </w:rPr>
                                </w:pPr>
                                <w:del w:id="585" w:author="Author">
                                  <w:r>
                                    <w:rPr>
                                      <w:spacing w:val="-3"/>
                                      <w:sz w:val="24"/>
                                    </w:rPr>
                                    <w:delText xml:space="preserve">If </w:delText>
                                  </w:r>
                                  <w:r>
                                    <w:rPr>
                                      <w:spacing w:val="-8"/>
                                      <w:sz w:val="24"/>
                                    </w:rPr>
                                    <w:delText xml:space="preserve">no </w:delText>
                                  </w:r>
                                  <w:r>
                                    <w:rPr>
                                      <w:sz w:val="24"/>
                                    </w:rPr>
                                    <w:delText xml:space="preserve">SWPHC </w:delText>
                                  </w:r>
                                  <w:r>
                                    <w:rPr>
                                      <w:spacing w:val="-11"/>
                                      <w:sz w:val="24"/>
                                    </w:rPr>
                                    <w:delText xml:space="preserve">meeting </w:delText>
                                  </w:r>
                                  <w:r>
                                    <w:rPr>
                                      <w:spacing w:val="-8"/>
                                      <w:sz w:val="24"/>
                                    </w:rPr>
                                    <w:delText xml:space="preserve">scheduled </w:delText>
                                  </w:r>
                                  <w:r>
                                    <w:rPr>
                                      <w:spacing w:val="-11"/>
                                      <w:sz w:val="24"/>
                                    </w:rPr>
                                    <w:delText xml:space="preserve">in </w:delText>
                                  </w:r>
                                  <w:r>
                                    <w:rPr>
                                      <w:spacing w:val="-8"/>
                                      <w:sz w:val="24"/>
                                    </w:rPr>
                                    <w:delText xml:space="preserve">the </w:delText>
                                  </w:r>
                                  <w:r>
                                    <w:rPr>
                                      <w:sz w:val="24"/>
                                    </w:rPr>
                                    <w:delText xml:space="preserve">3 </w:delText>
                                  </w:r>
                                  <w:r>
                                    <w:rPr>
                                      <w:spacing w:val="-11"/>
                                      <w:sz w:val="24"/>
                                    </w:rPr>
                                    <w:delText xml:space="preserve">months </w:delText>
                                  </w:r>
                                  <w:r>
                                    <w:rPr>
                                      <w:spacing w:val="-6"/>
                                      <w:sz w:val="24"/>
                                    </w:rPr>
                                    <w:delText xml:space="preserve">prior </w:delText>
                                  </w:r>
                                  <w:r>
                                    <w:rPr>
                                      <w:spacing w:val="-4"/>
                                      <w:sz w:val="24"/>
                                    </w:rPr>
                                    <w:delText xml:space="preserve">to </w:delText>
                                  </w:r>
                                  <w:r>
                                    <w:rPr>
                                      <w:spacing w:val="-5"/>
                                      <w:sz w:val="24"/>
                                    </w:rPr>
                                    <w:delText xml:space="preserve">IHO </w:delText>
                                  </w:r>
                                  <w:r>
                                    <w:rPr>
                                      <w:spacing w:val="-9"/>
                                      <w:sz w:val="24"/>
                                    </w:rPr>
                                    <w:delText xml:space="preserve">Assembly, </w:delText>
                                  </w:r>
                                  <w:r>
                                    <w:rPr>
                                      <w:spacing w:val="-11"/>
                                      <w:sz w:val="24"/>
                                    </w:rPr>
                                    <w:delText xml:space="preserve">voting  </w:delText>
                                  </w:r>
                                  <w:r>
                                    <w:rPr>
                                      <w:spacing w:val="-4"/>
                                      <w:sz w:val="24"/>
                                    </w:rPr>
                                    <w:delText xml:space="preserve">to </w:delText>
                                  </w:r>
                                  <w:r>
                                    <w:rPr>
                                      <w:sz w:val="24"/>
                                    </w:rPr>
                                    <w:delText xml:space="preserve">be </w:delText>
                                  </w:r>
                                  <w:r>
                                    <w:rPr>
                                      <w:spacing w:val="-5"/>
                                      <w:sz w:val="24"/>
                                    </w:rPr>
                                    <w:delText xml:space="preserve">conducted </w:delText>
                                  </w:r>
                                  <w:r>
                                    <w:rPr>
                                      <w:spacing w:val="-13"/>
                                      <w:sz w:val="24"/>
                                    </w:rPr>
                                    <w:delText>via</w:delText>
                                  </w:r>
                                  <w:r>
                                    <w:rPr>
                                      <w:spacing w:val="20"/>
                                      <w:sz w:val="24"/>
                                    </w:rPr>
                                    <w:delText xml:space="preserve"> </w:delText>
                                  </w:r>
                                  <w:r>
                                    <w:rPr>
                                      <w:spacing w:val="-4"/>
                                      <w:sz w:val="24"/>
                                    </w:rPr>
                                    <w:delText>correspondence</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4CC02" id="Group 16" o:spid="_x0000_s1079" style="position:absolute;left:0;text-align:left;margin-left:12.7pt;margin-top:356.3pt;width:303.5pt;height:307pt;z-index:-15716352;mso-position-horizontal-relative:page;mso-position-vertical-relative:page" coordorigin="254,7126" coordsize="6070,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">
                  <v:shape id="AutoShape 22" o:spid="_x0000_s1080" style="position:absolute;left:261;top:7126;width:6055;height:4140;visibility:visible;mso-wrap-style:square;v-text-anchor:top" coordsize="605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" path="m2463,1620l,2880,2463,4140,4925,2880,2463,1620xm4795,3240r1260,m6055,r,3240e" filled="f">
                    <v:path arrowok="t" o:connecttype="custom" o:connectlocs="2463,8746;0,10006;2463,11266;4925,10006;2463,8746;4795,10366;6055,10366;6055,7126;6055,10366" o:connectangles="0,0,0,0,0,0,0,0,0"/>
                  </v:shape>
                  <v:shape id="AutoShape 21" o:spid="_x0000_s1081" style="position:absolute;left:2741;top:8016;width:980;height:3790;visibility:visible;mso-wrap-style:square;v-text-anchor:top" coordsize="980,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" path="m80,650r-30,l50,4,46,,34,,30,4r,646l,650r40,80l68,673,80,650xm980,3710r-30,l950,2884r-4,-4l934,2880r-4,4l930,3710r-30,l940,3790r28,-57l980,3710xe" fillcolor="black" stroked="f">
                    <v:path arrowok="t" o:connecttype="custom" o:connectlocs="80,8666;50,8666;50,8020;46,8016;34,8016;30,8020;30,8666;0,8666;40,8746;68,8689;80,8666;980,11726;950,11726;950,10900;946,10896;934,10896;930,10900;930,11726;900,11726;940,11806;968,11749;980,11726" o:connectangles="0,0,0,0,0,0,0,0,0,0,0,0,0,0,0,0,0,0,0,0,0,0"/>
                  </v:shape>
                  <v:rect id="Rectangle 20" o:spid="_x0000_s1082" style="position:absolute;left:3501;top:11086;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Text Box 19" o:spid="_x0000_s1083" type="#_x0000_t202" style="position:absolute;left:945;top:9514;width:371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8CFEA68" w14:textId="77777777" w:rsidR="003E66DF" w:rsidRDefault="00664462">
                          <w:pPr>
                            <w:spacing w:line="242" w:lineRule="auto"/>
                            <w:ind w:right="18" w:firstLine="7"/>
                            <w:jc w:val="center"/>
                            <w:rPr>
                              <w:del w:id="623" w:author="Author"/>
                              <w:sz w:val="24"/>
                            </w:rPr>
                          </w:pPr>
                          <w:del w:id="624" w:author="Author">
                            <w:r>
                              <w:rPr>
                                <w:spacing w:val="-6"/>
                                <w:sz w:val="24"/>
                              </w:rPr>
                              <w:delText xml:space="preserve">Number </w:delText>
                            </w:r>
                            <w:r>
                              <w:rPr>
                                <w:sz w:val="24"/>
                              </w:rPr>
                              <w:delText xml:space="preserve">of </w:delText>
                            </w:r>
                            <w:r>
                              <w:rPr>
                                <w:spacing w:val="-11"/>
                                <w:sz w:val="24"/>
                              </w:rPr>
                              <w:delText xml:space="preserve">Eligible </w:delText>
                            </w:r>
                            <w:r>
                              <w:rPr>
                                <w:sz w:val="24"/>
                              </w:rPr>
                              <w:delText xml:space="preserve">SWPHC MS </w:delText>
                            </w:r>
                            <w:r>
                              <w:rPr>
                                <w:spacing w:val="-8"/>
                                <w:sz w:val="24"/>
                              </w:rPr>
                              <w:delText xml:space="preserve">nominated </w:delText>
                            </w:r>
                            <w:r>
                              <w:rPr>
                                <w:spacing w:val="-7"/>
                                <w:sz w:val="24"/>
                              </w:rPr>
                              <w:delText xml:space="preserve">for </w:delText>
                            </w:r>
                            <w:r>
                              <w:rPr>
                                <w:spacing w:val="-8"/>
                                <w:sz w:val="24"/>
                              </w:rPr>
                              <w:delText xml:space="preserve">election </w:delText>
                            </w:r>
                            <w:r>
                              <w:rPr>
                                <w:sz w:val="24"/>
                              </w:rPr>
                              <w:delText xml:space="preserve">&lt; or = SWPHC </w:delText>
                            </w:r>
                            <w:r>
                              <w:rPr>
                                <w:spacing w:val="-3"/>
                                <w:sz w:val="24"/>
                              </w:rPr>
                              <w:delText xml:space="preserve">seats </w:delText>
                            </w:r>
                            <w:r>
                              <w:rPr>
                                <w:sz w:val="24"/>
                              </w:rPr>
                              <w:delText xml:space="preserve">on </w:delText>
                            </w:r>
                            <w:r>
                              <w:rPr>
                                <w:spacing w:val="-10"/>
                                <w:sz w:val="24"/>
                              </w:rPr>
                              <w:delText>council?</w:delText>
                            </w:r>
                          </w:del>
                        </w:p>
                      </w:txbxContent>
                    </v:textbox>
                  </v:shape>
                  <v:shape id="Text Box 18" o:spid="_x0000_s1084" type="#_x0000_t202" style="position:absolute;left:3647;top:11271;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FC27D9D" w14:textId="77777777" w:rsidR="003E66DF" w:rsidRDefault="00664462">
                          <w:pPr>
                            <w:spacing w:line="266" w:lineRule="exact"/>
                            <w:rPr>
                              <w:del w:id="625" w:author="Author"/>
                              <w:sz w:val="24"/>
                            </w:rPr>
                          </w:pPr>
                          <w:del w:id="626" w:author="Author">
                            <w:r>
                              <w:rPr>
                                <w:sz w:val="24"/>
                              </w:rPr>
                              <w:delText>No</w:delText>
                            </w:r>
                          </w:del>
                        </w:p>
                      </w:txbxContent>
                    </v:textbox>
                  </v:shape>
                  <v:shape id="Text Box 17" o:spid="_x0000_s1085" type="#_x0000_t202" style="position:absolute;left:981;top:11806;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" filled="f" strokeweight="2pt">
                    <v:textbox inset="0,0,0,0">
                      <w:txbxContent>
                        <w:p w14:paraId="24DF1C5A" w14:textId="77777777" w:rsidR="003E66DF" w:rsidRDefault="00664462">
                          <w:pPr>
                            <w:spacing w:before="171"/>
                            <w:ind w:left="1186" w:right="1200"/>
                            <w:jc w:val="center"/>
                            <w:rPr>
                              <w:del w:id="627" w:author="Author"/>
                              <w:b/>
                              <w:sz w:val="24"/>
                            </w:rPr>
                          </w:pPr>
                          <w:del w:id="628" w:author="Author">
                            <w:r>
                              <w:rPr>
                                <w:b/>
                                <w:sz w:val="24"/>
                              </w:rPr>
                              <w:delText>VOTE REQUIRED</w:delText>
                            </w:r>
                          </w:del>
                        </w:p>
                        <w:p w14:paraId="1E4F7CEB" w14:textId="77777777" w:rsidR="003E66DF" w:rsidRDefault="00664462">
                          <w:pPr>
                            <w:spacing w:before="125" w:line="228" w:lineRule="auto"/>
                            <w:ind w:left="230" w:right="255" w:hanging="1"/>
                            <w:jc w:val="center"/>
                            <w:rPr>
                              <w:del w:id="629" w:author="Author"/>
                              <w:sz w:val="24"/>
                            </w:rPr>
                          </w:pPr>
                          <w:del w:id="630" w:author="Author">
                            <w:r>
                              <w:rPr>
                                <w:spacing w:val="-3"/>
                                <w:sz w:val="24"/>
                              </w:rPr>
                              <w:delText xml:space="preserve">If </w:delText>
                            </w:r>
                            <w:r>
                              <w:rPr>
                                <w:spacing w:val="-8"/>
                                <w:sz w:val="24"/>
                              </w:rPr>
                              <w:delText xml:space="preserve">no </w:delText>
                            </w:r>
                            <w:r>
                              <w:rPr>
                                <w:sz w:val="24"/>
                              </w:rPr>
                              <w:delText xml:space="preserve">SWPHC </w:delText>
                            </w:r>
                            <w:r>
                              <w:rPr>
                                <w:spacing w:val="-11"/>
                                <w:sz w:val="24"/>
                              </w:rPr>
                              <w:delText xml:space="preserve">meeting </w:delText>
                            </w:r>
                            <w:r>
                              <w:rPr>
                                <w:spacing w:val="-8"/>
                                <w:sz w:val="24"/>
                              </w:rPr>
                              <w:delText xml:space="preserve">scheduled </w:delText>
                            </w:r>
                            <w:r>
                              <w:rPr>
                                <w:spacing w:val="-11"/>
                                <w:sz w:val="24"/>
                              </w:rPr>
                              <w:delText xml:space="preserve">in </w:delText>
                            </w:r>
                            <w:r>
                              <w:rPr>
                                <w:spacing w:val="-8"/>
                                <w:sz w:val="24"/>
                              </w:rPr>
                              <w:delText xml:space="preserve">the </w:delText>
                            </w:r>
                            <w:r>
                              <w:rPr>
                                <w:sz w:val="24"/>
                              </w:rPr>
                              <w:delText xml:space="preserve">3 </w:delText>
                            </w:r>
                            <w:r>
                              <w:rPr>
                                <w:spacing w:val="-11"/>
                                <w:sz w:val="24"/>
                              </w:rPr>
                              <w:delText xml:space="preserve">months </w:delText>
                            </w:r>
                            <w:r>
                              <w:rPr>
                                <w:spacing w:val="-6"/>
                                <w:sz w:val="24"/>
                              </w:rPr>
                              <w:delText xml:space="preserve">prior </w:delText>
                            </w:r>
                            <w:r>
                              <w:rPr>
                                <w:spacing w:val="-4"/>
                                <w:sz w:val="24"/>
                              </w:rPr>
                              <w:delText xml:space="preserve">to </w:delText>
                            </w:r>
                            <w:r>
                              <w:rPr>
                                <w:spacing w:val="-5"/>
                                <w:sz w:val="24"/>
                              </w:rPr>
                              <w:delText xml:space="preserve">IHO </w:delText>
                            </w:r>
                            <w:r>
                              <w:rPr>
                                <w:spacing w:val="-9"/>
                                <w:sz w:val="24"/>
                              </w:rPr>
                              <w:delText xml:space="preserve">Assembly, </w:delText>
                            </w:r>
                            <w:r>
                              <w:rPr>
                                <w:spacing w:val="-11"/>
                                <w:sz w:val="24"/>
                              </w:rPr>
                              <w:delText xml:space="preserve">voting  </w:delText>
                            </w:r>
                            <w:r>
                              <w:rPr>
                                <w:spacing w:val="-4"/>
                                <w:sz w:val="24"/>
                              </w:rPr>
                              <w:delText xml:space="preserve">to </w:delText>
                            </w:r>
                            <w:r>
                              <w:rPr>
                                <w:sz w:val="24"/>
                              </w:rPr>
                              <w:delText xml:space="preserve">be </w:delText>
                            </w:r>
                            <w:r>
                              <w:rPr>
                                <w:spacing w:val="-5"/>
                                <w:sz w:val="24"/>
                              </w:rPr>
                              <w:delText xml:space="preserve">conducted </w:delText>
                            </w:r>
                            <w:r>
                              <w:rPr>
                                <w:spacing w:val="-13"/>
                                <w:sz w:val="24"/>
                              </w:rPr>
                              <w:delText>via</w:delText>
                            </w:r>
                            <w:r>
                              <w:rPr>
                                <w:spacing w:val="20"/>
                                <w:sz w:val="24"/>
                              </w:rPr>
                              <w:delText xml:space="preserve"> </w:delText>
                            </w:r>
                            <w:r>
                              <w:rPr>
                                <w:spacing w:val="-4"/>
                                <w:sz w:val="24"/>
                              </w:rPr>
                              <w:delText>correspondence</w:delText>
                            </w:r>
                          </w:del>
                        </w:p>
                      </w:txbxContent>
                    </v:textbox>
                  </v:shape>
                  <w10:wrap anchorx="page" anchory="page"/>
                </v:group>
              </w:pict>
            </mc:Fallback>
          </mc:AlternateContent>
        </w:r>
        <w:r>
          <w:rPr>
            <w:noProof/>
            <w:lang w:val="en-AU" w:eastAsia="en-AU"/>
          </w:rPr>
          <mc:AlternateContent>
            <mc:Choice Requires="wps">
              <w:drawing>
                <wp:anchor distT="0" distB="0" distL="114300" distR="114300" simplePos="0" relativeHeight="487597056" behindDoc="0" locked="0" layoutInCell="1" allowOverlap="1" wp14:anchorId="2B8C175D" wp14:editId="38691929">
                  <wp:simplePos x="0" y="0"/>
                  <wp:positionH relativeFrom="page">
                    <wp:posOffset>392430</wp:posOffset>
                  </wp:positionH>
                  <wp:positionV relativeFrom="paragraph">
                    <wp:posOffset>622935</wp:posOffset>
                  </wp:positionV>
                  <wp:extent cx="2971800" cy="914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w="349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729A5" w14:textId="77777777" w:rsidR="003E66DF" w:rsidRDefault="00664462">
                              <w:pPr>
                                <w:pStyle w:val="BodyText"/>
                                <w:spacing w:before="169"/>
                                <w:ind w:left="195" w:right="197" w:firstLine="9"/>
                                <w:jc w:val="center"/>
                                <w:rPr>
                                  <w:del w:id="586" w:author="Author"/>
                                </w:rPr>
                              </w:pPr>
                              <w:del w:id="587" w:author="Author">
                                <w:r>
                                  <w:rPr>
                                    <w:spacing w:val="-5"/>
                                  </w:rPr>
                                  <w:delText xml:space="preserve">IHO </w:delText>
                                </w:r>
                                <w:r>
                                  <w:rPr>
                                    <w:spacing w:val="-3"/>
                                  </w:rPr>
                                  <w:delText xml:space="preserve">Secretary-General </w:delText>
                                </w:r>
                                <w:r>
                                  <w:rPr>
                                    <w:spacing w:val="-7"/>
                                  </w:rPr>
                                  <w:delText xml:space="preserve">advises </w:delText>
                                </w:r>
                                <w:r>
                                  <w:delText xml:space="preserve">SWPHC </w:delText>
                                </w:r>
                                <w:r>
                                  <w:rPr>
                                    <w:spacing w:val="-8"/>
                                  </w:rPr>
                                  <w:delText xml:space="preserve">Chair </w:delText>
                                </w:r>
                                <w:r>
                                  <w:delText xml:space="preserve"># of </w:delText>
                                </w:r>
                                <w:r>
                                  <w:rPr>
                                    <w:spacing w:val="-3"/>
                                  </w:rPr>
                                  <w:delText xml:space="preserve">seats </w:delText>
                                </w:r>
                                <w:r>
                                  <w:rPr>
                                    <w:spacing w:val="-7"/>
                                  </w:rPr>
                                  <w:delText xml:space="preserve">allocated </w:delText>
                                </w:r>
                                <w:r>
                                  <w:rPr>
                                    <w:spacing w:val="-4"/>
                                  </w:rPr>
                                  <w:delText xml:space="preserve">to </w:delText>
                                </w:r>
                                <w:r>
                                  <w:delText xml:space="preserve">SWPHC </w:delText>
                                </w:r>
                                <w:r>
                                  <w:rPr>
                                    <w:spacing w:val="-6"/>
                                  </w:rPr>
                                  <w:delText xml:space="preserve">and </w:delText>
                                </w:r>
                                <w:r>
                                  <w:delText xml:space="preserve"># of </w:delText>
                                </w:r>
                                <w:r>
                                  <w:rPr>
                                    <w:spacing w:val="-10"/>
                                  </w:rPr>
                                  <w:delText xml:space="preserve">eligible </w:delText>
                                </w:r>
                                <w:r>
                                  <w:delText xml:space="preserve">MS </w:delText>
                                </w:r>
                                <w:r>
                                  <w:rPr>
                                    <w:spacing w:val="-11"/>
                                  </w:rPr>
                                  <w:delText xml:space="preserve">in </w:delText>
                                </w:r>
                                <w:r>
                                  <w:delText xml:space="preserve">SWPHC 3 </w:delText>
                                </w:r>
                                <w:r>
                                  <w:rPr>
                                    <w:spacing w:val="-11"/>
                                  </w:rPr>
                                  <w:delText xml:space="preserve">months </w:delText>
                                </w:r>
                                <w:r>
                                  <w:rPr>
                                    <w:spacing w:val="-6"/>
                                  </w:rPr>
                                  <w:delText xml:space="preserve">prior </w:delText>
                                </w:r>
                                <w:r>
                                  <w:rPr>
                                    <w:spacing w:val="-4"/>
                                  </w:rPr>
                                  <w:delText xml:space="preserve">to </w:delText>
                                </w:r>
                                <w:r>
                                  <w:rPr>
                                    <w:spacing w:val="-5"/>
                                  </w:rPr>
                                  <w:delText>IHO</w:delText>
                                </w:r>
                                <w:r>
                                  <w:rPr>
                                    <w:spacing w:val="6"/>
                                  </w:rPr>
                                  <w:delText xml:space="preserve"> </w:delText>
                                </w:r>
                                <w:r>
                                  <w:rPr>
                                    <w:spacing w:val="-8"/>
                                  </w:rPr>
                                  <w:delText>Assembly</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175D" id="Text Box 15" o:spid="_x0000_s1086" type="#_x0000_t202" style="position:absolute;left:0;text-align:left;margin-left:30.9pt;margin-top:49.05pt;width:234pt;height:1in;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" filled="f" strokeweight="2.75pt">
                  <v:textbox inset="0,0,0,0">
                    <w:txbxContent>
                      <w:p w14:paraId="183729A5" w14:textId="77777777" w:rsidR="003E66DF" w:rsidRDefault="00664462">
                        <w:pPr>
                          <w:pStyle w:val="BodyText"/>
                          <w:spacing w:before="169"/>
                          <w:ind w:left="195" w:right="197" w:firstLine="9"/>
                          <w:jc w:val="center"/>
                          <w:rPr>
                            <w:del w:id="633" w:author="Author"/>
                          </w:rPr>
                        </w:pPr>
                        <w:del w:id="634" w:author="Author">
                          <w:r>
                            <w:rPr>
                              <w:spacing w:val="-5"/>
                            </w:rPr>
                            <w:delText xml:space="preserve">IHO </w:delText>
                          </w:r>
                          <w:r>
                            <w:rPr>
                              <w:spacing w:val="-3"/>
                            </w:rPr>
                            <w:delText xml:space="preserve">Secretary-General </w:delText>
                          </w:r>
                          <w:r>
                            <w:rPr>
                              <w:spacing w:val="-7"/>
                            </w:rPr>
                            <w:delText xml:space="preserve">advises </w:delText>
                          </w:r>
                          <w:r>
                            <w:delText xml:space="preserve">SWPHC </w:delText>
                          </w:r>
                          <w:r>
                            <w:rPr>
                              <w:spacing w:val="-8"/>
                            </w:rPr>
                            <w:delText xml:space="preserve">Chair </w:delText>
                          </w:r>
                          <w:r>
                            <w:delText xml:space="preserve"># of </w:delText>
                          </w:r>
                          <w:r>
                            <w:rPr>
                              <w:spacing w:val="-3"/>
                            </w:rPr>
                            <w:delText xml:space="preserve">seats </w:delText>
                          </w:r>
                          <w:r>
                            <w:rPr>
                              <w:spacing w:val="-7"/>
                            </w:rPr>
                            <w:delText xml:space="preserve">allocated </w:delText>
                          </w:r>
                          <w:r>
                            <w:rPr>
                              <w:spacing w:val="-4"/>
                            </w:rPr>
                            <w:delText xml:space="preserve">to </w:delText>
                          </w:r>
                          <w:r>
                            <w:delText xml:space="preserve">SWPHC </w:delText>
                          </w:r>
                          <w:r>
                            <w:rPr>
                              <w:spacing w:val="-6"/>
                            </w:rPr>
                            <w:delText xml:space="preserve">and </w:delText>
                          </w:r>
                          <w:r>
                            <w:delText xml:space="preserve"># of </w:delText>
                          </w:r>
                          <w:r>
                            <w:rPr>
                              <w:spacing w:val="-10"/>
                            </w:rPr>
                            <w:delText xml:space="preserve">eligible </w:delText>
                          </w:r>
                          <w:r>
                            <w:delText xml:space="preserve">MS </w:delText>
                          </w:r>
                          <w:r>
                            <w:rPr>
                              <w:spacing w:val="-11"/>
                            </w:rPr>
                            <w:delText xml:space="preserve">in </w:delText>
                          </w:r>
                          <w:r>
                            <w:delText xml:space="preserve">SWPHC 3 </w:delText>
                          </w:r>
                          <w:r>
                            <w:rPr>
                              <w:spacing w:val="-11"/>
                            </w:rPr>
                            <w:delText xml:space="preserve">months </w:delText>
                          </w:r>
                          <w:r>
                            <w:rPr>
                              <w:spacing w:val="-6"/>
                            </w:rPr>
                            <w:delText xml:space="preserve">prior </w:delText>
                          </w:r>
                          <w:r>
                            <w:rPr>
                              <w:spacing w:val="-4"/>
                            </w:rPr>
                            <w:delText xml:space="preserve">to </w:delText>
                          </w:r>
                          <w:r>
                            <w:rPr>
                              <w:spacing w:val="-5"/>
                            </w:rPr>
                            <w:delText>IHO</w:delText>
                          </w:r>
                          <w:r>
                            <w:rPr>
                              <w:spacing w:val="6"/>
                            </w:rPr>
                            <w:delText xml:space="preserve"> </w:delText>
                          </w:r>
                          <w:r>
                            <w:rPr>
                              <w:spacing w:val="-8"/>
                            </w:rPr>
                            <w:delText>Assembly</w:delText>
                          </w:r>
                        </w:del>
                      </w:p>
                    </w:txbxContent>
                  </v:textbox>
                  <w10:wrap anchorx="page"/>
                </v:shape>
              </w:pict>
            </mc:Fallback>
          </mc:AlternateContent>
        </w:r>
      </w:del>
      <w:r w:rsidR="00664462" w:rsidRPr="00C067C0">
        <w:rPr>
          <w:rFonts w:ascii="Segoe UI" w:hAnsi="Segoe UI" w:cs="Segoe UI"/>
          <w:b/>
          <w:bCs/>
        </w:rPr>
        <w:t xml:space="preserve">Appendix 1 to Annex </w:t>
      </w:r>
      <w:del w:id="588" w:author="Author">
        <w:r w:rsidR="00664462">
          <w:delText>A</w:delText>
        </w:r>
      </w:del>
      <w:ins w:id="589" w:author="Author">
        <w:r w:rsidR="00DF7D36">
          <w:rPr>
            <w:rFonts w:ascii="Segoe UI" w:hAnsi="Segoe UI" w:cs="Segoe UI"/>
            <w:b/>
            <w:bCs/>
          </w:rPr>
          <w:t>B</w:t>
        </w:r>
      </w:ins>
      <w:r w:rsidR="00664462" w:rsidRPr="00C067C0">
        <w:rPr>
          <w:rFonts w:ascii="Segoe UI" w:hAnsi="Segoe UI" w:cs="Segoe UI"/>
          <w:b/>
          <w:bCs/>
        </w:rPr>
        <w:t xml:space="preserve"> to Statutes of the SWPHC</w:t>
      </w:r>
    </w:p>
    <w:p w14:paraId="1EA502BA" w14:textId="77777777" w:rsidR="003E66DF" w:rsidRDefault="003E66DF">
      <w:pPr>
        <w:pStyle w:val="BodyText"/>
        <w:rPr>
          <w:b/>
          <w:sz w:val="20"/>
        </w:rPr>
      </w:pPr>
    </w:p>
    <w:p w14:paraId="61BFF356" w14:textId="77777777" w:rsidR="003E66DF" w:rsidRDefault="003E66DF">
      <w:pPr>
        <w:pStyle w:val="BodyText"/>
        <w:rPr>
          <w:b/>
          <w:sz w:val="20"/>
        </w:rPr>
      </w:pPr>
    </w:p>
    <w:p w14:paraId="3770B1E8" w14:textId="77777777" w:rsidR="003E66DF" w:rsidRDefault="003E66DF">
      <w:pPr>
        <w:pStyle w:val="BodyText"/>
        <w:rPr>
          <w:del w:id="590" w:author="Author"/>
          <w:b/>
          <w:sz w:val="20"/>
        </w:rPr>
      </w:pPr>
    </w:p>
    <w:p w14:paraId="7965E07A" w14:textId="77777777" w:rsidR="003E66DF" w:rsidRDefault="003E66DF">
      <w:pPr>
        <w:pStyle w:val="BodyText"/>
        <w:rPr>
          <w:del w:id="591" w:author="Author"/>
          <w:b/>
          <w:sz w:val="20"/>
        </w:rPr>
      </w:pPr>
    </w:p>
    <w:p w14:paraId="5461A84C" w14:textId="77777777" w:rsidR="003E66DF" w:rsidRDefault="003E66DF">
      <w:pPr>
        <w:pStyle w:val="BodyText"/>
        <w:rPr>
          <w:del w:id="592" w:author="Author"/>
          <w:b/>
          <w:sz w:val="20"/>
        </w:rPr>
      </w:pPr>
    </w:p>
    <w:p w14:paraId="41824EBD" w14:textId="77777777" w:rsidR="003E66DF" w:rsidRDefault="003E66DF">
      <w:pPr>
        <w:pStyle w:val="BodyText"/>
        <w:rPr>
          <w:del w:id="593" w:author="Author"/>
          <w:b/>
          <w:sz w:val="20"/>
        </w:rPr>
      </w:pPr>
    </w:p>
    <w:p w14:paraId="3F138E6A" w14:textId="77777777" w:rsidR="003E66DF" w:rsidRDefault="003E66DF">
      <w:pPr>
        <w:pStyle w:val="BodyText"/>
        <w:rPr>
          <w:del w:id="594" w:author="Author"/>
          <w:b/>
          <w:sz w:val="20"/>
        </w:rPr>
      </w:pPr>
    </w:p>
    <w:p w14:paraId="6C4B459B" w14:textId="77777777" w:rsidR="003E66DF" w:rsidRDefault="003E66DF">
      <w:pPr>
        <w:pStyle w:val="BodyText"/>
        <w:rPr>
          <w:del w:id="595" w:author="Author"/>
          <w:b/>
          <w:sz w:val="20"/>
        </w:rPr>
      </w:pPr>
    </w:p>
    <w:p w14:paraId="1EBA47FE" w14:textId="77777777" w:rsidR="003E66DF" w:rsidRDefault="003E66DF">
      <w:pPr>
        <w:pStyle w:val="BodyText"/>
        <w:rPr>
          <w:del w:id="596" w:author="Author"/>
          <w:b/>
          <w:sz w:val="20"/>
        </w:rPr>
      </w:pPr>
    </w:p>
    <w:p w14:paraId="6B689856" w14:textId="77777777" w:rsidR="003E66DF" w:rsidRDefault="003E66DF">
      <w:pPr>
        <w:pStyle w:val="BodyText"/>
        <w:rPr>
          <w:del w:id="597" w:author="Author"/>
          <w:b/>
          <w:sz w:val="20"/>
        </w:rPr>
      </w:pPr>
    </w:p>
    <w:p w14:paraId="26A91CDF" w14:textId="77777777" w:rsidR="003E66DF" w:rsidRDefault="003E66DF">
      <w:pPr>
        <w:pStyle w:val="BodyText"/>
        <w:rPr>
          <w:del w:id="598" w:author="Author"/>
          <w:b/>
          <w:sz w:val="20"/>
        </w:rPr>
      </w:pPr>
    </w:p>
    <w:p w14:paraId="40C553C7" w14:textId="77777777" w:rsidR="003E66DF" w:rsidRDefault="003E66DF">
      <w:pPr>
        <w:pStyle w:val="BodyText"/>
        <w:rPr>
          <w:del w:id="599" w:author="Author"/>
          <w:b/>
          <w:sz w:val="20"/>
        </w:rPr>
      </w:pPr>
    </w:p>
    <w:p w14:paraId="6D2BDF0B" w14:textId="77777777" w:rsidR="003E66DF" w:rsidRDefault="003E66DF">
      <w:pPr>
        <w:pStyle w:val="BodyText"/>
        <w:rPr>
          <w:del w:id="600" w:author="Author"/>
          <w:b/>
          <w:sz w:val="20"/>
        </w:rPr>
      </w:pPr>
    </w:p>
    <w:p w14:paraId="47189C76" w14:textId="77777777" w:rsidR="003E66DF" w:rsidRDefault="003E66DF">
      <w:pPr>
        <w:pStyle w:val="BodyText"/>
        <w:rPr>
          <w:del w:id="601" w:author="Author"/>
          <w:b/>
          <w:sz w:val="20"/>
        </w:rPr>
      </w:pPr>
    </w:p>
    <w:p w14:paraId="16373143" w14:textId="77777777" w:rsidR="003E66DF" w:rsidRDefault="003E66DF">
      <w:pPr>
        <w:pStyle w:val="BodyText"/>
        <w:rPr>
          <w:del w:id="602" w:author="Author"/>
          <w:b/>
          <w:sz w:val="20"/>
        </w:rPr>
      </w:pPr>
    </w:p>
    <w:p w14:paraId="5E699B60" w14:textId="77777777" w:rsidR="003E66DF" w:rsidRDefault="003E66DF">
      <w:pPr>
        <w:pStyle w:val="BodyText"/>
        <w:rPr>
          <w:del w:id="603" w:author="Author"/>
          <w:b/>
          <w:sz w:val="20"/>
        </w:rPr>
      </w:pPr>
    </w:p>
    <w:p w14:paraId="147A8905" w14:textId="77777777" w:rsidR="003E66DF" w:rsidRDefault="003E66DF">
      <w:pPr>
        <w:pStyle w:val="BodyText"/>
        <w:rPr>
          <w:del w:id="604" w:author="Author"/>
          <w:b/>
          <w:sz w:val="20"/>
        </w:rPr>
      </w:pPr>
    </w:p>
    <w:p w14:paraId="3BE741CF" w14:textId="77777777" w:rsidR="003E66DF" w:rsidRDefault="003E66DF">
      <w:pPr>
        <w:pStyle w:val="BodyText"/>
        <w:rPr>
          <w:del w:id="605" w:author="Author"/>
          <w:b/>
          <w:sz w:val="20"/>
        </w:rPr>
      </w:pPr>
    </w:p>
    <w:p w14:paraId="31D4767F" w14:textId="77777777" w:rsidR="003E66DF" w:rsidRDefault="003E66DF">
      <w:pPr>
        <w:pStyle w:val="BodyText"/>
        <w:rPr>
          <w:del w:id="606" w:author="Author"/>
          <w:b/>
          <w:sz w:val="20"/>
        </w:rPr>
      </w:pPr>
    </w:p>
    <w:p w14:paraId="3ED2A6E0" w14:textId="77777777" w:rsidR="003E66DF" w:rsidRDefault="003E66DF">
      <w:pPr>
        <w:pStyle w:val="BodyText"/>
        <w:rPr>
          <w:del w:id="607" w:author="Author"/>
          <w:b/>
          <w:sz w:val="20"/>
        </w:rPr>
      </w:pPr>
    </w:p>
    <w:p w14:paraId="3258B6D1" w14:textId="77777777" w:rsidR="003E66DF" w:rsidRDefault="003E66DF">
      <w:pPr>
        <w:pStyle w:val="BodyText"/>
        <w:rPr>
          <w:del w:id="608" w:author="Author"/>
          <w:b/>
          <w:sz w:val="20"/>
        </w:rPr>
      </w:pPr>
    </w:p>
    <w:p w14:paraId="106A48CB" w14:textId="77777777" w:rsidR="003E66DF" w:rsidRDefault="003E66DF">
      <w:pPr>
        <w:pStyle w:val="BodyText"/>
        <w:rPr>
          <w:del w:id="609" w:author="Author"/>
          <w:b/>
          <w:sz w:val="20"/>
        </w:rPr>
      </w:pPr>
    </w:p>
    <w:p w14:paraId="5877578E" w14:textId="77777777" w:rsidR="003E66DF" w:rsidRDefault="003E66DF">
      <w:pPr>
        <w:pStyle w:val="BodyText"/>
        <w:rPr>
          <w:del w:id="610" w:author="Author"/>
          <w:b/>
          <w:sz w:val="20"/>
        </w:rPr>
      </w:pPr>
    </w:p>
    <w:p w14:paraId="7566CB2F" w14:textId="77777777" w:rsidR="003E66DF" w:rsidRDefault="003E66DF">
      <w:pPr>
        <w:pStyle w:val="BodyText"/>
        <w:rPr>
          <w:del w:id="611" w:author="Author"/>
          <w:b/>
          <w:sz w:val="20"/>
        </w:rPr>
      </w:pPr>
    </w:p>
    <w:p w14:paraId="038DB9CC" w14:textId="77777777" w:rsidR="003E66DF" w:rsidRDefault="003E66DF">
      <w:pPr>
        <w:pStyle w:val="BodyText"/>
        <w:rPr>
          <w:del w:id="612" w:author="Author"/>
          <w:b/>
          <w:sz w:val="20"/>
        </w:rPr>
      </w:pPr>
    </w:p>
    <w:p w14:paraId="6F1D73FD" w14:textId="77777777" w:rsidR="003E66DF" w:rsidRDefault="003E66DF">
      <w:pPr>
        <w:pStyle w:val="BodyText"/>
        <w:rPr>
          <w:del w:id="613" w:author="Author"/>
          <w:b/>
          <w:sz w:val="20"/>
        </w:rPr>
      </w:pPr>
    </w:p>
    <w:p w14:paraId="57F7A98B" w14:textId="77777777" w:rsidR="003E66DF" w:rsidRDefault="003E66DF">
      <w:pPr>
        <w:pStyle w:val="BodyText"/>
        <w:rPr>
          <w:del w:id="614" w:author="Author"/>
          <w:b/>
          <w:sz w:val="20"/>
        </w:rPr>
      </w:pPr>
    </w:p>
    <w:p w14:paraId="5330246B" w14:textId="77777777" w:rsidR="003E66DF" w:rsidRDefault="003E66DF">
      <w:pPr>
        <w:pStyle w:val="BodyText"/>
        <w:rPr>
          <w:del w:id="615" w:author="Author"/>
          <w:b/>
          <w:sz w:val="20"/>
        </w:rPr>
      </w:pPr>
    </w:p>
    <w:p w14:paraId="78F1FE6D" w14:textId="77777777" w:rsidR="003E66DF" w:rsidRDefault="003E66DF">
      <w:pPr>
        <w:pStyle w:val="BodyText"/>
        <w:rPr>
          <w:del w:id="616" w:author="Author"/>
          <w:b/>
          <w:sz w:val="20"/>
        </w:rPr>
      </w:pPr>
    </w:p>
    <w:p w14:paraId="76BA8877" w14:textId="77777777" w:rsidR="003E66DF" w:rsidRDefault="003E66DF">
      <w:pPr>
        <w:pStyle w:val="BodyText"/>
        <w:rPr>
          <w:del w:id="617" w:author="Author"/>
          <w:b/>
          <w:sz w:val="20"/>
        </w:rPr>
      </w:pPr>
    </w:p>
    <w:p w14:paraId="6D123A95" w14:textId="77777777" w:rsidR="003E66DF" w:rsidRDefault="003E66DF">
      <w:pPr>
        <w:pStyle w:val="BodyText"/>
        <w:rPr>
          <w:del w:id="618" w:author="Author"/>
          <w:b/>
          <w:sz w:val="20"/>
        </w:rPr>
      </w:pPr>
    </w:p>
    <w:p w14:paraId="6F5E61FC" w14:textId="77777777" w:rsidR="003E66DF" w:rsidRDefault="003E66DF">
      <w:pPr>
        <w:pStyle w:val="BodyText"/>
        <w:rPr>
          <w:del w:id="619" w:author="Author"/>
          <w:b/>
          <w:sz w:val="20"/>
        </w:rPr>
      </w:pPr>
    </w:p>
    <w:p w14:paraId="12E1E421" w14:textId="77777777" w:rsidR="003E66DF" w:rsidRDefault="003E66DF">
      <w:pPr>
        <w:pStyle w:val="BodyText"/>
        <w:rPr>
          <w:del w:id="620" w:author="Author"/>
          <w:b/>
          <w:sz w:val="20"/>
        </w:rPr>
      </w:pPr>
    </w:p>
    <w:p w14:paraId="7EF988E5" w14:textId="77777777" w:rsidR="003E66DF" w:rsidRDefault="003E66DF">
      <w:pPr>
        <w:pStyle w:val="BodyText"/>
        <w:rPr>
          <w:del w:id="621" w:author="Author"/>
          <w:b/>
          <w:sz w:val="20"/>
        </w:rPr>
      </w:pPr>
    </w:p>
    <w:p w14:paraId="4605C143" w14:textId="77777777" w:rsidR="003E66DF" w:rsidRDefault="003E66DF">
      <w:pPr>
        <w:pStyle w:val="BodyText"/>
        <w:rPr>
          <w:del w:id="622" w:author="Author"/>
          <w:b/>
          <w:sz w:val="20"/>
        </w:rPr>
      </w:pPr>
    </w:p>
    <w:p w14:paraId="65D3FBC8" w14:textId="77777777" w:rsidR="003E66DF" w:rsidRDefault="003E66DF">
      <w:pPr>
        <w:pStyle w:val="BodyText"/>
        <w:rPr>
          <w:del w:id="623" w:author="Author"/>
          <w:b/>
          <w:sz w:val="20"/>
        </w:rPr>
      </w:pPr>
    </w:p>
    <w:p w14:paraId="106F1CB3" w14:textId="77777777" w:rsidR="003E66DF" w:rsidRDefault="003E66DF">
      <w:pPr>
        <w:pStyle w:val="BodyText"/>
        <w:rPr>
          <w:del w:id="624" w:author="Author"/>
          <w:b/>
          <w:sz w:val="20"/>
        </w:rPr>
      </w:pPr>
    </w:p>
    <w:p w14:paraId="11ACA7DE" w14:textId="77777777" w:rsidR="003E66DF" w:rsidRDefault="003E66DF">
      <w:pPr>
        <w:pStyle w:val="BodyText"/>
        <w:rPr>
          <w:del w:id="625" w:author="Author"/>
          <w:b/>
          <w:sz w:val="20"/>
        </w:rPr>
      </w:pPr>
    </w:p>
    <w:p w14:paraId="27B0A2E7" w14:textId="77777777" w:rsidR="003E66DF" w:rsidRDefault="003E66DF">
      <w:pPr>
        <w:pStyle w:val="BodyText"/>
        <w:rPr>
          <w:del w:id="626" w:author="Author"/>
          <w:b/>
          <w:sz w:val="20"/>
        </w:rPr>
      </w:pPr>
    </w:p>
    <w:p w14:paraId="3E6634AF" w14:textId="77777777" w:rsidR="003E66DF" w:rsidRDefault="003E66DF">
      <w:pPr>
        <w:pStyle w:val="BodyText"/>
        <w:rPr>
          <w:del w:id="627" w:author="Author"/>
          <w:b/>
          <w:sz w:val="20"/>
        </w:rPr>
      </w:pPr>
    </w:p>
    <w:p w14:paraId="72000353" w14:textId="77777777" w:rsidR="003E66DF" w:rsidRDefault="003E66DF">
      <w:pPr>
        <w:pStyle w:val="BodyText"/>
        <w:rPr>
          <w:del w:id="628" w:author="Author"/>
          <w:b/>
          <w:sz w:val="20"/>
        </w:rPr>
      </w:pPr>
    </w:p>
    <w:p w14:paraId="058C7A9F" w14:textId="77777777" w:rsidR="003E66DF" w:rsidRDefault="003E66DF">
      <w:pPr>
        <w:pStyle w:val="BodyText"/>
        <w:rPr>
          <w:del w:id="629" w:author="Author"/>
          <w:b/>
          <w:sz w:val="20"/>
        </w:rPr>
      </w:pPr>
    </w:p>
    <w:p w14:paraId="7948D5CA" w14:textId="77777777" w:rsidR="003E66DF" w:rsidRDefault="003E66DF">
      <w:pPr>
        <w:pStyle w:val="BodyText"/>
        <w:rPr>
          <w:del w:id="630" w:author="Author"/>
          <w:b/>
          <w:sz w:val="20"/>
        </w:rPr>
      </w:pPr>
    </w:p>
    <w:p w14:paraId="7A3E90C7" w14:textId="77777777" w:rsidR="003E66DF" w:rsidRDefault="003E66DF">
      <w:pPr>
        <w:pStyle w:val="BodyText"/>
        <w:rPr>
          <w:del w:id="631" w:author="Author"/>
          <w:b/>
          <w:sz w:val="20"/>
        </w:rPr>
      </w:pPr>
    </w:p>
    <w:p w14:paraId="4D451FCC" w14:textId="77777777" w:rsidR="003E66DF" w:rsidRDefault="003E66DF">
      <w:pPr>
        <w:pStyle w:val="BodyText"/>
        <w:rPr>
          <w:del w:id="632" w:author="Author"/>
          <w:b/>
          <w:sz w:val="20"/>
        </w:rPr>
      </w:pPr>
    </w:p>
    <w:p w14:paraId="6FE1B889" w14:textId="77777777" w:rsidR="003E66DF" w:rsidRDefault="003E66DF">
      <w:pPr>
        <w:pStyle w:val="BodyText"/>
        <w:rPr>
          <w:del w:id="633" w:author="Author"/>
          <w:b/>
          <w:sz w:val="20"/>
        </w:rPr>
      </w:pPr>
    </w:p>
    <w:p w14:paraId="41716165" w14:textId="77777777" w:rsidR="003E66DF" w:rsidRDefault="003E66DF">
      <w:pPr>
        <w:pStyle w:val="BodyText"/>
        <w:rPr>
          <w:del w:id="634" w:author="Author"/>
          <w:b/>
          <w:sz w:val="20"/>
        </w:rPr>
      </w:pPr>
    </w:p>
    <w:p w14:paraId="35B242D3" w14:textId="77777777" w:rsidR="003E66DF" w:rsidRDefault="003E66DF">
      <w:pPr>
        <w:pStyle w:val="BodyText"/>
        <w:rPr>
          <w:del w:id="635" w:author="Author"/>
          <w:b/>
          <w:sz w:val="20"/>
        </w:rPr>
      </w:pPr>
    </w:p>
    <w:p w14:paraId="12BA580B" w14:textId="77777777" w:rsidR="003E66DF" w:rsidRDefault="003E66DF">
      <w:pPr>
        <w:pStyle w:val="BodyText"/>
        <w:rPr>
          <w:del w:id="636" w:author="Author"/>
          <w:b/>
          <w:sz w:val="20"/>
        </w:rPr>
      </w:pPr>
    </w:p>
    <w:p w14:paraId="11D06B1A" w14:textId="77777777" w:rsidR="003E66DF" w:rsidRDefault="003E66DF">
      <w:pPr>
        <w:pStyle w:val="BodyText"/>
        <w:rPr>
          <w:del w:id="637" w:author="Author"/>
          <w:b/>
          <w:sz w:val="20"/>
        </w:rPr>
      </w:pPr>
    </w:p>
    <w:p w14:paraId="03A97467" w14:textId="77777777" w:rsidR="003E66DF" w:rsidRDefault="003E66DF">
      <w:pPr>
        <w:pStyle w:val="BodyText"/>
        <w:rPr>
          <w:del w:id="638" w:author="Author"/>
          <w:b/>
          <w:sz w:val="20"/>
        </w:rPr>
      </w:pPr>
    </w:p>
    <w:p w14:paraId="16E3507D" w14:textId="77777777" w:rsidR="003E66DF" w:rsidRDefault="003E66DF">
      <w:pPr>
        <w:pStyle w:val="BodyText"/>
        <w:rPr>
          <w:del w:id="639" w:author="Author"/>
          <w:b/>
          <w:sz w:val="20"/>
        </w:rPr>
      </w:pPr>
    </w:p>
    <w:p w14:paraId="29938050" w14:textId="77777777" w:rsidR="003E66DF" w:rsidRDefault="003E66DF">
      <w:pPr>
        <w:pStyle w:val="BodyText"/>
        <w:rPr>
          <w:del w:id="640" w:author="Author"/>
          <w:b/>
          <w:sz w:val="20"/>
        </w:rPr>
      </w:pPr>
    </w:p>
    <w:p w14:paraId="1AAE39AF" w14:textId="77777777" w:rsidR="003E66DF" w:rsidRDefault="003E66DF">
      <w:pPr>
        <w:pStyle w:val="BodyText"/>
        <w:rPr>
          <w:del w:id="641" w:author="Author"/>
          <w:b/>
          <w:sz w:val="20"/>
        </w:rPr>
      </w:pPr>
    </w:p>
    <w:p w14:paraId="28E7A007" w14:textId="77777777" w:rsidR="003E66DF" w:rsidRDefault="003E66DF">
      <w:pPr>
        <w:pStyle w:val="BodyText"/>
        <w:rPr>
          <w:del w:id="642" w:author="Author"/>
          <w:b/>
          <w:sz w:val="20"/>
        </w:rPr>
      </w:pPr>
    </w:p>
    <w:p w14:paraId="58F301E3" w14:textId="77777777" w:rsidR="003E66DF" w:rsidRDefault="003E66DF">
      <w:pPr>
        <w:pStyle w:val="BodyText"/>
        <w:rPr>
          <w:del w:id="643" w:author="Author"/>
          <w:b/>
          <w:sz w:val="20"/>
        </w:rPr>
      </w:pPr>
    </w:p>
    <w:p w14:paraId="7D9C3708" w14:textId="77777777" w:rsidR="003E66DF" w:rsidRDefault="003E66DF">
      <w:pPr>
        <w:pStyle w:val="BodyText"/>
        <w:rPr>
          <w:del w:id="644" w:author="Author"/>
          <w:b/>
          <w:sz w:val="20"/>
        </w:rPr>
      </w:pPr>
    </w:p>
    <w:p w14:paraId="6CF81860" w14:textId="77777777" w:rsidR="003E66DF" w:rsidRDefault="003E66DF">
      <w:pPr>
        <w:pStyle w:val="BodyText"/>
        <w:rPr>
          <w:del w:id="645" w:author="Author"/>
          <w:b/>
          <w:sz w:val="20"/>
        </w:rPr>
      </w:pPr>
    </w:p>
    <w:p w14:paraId="04CC1F6D" w14:textId="77777777" w:rsidR="003E66DF" w:rsidRDefault="003E66DF">
      <w:pPr>
        <w:pStyle w:val="BodyText"/>
        <w:rPr>
          <w:del w:id="646" w:author="Author"/>
          <w:b/>
          <w:sz w:val="20"/>
        </w:rPr>
      </w:pPr>
    </w:p>
    <w:p w14:paraId="25DE5883" w14:textId="77777777" w:rsidR="003E66DF" w:rsidRDefault="003E66DF">
      <w:pPr>
        <w:pStyle w:val="BodyText"/>
        <w:rPr>
          <w:del w:id="647" w:author="Author"/>
          <w:b/>
          <w:sz w:val="20"/>
        </w:rPr>
      </w:pPr>
    </w:p>
    <w:p w14:paraId="5DF6711B" w14:textId="77777777" w:rsidR="003E66DF" w:rsidRDefault="003E66DF">
      <w:pPr>
        <w:pStyle w:val="BodyText"/>
        <w:rPr>
          <w:del w:id="648" w:author="Author"/>
          <w:b/>
          <w:sz w:val="20"/>
        </w:rPr>
      </w:pPr>
    </w:p>
    <w:p w14:paraId="525DF8A4" w14:textId="77777777" w:rsidR="003E66DF" w:rsidRDefault="00686096">
      <w:pPr>
        <w:spacing w:before="216"/>
        <w:ind w:left="205"/>
        <w:rPr>
          <w:del w:id="649" w:author="Author"/>
          <w:b/>
          <w:sz w:val="24"/>
        </w:rPr>
      </w:pPr>
      <w:del w:id="650" w:author="Author">
        <w:r>
          <w:rPr>
            <w:noProof/>
            <w:lang w:val="en-AU" w:eastAsia="en-AU"/>
          </w:rPr>
          <mc:AlternateContent>
            <mc:Choice Requires="wpg">
              <w:drawing>
                <wp:anchor distT="0" distB="0" distL="114300" distR="114300" simplePos="0" relativeHeight="487604224" behindDoc="1" locked="0" layoutInCell="1" allowOverlap="1" wp14:anchorId="1B97B677" wp14:editId="263FB924">
                  <wp:simplePos x="0" y="0"/>
                  <wp:positionH relativeFrom="page">
                    <wp:posOffset>576580</wp:posOffset>
                  </wp:positionH>
                  <wp:positionV relativeFrom="paragraph">
                    <wp:posOffset>-2658110</wp:posOffset>
                  </wp:positionV>
                  <wp:extent cx="10624185" cy="263842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4185" cy="2638425"/>
                            <a:chOff x="908" y="-4186"/>
                            <a:chExt cx="16731" cy="4155"/>
                          </a:xfrm>
                        </wpg:grpSpPr>
                        <wps:wsp>
                          <wps:cNvPr id="7" name="Freeform 14"/>
                          <wps:cNvSpPr>
                            <a:spLocks/>
                          </wps:cNvSpPr>
                          <wps:spPr bwMode="auto">
                            <a:xfrm>
                              <a:off x="916" y="-1479"/>
                              <a:ext cx="4500" cy="1440"/>
                            </a:xfrm>
                            <a:custGeom>
                              <a:avLst/>
                              <a:gdLst>
                                <a:gd name="T0" fmla="+- 0 916 916"/>
                                <a:gd name="T1" fmla="*/ T0 w 4500"/>
                                <a:gd name="T2" fmla="+- 0 -134 -1478"/>
                                <a:gd name="T3" fmla="*/ -134 h 1440"/>
                                <a:gd name="T4" fmla="+- 0 1000 916"/>
                                <a:gd name="T5" fmla="*/ T4 w 4500"/>
                                <a:gd name="T6" fmla="+- 0 -123 -1478"/>
                                <a:gd name="T7" fmla="*/ -123 h 1440"/>
                                <a:gd name="T8" fmla="+- 0 1084 916"/>
                                <a:gd name="T9" fmla="*/ T8 w 4500"/>
                                <a:gd name="T10" fmla="+- 0 -113 -1478"/>
                                <a:gd name="T11" fmla="*/ -113 h 1440"/>
                                <a:gd name="T12" fmla="+- 0 1168 916"/>
                                <a:gd name="T13" fmla="*/ T12 w 4500"/>
                                <a:gd name="T14" fmla="+- 0 -104 -1478"/>
                                <a:gd name="T15" fmla="*/ -104 h 1440"/>
                                <a:gd name="T16" fmla="+- 0 1252 916"/>
                                <a:gd name="T17" fmla="*/ T16 w 4500"/>
                                <a:gd name="T18" fmla="+- 0 -96 -1478"/>
                                <a:gd name="T19" fmla="*/ -96 h 1440"/>
                                <a:gd name="T20" fmla="+- 0 1335 916"/>
                                <a:gd name="T21" fmla="*/ T20 w 4500"/>
                                <a:gd name="T22" fmla="+- 0 -88 -1478"/>
                                <a:gd name="T23" fmla="*/ -88 h 1440"/>
                                <a:gd name="T24" fmla="+- 0 1417 916"/>
                                <a:gd name="T25" fmla="*/ T24 w 4500"/>
                                <a:gd name="T26" fmla="+- 0 -81 -1478"/>
                                <a:gd name="T27" fmla="*/ -81 h 1440"/>
                                <a:gd name="T28" fmla="+- 0 1498 916"/>
                                <a:gd name="T29" fmla="*/ T28 w 4500"/>
                                <a:gd name="T30" fmla="+- 0 -73 -1478"/>
                                <a:gd name="T31" fmla="*/ -73 h 1440"/>
                                <a:gd name="T32" fmla="+- 0 1580 916"/>
                                <a:gd name="T33" fmla="*/ T32 w 4500"/>
                                <a:gd name="T34" fmla="+- 0 -66 -1478"/>
                                <a:gd name="T35" fmla="*/ -66 h 1440"/>
                                <a:gd name="T36" fmla="+- 0 1661 916"/>
                                <a:gd name="T37" fmla="*/ T36 w 4500"/>
                                <a:gd name="T38" fmla="+- 0 -61 -1478"/>
                                <a:gd name="T39" fmla="*/ -61 h 1440"/>
                                <a:gd name="T40" fmla="+- 0 1740 916"/>
                                <a:gd name="T41" fmla="*/ T40 w 4500"/>
                                <a:gd name="T42" fmla="+- 0 -56 -1478"/>
                                <a:gd name="T43" fmla="*/ -56 h 1440"/>
                                <a:gd name="T44" fmla="+- 0 1818 916"/>
                                <a:gd name="T45" fmla="*/ T44 w 4500"/>
                                <a:gd name="T46" fmla="+- 0 -51 -1478"/>
                                <a:gd name="T47" fmla="*/ -51 h 1440"/>
                                <a:gd name="T48" fmla="+- 0 1895 916"/>
                                <a:gd name="T49" fmla="*/ T48 w 4500"/>
                                <a:gd name="T50" fmla="+- 0 -45 -1478"/>
                                <a:gd name="T51" fmla="*/ -45 h 1440"/>
                                <a:gd name="T52" fmla="+- 0 1970 916"/>
                                <a:gd name="T53" fmla="*/ T52 w 4500"/>
                                <a:gd name="T54" fmla="+- 0 -39 -1478"/>
                                <a:gd name="T55" fmla="*/ -39 h 1440"/>
                                <a:gd name="T56" fmla="+- 0 2115 916"/>
                                <a:gd name="T57" fmla="*/ T56 w 4500"/>
                                <a:gd name="T58" fmla="+- 0 -39 -1478"/>
                                <a:gd name="T59" fmla="*/ -39 h 1440"/>
                                <a:gd name="T60" fmla="+- 0 2235 916"/>
                                <a:gd name="T61" fmla="*/ T60 w 4500"/>
                                <a:gd name="T62" fmla="+- 0 -41 -1478"/>
                                <a:gd name="T63" fmla="*/ -41 h 1440"/>
                                <a:gd name="T64" fmla="+- 0 2332 916"/>
                                <a:gd name="T65" fmla="*/ T64 w 4500"/>
                                <a:gd name="T66" fmla="+- 0 -44 -1478"/>
                                <a:gd name="T67" fmla="*/ -44 h 1440"/>
                                <a:gd name="T68" fmla="+- 0 2410 916"/>
                                <a:gd name="T69" fmla="*/ T68 w 4500"/>
                                <a:gd name="T70" fmla="+- 0 -47 -1478"/>
                                <a:gd name="T71" fmla="*/ -47 h 1440"/>
                                <a:gd name="T72" fmla="+- 0 2475 916"/>
                                <a:gd name="T73" fmla="*/ T72 w 4500"/>
                                <a:gd name="T74" fmla="+- 0 -50 -1478"/>
                                <a:gd name="T75" fmla="*/ -50 h 1440"/>
                                <a:gd name="T76" fmla="+- 0 2528 916"/>
                                <a:gd name="T77" fmla="*/ T76 w 4500"/>
                                <a:gd name="T78" fmla="+- 0 -53 -1478"/>
                                <a:gd name="T79" fmla="*/ -53 h 1440"/>
                                <a:gd name="T80" fmla="+- 0 2573 916"/>
                                <a:gd name="T81" fmla="*/ T80 w 4500"/>
                                <a:gd name="T82" fmla="+- 0 -56 -1478"/>
                                <a:gd name="T83" fmla="*/ -56 h 1440"/>
                                <a:gd name="T84" fmla="+- 0 2705 916"/>
                                <a:gd name="T85" fmla="*/ T84 w 4500"/>
                                <a:gd name="T86" fmla="+- 0 -65 -1478"/>
                                <a:gd name="T87" fmla="*/ -65 h 1440"/>
                                <a:gd name="T88" fmla="+- 0 2795 916"/>
                                <a:gd name="T89" fmla="*/ T88 w 4500"/>
                                <a:gd name="T90" fmla="+- 0 -73 -1478"/>
                                <a:gd name="T91" fmla="*/ -73 h 1440"/>
                                <a:gd name="T92" fmla="+- 0 2884 916"/>
                                <a:gd name="T93" fmla="*/ T92 w 4500"/>
                                <a:gd name="T94" fmla="+- 0 -83 -1478"/>
                                <a:gd name="T95" fmla="*/ -83 h 1440"/>
                                <a:gd name="T96" fmla="+- 0 2969 916"/>
                                <a:gd name="T97" fmla="*/ T96 w 4500"/>
                                <a:gd name="T98" fmla="+- 0 -92 -1478"/>
                                <a:gd name="T99" fmla="*/ -92 h 1440"/>
                                <a:gd name="T100" fmla="+- 0 3045 916"/>
                                <a:gd name="T101" fmla="*/ T100 w 4500"/>
                                <a:gd name="T102" fmla="+- 0 -103 -1478"/>
                                <a:gd name="T103" fmla="*/ -103 h 1440"/>
                                <a:gd name="T104" fmla="+- 0 3120 916"/>
                                <a:gd name="T105" fmla="*/ T104 w 4500"/>
                                <a:gd name="T106" fmla="+- 0 -114 -1478"/>
                                <a:gd name="T107" fmla="*/ -114 h 1440"/>
                                <a:gd name="T108" fmla="+- 0 3196 916"/>
                                <a:gd name="T109" fmla="*/ T108 w 4500"/>
                                <a:gd name="T110" fmla="+- 0 -126 -1478"/>
                                <a:gd name="T111" fmla="*/ -126 h 1440"/>
                                <a:gd name="T112" fmla="+- 0 3276 916"/>
                                <a:gd name="T113" fmla="*/ T112 w 4500"/>
                                <a:gd name="T114" fmla="+- 0 -141 -1478"/>
                                <a:gd name="T115" fmla="*/ -141 h 1440"/>
                                <a:gd name="T116" fmla="+- 0 3354 916"/>
                                <a:gd name="T117" fmla="*/ T116 w 4500"/>
                                <a:gd name="T118" fmla="+- 0 -150 -1478"/>
                                <a:gd name="T119" fmla="*/ -150 h 1440"/>
                                <a:gd name="T120" fmla="+- 0 3434 916"/>
                                <a:gd name="T121" fmla="*/ T120 w 4500"/>
                                <a:gd name="T122" fmla="+- 0 -161 -1478"/>
                                <a:gd name="T123" fmla="*/ -161 h 1440"/>
                                <a:gd name="T124" fmla="+- 0 3516 916"/>
                                <a:gd name="T125" fmla="*/ T124 w 4500"/>
                                <a:gd name="T126" fmla="+- 0 -173 -1478"/>
                                <a:gd name="T127" fmla="*/ -173 h 1440"/>
                                <a:gd name="T128" fmla="+- 0 3598 916"/>
                                <a:gd name="T129" fmla="*/ T128 w 4500"/>
                                <a:gd name="T130" fmla="+- 0 -187 -1478"/>
                                <a:gd name="T131" fmla="*/ -187 h 1440"/>
                                <a:gd name="T132" fmla="+- 0 3686 916"/>
                                <a:gd name="T133" fmla="*/ T132 w 4500"/>
                                <a:gd name="T134" fmla="+- 0 -199 -1478"/>
                                <a:gd name="T135" fmla="*/ -199 h 1440"/>
                                <a:gd name="T136" fmla="+- 0 3772 916"/>
                                <a:gd name="T137" fmla="*/ T136 w 4500"/>
                                <a:gd name="T138" fmla="+- 0 -211 -1478"/>
                                <a:gd name="T139" fmla="*/ -211 h 1440"/>
                                <a:gd name="T140" fmla="+- 0 3861 916"/>
                                <a:gd name="T141" fmla="*/ T140 w 4500"/>
                                <a:gd name="T142" fmla="+- 0 -224 -1478"/>
                                <a:gd name="T143" fmla="*/ -224 h 1440"/>
                                <a:gd name="T144" fmla="+- 0 3952 916"/>
                                <a:gd name="T145" fmla="*/ T144 w 4500"/>
                                <a:gd name="T146" fmla="+- 0 -236 -1478"/>
                                <a:gd name="T147" fmla="*/ -236 h 1440"/>
                                <a:gd name="T148" fmla="+- 0 4028 916"/>
                                <a:gd name="T149" fmla="*/ T148 w 4500"/>
                                <a:gd name="T150" fmla="+- 0 -244 -1478"/>
                                <a:gd name="T151" fmla="*/ -244 h 1440"/>
                                <a:gd name="T152" fmla="+- 0 4105 916"/>
                                <a:gd name="T153" fmla="*/ T152 w 4500"/>
                                <a:gd name="T154" fmla="+- 0 -254 -1478"/>
                                <a:gd name="T155" fmla="*/ -254 h 1440"/>
                                <a:gd name="T156" fmla="+- 0 4186 916"/>
                                <a:gd name="T157" fmla="*/ T156 w 4500"/>
                                <a:gd name="T158" fmla="+- 0 -264 -1478"/>
                                <a:gd name="T159" fmla="*/ -264 h 1440"/>
                                <a:gd name="T160" fmla="+- 0 4270 916"/>
                                <a:gd name="T161" fmla="*/ T160 w 4500"/>
                                <a:gd name="T162" fmla="+- 0 -274 -1478"/>
                                <a:gd name="T163" fmla="*/ -274 h 1440"/>
                                <a:gd name="T164" fmla="+- 0 4361 916"/>
                                <a:gd name="T165" fmla="*/ T164 w 4500"/>
                                <a:gd name="T166" fmla="+- 0 -282 -1478"/>
                                <a:gd name="T167" fmla="*/ -282 h 1440"/>
                                <a:gd name="T168" fmla="+- 0 4436 916"/>
                                <a:gd name="T169" fmla="*/ T168 w 4500"/>
                                <a:gd name="T170" fmla="+- 0 -286 -1478"/>
                                <a:gd name="T171" fmla="*/ -286 h 1440"/>
                                <a:gd name="T172" fmla="+- 0 4510 916"/>
                                <a:gd name="T173" fmla="*/ T172 w 4500"/>
                                <a:gd name="T174" fmla="+- 0 -292 -1478"/>
                                <a:gd name="T175" fmla="*/ -292 h 1440"/>
                                <a:gd name="T176" fmla="+- 0 4585 916"/>
                                <a:gd name="T177" fmla="*/ T176 w 4500"/>
                                <a:gd name="T178" fmla="+- 0 -299 -1478"/>
                                <a:gd name="T179" fmla="*/ -299 h 1440"/>
                                <a:gd name="T180" fmla="+- 0 4661 916"/>
                                <a:gd name="T181" fmla="*/ T180 w 4500"/>
                                <a:gd name="T182" fmla="+- 0 -305 -1478"/>
                                <a:gd name="T183" fmla="*/ -305 h 1440"/>
                                <a:gd name="T184" fmla="+- 0 4741 916"/>
                                <a:gd name="T185" fmla="*/ T184 w 4500"/>
                                <a:gd name="T186" fmla="+- 0 -311 -1478"/>
                                <a:gd name="T187" fmla="*/ -311 h 1440"/>
                                <a:gd name="T188" fmla="+- 0 4825 916"/>
                                <a:gd name="T189" fmla="*/ T188 w 4500"/>
                                <a:gd name="T190" fmla="+- 0 -316 -1478"/>
                                <a:gd name="T191" fmla="*/ -316 h 1440"/>
                                <a:gd name="T192" fmla="+- 0 4904 916"/>
                                <a:gd name="T193" fmla="*/ T192 w 4500"/>
                                <a:gd name="T194" fmla="+- 0 -316 -1478"/>
                                <a:gd name="T195" fmla="*/ -316 h 1440"/>
                                <a:gd name="T196" fmla="+- 0 4984 916"/>
                                <a:gd name="T197" fmla="*/ T196 w 4500"/>
                                <a:gd name="T198" fmla="+- 0 -317 -1478"/>
                                <a:gd name="T199" fmla="*/ -317 h 1440"/>
                                <a:gd name="T200" fmla="+- 0 5067 916"/>
                                <a:gd name="T201" fmla="*/ T200 w 4500"/>
                                <a:gd name="T202" fmla="+- 0 -319 -1478"/>
                                <a:gd name="T203" fmla="*/ -319 h 1440"/>
                                <a:gd name="T204" fmla="+- 0 5151 916"/>
                                <a:gd name="T205" fmla="*/ T204 w 4500"/>
                                <a:gd name="T206" fmla="+- 0 -321 -1478"/>
                                <a:gd name="T207" fmla="*/ -321 h 1440"/>
                                <a:gd name="T208" fmla="+- 0 5237 916"/>
                                <a:gd name="T209" fmla="*/ T208 w 4500"/>
                                <a:gd name="T210" fmla="+- 0 -322 -1478"/>
                                <a:gd name="T211" fmla="*/ -322 h 1440"/>
                                <a:gd name="T212" fmla="+- 0 5325 916"/>
                                <a:gd name="T213" fmla="*/ T212 w 4500"/>
                                <a:gd name="T214" fmla="+- 0 -323 -1478"/>
                                <a:gd name="T215" fmla="*/ -323 h 1440"/>
                                <a:gd name="T216" fmla="+- 0 5415 916"/>
                                <a:gd name="T217" fmla="*/ T216 w 4500"/>
                                <a:gd name="T218" fmla="+- 0 -324 -1478"/>
                                <a:gd name="T219" fmla="*/ -324 h 1440"/>
                                <a:gd name="T220" fmla="+- 0 5415 916"/>
                                <a:gd name="T221" fmla="*/ T220 w 4500"/>
                                <a:gd name="T222" fmla="+- 0 -1478 -1478"/>
                                <a:gd name="T223" fmla="*/ -1478 h 1440"/>
                                <a:gd name="T224" fmla="+- 0 916 916"/>
                                <a:gd name="T225" fmla="*/ T224 w 4500"/>
                                <a:gd name="T226" fmla="+- 0 -1478 -1478"/>
                                <a:gd name="T227" fmla="*/ -1478 h 1440"/>
                                <a:gd name="T228" fmla="+- 0 916 916"/>
                                <a:gd name="T229" fmla="*/ T228 w 4500"/>
                                <a:gd name="T230" fmla="+- 0 -134 -1478"/>
                                <a:gd name="T231" fmla="*/ -13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0" h="1440">
                                  <a:moveTo>
                                    <a:pt x="0" y="1344"/>
                                  </a:moveTo>
                                  <a:lnTo>
                                    <a:pt x="84" y="1355"/>
                                  </a:lnTo>
                                  <a:lnTo>
                                    <a:pt x="168" y="1365"/>
                                  </a:lnTo>
                                  <a:lnTo>
                                    <a:pt x="252" y="1374"/>
                                  </a:lnTo>
                                  <a:lnTo>
                                    <a:pt x="336" y="1382"/>
                                  </a:lnTo>
                                  <a:lnTo>
                                    <a:pt x="419" y="1390"/>
                                  </a:lnTo>
                                  <a:lnTo>
                                    <a:pt x="501" y="1397"/>
                                  </a:lnTo>
                                  <a:lnTo>
                                    <a:pt x="582" y="1405"/>
                                  </a:lnTo>
                                  <a:lnTo>
                                    <a:pt x="664" y="1412"/>
                                  </a:lnTo>
                                  <a:lnTo>
                                    <a:pt x="745" y="1417"/>
                                  </a:lnTo>
                                  <a:lnTo>
                                    <a:pt x="824" y="1422"/>
                                  </a:lnTo>
                                  <a:lnTo>
                                    <a:pt x="902" y="1427"/>
                                  </a:lnTo>
                                  <a:lnTo>
                                    <a:pt x="979" y="1433"/>
                                  </a:lnTo>
                                  <a:lnTo>
                                    <a:pt x="1054" y="1439"/>
                                  </a:lnTo>
                                  <a:lnTo>
                                    <a:pt x="1199" y="1439"/>
                                  </a:lnTo>
                                  <a:lnTo>
                                    <a:pt x="1319" y="1437"/>
                                  </a:lnTo>
                                  <a:lnTo>
                                    <a:pt x="1416" y="1434"/>
                                  </a:lnTo>
                                  <a:lnTo>
                                    <a:pt x="1494" y="1431"/>
                                  </a:lnTo>
                                  <a:lnTo>
                                    <a:pt x="1559" y="1428"/>
                                  </a:lnTo>
                                  <a:lnTo>
                                    <a:pt x="1612" y="1425"/>
                                  </a:lnTo>
                                  <a:lnTo>
                                    <a:pt x="1657" y="1422"/>
                                  </a:lnTo>
                                  <a:lnTo>
                                    <a:pt x="1789" y="1413"/>
                                  </a:lnTo>
                                  <a:lnTo>
                                    <a:pt x="1879" y="1405"/>
                                  </a:lnTo>
                                  <a:lnTo>
                                    <a:pt x="1968" y="1395"/>
                                  </a:lnTo>
                                  <a:lnTo>
                                    <a:pt x="2053" y="1386"/>
                                  </a:lnTo>
                                  <a:lnTo>
                                    <a:pt x="2129" y="1375"/>
                                  </a:lnTo>
                                  <a:lnTo>
                                    <a:pt x="2204" y="1364"/>
                                  </a:lnTo>
                                  <a:lnTo>
                                    <a:pt x="2280" y="1352"/>
                                  </a:lnTo>
                                  <a:lnTo>
                                    <a:pt x="2360" y="1337"/>
                                  </a:lnTo>
                                  <a:lnTo>
                                    <a:pt x="2438" y="1328"/>
                                  </a:lnTo>
                                  <a:lnTo>
                                    <a:pt x="2518" y="1317"/>
                                  </a:lnTo>
                                  <a:lnTo>
                                    <a:pt x="2600" y="1305"/>
                                  </a:lnTo>
                                  <a:lnTo>
                                    <a:pt x="2682" y="1291"/>
                                  </a:lnTo>
                                  <a:lnTo>
                                    <a:pt x="2770" y="1279"/>
                                  </a:lnTo>
                                  <a:lnTo>
                                    <a:pt x="2856" y="1267"/>
                                  </a:lnTo>
                                  <a:lnTo>
                                    <a:pt x="2945" y="1254"/>
                                  </a:lnTo>
                                  <a:lnTo>
                                    <a:pt x="3036" y="1242"/>
                                  </a:lnTo>
                                  <a:lnTo>
                                    <a:pt x="3112" y="1234"/>
                                  </a:lnTo>
                                  <a:lnTo>
                                    <a:pt x="3189" y="1224"/>
                                  </a:lnTo>
                                  <a:lnTo>
                                    <a:pt x="3270" y="1214"/>
                                  </a:lnTo>
                                  <a:lnTo>
                                    <a:pt x="3354" y="1204"/>
                                  </a:lnTo>
                                  <a:lnTo>
                                    <a:pt x="3445" y="1196"/>
                                  </a:lnTo>
                                  <a:lnTo>
                                    <a:pt x="3520" y="1192"/>
                                  </a:lnTo>
                                  <a:lnTo>
                                    <a:pt x="3594" y="1186"/>
                                  </a:lnTo>
                                  <a:lnTo>
                                    <a:pt x="3669" y="1179"/>
                                  </a:lnTo>
                                  <a:lnTo>
                                    <a:pt x="3745" y="1173"/>
                                  </a:lnTo>
                                  <a:lnTo>
                                    <a:pt x="3825" y="1167"/>
                                  </a:lnTo>
                                  <a:lnTo>
                                    <a:pt x="3909" y="1162"/>
                                  </a:lnTo>
                                  <a:lnTo>
                                    <a:pt x="3988" y="1162"/>
                                  </a:lnTo>
                                  <a:lnTo>
                                    <a:pt x="4068" y="1161"/>
                                  </a:lnTo>
                                  <a:lnTo>
                                    <a:pt x="4151" y="1159"/>
                                  </a:lnTo>
                                  <a:lnTo>
                                    <a:pt x="4235" y="1157"/>
                                  </a:lnTo>
                                  <a:lnTo>
                                    <a:pt x="4321" y="1156"/>
                                  </a:lnTo>
                                  <a:lnTo>
                                    <a:pt x="4409" y="1155"/>
                                  </a:lnTo>
                                  <a:lnTo>
                                    <a:pt x="4499" y="1154"/>
                                  </a:lnTo>
                                  <a:lnTo>
                                    <a:pt x="4499" y="0"/>
                                  </a:lnTo>
                                  <a:lnTo>
                                    <a:pt x="0" y="0"/>
                                  </a:lnTo>
                                  <a:lnTo>
                                    <a:pt x="0" y="134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3"/>
                          <wps:cNvSpPr>
                            <a:spLocks/>
                          </wps:cNvSpPr>
                          <wps:spPr bwMode="auto">
                            <a:xfrm>
                              <a:off x="2676" y="-2389"/>
                              <a:ext cx="80" cy="910"/>
                            </a:xfrm>
                            <a:custGeom>
                              <a:avLst/>
                              <a:gdLst>
                                <a:gd name="T0" fmla="+- 0 2706 2676"/>
                                <a:gd name="T1" fmla="*/ T0 w 80"/>
                                <a:gd name="T2" fmla="+- 0 -1558 -2388"/>
                                <a:gd name="T3" fmla="*/ -1558 h 910"/>
                                <a:gd name="T4" fmla="+- 0 2676 2676"/>
                                <a:gd name="T5" fmla="*/ T4 w 80"/>
                                <a:gd name="T6" fmla="+- 0 -1558 -2388"/>
                                <a:gd name="T7" fmla="*/ -1558 h 910"/>
                                <a:gd name="T8" fmla="+- 0 2716 2676"/>
                                <a:gd name="T9" fmla="*/ T8 w 80"/>
                                <a:gd name="T10" fmla="+- 0 -1478 -2388"/>
                                <a:gd name="T11" fmla="*/ -1478 h 910"/>
                                <a:gd name="T12" fmla="+- 0 2744 2676"/>
                                <a:gd name="T13" fmla="*/ T12 w 80"/>
                                <a:gd name="T14" fmla="+- 0 -1535 -2388"/>
                                <a:gd name="T15" fmla="*/ -1535 h 910"/>
                                <a:gd name="T16" fmla="+- 0 2710 2676"/>
                                <a:gd name="T17" fmla="*/ T16 w 80"/>
                                <a:gd name="T18" fmla="+- 0 -1535 -2388"/>
                                <a:gd name="T19" fmla="*/ -1535 h 910"/>
                                <a:gd name="T20" fmla="+- 0 2706 2676"/>
                                <a:gd name="T21" fmla="*/ T20 w 80"/>
                                <a:gd name="T22" fmla="+- 0 -1540 -2388"/>
                                <a:gd name="T23" fmla="*/ -1540 h 910"/>
                                <a:gd name="T24" fmla="+- 0 2706 2676"/>
                                <a:gd name="T25" fmla="*/ T24 w 80"/>
                                <a:gd name="T26" fmla="+- 0 -1558 -2388"/>
                                <a:gd name="T27" fmla="*/ -1558 h 910"/>
                                <a:gd name="T28" fmla="+- 0 2722 2676"/>
                                <a:gd name="T29" fmla="*/ T28 w 80"/>
                                <a:gd name="T30" fmla="+- 0 -2388 -2388"/>
                                <a:gd name="T31" fmla="*/ -2388 h 910"/>
                                <a:gd name="T32" fmla="+- 0 2710 2676"/>
                                <a:gd name="T33" fmla="*/ T32 w 80"/>
                                <a:gd name="T34" fmla="+- 0 -2388 -2388"/>
                                <a:gd name="T35" fmla="*/ -2388 h 910"/>
                                <a:gd name="T36" fmla="+- 0 2706 2676"/>
                                <a:gd name="T37" fmla="*/ T36 w 80"/>
                                <a:gd name="T38" fmla="+- 0 -2384 -2388"/>
                                <a:gd name="T39" fmla="*/ -2384 h 910"/>
                                <a:gd name="T40" fmla="+- 0 2706 2676"/>
                                <a:gd name="T41" fmla="*/ T40 w 80"/>
                                <a:gd name="T42" fmla="+- 0 -1540 -2388"/>
                                <a:gd name="T43" fmla="*/ -1540 h 910"/>
                                <a:gd name="T44" fmla="+- 0 2710 2676"/>
                                <a:gd name="T45" fmla="*/ T44 w 80"/>
                                <a:gd name="T46" fmla="+- 0 -1535 -2388"/>
                                <a:gd name="T47" fmla="*/ -1535 h 910"/>
                                <a:gd name="T48" fmla="+- 0 2722 2676"/>
                                <a:gd name="T49" fmla="*/ T48 w 80"/>
                                <a:gd name="T50" fmla="+- 0 -1535 -2388"/>
                                <a:gd name="T51" fmla="*/ -1535 h 910"/>
                                <a:gd name="T52" fmla="+- 0 2726 2676"/>
                                <a:gd name="T53" fmla="*/ T52 w 80"/>
                                <a:gd name="T54" fmla="+- 0 -1540 -2388"/>
                                <a:gd name="T55" fmla="*/ -1540 h 910"/>
                                <a:gd name="T56" fmla="+- 0 2726 2676"/>
                                <a:gd name="T57" fmla="*/ T56 w 80"/>
                                <a:gd name="T58" fmla="+- 0 -2384 -2388"/>
                                <a:gd name="T59" fmla="*/ -2384 h 910"/>
                                <a:gd name="T60" fmla="+- 0 2722 2676"/>
                                <a:gd name="T61" fmla="*/ T60 w 80"/>
                                <a:gd name="T62" fmla="+- 0 -2388 -2388"/>
                                <a:gd name="T63" fmla="*/ -2388 h 910"/>
                                <a:gd name="T64" fmla="+- 0 2756 2676"/>
                                <a:gd name="T65" fmla="*/ T64 w 80"/>
                                <a:gd name="T66" fmla="+- 0 -1558 -2388"/>
                                <a:gd name="T67" fmla="*/ -1558 h 910"/>
                                <a:gd name="T68" fmla="+- 0 2726 2676"/>
                                <a:gd name="T69" fmla="*/ T68 w 80"/>
                                <a:gd name="T70" fmla="+- 0 -1558 -2388"/>
                                <a:gd name="T71" fmla="*/ -1558 h 910"/>
                                <a:gd name="T72" fmla="+- 0 2726 2676"/>
                                <a:gd name="T73" fmla="*/ T72 w 80"/>
                                <a:gd name="T74" fmla="+- 0 -1540 -2388"/>
                                <a:gd name="T75" fmla="*/ -1540 h 910"/>
                                <a:gd name="T76" fmla="+- 0 2722 2676"/>
                                <a:gd name="T77" fmla="*/ T76 w 80"/>
                                <a:gd name="T78" fmla="+- 0 -1535 -2388"/>
                                <a:gd name="T79" fmla="*/ -1535 h 910"/>
                                <a:gd name="T80" fmla="+- 0 2744 2676"/>
                                <a:gd name="T81" fmla="*/ T80 w 80"/>
                                <a:gd name="T82" fmla="+- 0 -1535 -2388"/>
                                <a:gd name="T83" fmla="*/ -1535 h 910"/>
                                <a:gd name="T84" fmla="+- 0 2756 2676"/>
                                <a:gd name="T85" fmla="*/ T84 w 80"/>
                                <a:gd name="T86" fmla="+- 0 -1558 -2388"/>
                                <a:gd name="T87" fmla="*/ -155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0">
                                  <a:moveTo>
                                    <a:pt x="30" y="830"/>
                                  </a:moveTo>
                                  <a:lnTo>
                                    <a:pt x="0" y="830"/>
                                  </a:lnTo>
                                  <a:lnTo>
                                    <a:pt x="40" y="910"/>
                                  </a:lnTo>
                                  <a:lnTo>
                                    <a:pt x="68" y="853"/>
                                  </a:lnTo>
                                  <a:lnTo>
                                    <a:pt x="34" y="853"/>
                                  </a:lnTo>
                                  <a:lnTo>
                                    <a:pt x="30" y="848"/>
                                  </a:lnTo>
                                  <a:lnTo>
                                    <a:pt x="30" y="830"/>
                                  </a:lnTo>
                                  <a:close/>
                                  <a:moveTo>
                                    <a:pt x="46" y="0"/>
                                  </a:moveTo>
                                  <a:lnTo>
                                    <a:pt x="34" y="0"/>
                                  </a:lnTo>
                                  <a:lnTo>
                                    <a:pt x="30" y="4"/>
                                  </a:lnTo>
                                  <a:lnTo>
                                    <a:pt x="30" y="848"/>
                                  </a:lnTo>
                                  <a:lnTo>
                                    <a:pt x="34" y="853"/>
                                  </a:lnTo>
                                  <a:lnTo>
                                    <a:pt x="46" y="853"/>
                                  </a:lnTo>
                                  <a:lnTo>
                                    <a:pt x="50" y="848"/>
                                  </a:lnTo>
                                  <a:lnTo>
                                    <a:pt x="50" y="4"/>
                                  </a:lnTo>
                                  <a:lnTo>
                                    <a:pt x="46" y="0"/>
                                  </a:lnTo>
                                  <a:close/>
                                  <a:moveTo>
                                    <a:pt x="80" y="830"/>
                                  </a:moveTo>
                                  <a:lnTo>
                                    <a:pt x="50" y="830"/>
                                  </a:lnTo>
                                  <a:lnTo>
                                    <a:pt x="50" y="848"/>
                                  </a:lnTo>
                                  <a:lnTo>
                                    <a:pt x="46" y="853"/>
                                  </a:lnTo>
                                  <a:lnTo>
                                    <a:pt x="68" y="853"/>
                                  </a:lnTo>
                                  <a:lnTo>
                                    <a:pt x="80"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9261" y="-2379"/>
                              <a:ext cx="5040" cy="2340"/>
                            </a:xfrm>
                            <a:custGeom>
                              <a:avLst/>
                              <a:gdLst>
                                <a:gd name="T0" fmla="+- 0 11781 9261"/>
                                <a:gd name="T1" fmla="*/ T0 w 5040"/>
                                <a:gd name="T2" fmla="+- 0 -2378 -2378"/>
                                <a:gd name="T3" fmla="*/ -2378 h 2340"/>
                                <a:gd name="T4" fmla="+- 0 9261 9261"/>
                                <a:gd name="T5" fmla="*/ T4 w 5040"/>
                                <a:gd name="T6" fmla="+- 0 -1208 -2378"/>
                                <a:gd name="T7" fmla="*/ -1208 h 2340"/>
                                <a:gd name="T8" fmla="+- 0 11781 9261"/>
                                <a:gd name="T9" fmla="*/ T8 w 5040"/>
                                <a:gd name="T10" fmla="+- 0 -38 -2378"/>
                                <a:gd name="T11" fmla="*/ -38 h 2340"/>
                                <a:gd name="T12" fmla="+- 0 14301 9261"/>
                                <a:gd name="T13" fmla="*/ T12 w 5040"/>
                                <a:gd name="T14" fmla="+- 0 -1208 -2378"/>
                                <a:gd name="T15" fmla="*/ -1208 h 2340"/>
                                <a:gd name="T16" fmla="+- 0 11781 9261"/>
                                <a:gd name="T17" fmla="*/ T16 w 5040"/>
                                <a:gd name="T18" fmla="+- 0 -2378 -2378"/>
                                <a:gd name="T19" fmla="*/ -2378 h 2340"/>
                              </a:gdLst>
                              <a:ahLst/>
                              <a:cxnLst>
                                <a:cxn ang="0">
                                  <a:pos x="T1" y="T3"/>
                                </a:cxn>
                                <a:cxn ang="0">
                                  <a:pos x="T5" y="T7"/>
                                </a:cxn>
                                <a:cxn ang="0">
                                  <a:pos x="T9" y="T11"/>
                                </a:cxn>
                                <a:cxn ang="0">
                                  <a:pos x="T13" y="T15"/>
                                </a:cxn>
                                <a:cxn ang="0">
                                  <a:pos x="T17" y="T19"/>
                                </a:cxn>
                              </a:cxnLst>
                              <a:rect l="0" t="0" r="r" b="b"/>
                              <a:pathLst>
                                <a:path w="5040" h="2340">
                                  <a:moveTo>
                                    <a:pt x="2520" y="0"/>
                                  </a:moveTo>
                                  <a:lnTo>
                                    <a:pt x="0" y="1170"/>
                                  </a:lnTo>
                                  <a:lnTo>
                                    <a:pt x="2520" y="2340"/>
                                  </a:lnTo>
                                  <a:lnTo>
                                    <a:pt x="5040" y="1170"/>
                                  </a:lnTo>
                                  <a:lnTo>
                                    <a:pt x="25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1"/>
                          <wps:cNvSpPr>
                            <a:spLocks/>
                          </wps:cNvSpPr>
                          <wps:spPr bwMode="auto">
                            <a:xfrm>
                              <a:off x="5406" y="-3099"/>
                              <a:ext cx="12233" cy="2020"/>
                            </a:xfrm>
                            <a:custGeom>
                              <a:avLst/>
                              <a:gdLst>
                                <a:gd name="T0" fmla="+- 0 9261 5406"/>
                                <a:gd name="T1" fmla="*/ T0 w 12233"/>
                                <a:gd name="T2" fmla="+- 0 -1118 -3098"/>
                                <a:gd name="T3" fmla="*/ -1118 h 2020"/>
                                <a:gd name="T4" fmla="+- 0 9241 5406"/>
                                <a:gd name="T5" fmla="*/ T4 w 12233"/>
                                <a:gd name="T6" fmla="+- 0 -1128 -3098"/>
                                <a:gd name="T7" fmla="*/ -1128 h 2020"/>
                                <a:gd name="T8" fmla="+- 0 9181 5406"/>
                                <a:gd name="T9" fmla="*/ T8 w 12233"/>
                                <a:gd name="T10" fmla="+- 0 -1158 -3098"/>
                                <a:gd name="T11" fmla="*/ -1158 h 2020"/>
                                <a:gd name="T12" fmla="+- 0 9181 5406"/>
                                <a:gd name="T13" fmla="*/ T12 w 12233"/>
                                <a:gd name="T14" fmla="+- 0 -1128 -3098"/>
                                <a:gd name="T15" fmla="*/ -1128 h 2020"/>
                                <a:gd name="T16" fmla="+- 0 5410 5406"/>
                                <a:gd name="T17" fmla="*/ T16 w 12233"/>
                                <a:gd name="T18" fmla="+- 0 -1128 -3098"/>
                                <a:gd name="T19" fmla="*/ -1128 h 2020"/>
                                <a:gd name="T20" fmla="+- 0 5406 5406"/>
                                <a:gd name="T21" fmla="*/ T20 w 12233"/>
                                <a:gd name="T22" fmla="+- 0 -1124 -3098"/>
                                <a:gd name="T23" fmla="*/ -1124 h 2020"/>
                                <a:gd name="T24" fmla="+- 0 5406 5406"/>
                                <a:gd name="T25" fmla="*/ T24 w 12233"/>
                                <a:gd name="T26" fmla="+- 0 -1113 -3098"/>
                                <a:gd name="T27" fmla="*/ -1113 h 2020"/>
                                <a:gd name="T28" fmla="+- 0 5410 5406"/>
                                <a:gd name="T29" fmla="*/ T28 w 12233"/>
                                <a:gd name="T30" fmla="+- 0 -1108 -3098"/>
                                <a:gd name="T31" fmla="*/ -1108 h 2020"/>
                                <a:gd name="T32" fmla="+- 0 9181 5406"/>
                                <a:gd name="T33" fmla="*/ T32 w 12233"/>
                                <a:gd name="T34" fmla="+- 0 -1108 -3098"/>
                                <a:gd name="T35" fmla="*/ -1108 h 2020"/>
                                <a:gd name="T36" fmla="+- 0 9181 5406"/>
                                <a:gd name="T37" fmla="*/ T36 w 12233"/>
                                <a:gd name="T38" fmla="+- 0 -1078 -3098"/>
                                <a:gd name="T39" fmla="*/ -1078 h 2020"/>
                                <a:gd name="T40" fmla="+- 0 9241 5406"/>
                                <a:gd name="T41" fmla="*/ T40 w 12233"/>
                                <a:gd name="T42" fmla="+- 0 -1108 -3098"/>
                                <a:gd name="T43" fmla="*/ -1108 h 2020"/>
                                <a:gd name="T44" fmla="+- 0 9261 5406"/>
                                <a:gd name="T45" fmla="*/ T44 w 12233"/>
                                <a:gd name="T46" fmla="+- 0 -1118 -3098"/>
                                <a:gd name="T47" fmla="*/ -1118 h 2020"/>
                                <a:gd name="T48" fmla="+- 0 11821 5406"/>
                                <a:gd name="T49" fmla="*/ T48 w 12233"/>
                                <a:gd name="T50" fmla="+- 0 -3018 -3098"/>
                                <a:gd name="T51" fmla="*/ -3018 h 2020"/>
                                <a:gd name="T52" fmla="+- 0 11809 5406"/>
                                <a:gd name="T53" fmla="*/ T52 w 12233"/>
                                <a:gd name="T54" fmla="+- 0 -3042 -3098"/>
                                <a:gd name="T55" fmla="*/ -3042 h 2020"/>
                                <a:gd name="T56" fmla="+- 0 11781 5406"/>
                                <a:gd name="T57" fmla="*/ T56 w 12233"/>
                                <a:gd name="T58" fmla="+- 0 -3098 -3098"/>
                                <a:gd name="T59" fmla="*/ -3098 h 2020"/>
                                <a:gd name="T60" fmla="+- 0 11741 5406"/>
                                <a:gd name="T61" fmla="*/ T60 w 12233"/>
                                <a:gd name="T62" fmla="+- 0 -3018 -3098"/>
                                <a:gd name="T63" fmla="*/ -3018 h 2020"/>
                                <a:gd name="T64" fmla="+- 0 11771 5406"/>
                                <a:gd name="T65" fmla="*/ T64 w 12233"/>
                                <a:gd name="T66" fmla="+- 0 -3018 -3098"/>
                                <a:gd name="T67" fmla="*/ -3018 h 2020"/>
                                <a:gd name="T68" fmla="+- 0 11771 5406"/>
                                <a:gd name="T69" fmla="*/ T68 w 12233"/>
                                <a:gd name="T70" fmla="+- 0 -2373 -3098"/>
                                <a:gd name="T71" fmla="*/ -2373 h 2020"/>
                                <a:gd name="T72" fmla="+- 0 11775 5406"/>
                                <a:gd name="T73" fmla="*/ T72 w 12233"/>
                                <a:gd name="T74" fmla="+- 0 -2368 -3098"/>
                                <a:gd name="T75" fmla="*/ -2368 h 2020"/>
                                <a:gd name="T76" fmla="+- 0 11787 5406"/>
                                <a:gd name="T77" fmla="*/ T76 w 12233"/>
                                <a:gd name="T78" fmla="+- 0 -2368 -3098"/>
                                <a:gd name="T79" fmla="*/ -2368 h 2020"/>
                                <a:gd name="T80" fmla="+- 0 11791 5406"/>
                                <a:gd name="T81" fmla="*/ T80 w 12233"/>
                                <a:gd name="T82" fmla="+- 0 -2373 -3098"/>
                                <a:gd name="T83" fmla="*/ -2373 h 2020"/>
                                <a:gd name="T84" fmla="+- 0 11791 5406"/>
                                <a:gd name="T85" fmla="*/ T84 w 12233"/>
                                <a:gd name="T86" fmla="+- 0 -3018 -3098"/>
                                <a:gd name="T87" fmla="*/ -3018 h 2020"/>
                                <a:gd name="T88" fmla="+- 0 11821 5406"/>
                                <a:gd name="T89" fmla="*/ T88 w 12233"/>
                                <a:gd name="T90" fmla="+- 0 -3018 -3098"/>
                                <a:gd name="T91" fmla="*/ -3018 h 2020"/>
                                <a:gd name="T92" fmla="+- 0 17639 5406"/>
                                <a:gd name="T93" fmla="*/ T92 w 12233"/>
                                <a:gd name="T94" fmla="+- 0 -1330 -3098"/>
                                <a:gd name="T95" fmla="*/ -1330 h 2020"/>
                                <a:gd name="T96" fmla="+- 0 17634 5406"/>
                                <a:gd name="T97" fmla="*/ T96 w 12233"/>
                                <a:gd name="T98" fmla="+- 0 -1334 -3098"/>
                                <a:gd name="T99" fmla="*/ -1334 h 2020"/>
                                <a:gd name="T100" fmla="+- 0 17629 5406"/>
                                <a:gd name="T101" fmla="*/ T100 w 12233"/>
                                <a:gd name="T102" fmla="+- 0 -1334 -3098"/>
                                <a:gd name="T103" fmla="*/ -1334 h 2020"/>
                                <a:gd name="T104" fmla="+- 0 14381 5406"/>
                                <a:gd name="T105" fmla="*/ T104 w 12233"/>
                                <a:gd name="T106" fmla="+- 0 -1309 -3098"/>
                                <a:gd name="T107" fmla="*/ -1309 h 2020"/>
                                <a:gd name="T108" fmla="+- 0 14381 5406"/>
                                <a:gd name="T109" fmla="*/ T108 w 12233"/>
                                <a:gd name="T110" fmla="+- 0 -1339 -3098"/>
                                <a:gd name="T111" fmla="*/ -1339 h 2020"/>
                                <a:gd name="T112" fmla="+- 0 14301 5406"/>
                                <a:gd name="T113" fmla="*/ T112 w 12233"/>
                                <a:gd name="T114" fmla="+- 0 -1298 -3098"/>
                                <a:gd name="T115" fmla="*/ -1298 h 2020"/>
                                <a:gd name="T116" fmla="+- 0 14381 5406"/>
                                <a:gd name="T117" fmla="*/ T116 w 12233"/>
                                <a:gd name="T118" fmla="+- 0 -1259 -3098"/>
                                <a:gd name="T119" fmla="*/ -1259 h 2020"/>
                                <a:gd name="T120" fmla="+- 0 14381 5406"/>
                                <a:gd name="T121" fmla="*/ T120 w 12233"/>
                                <a:gd name="T122" fmla="+- 0 -1289 -3098"/>
                                <a:gd name="T123" fmla="*/ -1289 h 2020"/>
                                <a:gd name="T124" fmla="+- 0 14381 5406"/>
                                <a:gd name="T125" fmla="*/ T124 w 12233"/>
                                <a:gd name="T126" fmla="+- 0 -1289 -3098"/>
                                <a:gd name="T127" fmla="*/ -1289 h 2020"/>
                                <a:gd name="T128" fmla="+- 0 17635 5406"/>
                                <a:gd name="T129" fmla="*/ T128 w 12233"/>
                                <a:gd name="T130" fmla="+- 0 -1314 -3098"/>
                                <a:gd name="T131" fmla="*/ -1314 h 2020"/>
                                <a:gd name="T132" fmla="+- 0 17639 5406"/>
                                <a:gd name="T133" fmla="*/ T132 w 12233"/>
                                <a:gd name="T134" fmla="+- 0 -1319 -3098"/>
                                <a:gd name="T135" fmla="*/ -1319 h 2020"/>
                                <a:gd name="T136" fmla="+- 0 17639 5406"/>
                                <a:gd name="T137" fmla="*/ T136 w 12233"/>
                                <a:gd name="T138" fmla="+- 0 -1330 -3098"/>
                                <a:gd name="T139" fmla="*/ -1330 h 2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233" h="2020">
                                  <a:moveTo>
                                    <a:pt x="3855" y="1980"/>
                                  </a:moveTo>
                                  <a:lnTo>
                                    <a:pt x="3835" y="1970"/>
                                  </a:lnTo>
                                  <a:lnTo>
                                    <a:pt x="3775" y="1940"/>
                                  </a:lnTo>
                                  <a:lnTo>
                                    <a:pt x="3775" y="1970"/>
                                  </a:lnTo>
                                  <a:lnTo>
                                    <a:pt x="4" y="1970"/>
                                  </a:lnTo>
                                  <a:lnTo>
                                    <a:pt x="0" y="1974"/>
                                  </a:lnTo>
                                  <a:lnTo>
                                    <a:pt x="0" y="1985"/>
                                  </a:lnTo>
                                  <a:lnTo>
                                    <a:pt x="4" y="1990"/>
                                  </a:lnTo>
                                  <a:lnTo>
                                    <a:pt x="3775" y="1990"/>
                                  </a:lnTo>
                                  <a:lnTo>
                                    <a:pt x="3775" y="2020"/>
                                  </a:lnTo>
                                  <a:lnTo>
                                    <a:pt x="3835" y="1990"/>
                                  </a:lnTo>
                                  <a:lnTo>
                                    <a:pt x="3855" y="1980"/>
                                  </a:lnTo>
                                  <a:close/>
                                  <a:moveTo>
                                    <a:pt x="6415" y="80"/>
                                  </a:moveTo>
                                  <a:lnTo>
                                    <a:pt x="6403" y="56"/>
                                  </a:lnTo>
                                  <a:lnTo>
                                    <a:pt x="6375" y="0"/>
                                  </a:lnTo>
                                  <a:lnTo>
                                    <a:pt x="6335" y="80"/>
                                  </a:lnTo>
                                  <a:lnTo>
                                    <a:pt x="6365" y="80"/>
                                  </a:lnTo>
                                  <a:lnTo>
                                    <a:pt x="6365" y="725"/>
                                  </a:lnTo>
                                  <a:lnTo>
                                    <a:pt x="6369" y="730"/>
                                  </a:lnTo>
                                  <a:lnTo>
                                    <a:pt x="6381" y="730"/>
                                  </a:lnTo>
                                  <a:lnTo>
                                    <a:pt x="6385" y="725"/>
                                  </a:lnTo>
                                  <a:lnTo>
                                    <a:pt x="6385" y="80"/>
                                  </a:lnTo>
                                  <a:lnTo>
                                    <a:pt x="6415" y="80"/>
                                  </a:lnTo>
                                  <a:close/>
                                  <a:moveTo>
                                    <a:pt x="12233" y="1768"/>
                                  </a:moveTo>
                                  <a:lnTo>
                                    <a:pt x="12228" y="1764"/>
                                  </a:lnTo>
                                  <a:lnTo>
                                    <a:pt x="12223" y="1764"/>
                                  </a:lnTo>
                                  <a:lnTo>
                                    <a:pt x="8975" y="1789"/>
                                  </a:lnTo>
                                  <a:lnTo>
                                    <a:pt x="8975" y="1759"/>
                                  </a:lnTo>
                                  <a:lnTo>
                                    <a:pt x="8895" y="1800"/>
                                  </a:lnTo>
                                  <a:lnTo>
                                    <a:pt x="8975" y="1839"/>
                                  </a:lnTo>
                                  <a:lnTo>
                                    <a:pt x="8975" y="1809"/>
                                  </a:lnTo>
                                  <a:lnTo>
                                    <a:pt x="12229" y="1784"/>
                                  </a:lnTo>
                                  <a:lnTo>
                                    <a:pt x="12233" y="1779"/>
                                  </a:lnTo>
                                  <a:lnTo>
                                    <a:pt x="12233" y="1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908" y="-3099"/>
                              <a:ext cx="16731" cy="3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253A" w14:textId="77777777" w:rsidR="003E66DF" w:rsidRDefault="003E66DF">
                                <w:pPr>
                                  <w:rPr>
                                    <w:del w:id="651" w:author="Author"/>
                                    <w:b/>
                                    <w:sz w:val="26"/>
                                  </w:rPr>
                                </w:pPr>
                              </w:p>
                              <w:p w14:paraId="4C1C03B4" w14:textId="77777777" w:rsidR="003E66DF" w:rsidRDefault="003E66DF">
                                <w:pPr>
                                  <w:rPr>
                                    <w:del w:id="652" w:author="Author"/>
                                    <w:b/>
                                    <w:sz w:val="26"/>
                                  </w:rPr>
                                </w:pPr>
                              </w:p>
                              <w:p w14:paraId="69C6DDDD" w14:textId="77777777" w:rsidR="003E66DF" w:rsidRDefault="003E66DF">
                                <w:pPr>
                                  <w:rPr>
                                    <w:del w:id="653" w:author="Author"/>
                                    <w:b/>
                                    <w:sz w:val="26"/>
                                  </w:rPr>
                                </w:pPr>
                              </w:p>
                              <w:p w14:paraId="0D3A6073" w14:textId="77777777" w:rsidR="003E66DF" w:rsidRDefault="003E66DF">
                                <w:pPr>
                                  <w:rPr>
                                    <w:del w:id="654" w:author="Author"/>
                                    <w:b/>
                                    <w:sz w:val="26"/>
                                  </w:rPr>
                                </w:pPr>
                              </w:p>
                              <w:p w14:paraId="1392C43E" w14:textId="77777777" w:rsidR="003E66DF" w:rsidRDefault="003E66DF">
                                <w:pPr>
                                  <w:spacing w:before="8"/>
                                  <w:rPr>
                                    <w:del w:id="655" w:author="Author"/>
                                    <w:b/>
                                    <w:sz w:val="21"/>
                                  </w:rPr>
                                </w:pPr>
                              </w:p>
                              <w:p w14:paraId="007F354D" w14:textId="77777777" w:rsidR="003E66DF" w:rsidRDefault="00664462">
                                <w:pPr>
                                  <w:spacing w:before="1" w:line="230" w:lineRule="auto"/>
                                  <w:ind w:left="9133" w:right="3922" w:hanging="12"/>
                                  <w:jc w:val="center"/>
                                  <w:rPr>
                                    <w:del w:id="656" w:author="Author"/>
                                    <w:sz w:val="24"/>
                                  </w:rPr>
                                </w:pPr>
                                <w:del w:id="657" w:author="Author">
                                  <w:r>
                                    <w:rPr>
                                      <w:spacing w:val="-9"/>
                                      <w:sz w:val="24"/>
                                    </w:rPr>
                                    <w:delText xml:space="preserve">Eligible </w:delText>
                                  </w:r>
                                  <w:r>
                                    <w:rPr>
                                      <w:sz w:val="24"/>
                                    </w:rPr>
                                    <w:delText xml:space="preserve">SWPHC MS </w:delText>
                                  </w:r>
                                  <w:r>
                                    <w:rPr>
                                      <w:spacing w:val="-4"/>
                                      <w:sz w:val="24"/>
                                    </w:rPr>
                                    <w:delText xml:space="preserve">to </w:delText>
                                  </w:r>
                                  <w:r>
                                    <w:rPr>
                                      <w:spacing w:val="-6"/>
                                      <w:sz w:val="24"/>
                                    </w:rPr>
                                    <w:delText xml:space="preserve">select one candidate </w:delText>
                                  </w:r>
                                  <w:r>
                                    <w:rPr>
                                      <w:spacing w:val="-7"/>
                                      <w:sz w:val="24"/>
                                    </w:rPr>
                                    <w:delText xml:space="preserve">from </w:delText>
                                  </w:r>
                                  <w:r>
                                    <w:rPr>
                                      <w:spacing w:val="-12"/>
                                      <w:sz w:val="24"/>
                                    </w:rPr>
                                    <w:delText xml:space="preserve">list </w:delText>
                                  </w:r>
                                  <w:r>
                                    <w:rPr>
                                      <w:sz w:val="24"/>
                                    </w:rPr>
                                    <w:delText xml:space="preserve">of </w:delText>
                                  </w:r>
                                  <w:r>
                                    <w:rPr>
                                      <w:spacing w:val="-9"/>
                                      <w:sz w:val="24"/>
                                    </w:rPr>
                                    <w:delText xml:space="preserve">nominees </w:delText>
                                  </w:r>
                                  <w:r>
                                    <w:rPr>
                                      <w:spacing w:val="-6"/>
                                      <w:sz w:val="24"/>
                                    </w:rPr>
                                    <w:delText xml:space="preserve">and </w:delText>
                                  </w:r>
                                  <w:r>
                                    <w:rPr>
                                      <w:spacing w:val="-7"/>
                                      <w:sz w:val="24"/>
                                    </w:rPr>
                                    <w:delText xml:space="preserve">return </w:delText>
                                  </w:r>
                                  <w:r>
                                    <w:rPr>
                                      <w:spacing w:val="-6"/>
                                      <w:sz w:val="24"/>
                                    </w:rPr>
                                    <w:delText xml:space="preserve">vote </w:delText>
                                  </w:r>
                                  <w:r>
                                    <w:rPr>
                                      <w:spacing w:val="-4"/>
                                      <w:sz w:val="24"/>
                                    </w:rPr>
                                    <w:delText xml:space="preserve">to </w:delText>
                                  </w:r>
                                  <w:r>
                                    <w:rPr>
                                      <w:sz w:val="24"/>
                                    </w:rPr>
                                    <w:delText xml:space="preserve">SWPHC </w:delText>
                                  </w:r>
                                  <w:r>
                                    <w:rPr>
                                      <w:spacing w:val="-9"/>
                                      <w:sz w:val="24"/>
                                    </w:rPr>
                                    <w:delText xml:space="preserve">chair </w:delText>
                                  </w:r>
                                  <w:r>
                                    <w:rPr>
                                      <w:sz w:val="24"/>
                                    </w:rPr>
                                    <w:delText xml:space="preserve">as per </w:delText>
                                  </w:r>
                                  <w:r>
                                    <w:rPr>
                                      <w:spacing w:val="-8"/>
                                      <w:sz w:val="24"/>
                                    </w:rPr>
                                    <w:delText xml:space="preserve">the </w:delText>
                                  </w:r>
                                  <w:r>
                                    <w:rPr>
                                      <w:spacing w:val="-11"/>
                                      <w:sz w:val="24"/>
                                    </w:rPr>
                                    <w:delText xml:space="preserve">voting </w:delText>
                                  </w:r>
                                  <w:r>
                                    <w:rPr>
                                      <w:spacing w:val="-7"/>
                                      <w:sz w:val="24"/>
                                    </w:rPr>
                                    <w:delText>instructions</w:delText>
                                  </w:r>
                                </w:del>
                              </w:p>
                            </w:txbxContent>
                          </wps:txbx>
                          <wps:bodyPr rot="0" vert="horz" wrap="square" lIns="0" tIns="0" rIns="0" bIns="0" anchor="t" anchorCtr="0" upright="1">
                            <a:noAutofit/>
                          </wps:bodyPr>
                        </wps:wsp>
                        <wps:wsp>
                          <wps:cNvPr id="12" name="Text Box 9"/>
                          <wps:cNvSpPr txBox="1">
                            <a:spLocks noChangeArrowheads="1"/>
                          </wps:cNvSpPr>
                          <wps:spPr bwMode="auto">
                            <a:xfrm>
                              <a:off x="923" y="-1471"/>
                              <a:ext cx="4485"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0210" w14:textId="77777777" w:rsidR="003E66DF" w:rsidRDefault="00664462">
                                <w:pPr>
                                  <w:spacing w:before="170" w:line="242" w:lineRule="auto"/>
                                  <w:ind w:left="166" w:right="160"/>
                                  <w:jc w:val="center"/>
                                  <w:rPr>
                                    <w:del w:id="658" w:author="Author"/>
                                    <w:sz w:val="24"/>
                                  </w:rPr>
                                </w:pPr>
                                <w:del w:id="659" w:author="Author">
                                  <w:r>
                                    <w:rPr>
                                      <w:sz w:val="24"/>
                                    </w:rPr>
                                    <w:delText>SWPHC Chair prepares voting instructions and ballot paper indicating IHO MS candidates for nomination</w:delText>
                                  </w:r>
                                </w:del>
                              </w:p>
                            </w:txbxContent>
                          </wps:txbx>
                          <wps:bodyPr rot="0" vert="horz" wrap="square" lIns="0" tIns="0" rIns="0" bIns="0" anchor="t" anchorCtr="0" upright="1">
                            <a:noAutofit/>
                          </wps:bodyPr>
                        </wps:wsp>
                        <wps:wsp>
                          <wps:cNvPr id="13" name="Text Box 8"/>
                          <wps:cNvSpPr txBox="1">
                            <a:spLocks noChangeArrowheads="1"/>
                          </wps:cNvSpPr>
                          <wps:spPr bwMode="auto">
                            <a:xfrm>
                              <a:off x="10161" y="-4179"/>
                              <a:ext cx="3267" cy="110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8610C" w14:textId="77777777" w:rsidR="003E66DF" w:rsidRDefault="00664462">
                                <w:pPr>
                                  <w:spacing w:before="168" w:line="247" w:lineRule="auto"/>
                                  <w:ind w:left="277" w:right="242"/>
                                  <w:jc w:val="center"/>
                                  <w:rPr>
                                    <w:del w:id="660" w:author="Author"/>
                                    <w:sz w:val="24"/>
                                  </w:rPr>
                                </w:pPr>
                                <w:del w:id="661" w:author="Author">
                                  <w:r>
                                    <w:rPr>
                                      <w:sz w:val="24"/>
                                    </w:rPr>
                                    <w:delText>Votes collected and counted by SWPHC Chair &amp; Vice- Chair</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7B677" id="Group 7" o:spid="_x0000_s1087" style="position:absolute;left:0;text-align:left;margin-left:45.4pt;margin-top:-209.3pt;width:836.55pt;height:207.75pt;z-index:-15712256;mso-position-horizontal-relative:page" coordorigin="908,-4186" coordsize="16731,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">
                  <v:shape id="Freeform 14" o:spid="_x0000_s1088" style="position:absolute;left:916;top:-1479;width:4500;height:1440;visibility:visible;mso-wrap-style:square;v-text-anchor:top" coordsize="45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" path="m,1344r84,11l168,1365r84,9l336,1382r83,8l501,1397r81,8l664,1412r81,5l824,1422r78,5l979,1433r75,6l1199,1439r120,-2l1416,1434r78,-3l1559,1428r53,-3l1657,1422r132,-9l1879,1405r89,-10l2053,1386r76,-11l2204,1364r76,-12l2360,1337r78,-9l2518,1317r82,-12l2682,1291r88,-12l2856,1267r89,-13l3036,1242r76,-8l3189,1224r81,-10l3354,1204r91,-8l3520,1192r74,-6l3669,1179r76,-6l3825,1167r84,-5l3988,1162r80,-1l4151,1159r84,-2l4321,1156r88,-1l4499,1154,4499,,,,,1344xe" filled="f">
                    <v:path arrowok="t" o:connecttype="custom" o:connectlocs="0,-134;84,-123;168,-113;252,-104;336,-96;419,-88;501,-81;582,-73;664,-66;745,-61;824,-56;902,-51;979,-45;1054,-39;1199,-39;1319,-41;1416,-44;1494,-47;1559,-50;1612,-53;1657,-56;1789,-65;1879,-73;1968,-83;2053,-92;2129,-103;2204,-114;2280,-126;2360,-141;2438,-150;2518,-161;2600,-173;2682,-187;2770,-199;2856,-211;2945,-224;3036,-236;3112,-244;3189,-254;3270,-264;3354,-274;3445,-282;3520,-286;3594,-292;3669,-299;3745,-305;3825,-311;3909,-316;3988,-316;4068,-317;4151,-319;4235,-321;4321,-322;4409,-323;4499,-324;4499,-1478;0,-1478;0,-134" o:connectangles="0,0,0,0,0,0,0,0,0,0,0,0,0,0,0,0,0,0,0,0,0,0,0,0,0,0,0,0,0,0,0,0,0,0,0,0,0,0,0,0,0,0,0,0,0,0,0,0,0,0,0,0,0,0,0,0,0,0"/>
                  </v:shape>
                  <v:shape id="AutoShape 13" o:spid="_x0000_s1089" style="position:absolute;left:2676;top:-2389;width:80;height:910;visibility:visible;mso-wrap-style:square;v-text-anchor:top" coordsize="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" path="m30,830l,830r40,80l68,853r-34,l30,848r,-18xm46,l34,,30,4r,844l34,853r12,l50,848,50,4,46,xm80,830r-30,l50,848r-4,5l68,853,80,830xe" fillcolor="black" stroked="f">
                    <v:path arrowok="t" o:connecttype="custom" o:connectlocs="30,-1558;0,-1558;40,-1478;68,-1535;34,-1535;30,-1540;30,-1558;46,-2388;34,-2388;30,-2384;30,-1540;34,-1535;46,-1535;50,-1540;50,-2384;46,-2388;80,-1558;50,-1558;50,-1540;46,-1535;68,-1535;80,-1558" o:connectangles="0,0,0,0,0,0,0,0,0,0,0,0,0,0,0,0,0,0,0,0,0,0"/>
                  </v:shape>
                  <v:shape id="Freeform 12" o:spid="_x0000_s1090" style="position:absolute;left:9261;top:-2379;width:5040;height:2340;visibility:visible;mso-wrap-style:square;v-text-anchor:top" coordsize="504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" path="m2520,l,1170,2520,2340,5040,1170,2520,xe" filled="f">
                    <v:path arrowok="t" o:connecttype="custom" o:connectlocs="2520,-2378;0,-1208;2520,-38;5040,-1208;2520,-2378" o:connectangles="0,0,0,0,0"/>
                  </v:shape>
                  <v:shape id="AutoShape 11" o:spid="_x0000_s1091" style="position:absolute;left:5406;top:-3099;width:12233;height:2020;visibility:visible;mso-wrap-style:square;v-text-anchor:top" coordsize="1223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" path="m3855,1980r-20,-10l3775,1940r,30l4,1970r-4,4l,1985r4,5l3775,1990r,30l3835,1990r20,-10xm6415,80l6403,56,6375,r-40,80l6365,80r,645l6369,730r12,l6385,725r,-645l6415,80xm12233,1768r-5,-4l12223,1764r-3248,25l8975,1759r-80,41l8975,1839r,-30l12229,1784r4,-5l12233,1768xe" fillcolor="black" stroked="f">
                    <v:path arrowok="t" o:connecttype="custom" o:connectlocs="3855,-1118;3835,-1128;3775,-1158;3775,-1128;4,-1128;0,-1124;0,-1113;4,-1108;3775,-1108;3775,-1078;3835,-1108;3855,-1118;6415,-3018;6403,-3042;6375,-3098;6335,-3018;6365,-3018;6365,-2373;6369,-2368;6381,-2368;6385,-2373;6385,-3018;6415,-3018;12233,-1330;12228,-1334;12223,-1334;8975,-1309;8975,-1339;8895,-1298;8975,-1259;8975,-1289;8975,-1289;12229,-1314;12233,-1319;12233,-1330" o:connectangles="0,0,0,0,0,0,0,0,0,0,0,0,0,0,0,0,0,0,0,0,0,0,0,0,0,0,0,0,0,0,0,0,0,0,0"/>
                  </v:shape>
                  <v:shape id="Text Box 10" o:spid="_x0000_s1092" type="#_x0000_t202" style="position:absolute;left:908;top:-3099;width:16731;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BB7253A" w14:textId="77777777" w:rsidR="003E66DF" w:rsidRDefault="003E66DF">
                          <w:pPr>
                            <w:rPr>
                              <w:del w:id="709" w:author="Author"/>
                              <w:b/>
                              <w:sz w:val="26"/>
                            </w:rPr>
                          </w:pPr>
                        </w:p>
                        <w:p w14:paraId="4C1C03B4" w14:textId="77777777" w:rsidR="003E66DF" w:rsidRDefault="003E66DF">
                          <w:pPr>
                            <w:rPr>
                              <w:del w:id="710" w:author="Author"/>
                              <w:b/>
                              <w:sz w:val="26"/>
                            </w:rPr>
                          </w:pPr>
                        </w:p>
                        <w:p w14:paraId="69C6DDDD" w14:textId="77777777" w:rsidR="003E66DF" w:rsidRDefault="003E66DF">
                          <w:pPr>
                            <w:rPr>
                              <w:del w:id="711" w:author="Author"/>
                              <w:b/>
                              <w:sz w:val="26"/>
                            </w:rPr>
                          </w:pPr>
                        </w:p>
                        <w:p w14:paraId="0D3A6073" w14:textId="77777777" w:rsidR="003E66DF" w:rsidRDefault="003E66DF">
                          <w:pPr>
                            <w:rPr>
                              <w:del w:id="712" w:author="Author"/>
                              <w:b/>
                              <w:sz w:val="26"/>
                            </w:rPr>
                          </w:pPr>
                        </w:p>
                        <w:p w14:paraId="1392C43E" w14:textId="77777777" w:rsidR="003E66DF" w:rsidRDefault="003E66DF">
                          <w:pPr>
                            <w:spacing w:before="8"/>
                            <w:rPr>
                              <w:del w:id="713" w:author="Author"/>
                              <w:b/>
                              <w:sz w:val="21"/>
                            </w:rPr>
                          </w:pPr>
                        </w:p>
                        <w:p w14:paraId="007F354D" w14:textId="77777777" w:rsidR="003E66DF" w:rsidRDefault="00664462">
                          <w:pPr>
                            <w:spacing w:before="1" w:line="230" w:lineRule="auto"/>
                            <w:ind w:left="9133" w:right="3922" w:hanging="12"/>
                            <w:jc w:val="center"/>
                            <w:rPr>
                              <w:del w:id="714" w:author="Author"/>
                              <w:sz w:val="24"/>
                            </w:rPr>
                          </w:pPr>
                          <w:del w:id="715" w:author="Author">
                            <w:r>
                              <w:rPr>
                                <w:spacing w:val="-9"/>
                                <w:sz w:val="24"/>
                              </w:rPr>
                              <w:delText xml:space="preserve">Eligible </w:delText>
                            </w:r>
                            <w:r>
                              <w:rPr>
                                <w:sz w:val="24"/>
                              </w:rPr>
                              <w:delText xml:space="preserve">SWPHC MS </w:delText>
                            </w:r>
                            <w:r>
                              <w:rPr>
                                <w:spacing w:val="-4"/>
                                <w:sz w:val="24"/>
                              </w:rPr>
                              <w:delText xml:space="preserve">to </w:delText>
                            </w:r>
                            <w:r>
                              <w:rPr>
                                <w:spacing w:val="-6"/>
                                <w:sz w:val="24"/>
                              </w:rPr>
                              <w:delText xml:space="preserve">select one candidate </w:delText>
                            </w:r>
                            <w:r>
                              <w:rPr>
                                <w:spacing w:val="-7"/>
                                <w:sz w:val="24"/>
                              </w:rPr>
                              <w:delText xml:space="preserve">from </w:delText>
                            </w:r>
                            <w:r>
                              <w:rPr>
                                <w:spacing w:val="-12"/>
                                <w:sz w:val="24"/>
                              </w:rPr>
                              <w:delText xml:space="preserve">list </w:delText>
                            </w:r>
                            <w:r>
                              <w:rPr>
                                <w:sz w:val="24"/>
                              </w:rPr>
                              <w:delText xml:space="preserve">of </w:delText>
                            </w:r>
                            <w:r>
                              <w:rPr>
                                <w:spacing w:val="-9"/>
                                <w:sz w:val="24"/>
                              </w:rPr>
                              <w:delText xml:space="preserve">nominees </w:delText>
                            </w:r>
                            <w:r>
                              <w:rPr>
                                <w:spacing w:val="-6"/>
                                <w:sz w:val="24"/>
                              </w:rPr>
                              <w:delText xml:space="preserve">and </w:delText>
                            </w:r>
                            <w:r>
                              <w:rPr>
                                <w:spacing w:val="-7"/>
                                <w:sz w:val="24"/>
                              </w:rPr>
                              <w:delText xml:space="preserve">return </w:delText>
                            </w:r>
                            <w:r>
                              <w:rPr>
                                <w:spacing w:val="-6"/>
                                <w:sz w:val="24"/>
                              </w:rPr>
                              <w:delText xml:space="preserve">vote </w:delText>
                            </w:r>
                            <w:r>
                              <w:rPr>
                                <w:spacing w:val="-4"/>
                                <w:sz w:val="24"/>
                              </w:rPr>
                              <w:delText xml:space="preserve">to </w:delText>
                            </w:r>
                            <w:r>
                              <w:rPr>
                                <w:sz w:val="24"/>
                              </w:rPr>
                              <w:delText xml:space="preserve">SWPHC </w:delText>
                            </w:r>
                            <w:r>
                              <w:rPr>
                                <w:spacing w:val="-9"/>
                                <w:sz w:val="24"/>
                              </w:rPr>
                              <w:delText xml:space="preserve">chair </w:delText>
                            </w:r>
                            <w:r>
                              <w:rPr>
                                <w:sz w:val="24"/>
                              </w:rPr>
                              <w:delText xml:space="preserve">as per </w:delText>
                            </w:r>
                            <w:r>
                              <w:rPr>
                                <w:spacing w:val="-8"/>
                                <w:sz w:val="24"/>
                              </w:rPr>
                              <w:delText xml:space="preserve">the </w:delText>
                            </w:r>
                            <w:r>
                              <w:rPr>
                                <w:spacing w:val="-11"/>
                                <w:sz w:val="24"/>
                              </w:rPr>
                              <w:delText xml:space="preserve">voting </w:delText>
                            </w:r>
                            <w:r>
                              <w:rPr>
                                <w:spacing w:val="-7"/>
                                <w:sz w:val="24"/>
                              </w:rPr>
                              <w:delText>instructions</w:delText>
                            </w:r>
                          </w:del>
                        </w:p>
                      </w:txbxContent>
                    </v:textbox>
                  </v:shape>
                  <v:shape id="Text Box 9" o:spid="_x0000_s1093" type="#_x0000_t202" style="position:absolute;left:923;top:-1471;width:4485;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3B70210" w14:textId="77777777" w:rsidR="003E66DF" w:rsidRDefault="00664462">
                          <w:pPr>
                            <w:spacing w:before="170" w:line="242" w:lineRule="auto"/>
                            <w:ind w:left="166" w:right="160"/>
                            <w:jc w:val="center"/>
                            <w:rPr>
                              <w:del w:id="716" w:author="Author"/>
                              <w:sz w:val="24"/>
                            </w:rPr>
                          </w:pPr>
                          <w:del w:id="717" w:author="Author">
                            <w:r>
                              <w:rPr>
                                <w:sz w:val="24"/>
                              </w:rPr>
                              <w:delText>SWPHC Chair prepares voting instructions and ballot paper indicating IHO MS candidates for nomination</w:delText>
                            </w:r>
                          </w:del>
                        </w:p>
                      </w:txbxContent>
                    </v:textbox>
                  </v:shape>
                  <v:shape id="Text Box 8" o:spid="_x0000_s1094" type="#_x0000_t202" style="position:absolute;left:10161;top:-4179;width:3267;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1AA8610C" w14:textId="77777777" w:rsidR="003E66DF" w:rsidRDefault="00664462">
                          <w:pPr>
                            <w:spacing w:before="168" w:line="247" w:lineRule="auto"/>
                            <w:ind w:left="277" w:right="242"/>
                            <w:jc w:val="center"/>
                            <w:rPr>
                              <w:del w:id="718" w:author="Author"/>
                              <w:sz w:val="24"/>
                            </w:rPr>
                          </w:pPr>
                          <w:del w:id="719" w:author="Author">
                            <w:r>
                              <w:rPr>
                                <w:sz w:val="24"/>
                              </w:rPr>
                              <w:delText>Votes collected and counted by SWPHC Chair &amp; Vice- Chair</w:delText>
                            </w:r>
                          </w:del>
                        </w:p>
                      </w:txbxContent>
                    </v:textbox>
                  </v:shape>
                  <w10:wrap anchorx="page"/>
                </v:group>
              </w:pict>
            </mc:Fallback>
          </mc:AlternateContent>
        </w:r>
        <w:r>
          <w:rPr>
            <w:noProof/>
            <w:lang w:val="en-AU" w:eastAsia="en-AU"/>
          </w:rPr>
          <mc:AlternateContent>
            <mc:Choice Requires="wpg">
              <w:drawing>
                <wp:anchor distT="0" distB="0" distL="114300" distR="114300" simplePos="0" relativeHeight="487603200" behindDoc="0" locked="0" layoutInCell="1" allowOverlap="1" wp14:anchorId="75AE5F9C" wp14:editId="3D96D317">
                  <wp:simplePos x="0" y="0"/>
                  <wp:positionH relativeFrom="page">
                    <wp:posOffset>11125835</wp:posOffset>
                  </wp:positionH>
                  <wp:positionV relativeFrom="paragraph">
                    <wp:posOffset>-2437130</wp:posOffset>
                  </wp:positionV>
                  <wp:extent cx="3111500" cy="21894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189480"/>
                            <a:chOff x="17521" y="-3838"/>
                            <a:chExt cx="4900" cy="3448"/>
                          </a:xfrm>
                        </wpg:grpSpPr>
                        <wps:wsp>
                          <wps:cNvPr id="4" name="Freeform 6"/>
                          <wps:cNvSpPr>
                            <a:spLocks/>
                          </wps:cNvSpPr>
                          <wps:spPr bwMode="auto">
                            <a:xfrm>
                              <a:off x="17721" y="-2199"/>
                              <a:ext cx="4500" cy="1800"/>
                            </a:xfrm>
                            <a:custGeom>
                              <a:avLst/>
                              <a:gdLst>
                                <a:gd name="T0" fmla="+- 0 17721 17721"/>
                                <a:gd name="T1" fmla="*/ T0 w 4500"/>
                                <a:gd name="T2" fmla="+- 0 -517 -2198"/>
                                <a:gd name="T3" fmla="*/ -517 h 1800"/>
                                <a:gd name="T4" fmla="+- 0 17805 17721"/>
                                <a:gd name="T5" fmla="*/ T4 w 4500"/>
                                <a:gd name="T6" fmla="+- 0 -504 -2198"/>
                                <a:gd name="T7" fmla="*/ -504 h 1800"/>
                                <a:gd name="T8" fmla="+- 0 17889 17721"/>
                                <a:gd name="T9" fmla="*/ T8 w 4500"/>
                                <a:gd name="T10" fmla="+- 0 -492 -2198"/>
                                <a:gd name="T11" fmla="*/ -492 h 1800"/>
                                <a:gd name="T12" fmla="+- 0 17973 17721"/>
                                <a:gd name="T13" fmla="*/ T12 w 4500"/>
                                <a:gd name="T14" fmla="+- 0 -481 -2198"/>
                                <a:gd name="T15" fmla="*/ -481 h 1800"/>
                                <a:gd name="T16" fmla="+- 0 18057 17721"/>
                                <a:gd name="T17" fmla="*/ T16 w 4500"/>
                                <a:gd name="T18" fmla="+- 0 -471 -2198"/>
                                <a:gd name="T19" fmla="*/ -471 h 1800"/>
                                <a:gd name="T20" fmla="+- 0 18140 17721"/>
                                <a:gd name="T21" fmla="*/ T20 w 4500"/>
                                <a:gd name="T22" fmla="+- 0 -461 -2198"/>
                                <a:gd name="T23" fmla="*/ -461 h 1800"/>
                                <a:gd name="T24" fmla="+- 0 18222 17721"/>
                                <a:gd name="T25" fmla="*/ T24 w 4500"/>
                                <a:gd name="T26" fmla="+- 0 -451 -2198"/>
                                <a:gd name="T27" fmla="*/ -451 h 1800"/>
                                <a:gd name="T28" fmla="+- 0 18303 17721"/>
                                <a:gd name="T29" fmla="*/ T28 w 4500"/>
                                <a:gd name="T30" fmla="+- 0 -441 -2198"/>
                                <a:gd name="T31" fmla="*/ -441 h 1800"/>
                                <a:gd name="T32" fmla="+- 0 18385 17721"/>
                                <a:gd name="T33" fmla="*/ T32 w 4500"/>
                                <a:gd name="T34" fmla="+- 0 -433 -2198"/>
                                <a:gd name="T35" fmla="*/ -433 h 1800"/>
                                <a:gd name="T36" fmla="+- 0 18466 17721"/>
                                <a:gd name="T37" fmla="*/ T36 w 4500"/>
                                <a:gd name="T38" fmla="+- 0 -426 -2198"/>
                                <a:gd name="T39" fmla="*/ -426 h 1800"/>
                                <a:gd name="T40" fmla="+- 0 18545 17721"/>
                                <a:gd name="T41" fmla="*/ T40 w 4500"/>
                                <a:gd name="T42" fmla="+- 0 -420 -2198"/>
                                <a:gd name="T43" fmla="*/ -420 h 1800"/>
                                <a:gd name="T44" fmla="+- 0 18623 17721"/>
                                <a:gd name="T45" fmla="*/ T44 w 4500"/>
                                <a:gd name="T46" fmla="+- 0 -414 -2198"/>
                                <a:gd name="T47" fmla="*/ -414 h 1800"/>
                                <a:gd name="T48" fmla="+- 0 18700 17721"/>
                                <a:gd name="T49" fmla="*/ T48 w 4500"/>
                                <a:gd name="T50" fmla="+- 0 -407 -2198"/>
                                <a:gd name="T51" fmla="*/ -407 h 1800"/>
                                <a:gd name="T52" fmla="+- 0 18775 17721"/>
                                <a:gd name="T53" fmla="*/ T52 w 4500"/>
                                <a:gd name="T54" fmla="+- 0 -399 -2198"/>
                                <a:gd name="T55" fmla="*/ -399 h 1800"/>
                                <a:gd name="T56" fmla="+- 0 18920 17721"/>
                                <a:gd name="T57" fmla="*/ T56 w 4500"/>
                                <a:gd name="T58" fmla="+- 0 -400 -2198"/>
                                <a:gd name="T59" fmla="*/ -400 h 1800"/>
                                <a:gd name="T60" fmla="+- 0 19040 17721"/>
                                <a:gd name="T61" fmla="*/ T60 w 4500"/>
                                <a:gd name="T62" fmla="+- 0 -402 -2198"/>
                                <a:gd name="T63" fmla="*/ -402 h 1800"/>
                                <a:gd name="T64" fmla="+- 0 19137 17721"/>
                                <a:gd name="T65" fmla="*/ T64 w 4500"/>
                                <a:gd name="T66" fmla="+- 0 -405 -2198"/>
                                <a:gd name="T67" fmla="*/ -405 h 1800"/>
                                <a:gd name="T68" fmla="+- 0 19215 17721"/>
                                <a:gd name="T69" fmla="*/ T68 w 4500"/>
                                <a:gd name="T70" fmla="+- 0 -409 -2198"/>
                                <a:gd name="T71" fmla="*/ -409 h 1800"/>
                                <a:gd name="T72" fmla="+- 0 19280 17721"/>
                                <a:gd name="T73" fmla="*/ T72 w 4500"/>
                                <a:gd name="T74" fmla="+- 0 -413 -2198"/>
                                <a:gd name="T75" fmla="*/ -413 h 1800"/>
                                <a:gd name="T76" fmla="+- 0 19333 17721"/>
                                <a:gd name="T77" fmla="*/ T76 w 4500"/>
                                <a:gd name="T78" fmla="+- 0 -417 -2198"/>
                                <a:gd name="T79" fmla="*/ -417 h 1800"/>
                                <a:gd name="T80" fmla="+- 0 19378 17721"/>
                                <a:gd name="T81" fmla="*/ T80 w 4500"/>
                                <a:gd name="T82" fmla="+- 0 -420 -2198"/>
                                <a:gd name="T83" fmla="*/ -420 h 1800"/>
                                <a:gd name="T84" fmla="+- 0 19510 17721"/>
                                <a:gd name="T85" fmla="*/ T84 w 4500"/>
                                <a:gd name="T86" fmla="+- 0 -431 -2198"/>
                                <a:gd name="T87" fmla="*/ -431 h 1800"/>
                                <a:gd name="T88" fmla="+- 0 19600 17721"/>
                                <a:gd name="T89" fmla="*/ T88 w 4500"/>
                                <a:gd name="T90" fmla="+- 0 -442 -2198"/>
                                <a:gd name="T91" fmla="*/ -442 h 1800"/>
                                <a:gd name="T92" fmla="+- 0 19689 17721"/>
                                <a:gd name="T93" fmla="*/ T92 w 4500"/>
                                <a:gd name="T94" fmla="+- 0 -454 -2198"/>
                                <a:gd name="T95" fmla="*/ -454 h 1800"/>
                                <a:gd name="T96" fmla="+- 0 19774 17721"/>
                                <a:gd name="T97" fmla="*/ T96 w 4500"/>
                                <a:gd name="T98" fmla="+- 0 -465 -2198"/>
                                <a:gd name="T99" fmla="*/ -465 h 1800"/>
                                <a:gd name="T100" fmla="+- 0 19850 17721"/>
                                <a:gd name="T101" fmla="*/ T100 w 4500"/>
                                <a:gd name="T102" fmla="+- 0 -479 -2198"/>
                                <a:gd name="T103" fmla="*/ -479 h 1800"/>
                                <a:gd name="T104" fmla="+- 0 19925 17721"/>
                                <a:gd name="T105" fmla="*/ T104 w 4500"/>
                                <a:gd name="T106" fmla="+- 0 -492 -2198"/>
                                <a:gd name="T107" fmla="*/ -492 h 1800"/>
                                <a:gd name="T108" fmla="+- 0 20001 17721"/>
                                <a:gd name="T109" fmla="*/ T108 w 4500"/>
                                <a:gd name="T110" fmla="+- 0 -508 -2198"/>
                                <a:gd name="T111" fmla="*/ -508 h 1800"/>
                                <a:gd name="T112" fmla="+- 0 20081 17721"/>
                                <a:gd name="T113" fmla="*/ T112 w 4500"/>
                                <a:gd name="T114" fmla="+- 0 -527 -2198"/>
                                <a:gd name="T115" fmla="*/ -527 h 1800"/>
                                <a:gd name="T116" fmla="+- 0 20159 17721"/>
                                <a:gd name="T117" fmla="*/ T116 w 4500"/>
                                <a:gd name="T118" fmla="+- 0 -538 -2198"/>
                                <a:gd name="T119" fmla="*/ -538 h 1800"/>
                                <a:gd name="T120" fmla="+- 0 20239 17721"/>
                                <a:gd name="T121" fmla="*/ T120 w 4500"/>
                                <a:gd name="T122" fmla="+- 0 -552 -2198"/>
                                <a:gd name="T123" fmla="*/ -552 h 1800"/>
                                <a:gd name="T124" fmla="+- 0 20321 17721"/>
                                <a:gd name="T125" fmla="*/ T124 w 4500"/>
                                <a:gd name="T126" fmla="+- 0 -567 -2198"/>
                                <a:gd name="T127" fmla="*/ -567 h 1800"/>
                                <a:gd name="T128" fmla="+- 0 20403 17721"/>
                                <a:gd name="T129" fmla="*/ T128 w 4500"/>
                                <a:gd name="T130" fmla="+- 0 -584 -2198"/>
                                <a:gd name="T131" fmla="*/ -584 h 1800"/>
                                <a:gd name="T132" fmla="+- 0 20491 17721"/>
                                <a:gd name="T133" fmla="*/ T132 w 4500"/>
                                <a:gd name="T134" fmla="+- 0 -599 -2198"/>
                                <a:gd name="T135" fmla="*/ -599 h 1800"/>
                                <a:gd name="T136" fmla="+- 0 20577 17721"/>
                                <a:gd name="T137" fmla="*/ T136 w 4500"/>
                                <a:gd name="T138" fmla="+- 0 -615 -2198"/>
                                <a:gd name="T139" fmla="*/ -615 h 1800"/>
                                <a:gd name="T140" fmla="+- 0 20666 17721"/>
                                <a:gd name="T141" fmla="*/ T140 w 4500"/>
                                <a:gd name="T142" fmla="+- 0 -631 -2198"/>
                                <a:gd name="T143" fmla="*/ -631 h 1800"/>
                                <a:gd name="T144" fmla="+- 0 20757 17721"/>
                                <a:gd name="T145" fmla="*/ T144 w 4500"/>
                                <a:gd name="T146" fmla="+- 0 -646 -2198"/>
                                <a:gd name="T147" fmla="*/ -646 h 1800"/>
                                <a:gd name="T148" fmla="+- 0 20833 17721"/>
                                <a:gd name="T149" fmla="*/ T148 w 4500"/>
                                <a:gd name="T150" fmla="+- 0 -656 -2198"/>
                                <a:gd name="T151" fmla="*/ -656 h 1800"/>
                                <a:gd name="T152" fmla="+- 0 20910 17721"/>
                                <a:gd name="T153" fmla="*/ T152 w 4500"/>
                                <a:gd name="T154" fmla="+- 0 -668 -2198"/>
                                <a:gd name="T155" fmla="*/ -668 h 1800"/>
                                <a:gd name="T156" fmla="+- 0 20991 17721"/>
                                <a:gd name="T157" fmla="*/ T156 w 4500"/>
                                <a:gd name="T158" fmla="+- 0 -680 -2198"/>
                                <a:gd name="T159" fmla="*/ -680 h 1800"/>
                                <a:gd name="T160" fmla="+- 0 21075 17721"/>
                                <a:gd name="T161" fmla="*/ T160 w 4500"/>
                                <a:gd name="T162" fmla="+- 0 -693 -2198"/>
                                <a:gd name="T163" fmla="*/ -693 h 1800"/>
                                <a:gd name="T164" fmla="+- 0 21166 17721"/>
                                <a:gd name="T165" fmla="*/ T164 w 4500"/>
                                <a:gd name="T166" fmla="+- 0 -703 -2198"/>
                                <a:gd name="T167" fmla="*/ -703 h 1800"/>
                                <a:gd name="T168" fmla="+- 0 21241 17721"/>
                                <a:gd name="T169" fmla="*/ T168 w 4500"/>
                                <a:gd name="T170" fmla="+- 0 -708 -2198"/>
                                <a:gd name="T171" fmla="*/ -708 h 1800"/>
                                <a:gd name="T172" fmla="+- 0 21315 17721"/>
                                <a:gd name="T173" fmla="*/ T172 w 4500"/>
                                <a:gd name="T174" fmla="+- 0 -716 -2198"/>
                                <a:gd name="T175" fmla="*/ -716 h 1800"/>
                                <a:gd name="T176" fmla="+- 0 21390 17721"/>
                                <a:gd name="T177" fmla="*/ T176 w 4500"/>
                                <a:gd name="T178" fmla="+- 0 -724 -2198"/>
                                <a:gd name="T179" fmla="*/ -724 h 1800"/>
                                <a:gd name="T180" fmla="+- 0 21466 17721"/>
                                <a:gd name="T181" fmla="*/ T180 w 4500"/>
                                <a:gd name="T182" fmla="+- 0 -732 -2198"/>
                                <a:gd name="T183" fmla="*/ -732 h 1800"/>
                                <a:gd name="T184" fmla="+- 0 21546 17721"/>
                                <a:gd name="T185" fmla="*/ T184 w 4500"/>
                                <a:gd name="T186" fmla="+- 0 -740 -2198"/>
                                <a:gd name="T187" fmla="*/ -740 h 1800"/>
                                <a:gd name="T188" fmla="+- 0 21630 17721"/>
                                <a:gd name="T189" fmla="*/ T188 w 4500"/>
                                <a:gd name="T190" fmla="+- 0 -745 -2198"/>
                                <a:gd name="T191" fmla="*/ -745 h 1800"/>
                                <a:gd name="T192" fmla="+- 0 21709 17721"/>
                                <a:gd name="T193" fmla="*/ T192 w 4500"/>
                                <a:gd name="T194" fmla="+- 0 -746 -2198"/>
                                <a:gd name="T195" fmla="*/ -746 h 1800"/>
                                <a:gd name="T196" fmla="+- 0 21789 17721"/>
                                <a:gd name="T197" fmla="*/ T196 w 4500"/>
                                <a:gd name="T198" fmla="+- 0 -747 -2198"/>
                                <a:gd name="T199" fmla="*/ -747 h 1800"/>
                                <a:gd name="T200" fmla="+- 0 21872 17721"/>
                                <a:gd name="T201" fmla="*/ T200 w 4500"/>
                                <a:gd name="T202" fmla="+- 0 -749 -2198"/>
                                <a:gd name="T203" fmla="*/ -749 h 1800"/>
                                <a:gd name="T204" fmla="+- 0 21956 17721"/>
                                <a:gd name="T205" fmla="*/ T204 w 4500"/>
                                <a:gd name="T206" fmla="+- 0 -751 -2198"/>
                                <a:gd name="T207" fmla="*/ -751 h 1800"/>
                                <a:gd name="T208" fmla="+- 0 22042 17721"/>
                                <a:gd name="T209" fmla="*/ T208 w 4500"/>
                                <a:gd name="T210" fmla="+- 0 -753 -2198"/>
                                <a:gd name="T211" fmla="*/ -753 h 1800"/>
                                <a:gd name="T212" fmla="+- 0 22130 17721"/>
                                <a:gd name="T213" fmla="*/ T212 w 4500"/>
                                <a:gd name="T214" fmla="+- 0 -754 -2198"/>
                                <a:gd name="T215" fmla="*/ -754 h 1800"/>
                                <a:gd name="T216" fmla="+- 0 22220 17721"/>
                                <a:gd name="T217" fmla="*/ T216 w 4500"/>
                                <a:gd name="T218" fmla="+- 0 -755 -2198"/>
                                <a:gd name="T219" fmla="*/ -755 h 1800"/>
                                <a:gd name="T220" fmla="+- 0 22220 17721"/>
                                <a:gd name="T221" fmla="*/ T220 w 4500"/>
                                <a:gd name="T222" fmla="+- 0 -2198 -2198"/>
                                <a:gd name="T223" fmla="*/ -2198 h 1800"/>
                                <a:gd name="T224" fmla="+- 0 17721 17721"/>
                                <a:gd name="T225" fmla="*/ T224 w 4500"/>
                                <a:gd name="T226" fmla="+- 0 -2198 -2198"/>
                                <a:gd name="T227" fmla="*/ -2198 h 1800"/>
                                <a:gd name="T228" fmla="+- 0 17721 17721"/>
                                <a:gd name="T229" fmla="*/ T228 w 4500"/>
                                <a:gd name="T230" fmla="+- 0 -517 -2198"/>
                                <a:gd name="T231" fmla="*/ -517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0" h="1800">
                                  <a:moveTo>
                                    <a:pt x="0" y="1681"/>
                                  </a:moveTo>
                                  <a:lnTo>
                                    <a:pt x="84" y="1694"/>
                                  </a:lnTo>
                                  <a:lnTo>
                                    <a:pt x="168" y="1706"/>
                                  </a:lnTo>
                                  <a:lnTo>
                                    <a:pt x="252" y="1717"/>
                                  </a:lnTo>
                                  <a:lnTo>
                                    <a:pt x="336" y="1727"/>
                                  </a:lnTo>
                                  <a:lnTo>
                                    <a:pt x="419" y="1737"/>
                                  </a:lnTo>
                                  <a:lnTo>
                                    <a:pt x="501" y="1747"/>
                                  </a:lnTo>
                                  <a:lnTo>
                                    <a:pt x="582" y="1757"/>
                                  </a:lnTo>
                                  <a:lnTo>
                                    <a:pt x="664" y="1765"/>
                                  </a:lnTo>
                                  <a:lnTo>
                                    <a:pt x="745" y="1772"/>
                                  </a:lnTo>
                                  <a:lnTo>
                                    <a:pt x="824" y="1778"/>
                                  </a:lnTo>
                                  <a:lnTo>
                                    <a:pt x="902" y="1784"/>
                                  </a:lnTo>
                                  <a:lnTo>
                                    <a:pt x="979" y="1791"/>
                                  </a:lnTo>
                                  <a:lnTo>
                                    <a:pt x="1054" y="1799"/>
                                  </a:lnTo>
                                  <a:lnTo>
                                    <a:pt x="1199" y="1798"/>
                                  </a:lnTo>
                                  <a:lnTo>
                                    <a:pt x="1319" y="1796"/>
                                  </a:lnTo>
                                  <a:lnTo>
                                    <a:pt x="1416" y="1793"/>
                                  </a:lnTo>
                                  <a:lnTo>
                                    <a:pt x="1494" y="1789"/>
                                  </a:lnTo>
                                  <a:lnTo>
                                    <a:pt x="1559" y="1785"/>
                                  </a:lnTo>
                                  <a:lnTo>
                                    <a:pt x="1612" y="1781"/>
                                  </a:lnTo>
                                  <a:lnTo>
                                    <a:pt x="1657" y="1778"/>
                                  </a:lnTo>
                                  <a:lnTo>
                                    <a:pt x="1789" y="1767"/>
                                  </a:lnTo>
                                  <a:lnTo>
                                    <a:pt x="1879" y="1756"/>
                                  </a:lnTo>
                                  <a:lnTo>
                                    <a:pt x="1968" y="1744"/>
                                  </a:lnTo>
                                  <a:lnTo>
                                    <a:pt x="2053" y="1733"/>
                                  </a:lnTo>
                                  <a:lnTo>
                                    <a:pt x="2129" y="1719"/>
                                  </a:lnTo>
                                  <a:lnTo>
                                    <a:pt x="2204" y="1706"/>
                                  </a:lnTo>
                                  <a:lnTo>
                                    <a:pt x="2280" y="1690"/>
                                  </a:lnTo>
                                  <a:lnTo>
                                    <a:pt x="2360" y="1671"/>
                                  </a:lnTo>
                                  <a:lnTo>
                                    <a:pt x="2438" y="1660"/>
                                  </a:lnTo>
                                  <a:lnTo>
                                    <a:pt x="2518" y="1646"/>
                                  </a:lnTo>
                                  <a:lnTo>
                                    <a:pt x="2600" y="1631"/>
                                  </a:lnTo>
                                  <a:lnTo>
                                    <a:pt x="2682" y="1614"/>
                                  </a:lnTo>
                                  <a:lnTo>
                                    <a:pt x="2770" y="1599"/>
                                  </a:lnTo>
                                  <a:lnTo>
                                    <a:pt x="2856" y="1583"/>
                                  </a:lnTo>
                                  <a:lnTo>
                                    <a:pt x="2945" y="1567"/>
                                  </a:lnTo>
                                  <a:lnTo>
                                    <a:pt x="3036" y="1552"/>
                                  </a:lnTo>
                                  <a:lnTo>
                                    <a:pt x="3112" y="1542"/>
                                  </a:lnTo>
                                  <a:lnTo>
                                    <a:pt x="3189" y="1530"/>
                                  </a:lnTo>
                                  <a:lnTo>
                                    <a:pt x="3270" y="1518"/>
                                  </a:lnTo>
                                  <a:lnTo>
                                    <a:pt x="3354" y="1505"/>
                                  </a:lnTo>
                                  <a:lnTo>
                                    <a:pt x="3445" y="1495"/>
                                  </a:lnTo>
                                  <a:lnTo>
                                    <a:pt x="3520" y="1490"/>
                                  </a:lnTo>
                                  <a:lnTo>
                                    <a:pt x="3594" y="1482"/>
                                  </a:lnTo>
                                  <a:lnTo>
                                    <a:pt x="3669" y="1474"/>
                                  </a:lnTo>
                                  <a:lnTo>
                                    <a:pt x="3745" y="1466"/>
                                  </a:lnTo>
                                  <a:lnTo>
                                    <a:pt x="3825" y="1458"/>
                                  </a:lnTo>
                                  <a:lnTo>
                                    <a:pt x="3909" y="1453"/>
                                  </a:lnTo>
                                  <a:lnTo>
                                    <a:pt x="3988" y="1452"/>
                                  </a:lnTo>
                                  <a:lnTo>
                                    <a:pt x="4068" y="1451"/>
                                  </a:lnTo>
                                  <a:lnTo>
                                    <a:pt x="4151" y="1449"/>
                                  </a:lnTo>
                                  <a:lnTo>
                                    <a:pt x="4235" y="1447"/>
                                  </a:lnTo>
                                  <a:lnTo>
                                    <a:pt x="4321" y="1445"/>
                                  </a:lnTo>
                                  <a:lnTo>
                                    <a:pt x="4409" y="1444"/>
                                  </a:lnTo>
                                  <a:lnTo>
                                    <a:pt x="4499" y="1443"/>
                                  </a:lnTo>
                                  <a:lnTo>
                                    <a:pt x="4499" y="0"/>
                                  </a:lnTo>
                                  <a:lnTo>
                                    <a:pt x="0" y="0"/>
                                  </a:lnTo>
                                  <a:lnTo>
                                    <a:pt x="0" y="168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
                          <wps:cNvSpPr>
                            <a:spLocks/>
                          </wps:cNvSpPr>
                          <wps:spPr bwMode="auto">
                            <a:xfrm>
                              <a:off x="19841" y="-3109"/>
                              <a:ext cx="80" cy="910"/>
                            </a:xfrm>
                            <a:custGeom>
                              <a:avLst/>
                              <a:gdLst>
                                <a:gd name="T0" fmla="+- 0 19871 19841"/>
                                <a:gd name="T1" fmla="*/ T0 w 80"/>
                                <a:gd name="T2" fmla="+- 0 -2278 -3108"/>
                                <a:gd name="T3" fmla="*/ -2278 h 910"/>
                                <a:gd name="T4" fmla="+- 0 19841 19841"/>
                                <a:gd name="T5" fmla="*/ T4 w 80"/>
                                <a:gd name="T6" fmla="+- 0 -2278 -3108"/>
                                <a:gd name="T7" fmla="*/ -2278 h 910"/>
                                <a:gd name="T8" fmla="+- 0 19881 19841"/>
                                <a:gd name="T9" fmla="*/ T8 w 80"/>
                                <a:gd name="T10" fmla="+- 0 -2198 -3108"/>
                                <a:gd name="T11" fmla="*/ -2198 h 910"/>
                                <a:gd name="T12" fmla="+- 0 19909 19841"/>
                                <a:gd name="T13" fmla="*/ T12 w 80"/>
                                <a:gd name="T14" fmla="+- 0 -2255 -3108"/>
                                <a:gd name="T15" fmla="*/ -2255 h 910"/>
                                <a:gd name="T16" fmla="+- 0 19875 19841"/>
                                <a:gd name="T17" fmla="*/ T16 w 80"/>
                                <a:gd name="T18" fmla="+- 0 -2255 -3108"/>
                                <a:gd name="T19" fmla="*/ -2255 h 910"/>
                                <a:gd name="T20" fmla="+- 0 19871 19841"/>
                                <a:gd name="T21" fmla="*/ T20 w 80"/>
                                <a:gd name="T22" fmla="+- 0 -2260 -3108"/>
                                <a:gd name="T23" fmla="*/ -2260 h 910"/>
                                <a:gd name="T24" fmla="+- 0 19871 19841"/>
                                <a:gd name="T25" fmla="*/ T24 w 80"/>
                                <a:gd name="T26" fmla="+- 0 -2278 -3108"/>
                                <a:gd name="T27" fmla="*/ -2278 h 910"/>
                                <a:gd name="T28" fmla="+- 0 19887 19841"/>
                                <a:gd name="T29" fmla="*/ T28 w 80"/>
                                <a:gd name="T30" fmla="+- 0 -3108 -3108"/>
                                <a:gd name="T31" fmla="*/ -3108 h 910"/>
                                <a:gd name="T32" fmla="+- 0 19875 19841"/>
                                <a:gd name="T33" fmla="*/ T32 w 80"/>
                                <a:gd name="T34" fmla="+- 0 -3108 -3108"/>
                                <a:gd name="T35" fmla="*/ -3108 h 910"/>
                                <a:gd name="T36" fmla="+- 0 19871 19841"/>
                                <a:gd name="T37" fmla="*/ T36 w 80"/>
                                <a:gd name="T38" fmla="+- 0 -3104 -3108"/>
                                <a:gd name="T39" fmla="*/ -3104 h 910"/>
                                <a:gd name="T40" fmla="+- 0 19871 19841"/>
                                <a:gd name="T41" fmla="*/ T40 w 80"/>
                                <a:gd name="T42" fmla="+- 0 -2260 -3108"/>
                                <a:gd name="T43" fmla="*/ -2260 h 910"/>
                                <a:gd name="T44" fmla="+- 0 19875 19841"/>
                                <a:gd name="T45" fmla="*/ T44 w 80"/>
                                <a:gd name="T46" fmla="+- 0 -2255 -3108"/>
                                <a:gd name="T47" fmla="*/ -2255 h 910"/>
                                <a:gd name="T48" fmla="+- 0 19887 19841"/>
                                <a:gd name="T49" fmla="*/ T48 w 80"/>
                                <a:gd name="T50" fmla="+- 0 -2255 -3108"/>
                                <a:gd name="T51" fmla="*/ -2255 h 910"/>
                                <a:gd name="T52" fmla="+- 0 19891 19841"/>
                                <a:gd name="T53" fmla="*/ T52 w 80"/>
                                <a:gd name="T54" fmla="+- 0 -2260 -3108"/>
                                <a:gd name="T55" fmla="*/ -2260 h 910"/>
                                <a:gd name="T56" fmla="+- 0 19891 19841"/>
                                <a:gd name="T57" fmla="*/ T56 w 80"/>
                                <a:gd name="T58" fmla="+- 0 -3104 -3108"/>
                                <a:gd name="T59" fmla="*/ -3104 h 910"/>
                                <a:gd name="T60" fmla="+- 0 19887 19841"/>
                                <a:gd name="T61" fmla="*/ T60 w 80"/>
                                <a:gd name="T62" fmla="+- 0 -3108 -3108"/>
                                <a:gd name="T63" fmla="*/ -3108 h 910"/>
                                <a:gd name="T64" fmla="+- 0 19921 19841"/>
                                <a:gd name="T65" fmla="*/ T64 w 80"/>
                                <a:gd name="T66" fmla="+- 0 -2278 -3108"/>
                                <a:gd name="T67" fmla="*/ -2278 h 910"/>
                                <a:gd name="T68" fmla="+- 0 19891 19841"/>
                                <a:gd name="T69" fmla="*/ T68 w 80"/>
                                <a:gd name="T70" fmla="+- 0 -2278 -3108"/>
                                <a:gd name="T71" fmla="*/ -2278 h 910"/>
                                <a:gd name="T72" fmla="+- 0 19891 19841"/>
                                <a:gd name="T73" fmla="*/ T72 w 80"/>
                                <a:gd name="T74" fmla="+- 0 -2260 -3108"/>
                                <a:gd name="T75" fmla="*/ -2260 h 910"/>
                                <a:gd name="T76" fmla="+- 0 19887 19841"/>
                                <a:gd name="T77" fmla="*/ T76 w 80"/>
                                <a:gd name="T78" fmla="+- 0 -2255 -3108"/>
                                <a:gd name="T79" fmla="*/ -2255 h 910"/>
                                <a:gd name="T80" fmla="+- 0 19909 19841"/>
                                <a:gd name="T81" fmla="*/ T80 w 80"/>
                                <a:gd name="T82" fmla="+- 0 -2255 -3108"/>
                                <a:gd name="T83" fmla="*/ -2255 h 910"/>
                                <a:gd name="T84" fmla="+- 0 19921 19841"/>
                                <a:gd name="T85" fmla="*/ T84 w 80"/>
                                <a:gd name="T86" fmla="+- 0 -2278 -3108"/>
                                <a:gd name="T87" fmla="*/ -227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0">
                                  <a:moveTo>
                                    <a:pt x="30" y="830"/>
                                  </a:moveTo>
                                  <a:lnTo>
                                    <a:pt x="0" y="830"/>
                                  </a:lnTo>
                                  <a:lnTo>
                                    <a:pt x="40" y="910"/>
                                  </a:lnTo>
                                  <a:lnTo>
                                    <a:pt x="68" y="853"/>
                                  </a:lnTo>
                                  <a:lnTo>
                                    <a:pt x="34" y="853"/>
                                  </a:lnTo>
                                  <a:lnTo>
                                    <a:pt x="30" y="848"/>
                                  </a:lnTo>
                                  <a:lnTo>
                                    <a:pt x="30" y="830"/>
                                  </a:lnTo>
                                  <a:close/>
                                  <a:moveTo>
                                    <a:pt x="46" y="0"/>
                                  </a:moveTo>
                                  <a:lnTo>
                                    <a:pt x="34" y="0"/>
                                  </a:lnTo>
                                  <a:lnTo>
                                    <a:pt x="30" y="4"/>
                                  </a:lnTo>
                                  <a:lnTo>
                                    <a:pt x="30" y="848"/>
                                  </a:lnTo>
                                  <a:lnTo>
                                    <a:pt x="34" y="853"/>
                                  </a:lnTo>
                                  <a:lnTo>
                                    <a:pt x="46" y="853"/>
                                  </a:lnTo>
                                  <a:lnTo>
                                    <a:pt x="50" y="848"/>
                                  </a:lnTo>
                                  <a:lnTo>
                                    <a:pt x="50" y="4"/>
                                  </a:lnTo>
                                  <a:lnTo>
                                    <a:pt x="46" y="0"/>
                                  </a:lnTo>
                                  <a:close/>
                                  <a:moveTo>
                                    <a:pt x="80" y="830"/>
                                  </a:moveTo>
                                  <a:lnTo>
                                    <a:pt x="50" y="830"/>
                                  </a:lnTo>
                                  <a:lnTo>
                                    <a:pt x="50" y="848"/>
                                  </a:lnTo>
                                  <a:lnTo>
                                    <a:pt x="46" y="853"/>
                                  </a:lnTo>
                                  <a:lnTo>
                                    <a:pt x="68" y="853"/>
                                  </a:lnTo>
                                  <a:lnTo>
                                    <a:pt x="80"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4"/>
                          <wps:cNvSpPr txBox="1">
                            <a:spLocks noChangeArrowheads="1"/>
                          </wps:cNvSpPr>
                          <wps:spPr bwMode="auto">
                            <a:xfrm>
                              <a:off x="17713" y="-3109"/>
                              <a:ext cx="4515" cy="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92F7" w14:textId="77777777" w:rsidR="003E66DF" w:rsidRDefault="003E66DF">
                                <w:pPr>
                                  <w:rPr>
                                    <w:del w:id="662" w:author="Author"/>
                                    <w:b/>
                                    <w:sz w:val="26"/>
                                  </w:rPr>
                                </w:pPr>
                              </w:p>
                              <w:p w14:paraId="1FD6CED8" w14:textId="77777777" w:rsidR="003E66DF" w:rsidRDefault="003E66DF">
                                <w:pPr>
                                  <w:rPr>
                                    <w:del w:id="663" w:author="Author"/>
                                    <w:b/>
                                    <w:sz w:val="26"/>
                                  </w:rPr>
                                </w:pPr>
                              </w:p>
                              <w:p w14:paraId="0ECA0864" w14:textId="77777777" w:rsidR="003E66DF" w:rsidRDefault="003E66DF">
                                <w:pPr>
                                  <w:rPr>
                                    <w:del w:id="664" w:author="Author"/>
                                    <w:b/>
                                    <w:sz w:val="26"/>
                                  </w:rPr>
                                </w:pPr>
                              </w:p>
                              <w:p w14:paraId="77B0A896" w14:textId="77777777" w:rsidR="003E66DF" w:rsidRDefault="00664462">
                                <w:pPr>
                                  <w:spacing w:before="195" w:line="235" w:lineRule="auto"/>
                                  <w:ind w:left="433" w:right="125" w:hanging="120"/>
                                  <w:rPr>
                                    <w:del w:id="665" w:author="Author"/>
                                    <w:sz w:val="24"/>
                                  </w:rPr>
                                </w:pPr>
                                <w:del w:id="666" w:author="Author">
                                  <w:r>
                                    <w:rPr>
                                      <w:sz w:val="24"/>
                                    </w:rPr>
                                    <w:delText xml:space="preserve">SWPHC </w:delText>
                                  </w:r>
                                  <w:r>
                                    <w:rPr>
                                      <w:spacing w:val="-8"/>
                                      <w:sz w:val="24"/>
                                    </w:rPr>
                                    <w:delText xml:space="preserve">Chair </w:delText>
                                  </w:r>
                                  <w:r>
                                    <w:rPr>
                                      <w:spacing w:val="-3"/>
                                      <w:sz w:val="24"/>
                                    </w:rPr>
                                    <w:delText xml:space="preserve">prepares </w:delText>
                                  </w:r>
                                  <w:r>
                                    <w:rPr>
                                      <w:spacing w:val="-4"/>
                                      <w:sz w:val="24"/>
                                    </w:rPr>
                                    <w:delText xml:space="preserve">secondary </w:delText>
                                  </w:r>
                                  <w:r>
                                    <w:rPr>
                                      <w:spacing w:val="-11"/>
                                      <w:sz w:val="24"/>
                                    </w:rPr>
                                    <w:delText xml:space="preserve">voting </w:delText>
                                  </w:r>
                                  <w:r>
                                    <w:rPr>
                                      <w:spacing w:val="-7"/>
                                      <w:sz w:val="24"/>
                                    </w:rPr>
                                    <w:delText xml:space="preserve">instructions </w:delText>
                                  </w:r>
                                  <w:r>
                                    <w:rPr>
                                      <w:spacing w:val="-6"/>
                                      <w:sz w:val="24"/>
                                    </w:rPr>
                                    <w:delText xml:space="preserve">and </w:delText>
                                  </w:r>
                                  <w:r>
                                    <w:rPr>
                                      <w:spacing w:val="-8"/>
                                      <w:sz w:val="24"/>
                                    </w:rPr>
                                    <w:delText xml:space="preserve">ballot </w:delText>
                                  </w:r>
                                  <w:r>
                                    <w:rPr>
                                      <w:sz w:val="24"/>
                                    </w:rPr>
                                    <w:delText>paper</w:delText>
                                  </w:r>
                                  <w:r>
                                    <w:rPr>
                                      <w:spacing w:val="6"/>
                                      <w:sz w:val="24"/>
                                    </w:rPr>
                                    <w:delText xml:space="preserve"> </w:delText>
                                  </w:r>
                                  <w:r>
                                    <w:rPr>
                                      <w:spacing w:val="-7"/>
                                      <w:sz w:val="24"/>
                                    </w:rPr>
                                    <w:delText>indicating</w:delText>
                                  </w:r>
                                </w:del>
                              </w:p>
                              <w:p w14:paraId="4F406E8A" w14:textId="77777777" w:rsidR="003E66DF" w:rsidRDefault="00664462">
                                <w:pPr>
                                  <w:spacing w:line="261" w:lineRule="auto"/>
                                  <w:ind w:left="418" w:right="125" w:hanging="210"/>
                                  <w:rPr>
                                    <w:del w:id="667" w:author="Author"/>
                                    <w:sz w:val="24"/>
                                  </w:rPr>
                                </w:pPr>
                                <w:del w:id="668" w:author="Author">
                                  <w:r>
                                    <w:rPr>
                                      <w:spacing w:val="-10"/>
                                      <w:sz w:val="24"/>
                                      <w:u w:val="single"/>
                                    </w:rPr>
                                    <w:delText>only</w:delText>
                                  </w:r>
                                  <w:r>
                                    <w:rPr>
                                      <w:spacing w:val="-10"/>
                                      <w:sz w:val="24"/>
                                    </w:rPr>
                                    <w:delText xml:space="preserve"> </w:delText>
                                  </w:r>
                                  <w:r>
                                    <w:rPr>
                                      <w:spacing w:val="-8"/>
                                      <w:sz w:val="24"/>
                                    </w:rPr>
                                    <w:delText xml:space="preserve">the </w:delText>
                                  </w:r>
                                  <w:r>
                                    <w:rPr>
                                      <w:spacing w:val="-9"/>
                                      <w:sz w:val="24"/>
                                    </w:rPr>
                                    <w:delText xml:space="preserve">Eligible </w:delText>
                                  </w:r>
                                  <w:r>
                                    <w:rPr>
                                      <w:sz w:val="24"/>
                                    </w:rPr>
                                    <w:delText xml:space="preserve">SWPHC MS </w:delText>
                                  </w:r>
                                  <w:r>
                                    <w:rPr>
                                      <w:spacing w:val="-9"/>
                                      <w:sz w:val="24"/>
                                    </w:rPr>
                                    <w:delText xml:space="preserve">who </w:delText>
                                  </w:r>
                                  <w:r>
                                    <w:rPr>
                                      <w:sz w:val="24"/>
                                    </w:rPr>
                                    <w:delText xml:space="preserve">drew </w:delText>
                                  </w:r>
                                  <w:r>
                                    <w:rPr>
                                      <w:spacing w:val="-11"/>
                                      <w:sz w:val="24"/>
                                    </w:rPr>
                                    <w:delText xml:space="preserve">in </w:delText>
                                  </w:r>
                                  <w:r>
                                    <w:rPr>
                                      <w:spacing w:val="-8"/>
                                      <w:sz w:val="24"/>
                                    </w:rPr>
                                    <w:delText xml:space="preserve">the primary </w:delText>
                                  </w:r>
                                  <w:r>
                                    <w:rPr>
                                      <w:spacing w:val="-6"/>
                                      <w:sz w:val="24"/>
                                    </w:rPr>
                                    <w:delText xml:space="preserve">vote </w:delText>
                                  </w:r>
                                  <w:r>
                                    <w:rPr>
                                      <w:sz w:val="24"/>
                                    </w:rPr>
                                    <w:delText xml:space="preserve">as </w:delText>
                                  </w:r>
                                  <w:r>
                                    <w:rPr>
                                      <w:spacing w:val="-10"/>
                                      <w:sz w:val="24"/>
                                    </w:rPr>
                                    <w:delText xml:space="preserve">eligible </w:delText>
                                  </w:r>
                                  <w:r>
                                    <w:rPr>
                                      <w:spacing w:val="-7"/>
                                      <w:sz w:val="24"/>
                                    </w:rPr>
                                    <w:delText>for</w:delText>
                                  </w:r>
                                  <w:r>
                                    <w:rPr>
                                      <w:spacing w:val="-25"/>
                                      <w:sz w:val="24"/>
                                    </w:rPr>
                                    <w:delText xml:space="preserve"> </w:delText>
                                  </w:r>
                                  <w:r>
                                    <w:rPr>
                                      <w:spacing w:val="-8"/>
                                      <w:sz w:val="24"/>
                                    </w:rPr>
                                    <w:delText>election</w:delText>
                                  </w:r>
                                </w:del>
                              </w:p>
                            </w:txbxContent>
                          </wps:txbx>
                          <wps:bodyPr rot="0" vert="horz" wrap="square" lIns="0" tIns="0" rIns="0" bIns="0" anchor="t" anchorCtr="0" upright="1">
                            <a:noAutofit/>
                          </wps:bodyPr>
                        </wps:wsp>
                        <wps:wsp>
                          <wps:cNvPr id="64" name="Text Box 3"/>
                          <wps:cNvSpPr txBox="1">
                            <a:spLocks noChangeArrowheads="1"/>
                          </wps:cNvSpPr>
                          <wps:spPr bwMode="auto">
                            <a:xfrm>
                              <a:off x="17541" y="-3819"/>
                              <a:ext cx="4860" cy="7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CF0FC9" w14:textId="77777777" w:rsidR="003E66DF" w:rsidRDefault="00664462">
                                <w:pPr>
                                  <w:spacing w:before="186"/>
                                  <w:ind w:left="615"/>
                                  <w:rPr>
                                    <w:del w:id="669" w:author="Author"/>
                                    <w:b/>
                                    <w:sz w:val="24"/>
                                  </w:rPr>
                                </w:pPr>
                                <w:del w:id="670" w:author="Author">
                                  <w:r>
                                    <w:rPr>
                                      <w:b/>
                                      <w:sz w:val="24"/>
                                    </w:rPr>
                                    <w:delText>SECONDARY VOTE REQUIRED</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E5F9C" id="Group 2" o:spid="_x0000_s1095" style="position:absolute;left:0;text-align:left;margin-left:876.05pt;margin-top:-191.9pt;width:245pt;height:172.4pt;z-index:487603200;mso-position-horizontal-relative:page" coordorigin="17521,-3838" coordsize="4900,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">
                  <v:shape id="Freeform 6" o:spid="_x0000_s1096" style="position:absolute;left:17721;top:-2199;width:4500;height:1800;visibility:visible;mso-wrap-style:square;v-text-anchor:top" coordsize="45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" path="m,1681r84,13l168,1706r84,11l336,1727r83,10l501,1747r81,10l664,1765r81,7l824,1778r78,6l979,1791r75,8l1199,1798r120,-2l1416,1793r78,-4l1559,1785r53,-4l1657,1778r132,-11l1879,1756r89,-12l2053,1733r76,-14l2204,1706r76,-16l2360,1671r78,-11l2518,1646r82,-15l2682,1614r88,-15l2856,1583r89,-16l3036,1552r76,-10l3189,1530r81,-12l3354,1505r91,-10l3520,1490r74,-8l3669,1474r76,-8l3825,1458r84,-5l3988,1452r80,-1l4151,1449r84,-2l4321,1445r88,-1l4499,1443,4499,,,,,1681xe" filled="f">
                    <v:path arrowok="t" o:connecttype="custom" o:connectlocs="0,-517;84,-504;168,-492;252,-481;336,-471;419,-461;501,-451;582,-441;664,-433;745,-426;824,-420;902,-414;979,-407;1054,-399;1199,-400;1319,-402;1416,-405;1494,-409;1559,-413;1612,-417;1657,-420;1789,-431;1879,-442;1968,-454;2053,-465;2129,-479;2204,-492;2280,-508;2360,-527;2438,-538;2518,-552;2600,-567;2682,-584;2770,-599;2856,-615;2945,-631;3036,-646;3112,-656;3189,-668;3270,-680;3354,-693;3445,-703;3520,-708;3594,-716;3669,-724;3745,-732;3825,-740;3909,-745;3988,-746;4068,-747;4151,-749;4235,-751;4321,-753;4409,-754;4499,-755;4499,-2198;0,-2198;0,-517" o:connectangles="0,0,0,0,0,0,0,0,0,0,0,0,0,0,0,0,0,0,0,0,0,0,0,0,0,0,0,0,0,0,0,0,0,0,0,0,0,0,0,0,0,0,0,0,0,0,0,0,0,0,0,0,0,0,0,0,0,0"/>
                  </v:shape>
                  <v:shape id="AutoShape 5" o:spid="_x0000_s1097" style="position:absolute;left:19841;top:-3109;width:80;height:910;visibility:visible;mso-wrap-style:square;v-text-anchor:top" coordsize="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" path="m30,830l,830r40,80l68,853r-34,l30,848r,-18xm46,l34,,30,4r,844l34,853r12,l50,848,50,4,46,xm80,830r-30,l50,848r-4,5l68,853,80,830xe" fillcolor="black" stroked="f">
                    <v:path arrowok="t" o:connecttype="custom" o:connectlocs="30,-2278;0,-2278;40,-2198;68,-2255;34,-2255;30,-2260;30,-2278;46,-3108;34,-3108;30,-3104;30,-2260;34,-2255;46,-2255;50,-2260;50,-3104;46,-3108;80,-2278;50,-2278;50,-2260;46,-2255;68,-2255;80,-2278" o:connectangles="0,0,0,0,0,0,0,0,0,0,0,0,0,0,0,0,0,0,0,0,0,0"/>
                  </v:shape>
                  <v:shape id="Text Box 4" o:spid="_x0000_s1098" type="#_x0000_t202" style="position:absolute;left:17713;top:-3109;width:4515;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59492F7" w14:textId="77777777" w:rsidR="003E66DF" w:rsidRDefault="003E66DF">
                          <w:pPr>
                            <w:rPr>
                              <w:del w:id="729" w:author="Author"/>
                              <w:b/>
                              <w:sz w:val="26"/>
                            </w:rPr>
                          </w:pPr>
                        </w:p>
                        <w:p w14:paraId="1FD6CED8" w14:textId="77777777" w:rsidR="003E66DF" w:rsidRDefault="003E66DF">
                          <w:pPr>
                            <w:rPr>
                              <w:del w:id="730" w:author="Author"/>
                              <w:b/>
                              <w:sz w:val="26"/>
                            </w:rPr>
                          </w:pPr>
                        </w:p>
                        <w:p w14:paraId="0ECA0864" w14:textId="77777777" w:rsidR="003E66DF" w:rsidRDefault="003E66DF">
                          <w:pPr>
                            <w:rPr>
                              <w:del w:id="731" w:author="Author"/>
                              <w:b/>
                              <w:sz w:val="26"/>
                            </w:rPr>
                          </w:pPr>
                        </w:p>
                        <w:p w14:paraId="77B0A896" w14:textId="77777777" w:rsidR="003E66DF" w:rsidRDefault="00664462">
                          <w:pPr>
                            <w:spacing w:before="195" w:line="235" w:lineRule="auto"/>
                            <w:ind w:left="433" w:right="125" w:hanging="120"/>
                            <w:rPr>
                              <w:del w:id="732" w:author="Author"/>
                              <w:sz w:val="24"/>
                            </w:rPr>
                          </w:pPr>
                          <w:del w:id="733" w:author="Author">
                            <w:r>
                              <w:rPr>
                                <w:sz w:val="24"/>
                              </w:rPr>
                              <w:delText xml:space="preserve">SWPHC </w:delText>
                            </w:r>
                            <w:r>
                              <w:rPr>
                                <w:spacing w:val="-8"/>
                                <w:sz w:val="24"/>
                              </w:rPr>
                              <w:delText xml:space="preserve">Chair </w:delText>
                            </w:r>
                            <w:r>
                              <w:rPr>
                                <w:spacing w:val="-3"/>
                                <w:sz w:val="24"/>
                              </w:rPr>
                              <w:delText xml:space="preserve">prepares </w:delText>
                            </w:r>
                            <w:r>
                              <w:rPr>
                                <w:spacing w:val="-4"/>
                                <w:sz w:val="24"/>
                              </w:rPr>
                              <w:delText xml:space="preserve">secondary </w:delText>
                            </w:r>
                            <w:r>
                              <w:rPr>
                                <w:spacing w:val="-11"/>
                                <w:sz w:val="24"/>
                              </w:rPr>
                              <w:delText xml:space="preserve">voting </w:delText>
                            </w:r>
                            <w:r>
                              <w:rPr>
                                <w:spacing w:val="-7"/>
                                <w:sz w:val="24"/>
                              </w:rPr>
                              <w:delText xml:space="preserve">instructions </w:delText>
                            </w:r>
                            <w:r>
                              <w:rPr>
                                <w:spacing w:val="-6"/>
                                <w:sz w:val="24"/>
                              </w:rPr>
                              <w:delText xml:space="preserve">and </w:delText>
                            </w:r>
                            <w:r>
                              <w:rPr>
                                <w:spacing w:val="-8"/>
                                <w:sz w:val="24"/>
                              </w:rPr>
                              <w:delText xml:space="preserve">ballot </w:delText>
                            </w:r>
                            <w:r>
                              <w:rPr>
                                <w:sz w:val="24"/>
                              </w:rPr>
                              <w:delText>paper</w:delText>
                            </w:r>
                            <w:r>
                              <w:rPr>
                                <w:spacing w:val="6"/>
                                <w:sz w:val="24"/>
                              </w:rPr>
                              <w:delText xml:space="preserve"> </w:delText>
                            </w:r>
                            <w:r>
                              <w:rPr>
                                <w:spacing w:val="-7"/>
                                <w:sz w:val="24"/>
                              </w:rPr>
                              <w:delText>indicating</w:delText>
                            </w:r>
                          </w:del>
                        </w:p>
                        <w:p w14:paraId="4F406E8A" w14:textId="77777777" w:rsidR="003E66DF" w:rsidRDefault="00664462">
                          <w:pPr>
                            <w:spacing w:line="261" w:lineRule="auto"/>
                            <w:ind w:left="418" w:right="125" w:hanging="210"/>
                            <w:rPr>
                              <w:del w:id="734" w:author="Author"/>
                              <w:sz w:val="24"/>
                            </w:rPr>
                          </w:pPr>
                          <w:del w:id="735" w:author="Author">
                            <w:r>
                              <w:rPr>
                                <w:spacing w:val="-10"/>
                                <w:sz w:val="24"/>
                                <w:u w:val="single"/>
                              </w:rPr>
                              <w:delText>only</w:delText>
                            </w:r>
                            <w:r>
                              <w:rPr>
                                <w:spacing w:val="-10"/>
                                <w:sz w:val="24"/>
                              </w:rPr>
                              <w:delText xml:space="preserve"> </w:delText>
                            </w:r>
                            <w:r>
                              <w:rPr>
                                <w:spacing w:val="-8"/>
                                <w:sz w:val="24"/>
                              </w:rPr>
                              <w:delText xml:space="preserve">the </w:delText>
                            </w:r>
                            <w:r>
                              <w:rPr>
                                <w:spacing w:val="-9"/>
                                <w:sz w:val="24"/>
                              </w:rPr>
                              <w:delText xml:space="preserve">Eligible </w:delText>
                            </w:r>
                            <w:r>
                              <w:rPr>
                                <w:sz w:val="24"/>
                              </w:rPr>
                              <w:delText xml:space="preserve">SWPHC MS </w:delText>
                            </w:r>
                            <w:r>
                              <w:rPr>
                                <w:spacing w:val="-9"/>
                                <w:sz w:val="24"/>
                              </w:rPr>
                              <w:delText xml:space="preserve">who </w:delText>
                            </w:r>
                            <w:r>
                              <w:rPr>
                                <w:sz w:val="24"/>
                              </w:rPr>
                              <w:delText xml:space="preserve">drew </w:delText>
                            </w:r>
                            <w:r>
                              <w:rPr>
                                <w:spacing w:val="-11"/>
                                <w:sz w:val="24"/>
                              </w:rPr>
                              <w:delText xml:space="preserve">in </w:delText>
                            </w:r>
                            <w:r>
                              <w:rPr>
                                <w:spacing w:val="-8"/>
                                <w:sz w:val="24"/>
                              </w:rPr>
                              <w:delText xml:space="preserve">the primary </w:delText>
                            </w:r>
                            <w:r>
                              <w:rPr>
                                <w:spacing w:val="-6"/>
                                <w:sz w:val="24"/>
                              </w:rPr>
                              <w:delText xml:space="preserve">vote </w:delText>
                            </w:r>
                            <w:r>
                              <w:rPr>
                                <w:sz w:val="24"/>
                              </w:rPr>
                              <w:delText xml:space="preserve">as </w:delText>
                            </w:r>
                            <w:r>
                              <w:rPr>
                                <w:spacing w:val="-10"/>
                                <w:sz w:val="24"/>
                              </w:rPr>
                              <w:delText xml:space="preserve">eligible </w:delText>
                            </w:r>
                            <w:r>
                              <w:rPr>
                                <w:spacing w:val="-7"/>
                                <w:sz w:val="24"/>
                              </w:rPr>
                              <w:delText>for</w:delText>
                            </w:r>
                            <w:r>
                              <w:rPr>
                                <w:spacing w:val="-25"/>
                                <w:sz w:val="24"/>
                              </w:rPr>
                              <w:delText xml:space="preserve"> </w:delText>
                            </w:r>
                            <w:r>
                              <w:rPr>
                                <w:spacing w:val="-8"/>
                                <w:sz w:val="24"/>
                              </w:rPr>
                              <w:delText>election</w:delText>
                            </w:r>
                          </w:del>
                        </w:p>
                      </w:txbxContent>
                    </v:textbox>
                  </v:shape>
                  <v:shape id="Text Box 3" o:spid="_x0000_s1099" type="#_x0000_t202" style="position:absolute;left:17541;top:-3819;width:48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" filled="f" strokeweight="2pt">
                    <v:textbox inset="0,0,0,0">
                      <w:txbxContent>
                        <w:p w14:paraId="4CCF0FC9" w14:textId="77777777" w:rsidR="003E66DF" w:rsidRDefault="00664462">
                          <w:pPr>
                            <w:spacing w:before="186"/>
                            <w:ind w:left="615"/>
                            <w:rPr>
                              <w:del w:id="736" w:author="Author"/>
                              <w:b/>
                              <w:sz w:val="24"/>
                            </w:rPr>
                          </w:pPr>
                          <w:del w:id="737" w:author="Author">
                            <w:r>
                              <w:rPr>
                                <w:b/>
                                <w:sz w:val="24"/>
                              </w:rPr>
                              <w:delText>SECONDARY VOTE REQUIRED</w:delText>
                            </w:r>
                          </w:del>
                        </w:p>
                      </w:txbxContent>
                    </v:textbox>
                  </v:shape>
                  <w10:wrap anchorx="page"/>
                </v:group>
              </w:pict>
            </mc:Fallback>
          </mc:AlternateContent>
        </w:r>
        <w:r w:rsidR="00664462">
          <w:rPr>
            <w:b/>
            <w:sz w:val="24"/>
          </w:rPr>
          <w:delText>(ver 11 Jul 2016)</w:delText>
        </w:r>
      </w:del>
    </w:p>
    <w:p w14:paraId="7A1891A1" w14:textId="77777777" w:rsidR="003E66DF" w:rsidRDefault="003E66DF">
      <w:pPr>
        <w:rPr>
          <w:del w:id="671" w:author="Author"/>
          <w:sz w:val="24"/>
        </w:rPr>
        <w:sectPr w:rsidR="003E66DF">
          <w:pgSz w:w="23820" w:h="16850" w:orient="landscape"/>
          <w:pgMar w:top="740" w:right="720" w:bottom="280" w:left="500" w:header="720" w:footer="720" w:gutter="0"/>
          <w:cols w:space="720"/>
        </w:sectPr>
      </w:pPr>
    </w:p>
    <w:p w14:paraId="1BE7111F" w14:textId="20D18039" w:rsidR="003E66DF" w:rsidRDefault="006A3AC5" w:rsidP="006A3AC5">
      <w:pPr>
        <w:pStyle w:val="BodyText"/>
        <w:jc w:val="center"/>
        <w:rPr>
          <w:ins w:id="672" w:author="Author"/>
          <w:b/>
          <w:sz w:val="20"/>
        </w:rPr>
      </w:pPr>
      <w:ins w:id="673" w:author="Author">
        <w:r>
          <w:rPr>
            <w:b/>
            <w:sz w:val="20"/>
          </w:rPr>
          <w:object w:dxaOrig="11161" w:dyaOrig="14806" w14:anchorId="6D734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95pt;height:683.3pt" o:ole="">
              <v:imagedata r:id="rId14" o:title=""/>
            </v:shape>
            <o:OLEObject Type="Embed" ProgID="Visio.Drawing.15" ShapeID="_x0000_i1025" DrawAspect="Content" ObjectID="_1701517828" r:id="rId15"/>
          </w:object>
        </w:r>
      </w:ins>
    </w:p>
    <w:p w14:paraId="4288B410" w14:textId="5E2CF717" w:rsidR="003E66DF" w:rsidRPr="00C067C0" w:rsidRDefault="00664462" w:rsidP="00C067C0">
      <w:pPr>
        <w:spacing w:before="67" w:line="247" w:lineRule="auto"/>
        <w:jc w:val="right"/>
        <w:rPr>
          <w:rFonts w:ascii="Segoe UI" w:hAnsi="Segoe UI" w:cs="Segoe UI"/>
          <w:b/>
          <w:sz w:val="24"/>
        </w:rPr>
      </w:pPr>
      <w:bookmarkStart w:id="674" w:name="SWPHC_Statutes_(30_Nov_2016)_Annex_A_App"/>
      <w:bookmarkEnd w:id="674"/>
      <w:r w:rsidRPr="00C067C0">
        <w:rPr>
          <w:rFonts w:ascii="Segoe UI" w:hAnsi="Segoe UI" w:cs="Segoe UI"/>
          <w:b/>
          <w:sz w:val="24"/>
        </w:rPr>
        <w:lastRenderedPageBreak/>
        <w:t xml:space="preserve">Appendix 2 to Annex </w:t>
      </w:r>
      <w:del w:id="675" w:author="Author">
        <w:r>
          <w:rPr>
            <w:b/>
            <w:sz w:val="24"/>
          </w:rPr>
          <w:delText>A</w:delText>
        </w:r>
      </w:del>
      <w:ins w:id="676" w:author="Author">
        <w:r w:rsidR="00362EE8">
          <w:rPr>
            <w:rFonts w:ascii="Segoe UI" w:hAnsi="Segoe UI" w:cs="Segoe UI"/>
            <w:b/>
            <w:sz w:val="24"/>
          </w:rPr>
          <w:t>B</w:t>
        </w:r>
      </w:ins>
      <w:r w:rsidRPr="00C067C0">
        <w:rPr>
          <w:rFonts w:ascii="Segoe UI" w:hAnsi="Segoe UI" w:cs="Segoe UI"/>
          <w:b/>
          <w:sz w:val="24"/>
        </w:rPr>
        <w:t xml:space="preserve"> to Statutes of the SWPHC</w:t>
      </w:r>
    </w:p>
    <w:p w14:paraId="1170AA40" w14:textId="77777777" w:rsidR="003E66DF" w:rsidRDefault="003E66DF">
      <w:pPr>
        <w:pStyle w:val="BodyText"/>
        <w:rPr>
          <w:b/>
          <w:sz w:val="26"/>
        </w:rPr>
      </w:pPr>
    </w:p>
    <w:p w14:paraId="2A4003F6" w14:textId="77777777" w:rsidR="003E66DF" w:rsidRDefault="003E66DF">
      <w:pPr>
        <w:pStyle w:val="BodyText"/>
        <w:spacing w:before="1"/>
        <w:rPr>
          <w:b/>
          <w:sz w:val="21"/>
        </w:rPr>
      </w:pPr>
    </w:p>
    <w:p w14:paraId="74E4BC5F" w14:textId="77777777" w:rsidR="003E66DF" w:rsidRPr="00C067C0" w:rsidRDefault="00664462">
      <w:pPr>
        <w:spacing w:before="1"/>
        <w:ind w:left="108" w:right="110"/>
        <w:jc w:val="center"/>
        <w:rPr>
          <w:rFonts w:ascii="Segoe UI" w:hAnsi="Segoe UI" w:cs="Segoe UI"/>
          <w:b/>
          <w:sz w:val="24"/>
        </w:rPr>
      </w:pPr>
      <w:proofErr w:type="gramStart"/>
      <w:r w:rsidRPr="00C067C0">
        <w:rPr>
          <w:rFonts w:ascii="Segoe UI" w:hAnsi="Segoe UI" w:cs="Segoe UI"/>
          <w:b/>
          <w:sz w:val="24"/>
        </w:rPr>
        <w:t>SOUTH WEST</w:t>
      </w:r>
      <w:proofErr w:type="gramEnd"/>
      <w:r w:rsidRPr="00C067C0">
        <w:rPr>
          <w:rFonts w:ascii="Segoe UI" w:hAnsi="Segoe UI" w:cs="Segoe UI"/>
          <w:b/>
          <w:sz w:val="24"/>
        </w:rPr>
        <w:t xml:space="preserve"> PACIFIC HYDROGRAPHIC COMMISSION (SWPHC)</w:t>
      </w:r>
    </w:p>
    <w:p w14:paraId="12706668" w14:textId="7E10101C" w:rsidR="00605FA2" w:rsidRDefault="00664462">
      <w:pPr>
        <w:spacing w:before="114" w:line="482" w:lineRule="auto"/>
        <w:ind w:left="108" w:right="124"/>
        <w:jc w:val="center"/>
        <w:rPr>
          <w:rFonts w:ascii="Segoe UI" w:hAnsi="Segoe UI" w:cs="Segoe UI"/>
          <w:b/>
          <w:sz w:val="24"/>
          <w:u w:val="thick"/>
        </w:rPr>
      </w:pPr>
      <w:r w:rsidRPr="00C067C0">
        <w:rPr>
          <w:rFonts w:ascii="Segoe UI" w:hAnsi="Segoe UI" w:cs="Segoe UI"/>
          <w:b/>
          <w:sz w:val="24"/>
        </w:rPr>
        <w:t xml:space="preserve">Selection of State(s) that will occupy seat(s) on the IHO Council allocated to the </w:t>
      </w:r>
      <w:r w:rsidRPr="00DF7D36">
        <w:rPr>
          <w:rFonts w:ascii="Segoe UI" w:hAnsi="Segoe UI" w:cs="Segoe UI"/>
          <w:b/>
          <w:sz w:val="24"/>
          <w:u w:val="thick"/>
        </w:rPr>
        <w:t>SWPHC</w:t>
      </w:r>
      <w:del w:id="677" w:author="Author">
        <w:r>
          <w:rPr>
            <w:b/>
            <w:sz w:val="24"/>
          </w:rPr>
          <w:delText xml:space="preserve"> </w:delText>
        </w:r>
        <w:r>
          <w:rPr>
            <w:b/>
            <w:sz w:val="24"/>
            <w:u w:val="thick"/>
          </w:rPr>
          <w:delText>Example  of Voting Paper</w:delText>
        </w:r>
      </w:del>
    </w:p>
    <w:p w14:paraId="061B77B6" w14:textId="6EE593B8" w:rsidR="003E66DF" w:rsidRPr="00C067C0" w:rsidRDefault="00664462">
      <w:pPr>
        <w:spacing w:before="114" w:line="482" w:lineRule="auto"/>
        <w:ind w:left="108" w:right="124"/>
        <w:jc w:val="center"/>
        <w:rPr>
          <w:ins w:id="678" w:author="Author"/>
          <w:rFonts w:ascii="Segoe UI" w:hAnsi="Segoe UI" w:cs="Segoe UI"/>
          <w:b/>
          <w:sz w:val="24"/>
        </w:rPr>
      </w:pPr>
      <w:ins w:id="679" w:author="Author">
        <w:r w:rsidRPr="00C067C0">
          <w:rPr>
            <w:rFonts w:ascii="Segoe UI" w:hAnsi="Segoe UI" w:cs="Segoe UI"/>
            <w:b/>
            <w:sz w:val="24"/>
            <w:u w:val="thick"/>
          </w:rPr>
          <w:t>Example of Voting Paper</w:t>
        </w:r>
      </w:ins>
    </w:p>
    <w:p w14:paraId="66CC2382" w14:textId="77777777" w:rsidR="003E66DF" w:rsidRPr="00C067C0" w:rsidRDefault="003E66DF">
      <w:pPr>
        <w:pStyle w:val="BodyText"/>
        <w:spacing w:before="9"/>
        <w:rPr>
          <w:rFonts w:ascii="Segoe UI" w:hAnsi="Segoe UI" w:cs="Segoe UI"/>
          <w:b/>
          <w:sz w:val="15"/>
        </w:rPr>
      </w:pPr>
    </w:p>
    <w:p w14:paraId="407B1A61" w14:textId="77777777" w:rsidR="003E66DF" w:rsidRPr="00C067C0" w:rsidRDefault="00664462">
      <w:pPr>
        <w:spacing w:before="90"/>
        <w:ind w:left="106"/>
        <w:rPr>
          <w:rFonts w:ascii="Segoe UI" w:hAnsi="Segoe UI" w:cs="Segoe UI"/>
          <w:b/>
          <w:sz w:val="24"/>
        </w:rPr>
      </w:pPr>
      <w:r w:rsidRPr="00C067C0">
        <w:rPr>
          <w:rFonts w:ascii="Segoe UI" w:hAnsi="Segoe UI" w:cs="Segoe UI"/>
          <w:b/>
          <w:sz w:val="24"/>
        </w:rPr>
        <w:t>Part A</w:t>
      </w:r>
    </w:p>
    <w:p w14:paraId="4DAFC125" w14:textId="77777777" w:rsidR="003E66DF" w:rsidRPr="00C067C0" w:rsidRDefault="003E66DF">
      <w:pPr>
        <w:pStyle w:val="BodyText"/>
        <w:spacing w:before="4"/>
        <w:rPr>
          <w:rFonts w:ascii="Segoe UI" w:hAnsi="Segoe UI" w:cs="Segoe UI"/>
          <w:b/>
        </w:rPr>
      </w:pPr>
    </w:p>
    <w:p w14:paraId="6A919456" w14:textId="65CAD0A8" w:rsidR="003E66DF" w:rsidRPr="00C067C0" w:rsidRDefault="00664462">
      <w:pPr>
        <w:pStyle w:val="BodyText"/>
        <w:tabs>
          <w:tab w:val="left" w:pos="6056"/>
        </w:tabs>
        <w:spacing w:line="273" w:lineRule="exact"/>
        <w:ind w:right="262"/>
        <w:jc w:val="right"/>
        <w:rPr>
          <w:rFonts w:ascii="Segoe UI" w:hAnsi="Segoe UI" w:cs="Segoe UI"/>
        </w:rPr>
      </w:pPr>
      <w:r w:rsidRPr="00C067C0">
        <w:rPr>
          <w:rFonts w:ascii="Segoe UI" w:hAnsi="Segoe UI" w:cs="Segoe UI"/>
          <w:spacing w:val="-6"/>
        </w:rPr>
        <w:t xml:space="preserve">Number </w:t>
      </w:r>
      <w:r w:rsidRPr="00C067C0">
        <w:rPr>
          <w:rFonts w:ascii="Segoe UI" w:hAnsi="Segoe UI" w:cs="Segoe UI"/>
        </w:rPr>
        <w:t xml:space="preserve">of Seats on </w:t>
      </w:r>
      <w:r w:rsidRPr="00C067C0">
        <w:rPr>
          <w:rFonts w:ascii="Segoe UI" w:hAnsi="Segoe UI" w:cs="Segoe UI"/>
          <w:spacing w:val="-8"/>
        </w:rPr>
        <w:t xml:space="preserve">Council </w:t>
      </w:r>
      <w:r w:rsidRPr="00C067C0">
        <w:rPr>
          <w:rFonts w:ascii="Segoe UI" w:hAnsi="Segoe UI" w:cs="Segoe UI"/>
          <w:spacing w:val="-7"/>
        </w:rPr>
        <w:t xml:space="preserve">allocated </w:t>
      </w:r>
      <w:r w:rsidRPr="00C067C0">
        <w:rPr>
          <w:rFonts w:ascii="Segoe UI" w:hAnsi="Segoe UI" w:cs="Segoe UI"/>
          <w:spacing w:val="-4"/>
        </w:rPr>
        <w:t>to</w:t>
      </w:r>
      <w:r w:rsidRPr="00C067C0">
        <w:rPr>
          <w:rFonts w:ascii="Segoe UI" w:hAnsi="Segoe UI" w:cs="Segoe UI"/>
          <w:spacing w:val="14"/>
        </w:rPr>
        <w:t xml:space="preserve"> </w:t>
      </w:r>
      <w:r w:rsidRPr="00C067C0">
        <w:rPr>
          <w:rFonts w:ascii="Segoe UI" w:hAnsi="Segoe UI" w:cs="Segoe UI"/>
          <w:spacing w:val="-8"/>
        </w:rPr>
        <w:t>the</w:t>
      </w:r>
      <w:r w:rsidRPr="00C067C0">
        <w:rPr>
          <w:rFonts w:ascii="Segoe UI" w:hAnsi="Segoe UI" w:cs="Segoe UI"/>
          <w:spacing w:val="13"/>
        </w:rPr>
        <w:t xml:space="preserve"> </w:t>
      </w:r>
      <w:r w:rsidRPr="00C067C0">
        <w:rPr>
          <w:rFonts w:ascii="Segoe UI" w:hAnsi="Segoe UI" w:cs="Segoe UI"/>
        </w:rPr>
        <w:t>SWPHC:</w:t>
      </w:r>
      <w:r w:rsidRPr="00C067C0">
        <w:rPr>
          <w:rFonts w:ascii="Segoe UI" w:hAnsi="Segoe UI" w:cs="Segoe UI"/>
        </w:rPr>
        <w:tab/>
      </w:r>
      <w:r w:rsidRPr="00C067C0">
        <w:rPr>
          <w:rFonts w:ascii="Segoe UI" w:hAnsi="Segoe UI" w:cs="Segoe UI"/>
          <w:spacing w:val="-7"/>
        </w:rPr>
        <w:t xml:space="preserve">(Chair </w:t>
      </w:r>
      <w:r w:rsidRPr="00C067C0">
        <w:rPr>
          <w:rFonts w:ascii="Segoe UI" w:hAnsi="Segoe UI" w:cs="Segoe UI"/>
          <w:spacing w:val="-9"/>
        </w:rPr>
        <w:t xml:space="preserve">inserts </w:t>
      </w:r>
      <w:r w:rsidRPr="00C067C0">
        <w:rPr>
          <w:rFonts w:ascii="Segoe UI" w:hAnsi="Segoe UI" w:cs="Segoe UI"/>
          <w:spacing w:val="-7"/>
        </w:rPr>
        <w:t xml:space="preserve">number </w:t>
      </w:r>
      <w:r w:rsidRPr="00C067C0">
        <w:rPr>
          <w:rFonts w:ascii="Segoe UI" w:hAnsi="Segoe UI" w:cs="Segoe UI"/>
          <w:spacing w:val="-11"/>
        </w:rPr>
        <w:t>in</w:t>
      </w:r>
      <w:r w:rsidRPr="00C067C0">
        <w:rPr>
          <w:rFonts w:ascii="Segoe UI" w:hAnsi="Segoe UI" w:cs="Segoe UI"/>
          <w:spacing w:val="-9"/>
        </w:rPr>
        <w:t xml:space="preserve"> </w:t>
      </w:r>
      <w:r w:rsidRPr="00C067C0">
        <w:rPr>
          <w:rFonts w:ascii="Segoe UI" w:hAnsi="Segoe UI" w:cs="Segoe UI"/>
          <w:spacing w:val="-6"/>
        </w:rPr>
        <w:t>here)</w:t>
      </w:r>
    </w:p>
    <w:p w14:paraId="6DF496A8" w14:textId="44704353" w:rsidR="003E66DF" w:rsidRPr="00C067C0" w:rsidRDefault="00664462">
      <w:pPr>
        <w:pStyle w:val="BodyText"/>
        <w:spacing w:line="273" w:lineRule="exact"/>
        <w:ind w:right="195"/>
        <w:jc w:val="right"/>
        <w:rPr>
          <w:rFonts w:ascii="Segoe UI" w:hAnsi="Segoe UI" w:cs="Segoe UI"/>
        </w:rPr>
      </w:pPr>
      <w:r w:rsidRPr="00C067C0">
        <w:rPr>
          <w:rFonts w:ascii="Segoe UI" w:hAnsi="Segoe UI" w:cs="Segoe UI"/>
        </w:rPr>
        <w:t xml:space="preserve">(This is the </w:t>
      </w:r>
      <w:ins w:id="680" w:author="Author">
        <w:r w:rsidR="008F5C2F">
          <w:rPr>
            <w:rFonts w:ascii="Segoe UI" w:hAnsi="Segoe UI" w:cs="Segoe UI"/>
          </w:rPr>
          <w:t xml:space="preserve">maximum </w:t>
        </w:r>
      </w:ins>
      <w:r w:rsidRPr="00C067C0">
        <w:rPr>
          <w:rFonts w:ascii="Segoe UI" w:hAnsi="Segoe UI" w:cs="Segoe UI"/>
        </w:rPr>
        <w:t>number of boxes that may be marked below)</w:t>
      </w:r>
    </w:p>
    <w:p w14:paraId="5B44AF0E" w14:textId="77777777" w:rsidR="003E66DF" w:rsidRPr="00C067C0" w:rsidRDefault="003E66DF">
      <w:pPr>
        <w:pStyle w:val="BodyText"/>
        <w:spacing w:before="3"/>
        <w:rPr>
          <w:rFonts w:ascii="Segoe UI" w:hAnsi="Segoe UI" w:cs="Segoe UI"/>
        </w:rPr>
      </w:pPr>
    </w:p>
    <w:p w14:paraId="74FC8805" w14:textId="77777777" w:rsidR="003E66DF" w:rsidRPr="00C067C0" w:rsidRDefault="00664462">
      <w:pPr>
        <w:pStyle w:val="Heading2"/>
        <w:ind w:left="106"/>
        <w:rPr>
          <w:rFonts w:cs="Segoe UI"/>
        </w:rPr>
      </w:pPr>
      <w:r w:rsidRPr="00C067C0">
        <w:rPr>
          <w:rFonts w:cs="Segoe UI"/>
        </w:rPr>
        <w:t>Part B</w:t>
      </w:r>
    </w:p>
    <w:p w14:paraId="16FB2327" w14:textId="77777777" w:rsidR="003E66DF" w:rsidRPr="00C067C0" w:rsidRDefault="003E66DF">
      <w:pPr>
        <w:pStyle w:val="BodyText"/>
        <w:spacing w:before="8"/>
        <w:rPr>
          <w:rFonts w:ascii="Segoe UI" w:hAnsi="Segoe UI" w:cs="Segoe UI"/>
          <w:b/>
        </w:rPr>
      </w:pPr>
    </w:p>
    <w:p w14:paraId="3B80420B" w14:textId="106D4E6D" w:rsidR="003E66DF" w:rsidRPr="00C067C0" w:rsidRDefault="00664462">
      <w:pPr>
        <w:pStyle w:val="BodyText"/>
        <w:spacing w:line="235" w:lineRule="auto"/>
        <w:ind w:left="106" w:right="475"/>
        <w:rPr>
          <w:rFonts w:ascii="Segoe UI" w:hAnsi="Segoe UI" w:cs="Segoe UI"/>
        </w:rPr>
      </w:pPr>
      <w:r w:rsidRPr="00C067C0">
        <w:rPr>
          <w:rFonts w:ascii="Segoe UI" w:hAnsi="Segoe UI" w:cs="Segoe UI"/>
          <w:spacing w:val="-6"/>
        </w:rPr>
        <w:t xml:space="preserve">To vote </w:t>
      </w:r>
      <w:r w:rsidRPr="00C067C0">
        <w:rPr>
          <w:rFonts w:ascii="Segoe UI" w:hAnsi="Segoe UI" w:cs="Segoe UI"/>
          <w:spacing w:val="-7"/>
        </w:rPr>
        <w:t xml:space="preserve">for </w:t>
      </w:r>
      <w:r w:rsidRPr="00C067C0">
        <w:rPr>
          <w:rFonts w:ascii="Segoe UI" w:hAnsi="Segoe UI" w:cs="Segoe UI"/>
        </w:rPr>
        <w:t xml:space="preserve">a </w:t>
      </w:r>
      <w:r w:rsidRPr="00C067C0">
        <w:rPr>
          <w:rFonts w:ascii="Segoe UI" w:hAnsi="Segoe UI" w:cs="Segoe UI"/>
          <w:spacing w:val="-6"/>
        </w:rPr>
        <w:t xml:space="preserve">candidate </w:t>
      </w:r>
      <w:r w:rsidRPr="00C067C0">
        <w:rPr>
          <w:rFonts w:ascii="Segoe UI" w:hAnsi="Segoe UI" w:cs="Segoe UI"/>
          <w:spacing w:val="-3"/>
        </w:rPr>
        <w:t xml:space="preserve">State </w:t>
      </w:r>
      <w:r w:rsidRPr="00C067C0">
        <w:rPr>
          <w:rFonts w:ascii="Segoe UI" w:hAnsi="Segoe UI" w:cs="Segoe UI"/>
          <w:spacing w:val="-6"/>
        </w:rPr>
        <w:t xml:space="preserve">put </w:t>
      </w:r>
      <w:r w:rsidRPr="00C067C0">
        <w:rPr>
          <w:rFonts w:ascii="Segoe UI" w:hAnsi="Segoe UI" w:cs="Segoe UI"/>
        </w:rPr>
        <w:t xml:space="preserve">an </w:t>
      </w:r>
      <w:r w:rsidRPr="00C067C0">
        <w:rPr>
          <w:rFonts w:ascii="Segoe UI" w:hAnsi="Segoe UI" w:cs="Segoe UI"/>
          <w:spacing w:val="-5"/>
        </w:rPr>
        <w:t xml:space="preserve">‘X’ </w:t>
      </w:r>
      <w:r w:rsidRPr="00C067C0">
        <w:rPr>
          <w:rFonts w:ascii="Segoe UI" w:hAnsi="Segoe UI" w:cs="Segoe UI"/>
          <w:spacing w:val="-11"/>
        </w:rPr>
        <w:t xml:space="preserve">in </w:t>
      </w:r>
      <w:r w:rsidRPr="00C067C0">
        <w:rPr>
          <w:rFonts w:ascii="Segoe UI" w:hAnsi="Segoe UI" w:cs="Segoe UI"/>
          <w:spacing w:val="-8"/>
        </w:rPr>
        <w:t xml:space="preserve">the </w:t>
      </w:r>
      <w:r w:rsidRPr="00C067C0">
        <w:rPr>
          <w:rFonts w:ascii="Segoe UI" w:hAnsi="Segoe UI" w:cs="Segoe UI"/>
          <w:spacing w:val="-4"/>
        </w:rPr>
        <w:t xml:space="preserve">adjacent box.  </w:t>
      </w:r>
      <w:r w:rsidRPr="00C067C0">
        <w:rPr>
          <w:rFonts w:ascii="Segoe UI" w:hAnsi="Segoe UI" w:cs="Segoe UI"/>
          <w:spacing w:val="-10"/>
        </w:rPr>
        <w:t xml:space="preserve">The </w:t>
      </w:r>
      <w:ins w:id="681" w:author="Author">
        <w:r w:rsidR="00734717">
          <w:rPr>
            <w:rFonts w:ascii="Segoe UI" w:hAnsi="Segoe UI" w:cs="Segoe UI"/>
            <w:spacing w:val="-10"/>
          </w:rPr>
          <w:t xml:space="preserve">maximum </w:t>
        </w:r>
      </w:ins>
      <w:r w:rsidRPr="00C067C0">
        <w:rPr>
          <w:rFonts w:ascii="Segoe UI" w:hAnsi="Segoe UI" w:cs="Segoe UI"/>
          <w:spacing w:val="-10"/>
        </w:rPr>
        <w:t xml:space="preserve">number </w:t>
      </w:r>
      <w:r w:rsidRPr="00C067C0">
        <w:rPr>
          <w:rFonts w:ascii="Segoe UI" w:hAnsi="Segoe UI" w:cs="Segoe UI"/>
        </w:rPr>
        <w:t xml:space="preserve">of </w:t>
      </w:r>
      <w:r w:rsidRPr="00C067C0">
        <w:rPr>
          <w:rFonts w:ascii="Segoe UI" w:hAnsi="Segoe UI" w:cs="Segoe UI"/>
          <w:spacing w:val="-4"/>
        </w:rPr>
        <w:t xml:space="preserve">boxes </w:t>
      </w:r>
      <w:r w:rsidRPr="00C067C0">
        <w:rPr>
          <w:rFonts w:ascii="Segoe UI" w:hAnsi="Segoe UI" w:cs="Segoe UI"/>
          <w:spacing w:val="-7"/>
        </w:rPr>
        <w:t xml:space="preserve">that </w:t>
      </w:r>
      <w:r w:rsidRPr="00C067C0">
        <w:rPr>
          <w:rFonts w:ascii="Segoe UI" w:hAnsi="Segoe UI" w:cs="Segoe UI"/>
          <w:spacing w:val="-8"/>
        </w:rPr>
        <w:t xml:space="preserve">may </w:t>
      </w:r>
      <w:r w:rsidRPr="00C067C0">
        <w:rPr>
          <w:rFonts w:ascii="Segoe UI" w:hAnsi="Segoe UI" w:cs="Segoe UI"/>
        </w:rPr>
        <w:t xml:space="preserve">be </w:t>
      </w:r>
      <w:r w:rsidRPr="00C067C0">
        <w:rPr>
          <w:rFonts w:ascii="Segoe UI" w:hAnsi="Segoe UI" w:cs="Segoe UI"/>
          <w:spacing w:val="-6"/>
        </w:rPr>
        <w:t xml:space="preserve">marked </w:t>
      </w:r>
      <w:r w:rsidRPr="00C067C0">
        <w:rPr>
          <w:rFonts w:ascii="Segoe UI" w:hAnsi="Segoe UI" w:cs="Segoe UI"/>
          <w:spacing w:val="-11"/>
        </w:rPr>
        <w:t xml:space="preserve">is </w:t>
      </w:r>
      <w:r w:rsidRPr="00C067C0">
        <w:rPr>
          <w:rFonts w:ascii="Segoe UI" w:hAnsi="Segoe UI" w:cs="Segoe UI"/>
          <w:spacing w:val="-6"/>
        </w:rPr>
        <w:t xml:space="preserve">shown </w:t>
      </w:r>
      <w:r w:rsidRPr="00C067C0">
        <w:rPr>
          <w:rFonts w:ascii="Segoe UI" w:hAnsi="Segoe UI" w:cs="Segoe UI"/>
          <w:spacing w:val="-11"/>
        </w:rPr>
        <w:t xml:space="preserve">in </w:t>
      </w:r>
      <w:r w:rsidRPr="00C067C0">
        <w:rPr>
          <w:rFonts w:ascii="Segoe UI" w:hAnsi="Segoe UI" w:cs="Segoe UI"/>
        </w:rPr>
        <w:t>Part A</w:t>
      </w:r>
      <w:r w:rsidRPr="00C067C0">
        <w:rPr>
          <w:rFonts w:ascii="Segoe UI" w:hAnsi="Segoe UI" w:cs="Segoe UI"/>
          <w:spacing w:val="-28"/>
        </w:rPr>
        <w:t xml:space="preserve"> </w:t>
      </w:r>
      <w:r w:rsidRPr="00C067C0">
        <w:rPr>
          <w:rFonts w:ascii="Segoe UI" w:hAnsi="Segoe UI" w:cs="Segoe UI"/>
          <w:spacing w:val="-4"/>
        </w:rPr>
        <w:t>above.</w:t>
      </w:r>
    </w:p>
    <w:p w14:paraId="427286A6" w14:textId="77777777" w:rsidR="003E66DF" w:rsidRPr="00C067C0" w:rsidRDefault="003E66DF">
      <w:pPr>
        <w:pStyle w:val="BodyText"/>
        <w:spacing w:before="7"/>
        <w:rPr>
          <w:rFonts w:ascii="Segoe UI" w:hAnsi="Segoe UI" w:cs="Segoe UI"/>
          <w:sz w:val="25"/>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5"/>
        <w:gridCol w:w="3969"/>
      </w:tblGrid>
      <w:tr w:rsidR="003E66DF" w:rsidRPr="00C067C0" w14:paraId="38F45F74" w14:textId="77777777" w:rsidTr="006A3AC5">
        <w:trPr>
          <w:trHeight w:val="510"/>
        </w:trPr>
        <w:tc>
          <w:tcPr>
            <w:tcW w:w="5245" w:type="dxa"/>
          </w:tcPr>
          <w:p w14:paraId="3EA4624D" w14:textId="77777777" w:rsidR="003E66DF" w:rsidRPr="00C067C0" w:rsidRDefault="00664462">
            <w:pPr>
              <w:pStyle w:val="TableParagraph"/>
              <w:rPr>
                <w:rFonts w:ascii="Segoe UI" w:hAnsi="Segoe UI" w:cs="Segoe UI"/>
                <w:sz w:val="24"/>
              </w:rPr>
            </w:pPr>
            <w:r w:rsidRPr="00C067C0">
              <w:rPr>
                <w:rFonts w:ascii="Segoe UI" w:hAnsi="Segoe UI" w:cs="Segoe UI"/>
                <w:sz w:val="24"/>
              </w:rPr>
              <w:t>Chair inserts candidate State A in here</w:t>
            </w:r>
          </w:p>
        </w:tc>
        <w:tc>
          <w:tcPr>
            <w:tcW w:w="3969" w:type="dxa"/>
          </w:tcPr>
          <w:p w14:paraId="435BEF33" w14:textId="77777777" w:rsidR="003E66DF" w:rsidRPr="00C067C0" w:rsidRDefault="00664462">
            <w:pPr>
              <w:pStyle w:val="TableParagraph"/>
              <w:ind w:left="141"/>
              <w:rPr>
                <w:rFonts w:ascii="Segoe UI" w:hAnsi="Segoe UI" w:cs="Segoe UI"/>
                <w:sz w:val="24"/>
              </w:rPr>
            </w:pPr>
            <w:r w:rsidRPr="00C067C0">
              <w:rPr>
                <w:rFonts w:ascii="Segoe UI" w:hAnsi="Segoe UI" w:cs="Segoe UI"/>
                <w:sz w:val="24"/>
              </w:rPr>
              <w:t>Vote indicated with an ‘X’ here</w:t>
            </w:r>
          </w:p>
        </w:tc>
      </w:tr>
      <w:tr w:rsidR="003E66DF" w:rsidRPr="00C067C0" w14:paraId="3709288F" w14:textId="77777777" w:rsidTr="006A3AC5">
        <w:trPr>
          <w:trHeight w:val="510"/>
        </w:trPr>
        <w:tc>
          <w:tcPr>
            <w:tcW w:w="5245" w:type="dxa"/>
          </w:tcPr>
          <w:p w14:paraId="11FEBC83" w14:textId="77777777" w:rsidR="003E66DF" w:rsidRPr="00C067C0" w:rsidRDefault="00664462">
            <w:pPr>
              <w:pStyle w:val="TableParagraph"/>
              <w:rPr>
                <w:rFonts w:ascii="Segoe UI" w:hAnsi="Segoe UI" w:cs="Segoe UI"/>
                <w:sz w:val="24"/>
              </w:rPr>
            </w:pPr>
            <w:r w:rsidRPr="00C067C0">
              <w:rPr>
                <w:rFonts w:ascii="Segoe UI" w:hAnsi="Segoe UI" w:cs="Segoe UI"/>
                <w:sz w:val="24"/>
              </w:rPr>
              <w:t>Chair inserts candidate State B in here</w:t>
            </w:r>
          </w:p>
        </w:tc>
        <w:tc>
          <w:tcPr>
            <w:tcW w:w="3969" w:type="dxa"/>
          </w:tcPr>
          <w:p w14:paraId="7492991F" w14:textId="77777777" w:rsidR="003E66DF" w:rsidRPr="00C067C0" w:rsidRDefault="00664462">
            <w:pPr>
              <w:pStyle w:val="TableParagraph"/>
              <w:ind w:left="141"/>
              <w:rPr>
                <w:rFonts w:ascii="Segoe UI" w:hAnsi="Segoe UI" w:cs="Segoe UI"/>
                <w:sz w:val="24"/>
              </w:rPr>
            </w:pPr>
            <w:r w:rsidRPr="00C067C0">
              <w:rPr>
                <w:rFonts w:ascii="Segoe UI" w:hAnsi="Segoe UI" w:cs="Segoe UI"/>
                <w:sz w:val="24"/>
              </w:rPr>
              <w:t>Vote indicated with an ‘X’ here</w:t>
            </w:r>
          </w:p>
        </w:tc>
      </w:tr>
      <w:tr w:rsidR="003E66DF" w:rsidRPr="00C067C0" w14:paraId="4EDE779D" w14:textId="77777777" w:rsidTr="006A3AC5">
        <w:trPr>
          <w:trHeight w:val="510"/>
        </w:trPr>
        <w:tc>
          <w:tcPr>
            <w:tcW w:w="5245" w:type="dxa"/>
          </w:tcPr>
          <w:p w14:paraId="7565B7CF" w14:textId="77777777" w:rsidR="003E66DF" w:rsidRPr="00C067C0" w:rsidRDefault="00664462">
            <w:pPr>
              <w:pStyle w:val="TableParagraph"/>
              <w:rPr>
                <w:rFonts w:ascii="Segoe UI" w:hAnsi="Segoe UI" w:cs="Segoe UI"/>
                <w:sz w:val="24"/>
              </w:rPr>
            </w:pPr>
            <w:r w:rsidRPr="00C067C0">
              <w:rPr>
                <w:rFonts w:ascii="Segoe UI" w:hAnsi="Segoe UI" w:cs="Segoe UI"/>
                <w:sz w:val="24"/>
              </w:rPr>
              <w:t>Chair inserts candidate State C in here</w:t>
            </w:r>
          </w:p>
        </w:tc>
        <w:tc>
          <w:tcPr>
            <w:tcW w:w="3969" w:type="dxa"/>
          </w:tcPr>
          <w:p w14:paraId="5A497370" w14:textId="77777777" w:rsidR="003E66DF" w:rsidRPr="00C067C0" w:rsidRDefault="00664462">
            <w:pPr>
              <w:pStyle w:val="TableParagraph"/>
              <w:ind w:left="141"/>
              <w:rPr>
                <w:rFonts w:ascii="Segoe UI" w:hAnsi="Segoe UI" w:cs="Segoe UI"/>
                <w:sz w:val="24"/>
              </w:rPr>
            </w:pPr>
            <w:r w:rsidRPr="00C067C0">
              <w:rPr>
                <w:rFonts w:ascii="Segoe UI" w:hAnsi="Segoe UI" w:cs="Segoe UI"/>
                <w:sz w:val="24"/>
              </w:rPr>
              <w:t>Vote indicated with an ‘X’ here</w:t>
            </w:r>
          </w:p>
        </w:tc>
      </w:tr>
      <w:tr w:rsidR="003E66DF" w:rsidRPr="00C067C0" w14:paraId="5D46A95B" w14:textId="77777777" w:rsidTr="006A3AC5">
        <w:trPr>
          <w:trHeight w:val="510"/>
        </w:trPr>
        <w:tc>
          <w:tcPr>
            <w:tcW w:w="5245" w:type="dxa"/>
          </w:tcPr>
          <w:p w14:paraId="479F9967" w14:textId="77777777" w:rsidR="003E66DF" w:rsidRPr="00C067C0" w:rsidRDefault="00664462">
            <w:pPr>
              <w:pStyle w:val="TableParagraph"/>
              <w:rPr>
                <w:rFonts w:ascii="Segoe UI" w:hAnsi="Segoe UI" w:cs="Segoe UI"/>
                <w:sz w:val="24"/>
              </w:rPr>
            </w:pPr>
            <w:r w:rsidRPr="00C067C0">
              <w:rPr>
                <w:rFonts w:ascii="Segoe UI" w:hAnsi="Segoe UI" w:cs="Segoe UI"/>
                <w:sz w:val="24"/>
              </w:rPr>
              <w:t>Insert other candidate States if appropriate</w:t>
            </w:r>
          </w:p>
        </w:tc>
        <w:tc>
          <w:tcPr>
            <w:tcW w:w="3969" w:type="dxa"/>
          </w:tcPr>
          <w:p w14:paraId="50CCD650" w14:textId="77777777" w:rsidR="003E66DF" w:rsidRPr="00C067C0" w:rsidRDefault="00664462">
            <w:pPr>
              <w:pStyle w:val="TableParagraph"/>
              <w:ind w:left="141"/>
              <w:rPr>
                <w:rFonts w:ascii="Segoe UI" w:hAnsi="Segoe UI" w:cs="Segoe UI"/>
                <w:sz w:val="24"/>
              </w:rPr>
            </w:pPr>
            <w:r w:rsidRPr="00C067C0">
              <w:rPr>
                <w:rFonts w:ascii="Segoe UI" w:hAnsi="Segoe UI" w:cs="Segoe UI"/>
                <w:sz w:val="24"/>
              </w:rPr>
              <w:t>Vote indicated with an ‘X’ here</w:t>
            </w:r>
          </w:p>
        </w:tc>
      </w:tr>
    </w:tbl>
    <w:p w14:paraId="7ADBF048" w14:textId="77777777" w:rsidR="003E66DF" w:rsidRPr="00C067C0" w:rsidRDefault="003E66DF">
      <w:pPr>
        <w:pStyle w:val="BodyText"/>
        <w:rPr>
          <w:rFonts w:ascii="Segoe UI" w:hAnsi="Segoe UI" w:cs="Segoe UI"/>
          <w:sz w:val="26"/>
        </w:rPr>
      </w:pPr>
    </w:p>
    <w:p w14:paraId="4946EB72" w14:textId="77777777" w:rsidR="003E66DF" w:rsidRDefault="003E66DF">
      <w:pPr>
        <w:pStyle w:val="BodyText"/>
        <w:spacing w:before="1"/>
        <w:rPr>
          <w:del w:id="682" w:author="Author"/>
          <w:sz w:val="21"/>
        </w:rPr>
      </w:pPr>
    </w:p>
    <w:p w14:paraId="40C35632" w14:textId="77777777" w:rsidR="003E66DF" w:rsidRDefault="00664462">
      <w:pPr>
        <w:pStyle w:val="BodyText"/>
        <w:tabs>
          <w:tab w:val="left" w:pos="5152"/>
        </w:tabs>
        <w:ind w:left="647"/>
        <w:rPr>
          <w:del w:id="683" w:author="Author"/>
        </w:rPr>
      </w:pPr>
      <w:del w:id="684" w:author="Author">
        <w:r>
          <w:rPr>
            <w:spacing w:val="-5"/>
          </w:rPr>
          <w:delText>Member</w:delText>
        </w:r>
        <w:r>
          <w:rPr>
            <w:spacing w:val="25"/>
          </w:rPr>
          <w:delText xml:space="preserve"> </w:delText>
        </w:r>
        <w:r>
          <w:rPr>
            <w:spacing w:val="-3"/>
          </w:rPr>
          <w:delText>State:</w:delText>
        </w:r>
        <w:r>
          <w:rPr>
            <w:spacing w:val="24"/>
          </w:rPr>
          <w:delText xml:space="preserve"> </w:delText>
        </w:r>
        <w:r>
          <w:delText>…………………………..</w:delText>
        </w:r>
        <w:r>
          <w:tab/>
        </w:r>
        <w:r>
          <w:rPr>
            <w:spacing w:val="-4"/>
          </w:rPr>
          <w:delText>Date:</w:delText>
        </w:r>
        <w:r>
          <w:rPr>
            <w:spacing w:val="24"/>
          </w:rPr>
          <w:delText xml:space="preserve"> </w:delText>
        </w:r>
        <w:r>
          <w:delText>…………………………..</w:delText>
        </w:r>
      </w:del>
    </w:p>
    <w:p w14:paraId="20CE9794" w14:textId="77777777" w:rsidR="003E66DF" w:rsidRDefault="003E66DF">
      <w:pPr>
        <w:pStyle w:val="BodyText"/>
        <w:rPr>
          <w:del w:id="685" w:author="Author"/>
          <w:sz w:val="26"/>
        </w:rPr>
      </w:pPr>
    </w:p>
    <w:p w14:paraId="3099D352" w14:textId="77777777" w:rsidR="003E66DF" w:rsidRDefault="003E66DF">
      <w:pPr>
        <w:pStyle w:val="BodyText"/>
        <w:spacing w:before="9"/>
        <w:rPr>
          <w:del w:id="686" w:author="Author"/>
          <w:sz w:val="21"/>
        </w:rPr>
      </w:pPr>
    </w:p>
    <w:p w14:paraId="184CC05E" w14:textId="77777777" w:rsidR="003E66DF" w:rsidRDefault="00664462">
      <w:pPr>
        <w:pStyle w:val="BodyText"/>
        <w:ind w:left="647"/>
        <w:rPr>
          <w:del w:id="687" w:author="Author"/>
        </w:rPr>
      </w:pPr>
      <w:del w:id="688" w:author="Author">
        <w:r>
          <w:delText>Authorised by: ……………………………….</w:delText>
        </w:r>
      </w:del>
    </w:p>
    <w:p w14:paraId="537C85E0" w14:textId="77777777" w:rsidR="003E66DF" w:rsidRDefault="00664462">
      <w:pPr>
        <w:pStyle w:val="BodyText"/>
        <w:spacing w:before="9"/>
        <w:ind w:left="2990"/>
        <w:rPr>
          <w:del w:id="689" w:author="Author"/>
        </w:rPr>
      </w:pPr>
      <w:del w:id="690" w:author="Author">
        <w:r>
          <w:delText>(Name)</w:delText>
        </w:r>
      </w:del>
    </w:p>
    <w:p w14:paraId="6B28D743" w14:textId="77777777" w:rsidR="003E66DF" w:rsidRDefault="003E66DF">
      <w:pPr>
        <w:pStyle w:val="BodyText"/>
        <w:rPr>
          <w:del w:id="691" w:author="Author"/>
          <w:sz w:val="23"/>
        </w:rPr>
      </w:pPr>
    </w:p>
    <w:p w14:paraId="18D70CF8" w14:textId="77777777" w:rsidR="003E66DF" w:rsidRDefault="00664462">
      <w:pPr>
        <w:pStyle w:val="BodyText"/>
        <w:ind w:left="647"/>
        <w:rPr>
          <w:del w:id="692" w:author="Author"/>
        </w:rPr>
      </w:pPr>
      <w:del w:id="693" w:author="Author">
        <w:r>
          <w:delText>Position: …………………………………</w:delText>
        </w:r>
      </w:del>
    </w:p>
    <w:p w14:paraId="0D1941AA" w14:textId="77777777" w:rsidR="003E66DF" w:rsidRDefault="003E66DF">
      <w:pPr>
        <w:pStyle w:val="BodyText"/>
        <w:rPr>
          <w:del w:id="694" w:author="Author"/>
          <w:sz w:val="26"/>
        </w:rPr>
      </w:pPr>
    </w:p>
    <w:p w14:paraId="1CF8D9BF" w14:textId="77777777" w:rsidR="003E66DF" w:rsidRDefault="003E66DF">
      <w:pPr>
        <w:pStyle w:val="BodyText"/>
        <w:spacing w:before="6"/>
        <w:rPr>
          <w:del w:id="695" w:author="Author"/>
          <w:sz w:val="23"/>
        </w:rPr>
      </w:pPr>
    </w:p>
    <w:p w14:paraId="6F30E8BE" w14:textId="77777777" w:rsidR="006A3AC5" w:rsidRPr="006A3AC5" w:rsidRDefault="00664462">
      <w:pPr>
        <w:pStyle w:val="BodyText"/>
        <w:spacing w:before="1"/>
        <w:rPr>
          <w:del w:id="696" w:author="Author"/>
          <w:rFonts w:ascii="Segoe UI" w:hAnsi="Segoe UI" w:cs="Segoe UI"/>
          <w:szCs w:val="32"/>
        </w:rPr>
      </w:pPr>
      <w:del w:id="697" w:author="Author">
        <w:r>
          <w:delText>………………………………… (signature)</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62"/>
      </w:tblGrid>
      <w:tr w:rsidR="006A3AC5" w14:paraId="4B44627C" w14:textId="77777777" w:rsidTr="00DF7D36">
        <w:trPr>
          <w:trHeight w:val="456"/>
          <w:ins w:id="698" w:author="Author"/>
        </w:trPr>
        <w:tc>
          <w:tcPr>
            <w:tcW w:w="2547" w:type="dxa"/>
            <w:vAlign w:val="bottom"/>
          </w:tcPr>
          <w:p w14:paraId="2FE69662" w14:textId="7C2D4159" w:rsidR="006A3AC5" w:rsidRPr="006A3AC5" w:rsidRDefault="006A3AC5">
            <w:pPr>
              <w:pStyle w:val="BodyText"/>
              <w:spacing w:before="1"/>
              <w:rPr>
                <w:ins w:id="699" w:author="Author"/>
                <w:rFonts w:ascii="Segoe UI" w:hAnsi="Segoe UI" w:cs="Segoe UI"/>
                <w:szCs w:val="32"/>
              </w:rPr>
            </w:pPr>
            <w:ins w:id="700" w:author="Author">
              <w:r w:rsidRPr="006A3AC5">
                <w:rPr>
                  <w:rFonts w:ascii="Segoe UI" w:hAnsi="Segoe UI" w:cs="Segoe UI"/>
                  <w:szCs w:val="32"/>
                </w:rPr>
                <w:t>Member State</w:t>
              </w:r>
            </w:ins>
          </w:p>
        </w:tc>
        <w:tc>
          <w:tcPr>
            <w:tcW w:w="6662" w:type="dxa"/>
            <w:tcBorders>
              <w:bottom w:val="dashed" w:sz="4" w:space="0" w:color="auto"/>
            </w:tcBorders>
          </w:tcPr>
          <w:p w14:paraId="3C23FA41" w14:textId="77777777" w:rsidR="006A3AC5" w:rsidRPr="006A3AC5" w:rsidRDefault="006A3AC5">
            <w:pPr>
              <w:pStyle w:val="BodyText"/>
              <w:spacing w:before="1"/>
              <w:rPr>
                <w:ins w:id="701" w:author="Author"/>
                <w:rFonts w:ascii="Segoe UI" w:hAnsi="Segoe UI" w:cs="Segoe UI"/>
                <w:szCs w:val="32"/>
              </w:rPr>
            </w:pPr>
          </w:p>
        </w:tc>
      </w:tr>
      <w:tr w:rsidR="006A3AC5" w14:paraId="68C8C802" w14:textId="77777777" w:rsidTr="00DF7D36">
        <w:trPr>
          <w:trHeight w:val="566"/>
          <w:ins w:id="702" w:author="Author"/>
        </w:trPr>
        <w:tc>
          <w:tcPr>
            <w:tcW w:w="2547" w:type="dxa"/>
            <w:vAlign w:val="bottom"/>
          </w:tcPr>
          <w:p w14:paraId="198304D8" w14:textId="335CBBD5" w:rsidR="006A3AC5" w:rsidRPr="006A3AC5" w:rsidRDefault="006A3AC5">
            <w:pPr>
              <w:pStyle w:val="BodyText"/>
              <w:spacing w:before="1"/>
              <w:rPr>
                <w:ins w:id="703" w:author="Author"/>
                <w:rFonts w:ascii="Segoe UI" w:hAnsi="Segoe UI" w:cs="Segoe UI"/>
                <w:szCs w:val="32"/>
              </w:rPr>
            </w:pPr>
            <w:proofErr w:type="spellStart"/>
            <w:ins w:id="704" w:author="Author">
              <w:r w:rsidRPr="006A3AC5">
                <w:rPr>
                  <w:rFonts w:ascii="Segoe UI" w:hAnsi="Segoe UI" w:cs="Segoe UI"/>
                  <w:szCs w:val="32"/>
                </w:rPr>
                <w:t>Authorised</w:t>
              </w:r>
              <w:proofErr w:type="spellEnd"/>
              <w:r w:rsidRPr="006A3AC5">
                <w:rPr>
                  <w:rFonts w:ascii="Segoe UI" w:hAnsi="Segoe UI" w:cs="Segoe UI"/>
                  <w:szCs w:val="32"/>
                </w:rPr>
                <w:t xml:space="preserve"> by:</w:t>
              </w:r>
            </w:ins>
          </w:p>
        </w:tc>
        <w:tc>
          <w:tcPr>
            <w:tcW w:w="6662" w:type="dxa"/>
            <w:tcBorders>
              <w:top w:val="dashed" w:sz="4" w:space="0" w:color="auto"/>
              <w:bottom w:val="dashed" w:sz="4" w:space="0" w:color="auto"/>
            </w:tcBorders>
          </w:tcPr>
          <w:p w14:paraId="525D851F" w14:textId="77777777" w:rsidR="006A3AC5" w:rsidRPr="006A3AC5" w:rsidRDefault="006A3AC5">
            <w:pPr>
              <w:pStyle w:val="BodyText"/>
              <w:spacing w:before="1"/>
              <w:rPr>
                <w:ins w:id="705" w:author="Author"/>
                <w:rFonts w:ascii="Segoe UI" w:hAnsi="Segoe UI" w:cs="Segoe UI"/>
                <w:szCs w:val="32"/>
              </w:rPr>
            </w:pPr>
          </w:p>
        </w:tc>
      </w:tr>
      <w:tr w:rsidR="006A3AC5" w14:paraId="74925E1F" w14:textId="77777777" w:rsidTr="00DF7D36">
        <w:trPr>
          <w:trHeight w:val="700"/>
          <w:ins w:id="706" w:author="Author"/>
        </w:trPr>
        <w:tc>
          <w:tcPr>
            <w:tcW w:w="2547" w:type="dxa"/>
            <w:vAlign w:val="bottom"/>
          </w:tcPr>
          <w:p w14:paraId="069E578B" w14:textId="7EDEE601" w:rsidR="006A3AC5" w:rsidRPr="006A3AC5" w:rsidRDefault="006A3AC5">
            <w:pPr>
              <w:pStyle w:val="BodyText"/>
              <w:spacing w:before="1"/>
              <w:rPr>
                <w:ins w:id="707" w:author="Author"/>
                <w:rFonts w:ascii="Segoe UI" w:hAnsi="Segoe UI" w:cs="Segoe UI"/>
                <w:szCs w:val="32"/>
              </w:rPr>
            </w:pPr>
            <w:ins w:id="708" w:author="Author">
              <w:r w:rsidRPr="006A3AC5">
                <w:rPr>
                  <w:rFonts w:ascii="Segoe UI" w:hAnsi="Segoe UI" w:cs="Segoe UI"/>
                  <w:szCs w:val="32"/>
                </w:rPr>
                <w:t>Position:</w:t>
              </w:r>
            </w:ins>
          </w:p>
        </w:tc>
        <w:tc>
          <w:tcPr>
            <w:tcW w:w="6662" w:type="dxa"/>
            <w:tcBorders>
              <w:top w:val="dashed" w:sz="4" w:space="0" w:color="auto"/>
              <w:bottom w:val="dashed" w:sz="4" w:space="0" w:color="auto"/>
            </w:tcBorders>
          </w:tcPr>
          <w:p w14:paraId="0391345C" w14:textId="77777777" w:rsidR="006A3AC5" w:rsidRPr="006A3AC5" w:rsidRDefault="006A3AC5">
            <w:pPr>
              <w:pStyle w:val="BodyText"/>
              <w:spacing w:before="1"/>
              <w:rPr>
                <w:ins w:id="709" w:author="Author"/>
                <w:rFonts w:ascii="Segoe UI" w:hAnsi="Segoe UI" w:cs="Segoe UI"/>
                <w:szCs w:val="32"/>
              </w:rPr>
            </w:pPr>
          </w:p>
        </w:tc>
      </w:tr>
      <w:tr w:rsidR="006A3AC5" w14:paraId="1DE9C649" w14:textId="77777777" w:rsidTr="00DF7D36">
        <w:trPr>
          <w:trHeight w:val="981"/>
          <w:ins w:id="710" w:author="Author"/>
        </w:trPr>
        <w:tc>
          <w:tcPr>
            <w:tcW w:w="2547" w:type="dxa"/>
            <w:vAlign w:val="bottom"/>
          </w:tcPr>
          <w:p w14:paraId="79ADD515" w14:textId="2D55CC3A" w:rsidR="006A3AC5" w:rsidRPr="006A3AC5" w:rsidRDefault="006A3AC5">
            <w:pPr>
              <w:pStyle w:val="BodyText"/>
              <w:spacing w:before="1"/>
              <w:rPr>
                <w:ins w:id="711" w:author="Author"/>
                <w:rFonts w:ascii="Segoe UI" w:hAnsi="Segoe UI" w:cs="Segoe UI"/>
                <w:szCs w:val="32"/>
              </w:rPr>
            </w:pPr>
            <w:ins w:id="712" w:author="Author">
              <w:r w:rsidRPr="006A3AC5">
                <w:rPr>
                  <w:rFonts w:ascii="Segoe UI" w:hAnsi="Segoe UI" w:cs="Segoe UI"/>
                  <w:szCs w:val="32"/>
                </w:rPr>
                <w:t>Signature:</w:t>
              </w:r>
            </w:ins>
          </w:p>
        </w:tc>
        <w:tc>
          <w:tcPr>
            <w:tcW w:w="6662" w:type="dxa"/>
            <w:tcBorders>
              <w:top w:val="dashed" w:sz="4" w:space="0" w:color="auto"/>
              <w:bottom w:val="dashed" w:sz="4" w:space="0" w:color="auto"/>
            </w:tcBorders>
          </w:tcPr>
          <w:p w14:paraId="1CD47719" w14:textId="77777777" w:rsidR="006A3AC5" w:rsidRPr="006A3AC5" w:rsidRDefault="006A3AC5">
            <w:pPr>
              <w:pStyle w:val="BodyText"/>
              <w:spacing w:before="1"/>
              <w:rPr>
                <w:ins w:id="713" w:author="Author"/>
                <w:rFonts w:ascii="Segoe UI" w:hAnsi="Segoe UI" w:cs="Segoe UI"/>
                <w:szCs w:val="32"/>
              </w:rPr>
            </w:pPr>
          </w:p>
        </w:tc>
      </w:tr>
      <w:tr w:rsidR="006A3AC5" w14:paraId="2D5850EF" w14:textId="77777777" w:rsidTr="00DF7D36">
        <w:trPr>
          <w:trHeight w:val="556"/>
          <w:ins w:id="714" w:author="Author"/>
        </w:trPr>
        <w:tc>
          <w:tcPr>
            <w:tcW w:w="2547" w:type="dxa"/>
            <w:vAlign w:val="bottom"/>
          </w:tcPr>
          <w:p w14:paraId="32E0625F" w14:textId="1657E4B8" w:rsidR="006A3AC5" w:rsidRPr="006A3AC5" w:rsidRDefault="006A3AC5">
            <w:pPr>
              <w:pStyle w:val="BodyText"/>
              <w:spacing w:before="1"/>
              <w:rPr>
                <w:ins w:id="715" w:author="Author"/>
                <w:rFonts w:ascii="Segoe UI" w:hAnsi="Segoe UI" w:cs="Segoe UI"/>
                <w:szCs w:val="32"/>
              </w:rPr>
            </w:pPr>
            <w:ins w:id="716" w:author="Author">
              <w:r w:rsidRPr="006A3AC5">
                <w:rPr>
                  <w:rFonts w:ascii="Segoe UI" w:hAnsi="Segoe UI" w:cs="Segoe UI"/>
                  <w:szCs w:val="32"/>
                </w:rPr>
                <w:t>Date:</w:t>
              </w:r>
            </w:ins>
          </w:p>
        </w:tc>
        <w:tc>
          <w:tcPr>
            <w:tcW w:w="6662" w:type="dxa"/>
            <w:tcBorders>
              <w:top w:val="dashed" w:sz="4" w:space="0" w:color="auto"/>
              <w:bottom w:val="dashed" w:sz="4" w:space="0" w:color="auto"/>
            </w:tcBorders>
          </w:tcPr>
          <w:p w14:paraId="652A930D" w14:textId="77777777" w:rsidR="006A3AC5" w:rsidRPr="006A3AC5" w:rsidRDefault="006A3AC5">
            <w:pPr>
              <w:pStyle w:val="BodyText"/>
              <w:spacing w:before="1"/>
              <w:rPr>
                <w:ins w:id="717" w:author="Author"/>
                <w:rFonts w:ascii="Segoe UI" w:hAnsi="Segoe UI" w:cs="Segoe UI"/>
                <w:szCs w:val="32"/>
              </w:rPr>
            </w:pPr>
          </w:p>
        </w:tc>
      </w:tr>
    </w:tbl>
    <w:p w14:paraId="629DED65" w14:textId="2030D4AA" w:rsidR="003E66DF" w:rsidRDefault="003E66DF">
      <w:pPr>
        <w:pStyle w:val="BodyText"/>
        <w:spacing w:before="1"/>
        <w:rPr>
          <w:ins w:id="718" w:author="Author"/>
          <w:rFonts w:ascii="Segoe UI" w:hAnsi="Segoe UI" w:cs="Segoe UI"/>
          <w:sz w:val="21"/>
        </w:rPr>
      </w:pPr>
    </w:p>
    <w:p w14:paraId="0C5B3BF4" w14:textId="2317A9FA" w:rsidR="006A3AC5" w:rsidRDefault="006A3AC5">
      <w:pPr>
        <w:pStyle w:val="BodyText"/>
        <w:spacing w:before="1"/>
        <w:rPr>
          <w:ins w:id="719" w:author="Author"/>
          <w:rFonts w:ascii="Segoe UI" w:hAnsi="Segoe UI" w:cs="Segoe UI"/>
          <w:sz w:val="21"/>
        </w:rPr>
      </w:pPr>
    </w:p>
    <w:p w14:paraId="5DE0A759" w14:textId="77777777" w:rsidR="006A3AC5" w:rsidRPr="00C067C0" w:rsidRDefault="006A3AC5">
      <w:pPr>
        <w:pStyle w:val="BodyText"/>
        <w:spacing w:before="1"/>
        <w:rPr>
          <w:ins w:id="720" w:author="Author"/>
          <w:rFonts w:ascii="Segoe UI" w:hAnsi="Segoe UI" w:cs="Segoe UI"/>
          <w:sz w:val="21"/>
        </w:rPr>
      </w:pPr>
    </w:p>
    <w:p w14:paraId="3B769065" w14:textId="4E8E543F" w:rsidR="00177154" w:rsidRDefault="00177154">
      <w:pPr>
        <w:pStyle w:val="BodyText"/>
        <w:spacing w:before="1" w:line="235" w:lineRule="auto"/>
        <w:ind w:left="2269" w:right="4622" w:hanging="721"/>
        <w:rPr>
          <w:ins w:id="721" w:author="Author"/>
        </w:rPr>
      </w:pPr>
    </w:p>
    <w:p w14:paraId="4542E1C2" w14:textId="31DBA665" w:rsidR="00177154" w:rsidRDefault="00177154">
      <w:pPr>
        <w:rPr>
          <w:ins w:id="722" w:author="Author"/>
          <w:sz w:val="24"/>
          <w:szCs w:val="24"/>
        </w:rPr>
      </w:pPr>
      <w:ins w:id="723" w:author="Author">
        <w:r>
          <w:br w:type="page"/>
        </w:r>
      </w:ins>
    </w:p>
    <w:p w14:paraId="528B3F24" w14:textId="7EE8499C" w:rsidR="00177154" w:rsidRDefault="00177154" w:rsidP="00177154">
      <w:pPr>
        <w:pStyle w:val="BodyText"/>
        <w:spacing w:before="1" w:line="235" w:lineRule="auto"/>
        <w:ind w:left="721" w:right="96" w:hanging="721"/>
        <w:jc w:val="right"/>
        <w:rPr>
          <w:ins w:id="724" w:author="Author"/>
          <w:rFonts w:ascii="Segoe UI" w:hAnsi="Segoe UI" w:cs="Segoe UI"/>
          <w:bCs/>
          <w:u w:val="single"/>
        </w:rPr>
      </w:pPr>
      <w:ins w:id="725" w:author="Author">
        <w:r w:rsidRPr="00A87D9E">
          <w:rPr>
            <w:rFonts w:ascii="Segoe UI" w:hAnsi="Segoe UI" w:cs="Segoe UI"/>
            <w:b/>
            <w:u w:val="thick"/>
          </w:rPr>
          <w:lastRenderedPageBreak/>
          <w:t xml:space="preserve">ANNEX </w:t>
        </w:r>
        <w:r w:rsidR="00362EE8">
          <w:rPr>
            <w:rFonts w:ascii="Segoe UI" w:hAnsi="Segoe UI" w:cs="Segoe UI"/>
            <w:b/>
            <w:u w:val="thick"/>
          </w:rPr>
          <w:t>C</w:t>
        </w:r>
      </w:ins>
    </w:p>
    <w:p w14:paraId="0C5E2BB7" w14:textId="77777777" w:rsidR="004C68B2" w:rsidRDefault="004C68B2" w:rsidP="00177154">
      <w:pPr>
        <w:pStyle w:val="BodyText"/>
        <w:spacing w:before="1" w:line="235" w:lineRule="auto"/>
        <w:ind w:left="721" w:right="96" w:hanging="721"/>
        <w:rPr>
          <w:ins w:id="726" w:author="Author"/>
          <w:rFonts w:ascii="Carlito" w:hAnsi="Carlito"/>
          <w:szCs w:val="22"/>
        </w:rPr>
      </w:pPr>
    </w:p>
    <w:p w14:paraId="6340E5C6" w14:textId="77777777" w:rsidR="00EC423B" w:rsidRDefault="00EC423B" w:rsidP="00EC423B">
      <w:pPr>
        <w:pStyle w:val="Default"/>
        <w:rPr>
          <w:ins w:id="727" w:author="Author"/>
        </w:rPr>
      </w:pPr>
    </w:p>
    <w:p w14:paraId="4BBBCCA6" w14:textId="43ED56CB" w:rsidR="00EC423B" w:rsidRPr="00EC423B" w:rsidRDefault="00EC423B" w:rsidP="00EC423B">
      <w:pPr>
        <w:pStyle w:val="Default"/>
        <w:jc w:val="center"/>
        <w:rPr>
          <w:ins w:id="728" w:author="Author"/>
          <w:rFonts w:ascii="Segoe UI" w:hAnsi="Segoe UI" w:cs="Segoe UI"/>
          <w:sz w:val="28"/>
          <w:szCs w:val="28"/>
        </w:rPr>
      </w:pPr>
      <w:ins w:id="729" w:author="Author">
        <w:r w:rsidRPr="00EC423B">
          <w:rPr>
            <w:rFonts w:ascii="Segoe UI" w:hAnsi="Segoe UI" w:cs="Segoe UI"/>
            <w:b/>
            <w:bCs/>
            <w:sz w:val="28"/>
            <w:szCs w:val="28"/>
          </w:rPr>
          <w:t xml:space="preserve">Guidance Notes on Hosting Meetings of the </w:t>
        </w:r>
        <w:proofErr w:type="gramStart"/>
        <w:r w:rsidRPr="00EC423B">
          <w:rPr>
            <w:rFonts w:ascii="Segoe UI" w:hAnsi="Segoe UI" w:cs="Segoe UI"/>
            <w:b/>
            <w:bCs/>
            <w:sz w:val="28"/>
            <w:szCs w:val="28"/>
          </w:rPr>
          <w:t>South West</w:t>
        </w:r>
        <w:proofErr w:type="gramEnd"/>
        <w:r w:rsidRPr="00EC423B">
          <w:rPr>
            <w:rFonts w:ascii="Segoe UI" w:hAnsi="Segoe UI" w:cs="Segoe UI"/>
            <w:b/>
            <w:bCs/>
            <w:sz w:val="28"/>
            <w:szCs w:val="28"/>
          </w:rPr>
          <w:t xml:space="preserve"> Pacific Hydrographic Commission</w:t>
        </w:r>
      </w:ins>
    </w:p>
    <w:p w14:paraId="1E18215B" w14:textId="77777777" w:rsidR="00EC423B" w:rsidRPr="00C067C0" w:rsidRDefault="00EC423B" w:rsidP="00EC423B">
      <w:pPr>
        <w:pStyle w:val="Default"/>
        <w:rPr>
          <w:ins w:id="730" w:author="Author"/>
          <w:rFonts w:ascii="Segoe UI" w:hAnsi="Segoe UI" w:cs="Segoe UI"/>
          <w:sz w:val="22"/>
          <w:szCs w:val="22"/>
        </w:rPr>
      </w:pPr>
    </w:p>
    <w:p w14:paraId="7EA6CF79" w14:textId="11E82D0B" w:rsidR="00EC423B" w:rsidRPr="00885E01" w:rsidRDefault="00EC423B" w:rsidP="00EC423B">
      <w:pPr>
        <w:pStyle w:val="Default"/>
        <w:spacing w:after="120" w:line="240" w:lineRule="atLeast"/>
        <w:rPr>
          <w:ins w:id="731" w:author="Author"/>
          <w:rFonts w:ascii="Segoe UI" w:hAnsi="Segoe UI" w:cs="Segoe UI"/>
        </w:rPr>
      </w:pPr>
      <w:ins w:id="732" w:author="Author">
        <w:r w:rsidRPr="00885E01">
          <w:rPr>
            <w:rFonts w:ascii="Segoe UI" w:hAnsi="Segoe UI" w:cs="Segoe UI"/>
          </w:rPr>
          <w:t>Based on text as agreed at the 12</w:t>
        </w:r>
        <w:r w:rsidR="002969FD" w:rsidRPr="00885E01">
          <w:rPr>
            <w:rFonts w:ascii="Segoe UI" w:hAnsi="Segoe UI" w:cs="Segoe UI"/>
          </w:rPr>
          <w:t xml:space="preserve">th </w:t>
        </w:r>
        <w:proofErr w:type="gramStart"/>
        <w:r w:rsidRPr="00885E01">
          <w:rPr>
            <w:rFonts w:ascii="Segoe UI" w:hAnsi="Segoe UI" w:cs="Segoe UI"/>
          </w:rPr>
          <w:t>South West</w:t>
        </w:r>
        <w:proofErr w:type="gramEnd"/>
        <w:r w:rsidRPr="00885E01">
          <w:rPr>
            <w:rFonts w:ascii="Segoe UI" w:hAnsi="Segoe UI" w:cs="Segoe UI"/>
          </w:rPr>
          <w:t xml:space="preserve"> Pacific Hydrographic Commission Meeting, 12-14 November 2013. </w:t>
        </w:r>
      </w:ins>
    </w:p>
    <w:p w14:paraId="6072469F" w14:textId="2D6AE2D7" w:rsidR="00EC423B" w:rsidRPr="00C067C0" w:rsidRDefault="00EC423B" w:rsidP="00EC423B">
      <w:pPr>
        <w:pStyle w:val="Default"/>
        <w:spacing w:after="120" w:line="240" w:lineRule="atLeast"/>
        <w:rPr>
          <w:ins w:id="733" w:author="Author"/>
          <w:rFonts w:ascii="Segoe UI" w:hAnsi="Segoe UI" w:cs="Segoe UI"/>
        </w:rPr>
      </w:pPr>
      <w:ins w:id="734" w:author="Author">
        <w:r w:rsidRPr="00C067C0">
          <w:rPr>
            <w:rFonts w:ascii="Segoe UI" w:hAnsi="Segoe UI" w:cs="Segoe UI"/>
          </w:rPr>
          <w:t xml:space="preserve">It is important that States offering to host a meeting of the </w:t>
        </w:r>
        <w:proofErr w:type="gramStart"/>
        <w:r w:rsidRPr="00885E01">
          <w:rPr>
            <w:rFonts w:ascii="Segoe UI" w:hAnsi="Segoe UI" w:cs="Segoe UI"/>
          </w:rPr>
          <w:t>South West</w:t>
        </w:r>
        <w:proofErr w:type="gramEnd"/>
        <w:r w:rsidRPr="00885E01">
          <w:rPr>
            <w:rFonts w:ascii="Segoe UI" w:hAnsi="Segoe UI" w:cs="Segoe UI"/>
          </w:rPr>
          <w:t xml:space="preserve"> Pacific Hydrographic Commission</w:t>
        </w:r>
        <w:r w:rsidRPr="00C067C0">
          <w:rPr>
            <w:rFonts w:ascii="Segoe UI" w:hAnsi="Segoe UI" w:cs="Segoe UI"/>
            <w:sz w:val="22"/>
            <w:szCs w:val="22"/>
          </w:rPr>
          <w:t xml:space="preserve"> </w:t>
        </w:r>
        <w:r w:rsidRPr="00C067C0">
          <w:rPr>
            <w:rFonts w:ascii="Segoe UI" w:hAnsi="Segoe UI" w:cs="Segoe UI"/>
          </w:rPr>
          <w:t xml:space="preserve">(SWPHC) appreciate the level of their responsibilities and obligations prior to commitment. The following guidance is a starting point for discussions and is not considered to be exhaustive. </w:t>
        </w:r>
      </w:ins>
    </w:p>
    <w:p w14:paraId="1B0C30BC" w14:textId="5926C83E" w:rsidR="00EC423B" w:rsidRPr="00C067C0" w:rsidRDefault="00EC423B" w:rsidP="00EC423B">
      <w:pPr>
        <w:pStyle w:val="Default"/>
        <w:spacing w:after="120" w:line="240" w:lineRule="atLeast"/>
        <w:rPr>
          <w:ins w:id="735" w:author="Author"/>
          <w:rFonts w:ascii="Segoe UI" w:hAnsi="Segoe UI" w:cs="Segoe UI"/>
        </w:rPr>
      </w:pPr>
      <w:ins w:id="736" w:author="Author">
        <w:r w:rsidRPr="00C067C0">
          <w:rPr>
            <w:rFonts w:ascii="Segoe UI" w:hAnsi="Segoe UI" w:cs="Segoe UI"/>
          </w:rPr>
          <w:t xml:space="preserve">States considering hosting a meeting should first consult the current Statutes of the SWPHC as this lays out the “rules” of the Commission. </w:t>
        </w:r>
      </w:ins>
    </w:p>
    <w:p w14:paraId="3FDCD8A7" w14:textId="77777777" w:rsidR="00EC423B" w:rsidRPr="00C067C0" w:rsidRDefault="00EC423B" w:rsidP="00EC423B">
      <w:pPr>
        <w:pStyle w:val="Default"/>
        <w:rPr>
          <w:ins w:id="737" w:author="Author"/>
          <w:rFonts w:ascii="Segoe UI" w:hAnsi="Segoe UI" w:cs="Segoe UI"/>
        </w:rPr>
      </w:pPr>
    </w:p>
    <w:p w14:paraId="3DB65026" w14:textId="77777777" w:rsidR="00EC423B" w:rsidRPr="00C067C0" w:rsidRDefault="00EC423B" w:rsidP="00EC423B">
      <w:pPr>
        <w:pStyle w:val="Default"/>
        <w:spacing w:after="120" w:line="240" w:lineRule="atLeast"/>
        <w:rPr>
          <w:ins w:id="738" w:author="Author"/>
          <w:rFonts w:ascii="Segoe UI" w:hAnsi="Segoe UI" w:cs="Segoe UI"/>
        </w:rPr>
      </w:pPr>
      <w:ins w:id="739" w:author="Author">
        <w:r w:rsidRPr="00C067C0">
          <w:rPr>
            <w:rFonts w:ascii="Segoe UI" w:hAnsi="Segoe UI" w:cs="Segoe UI"/>
          </w:rPr>
          <w:t xml:space="preserve">Principal responsibilities of the host: </w:t>
        </w:r>
      </w:ins>
    </w:p>
    <w:p w14:paraId="162D8FF5" w14:textId="7EB042AB" w:rsidR="00EC423B" w:rsidRPr="00C067C0" w:rsidRDefault="00EC423B" w:rsidP="00DF7D36">
      <w:pPr>
        <w:pStyle w:val="Default"/>
        <w:numPr>
          <w:ilvl w:val="0"/>
          <w:numId w:val="12"/>
        </w:numPr>
        <w:spacing w:after="120" w:line="240" w:lineRule="atLeast"/>
        <w:ind w:left="993" w:hanging="633"/>
        <w:rPr>
          <w:ins w:id="740" w:author="Author"/>
          <w:rFonts w:ascii="Segoe UI" w:hAnsi="Segoe UI" w:cs="Segoe UI"/>
        </w:rPr>
      </w:pPr>
      <w:ins w:id="741" w:author="Author">
        <w:r w:rsidRPr="00C067C0">
          <w:rPr>
            <w:rFonts w:ascii="Segoe UI" w:hAnsi="Segoe UI" w:cs="Segoe UI"/>
          </w:rPr>
          <w:t xml:space="preserve">Provide a written confirmation to the SWPHC Chair of its offer of host a meeting. </w:t>
        </w:r>
      </w:ins>
    </w:p>
    <w:p w14:paraId="6CF86EC9" w14:textId="3CCDCD38" w:rsidR="00EC423B" w:rsidRPr="00C067C0" w:rsidRDefault="00EC423B" w:rsidP="00DF7D36">
      <w:pPr>
        <w:pStyle w:val="Default"/>
        <w:numPr>
          <w:ilvl w:val="0"/>
          <w:numId w:val="12"/>
        </w:numPr>
        <w:spacing w:after="120" w:line="240" w:lineRule="atLeast"/>
        <w:ind w:left="993" w:hanging="633"/>
        <w:rPr>
          <w:ins w:id="742" w:author="Author"/>
          <w:rFonts w:ascii="Segoe UI" w:hAnsi="Segoe UI" w:cs="Segoe UI"/>
        </w:rPr>
      </w:pPr>
      <w:ins w:id="743" w:author="Author">
        <w:r w:rsidRPr="00C067C0">
          <w:rPr>
            <w:rFonts w:ascii="Segoe UI" w:hAnsi="Segoe UI" w:cs="Segoe UI"/>
          </w:rPr>
          <w:t>Establish a reliable point of contact to enable communication between the host and the SWPHC</w:t>
        </w:r>
        <w:r w:rsidR="00605FA2">
          <w:rPr>
            <w:rFonts w:ascii="Segoe UI" w:hAnsi="Segoe UI" w:cs="Segoe UI"/>
          </w:rPr>
          <w:t xml:space="preserve"> Secretariat</w:t>
        </w:r>
        <w:r w:rsidRPr="00C067C0">
          <w:rPr>
            <w:rFonts w:ascii="Segoe UI" w:hAnsi="Segoe UI" w:cs="Segoe UI"/>
          </w:rPr>
          <w:t xml:space="preserve">. </w:t>
        </w:r>
      </w:ins>
    </w:p>
    <w:p w14:paraId="11BF0B7C" w14:textId="4F86A7F0" w:rsidR="00EC423B" w:rsidRPr="00C067C0" w:rsidRDefault="00EC423B" w:rsidP="00DF7D36">
      <w:pPr>
        <w:pStyle w:val="Default"/>
        <w:numPr>
          <w:ilvl w:val="0"/>
          <w:numId w:val="12"/>
        </w:numPr>
        <w:spacing w:after="120" w:line="240" w:lineRule="atLeast"/>
        <w:ind w:left="993" w:hanging="633"/>
        <w:rPr>
          <w:ins w:id="744" w:author="Author"/>
          <w:rFonts w:ascii="Segoe UI" w:hAnsi="Segoe UI" w:cs="Segoe UI"/>
        </w:rPr>
      </w:pPr>
      <w:ins w:id="745" w:author="Author">
        <w:r w:rsidRPr="00C067C0">
          <w:rPr>
            <w:rFonts w:ascii="Segoe UI" w:hAnsi="Segoe UI" w:cs="Segoe UI"/>
          </w:rPr>
          <w:t>Identify a suitable conference venue and hotel facilities</w:t>
        </w:r>
        <w:r w:rsidR="00605FA2">
          <w:rPr>
            <w:rFonts w:ascii="Segoe UI" w:hAnsi="Segoe UI" w:cs="Segoe UI"/>
          </w:rPr>
          <w:t>.</w:t>
        </w:r>
        <w:r w:rsidRPr="00C067C0">
          <w:rPr>
            <w:rFonts w:ascii="Segoe UI" w:hAnsi="Segoe UI" w:cs="Segoe UI"/>
          </w:rPr>
          <w:t xml:space="preserve"> </w:t>
        </w:r>
      </w:ins>
    </w:p>
    <w:p w14:paraId="69284E44" w14:textId="7FD1B320" w:rsidR="00EC423B" w:rsidRPr="00C067C0" w:rsidRDefault="00EC423B" w:rsidP="00DF7D36">
      <w:pPr>
        <w:pStyle w:val="Default"/>
        <w:numPr>
          <w:ilvl w:val="0"/>
          <w:numId w:val="12"/>
        </w:numPr>
        <w:spacing w:after="120" w:line="240" w:lineRule="atLeast"/>
        <w:ind w:left="993" w:hanging="633"/>
        <w:rPr>
          <w:ins w:id="746" w:author="Author"/>
          <w:rFonts w:ascii="Segoe UI" w:hAnsi="Segoe UI" w:cs="Segoe UI"/>
        </w:rPr>
      </w:pPr>
      <w:ins w:id="747" w:author="Author">
        <w:r w:rsidRPr="00C067C0">
          <w:rPr>
            <w:rFonts w:ascii="Segoe UI" w:hAnsi="Segoe UI" w:cs="Segoe UI"/>
          </w:rPr>
          <w:t xml:space="preserve">Negotiate with conference venue management: </w:t>
        </w:r>
      </w:ins>
    </w:p>
    <w:p w14:paraId="4A4F65B6" w14:textId="0BECB4C7" w:rsidR="00EC423B" w:rsidRPr="00C067C0" w:rsidRDefault="00EC423B" w:rsidP="00DF7D36">
      <w:pPr>
        <w:pStyle w:val="Default"/>
        <w:numPr>
          <w:ilvl w:val="1"/>
          <w:numId w:val="12"/>
        </w:numPr>
        <w:spacing w:after="120" w:line="240" w:lineRule="atLeast"/>
        <w:rPr>
          <w:ins w:id="748" w:author="Author"/>
          <w:rFonts w:ascii="Segoe UI" w:hAnsi="Segoe UI" w:cs="Segoe UI"/>
        </w:rPr>
      </w:pPr>
      <w:ins w:id="749" w:author="Author">
        <w:r w:rsidRPr="00C067C0">
          <w:rPr>
            <w:rFonts w:ascii="Segoe UI" w:hAnsi="Segoe UI" w:cs="Segoe UI"/>
          </w:rPr>
          <w:t xml:space="preserve">Suitable dates (in consultation with Chair), </w:t>
        </w:r>
      </w:ins>
    </w:p>
    <w:p w14:paraId="62FDDD3E" w14:textId="6F9F8617" w:rsidR="00EC423B" w:rsidRPr="00C067C0" w:rsidRDefault="00EC423B" w:rsidP="00DF7D36">
      <w:pPr>
        <w:pStyle w:val="Default"/>
        <w:numPr>
          <w:ilvl w:val="1"/>
          <w:numId w:val="12"/>
        </w:numPr>
        <w:spacing w:after="120" w:line="240" w:lineRule="atLeast"/>
        <w:rPr>
          <w:ins w:id="750" w:author="Author"/>
          <w:rFonts w:ascii="Segoe UI" w:hAnsi="Segoe UI" w:cs="Segoe UI"/>
        </w:rPr>
      </w:pPr>
      <w:ins w:id="751" w:author="Author">
        <w:r w:rsidRPr="00C067C0">
          <w:rPr>
            <w:rFonts w:ascii="Segoe UI" w:hAnsi="Segoe UI" w:cs="Segoe UI"/>
          </w:rPr>
          <w:t xml:space="preserve">Meeting room layout and facilities (in consultation with Chair), coffee and lunch arrangements, and </w:t>
        </w:r>
      </w:ins>
    </w:p>
    <w:p w14:paraId="401D8377" w14:textId="121C29B3" w:rsidR="00EC423B" w:rsidRPr="00C067C0" w:rsidRDefault="00EC423B" w:rsidP="00DF7D36">
      <w:pPr>
        <w:pStyle w:val="Default"/>
        <w:numPr>
          <w:ilvl w:val="1"/>
          <w:numId w:val="12"/>
        </w:numPr>
        <w:spacing w:after="120" w:line="240" w:lineRule="atLeast"/>
        <w:rPr>
          <w:ins w:id="752" w:author="Author"/>
          <w:rFonts w:ascii="Segoe UI" w:hAnsi="Segoe UI" w:cs="Segoe UI"/>
        </w:rPr>
      </w:pPr>
      <w:ins w:id="753" w:author="Author">
        <w:r w:rsidRPr="00C067C0">
          <w:rPr>
            <w:rFonts w:ascii="Segoe UI" w:hAnsi="Segoe UI" w:cs="Segoe UI"/>
          </w:rPr>
          <w:t xml:space="preserve">Costs of conference room, facilities, refreshments. </w:t>
        </w:r>
      </w:ins>
    </w:p>
    <w:p w14:paraId="4749544E" w14:textId="37DE3B17" w:rsidR="00EC423B" w:rsidRPr="00C067C0" w:rsidRDefault="00EC423B" w:rsidP="00DF7D36">
      <w:pPr>
        <w:pStyle w:val="Default"/>
        <w:numPr>
          <w:ilvl w:val="0"/>
          <w:numId w:val="12"/>
        </w:numPr>
        <w:spacing w:after="120" w:line="240" w:lineRule="atLeast"/>
        <w:ind w:left="993" w:hanging="633"/>
        <w:rPr>
          <w:ins w:id="754" w:author="Author"/>
          <w:rFonts w:ascii="Segoe UI" w:hAnsi="Segoe UI" w:cs="Segoe UI"/>
        </w:rPr>
      </w:pPr>
      <w:ins w:id="755" w:author="Author">
        <w:r w:rsidRPr="00C067C0">
          <w:rPr>
            <w:rFonts w:ascii="Segoe UI" w:hAnsi="Segoe UI" w:cs="Segoe UI"/>
          </w:rPr>
          <w:t xml:space="preserve">Negotiate with hotel: </w:t>
        </w:r>
      </w:ins>
    </w:p>
    <w:p w14:paraId="633419A3" w14:textId="38F57594" w:rsidR="00EC423B" w:rsidRPr="00C067C0" w:rsidRDefault="00EC423B" w:rsidP="00DF7D36">
      <w:pPr>
        <w:pStyle w:val="Default"/>
        <w:numPr>
          <w:ilvl w:val="1"/>
          <w:numId w:val="12"/>
        </w:numPr>
        <w:spacing w:after="120" w:line="240" w:lineRule="atLeast"/>
        <w:rPr>
          <w:ins w:id="756" w:author="Author"/>
          <w:rFonts w:ascii="Segoe UI" w:hAnsi="Segoe UI" w:cs="Segoe UI"/>
        </w:rPr>
      </w:pPr>
      <w:ins w:id="757" w:author="Author">
        <w:r w:rsidRPr="00C067C0">
          <w:rPr>
            <w:rFonts w:ascii="Segoe UI" w:hAnsi="Segoe UI" w:cs="Segoe UI"/>
          </w:rPr>
          <w:t xml:space="preserve">Group discount rates and conditions, and </w:t>
        </w:r>
      </w:ins>
    </w:p>
    <w:p w14:paraId="60C8723B" w14:textId="5CC88370" w:rsidR="00EC423B" w:rsidRPr="00C067C0" w:rsidRDefault="00EC423B" w:rsidP="00DF7D36">
      <w:pPr>
        <w:pStyle w:val="Default"/>
        <w:numPr>
          <w:ilvl w:val="1"/>
          <w:numId w:val="12"/>
        </w:numPr>
        <w:spacing w:after="120" w:line="240" w:lineRule="atLeast"/>
        <w:rPr>
          <w:ins w:id="758" w:author="Author"/>
          <w:rFonts w:ascii="Segoe UI" w:hAnsi="Segoe UI" w:cs="Segoe UI"/>
        </w:rPr>
      </w:pPr>
      <w:ins w:id="759" w:author="Author">
        <w:r w:rsidRPr="00C067C0">
          <w:rPr>
            <w:rFonts w:ascii="Segoe UI" w:hAnsi="Segoe UI" w:cs="Segoe UI"/>
          </w:rPr>
          <w:t xml:space="preserve">Options for social events. </w:t>
        </w:r>
      </w:ins>
    </w:p>
    <w:p w14:paraId="04D3307B" w14:textId="3E46ABF2" w:rsidR="00EC423B" w:rsidRPr="00C067C0" w:rsidRDefault="00EC423B" w:rsidP="00DF7D36">
      <w:pPr>
        <w:pStyle w:val="Default"/>
        <w:numPr>
          <w:ilvl w:val="0"/>
          <w:numId w:val="12"/>
        </w:numPr>
        <w:spacing w:after="120" w:line="240" w:lineRule="atLeast"/>
        <w:ind w:left="993" w:hanging="633"/>
        <w:rPr>
          <w:ins w:id="760" w:author="Author"/>
          <w:rFonts w:ascii="Segoe UI" w:hAnsi="Segoe UI" w:cs="Segoe UI"/>
        </w:rPr>
      </w:pPr>
      <w:ins w:id="761" w:author="Author">
        <w:r w:rsidRPr="00C067C0">
          <w:rPr>
            <w:rFonts w:ascii="Segoe UI" w:hAnsi="Segoe UI" w:cs="Segoe UI"/>
          </w:rPr>
          <w:t xml:space="preserve">Provide logistics information to </w:t>
        </w:r>
        <w:r w:rsidR="00605FA2">
          <w:rPr>
            <w:rFonts w:ascii="Segoe UI" w:hAnsi="Segoe UI" w:cs="Segoe UI"/>
          </w:rPr>
          <w:t>S</w:t>
        </w:r>
        <w:r w:rsidRPr="00C067C0">
          <w:rPr>
            <w:rFonts w:ascii="Segoe UI" w:hAnsi="Segoe UI" w:cs="Segoe UI"/>
          </w:rPr>
          <w:t xml:space="preserve">ecretariat for wider circulation </w:t>
        </w:r>
      </w:ins>
    </w:p>
    <w:p w14:paraId="34F79981" w14:textId="383F2B25" w:rsidR="00EC423B" w:rsidRPr="00C067C0" w:rsidRDefault="00365E0F" w:rsidP="00DF7D36">
      <w:pPr>
        <w:pStyle w:val="Default"/>
        <w:numPr>
          <w:ilvl w:val="0"/>
          <w:numId w:val="12"/>
        </w:numPr>
        <w:spacing w:after="120" w:line="240" w:lineRule="atLeast"/>
        <w:ind w:left="993" w:hanging="633"/>
        <w:rPr>
          <w:ins w:id="762" w:author="Author"/>
          <w:rFonts w:ascii="Segoe UI" w:hAnsi="Segoe UI" w:cs="Segoe UI"/>
        </w:rPr>
      </w:pPr>
      <w:ins w:id="763" w:author="Author">
        <w:r w:rsidRPr="00365E0F">
          <w:rPr>
            <w:rFonts w:ascii="Segoe UI" w:hAnsi="Segoe UI" w:cs="Segoe UI"/>
            <w:lang w:val="en-US"/>
          </w:rPr>
          <w:t>All expenses related to the provision of the venue and associated facilities</w:t>
        </w:r>
        <w:r w:rsidR="00605FA2">
          <w:rPr>
            <w:rFonts w:ascii="Segoe UI" w:hAnsi="Segoe UI" w:cs="Segoe UI"/>
            <w:lang w:val="en-US"/>
          </w:rPr>
          <w:t>.</w:t>
        </w:r>
      </w:ins>
    </w:p>
    <w:p w14:paraId="19C8B3E5" w14:textId="6A67082D" w:rsidR="00EC423B" w:rsidRPr="00C067C0" w:rsidRDefault="00EC423B" w:rsidP="00DF7D36">
      <w:pPr>
        <w:pStyle w:val="Default"/>
        <w:numPr>
          <w:ilvl w:val="0"/>
          <w:numId w:val="12"/>
        </w:numPr>
        <w:spacing w:after="120" w:line="240" w:lineRule="atLeast"/>
        <w:ind w:left="993" w:hanging="633"/>
        <w:rPr>
          <w:ins w:id="764" w:author="Author"/>
          <w:rFonts w:ascii="Segoe UI" w:hAnsi="Segoe UI" w:cs="Segoe UI"/>
        </w:rPr>
      </w:pPr>
      <w:ins w:id="765" w:author="Author">
        <w:r w:rsidRPr="00C067C0">
          <w:rPr>
            <w:rFonts w:ascii="Segoe UI" w:hAnsi="Segoe UI" w:cs="Segoe UI"/>
          </w:rPr>
          <w:t xml:space="preserve">Provide letters of invitation to facilitate visa applications, </w:t>
        </w:r>
        <w:r w:rsidR="00605FA2">
          <w:rPr>
            <w:rFonts w:ascii="Segoe UI" w:hAnsi="Segoe UI" w:cs="Segoe UI"/>
          </w:rPr>
          <w:t>as</w:t>
        </w:r>
        <w:r w:rsidR="00885E01">
          <w:rPr>
            <w:rFonts w:ascii="Segoe UI" w:hAnsi="Segoe UI" w:cs="Segoe UI"/>
          </w:rPr>
          <w:t xml:space="preserve"> </w:t>
        </w:r>
        <w:r w:rsidRPr="00C067C0">
          <w:rPr>
            <w:rFonts w:ascii="Segoe UI" w:hAnsi="Segoe UI" w:cs="Segoe UI"/>
          </w:rPr>
          <w:t>required</w:t>
        </w:r>
        <w:r w:rsidR="00605FA2">
          <w:rPr>
            <w:rFonts w:ascii="Segoe UI" w:hAnsi="Segoe UI" w:cs="Segoe UI"/>
          </w:rPr>
          <w:t>.</w:t>
        </w:r>
        <w:r w:rsidRPr="00C067C0">
          <w:rPr>
            <w:rFonts w:ascii="Segoe UI" w:hAnsi="Segoe UI" w:cs="Segoe UI"/>
          </w:rPr>
          <w:t xml:space="preserve"> </w:t>
        </w:r>
      </w:ins>
    </w:p>
    <w:p w14:paraId="6BF90CB5" w14:textId="5B51C65A" w:rsidR="00EC423B" w:rsidRPr="00885E01" w:rsidRDefault="00EC423B" w:rsidP="00DF7D36">
      <w:pPr>
        <w:pStyle w:val="Default"/>
        <w:numPr>
          <w:ilvl w:val="0"/>
          <w:numId w:val="12"/>
        </w:numPr>
        <w:spacing w:before="1" w:after="120" w:line="240" w:lineRule="atLeast"/>
        <w:ind w:left="993" w:right="96" w:hanging="633"/>
        <w:rPr>
          <w:ins w:id="766" w:author="Author"/>
          <w:rFonts w:ascii="Segoe UI" w:hAnsi="Segoe UI" w:cs="Segoe UI"/>
        </w:rPr>
      </w:pPr>
      <w:ins w:id="767" w:author="Author">
        <w:r w:rsidRPr="00C067C0">
          <w:rPr>
            <w:rFonts w:ascii="Segoe UI" w:hAnsi="Segoe UI" w:cs="Segoe UI"/>
          </w:rPr>
          <w:t>Propose appropriate guests for opening ceremony</w:t>
        </w:r>
        <w:r w:rsidR="00605FA2">
          <w:rPr>
            <w:rFonts w:ascii="Segoe UI" w:hAnsi="Segoe UI" w:cs="Segoe UI"/>
          </w:rPr>
          <w:t>.</w:t>
        </w:r>
      </w:ins>
    </w:p>
    <w:p w14:paraId="40827C57" w14:textId="6B334176" w:rsidR="004C68B2" w:rsidRPr="00C067C0" w:rsidRDefault="00EC423B" w:rsidP="00DF7D36">
      <w:pPr>
        <w:pStyle w:val="Default"/>
        <w:numPr>
          <w:ilvl w:val="0"/>
          <w:numId w:val="12"/>
        </w:numPr>
        <w:spacing w:before="1" w:after="120" w:line="240" w:lineRule="atLeast"/>
        <w:ind w:left="993" w:right="96" w:hanging="633"/>
        <w:rPr>
          <w:rFonts w:ascii="Segoe UI" w:hAnsi="Segoe UI" w:cs="Segoe UI"/>
          <w:sz w:val="28"/>
        </w:rPr>
      </w:pPr>
      <w:ins w:id="768" w:author="Author">
        <w:r w:rsidRPr="00C067C0">
          <w:rPr>
            <w:rFonts w:ascii="Segoe UI" w:hAnsi="Segoe UI" w:cs="Segoe UI"/>
          </w:rPr>
          <w:t>Provide appropriate assistance and support to the Chair and delegates during their time in country</w:t>
        </w:r>
        <w:r w:rsidR="00605FA2">
          <w:rPr>
            <w:rFonts w:ascii="Segoe UI" w:hAnsi="Segoe UI" w:cs="Segoe UI"/>
          </w:rPr>
          <w:t>.</w:t>
        </w:r>
      </w:ins>
    </w:p>
    <w:sectPr w:rsidR="004C68B2" w:rsidRPr="00C067C0" w:rsidSect="00BF347D">
      <w:headerReference w:type="even" r:id="rId16"/>
      <w:headerReference w:type="default" r:id="rId17"/>
      <w:footerReference w:type="default" r:id="rId18"/>
      <w:headerReference w:type="first" r:id="rId19"/>
      <w:pgSz w:w="11910" w:h="16850"/>
      <w:pgMar w:top="993" w:right="1280" w:bottom="1276"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uthor" w:initials="A">
    <w:p w14:paraId="63907371" w14:textId="3D10161F" w:rsidR="00EB031D" w:rsidRDefault="00EB031D">
      <w:pPr>
        <w:pStyle w:val="CommentText"/>
      </w:pPr>
      <w:r>
        <w:rPr>
          <w:rStyle w:val="CommentReference"/>
        </w:rPr>
        <w:annotationRef/>
      </w:r>
      <w:r>
        <w:t>IHO Res 02-1997 as amended Article 11 paraphrased</w:t>
      </w:r>
    </w:p>
  </w:comment>
  <w:comment w:id="131" w:author="Author" w:initials="A">
    <w:p w14:paraId="04C26F0F" w14:textId="49C9CB2E" w:rsidR="00F06A9B" w:rsidRDefault="002B2E04" w:rsidP="00F06A9B">
      <w:pPr>
        <w:pStyle w:val="CommentText"/>
      </w:pPr>
      <w:r>
        <w:rPr>
          <w:rStyle w:val="CommentReference"/>
        </w:rPr>
        <w:annotationRef/>
      </w:r>
      <w:r w:rsidR="00F06A9B">
        <w:rPr>
          <w:rStyle w:val="CommentReference"/>
        </w:rPr>
        <w:annotationRef/>
      </w:r>
      <w:r w:rsidR="00F06A9B">
        <w:t>IHO Res 02-1997 as amended Article 15</w:t>
      </w:r>
    </w:p>
    <w:p w14:paraId="667BFED5" w14:textId="322B3FEF" w:rsidR="002B2E04" w:rsidRDefault="002B2E04">
      <w:pPr>
        <w:pStyle w:val="CommentText"/>
      </w:pPr>
    </w:p>
  </w:comment>
  <w:comment w:id="135" w:author="Author" w:initials="A">
    <w:p w14:paraId="036A2966" w14:textId="4FCD0135" w:rsidR="002B2E04" w:rsidRDefault="002B2E04">
      <w:pPr>
        <w:pStyle w:val="CommentText"/>
      </w:pPr>
      <w:r>
        <w:rPr>
          <w:rStyle w:val="CommentReference"/>
        </w:rPr>
        <w:annotationRef/>
      </w:r>
      <w:r w:rsidR="00DF6FF3">
        <w:t xml:space="preserve">Carried over from </w:t>
      </w:r>
      <w:r w:rsidR="0012259E">
        <w:t xml:space="preserve">previous statutes </w:t>
      </w:r>
      <w:r w:rsidR="00DF6FF3">
        <w:t>and uniqu</w:t>
      </w:r>
      <w:r w:rsidR="0012259E">
        <w:t>e to SWPHC</w:t>
      </w:r>
    </w:p>
  </w:comment>
  <w:comment w:id="141" w:author="Author" w:initials="A">
    <w:p w14:paraId="0EFA97E8" w14:textId="726B5E28" w:rsidR="0021402B" w:rsidRDefault="0021402B">
      <w:pPr>
        <w:pStyle w:val="CommentText"/>
      </w:pPr>
      <w:r>
        <w:rPr>
          <w:rStyle w:val="CommentReference"/>
        </w:rPr>
        <w:annotationRef/>
      </w:r>
      <w:r>
        <w:t>IHO Strategic Plan, Goal 2, Target 2.3</w:t>
      </w:r>
    </w:p>
  </w:comment>
  <w:comment w:id="146" w:author="Author" w:initials="A">
    <w:p w14:paraId="440AB205" w14:textId="651E6E2C" w:rsidR="002B2E04" w:rsidRDefault="002B2E04">
      <w:pPr>
        <w:pStyle w:val="CommentText"/>
      </w:pPr>
      <w:r>
        <w:rPr>
          <w:rStyle w:val="CommentReference"/>
        </w:rPr>
        <w:annotationRef/>
      </w:r>
      <w:r>
        <w:t>IHO Res 02-1997 as amended Article 16</w:t>
      </w:r>
    </w:p>
  </w:comment>
  <w:comment w:id="173" w:author="Author" w:initials="A">
    <w:p w14:paraId="0533EFC6" w14:textId="32FE94B3" w:rsidR="000D29AF" w:rsidRPr="00835815" w:rsidRDefault="000D29AF">
      <w:pPr>
        <w:pStyle w:val="CommentText"/>
        <w:rPr>
          <w:sz w:val="40"/>
          <w:szCs w:val="40"/>
        </w:rPr>
      </w:pPr>
      <w:r w:rsidRPr="00835815">
        <w:rPr>
          <w:rStyle w:val="CommentReference"/>
          <w:sz w:val="40"/>
          <w:szCs w:val="40"/>
        </w:rPr>
        <w:annotationRef/>
      </w:r>
      <w:r w:rsidRPr="00835815">
        <w:rPr>
          <w:sz w:val="40"/>
          <w:szCs w:val="40"/>
        </w:rPr>
        <w:t>MBSHC: 2/3</w:t>
      </w:r>
    </w:p>
    <w:p w14:paraId="4115968F" w14:textId="05645F3E" w:rsidR="000D29AF" w:rsidRPr="00835815" w:rsidRDefault="000D29AF">
      <w:pPr>
        <w:pStyle w:val="CommentText"/>
        <w:rPr>
          <w:sz w:val="40"/>
          <w:szCs w:val="40"/>
        </w:rPr>
      </w:pPr>
      <w:r w:rsidRPr="00835815">
        <w:rPr>
          <w:sz w:val="40"/>
          <w:szCs w:val="40"/>
        </w:rPr>
        <w:t>Arctic: 4 Members</w:t>
      </w:r>
      <w:r w:rsidR="00835815">
        <w:rPr>
          <w:sz w:val="40"/>
          <w:szCs w:val="40"/>
        </w:rPr>
        <w:t xml:space="preserve"> (5 </w:t>
      </w:r>
      <w:r w:rsidR="007E6C12">
        <w:rPr>
          <w:sz w:val="40"/>
          <w:szCs w:val="40"/>
        </w:rPr>
        <w:t>FMs</w:t>
      </w:r>
      <w:r w:rsidR="00835815">
        <w:rPr>
          <w:sz w:val="40"/>
          <w:szCs w:val="40"/>
        </w:rPr>
        <w:t>)</w:t>
      </w:r>
    </w:p>
    <w:p w14:paraId="550BD8B3" w14:textId="77777777" w:rsidR="000D29AF" w:rsidRPr="00835815" w:rsidRDefault="000D29AF">
      <w:pPr>
        <w:pStyle w:val="CommentText"/>
        <w:rPr>
          <w:sz w:val="40"/>
          <w:szCs w:val="40"/>
        </w:rPr>
      </w:pPr>
      <w:r w:rsidRPr="00835815">
        <w:rPr>
          <w:sz w:val="40"/>
          <w:szCs w:val="40"/>
        </w:rPr>
        <w:t>Baltic: 2/3</w:t>
      </w:r>
    </w:p>
    <w:p w14:paraId="399D5B2F" w14:textId="512D6DE9" w:rsidR="000D29AF" w:rsidRPr="00835815" w:rsidRDefault="000D29AF">
      <w:pPr>
        <w:pStyle w:val="CommentText"/>
        <w:rPr>
          <w:sz w:val="40"/>
          <w:szCs w:val="40"/>
        </w:rPr>
      </w:pPr>
      <w:r w:rsidRPr="00835815">
        <w:rPr>
          <w:sz w:val="40"/>
          <w:szCs w:val="40"/>
        </w:rPr>
        <w:t>US/Canada: 2 Members</w:t>
      </w:r>
    </w:p>
    <w:p w14:paraId="13DF2792" w14:textId="16B5D419" w:rsidR="000D29AF" w:rsidRPr="00835815" w:rsidRDefault="000D29AF">
      <w:pPr>
        <w:pStyle w:val="CommentText"/>
        <w:rPr>
          <w:sz w:val="40"/>
          <w:szCs w:val="40"/>
        </w:rPr>
      </w:pPr>
      <w:r w:rsidRPr="00835815">
        <w:rPr>
          <w:sz w:val="40"/>
          <w:szCs w:val="40"/>
        </w:rPr>
        <w:t>East Asia HC: Majority of Members</w:t>
      </w:r>
      <w:r w:rsidR="007E6C12">
        <w:rPr>
          <w:sz w:val="40"/>
          <w:szCs w:val="40"/>
        </w:rPr>
        <w:t xml:space="preserve"> (10 FMs)</w:t>
      </w:r>
    </w:p>
    <w:p w14:paraId="5E334DAD" w14:textId="77777777" w:rsidR="000D29AF" w:rsidRPr="00835815" w:rsidRDefault="000D29AF">
      <w:pPr>
        <w:pStyle w:val="CommentText"/>
        <w:rPr>
          <w:sz w:val="40"/>
          <w:szCs w:val="40"/>
        </w:rPr>
      </w:pPr>
      <w:r w:rsidRPr="00835815">
        <w:rPr>
          <w:sz w:val="40"/>
          <w:szCs w:val="40"/>
        </w:rPr>
        <w:t>East Atlantic HC: 2/3</w:t>
      </w:r>
    </w:p>
    <w:p w14:paraId="69D9DE7E" w14:textId="7BD485DD" w:rsidR="000D29AF" w:rsidRPr="00835815" w:rsidRDefault="000D29AF">
      <w:pPr>
        <w:pStyle w:val="CommentText"/>
        <w:rPr>
          <w:sz w:val="40"/>
          <w:szCs w:val="40"/>
        </w:rPr>
      </w:pPr>
      <w:r w:rsidRPr="00835815">
        <w:rPr>
          <w:sz w:val="40"/>
          <w:szCs w:val="40"/>
        </w:rPr>
        <w:t>SEPHC: majority of members</w:t>
      </w:r>
      <w:r w:rsidR="007E6C12">
        <w:rPr>
          <w:sz w:val="40"/>
          <w:szCs w:val="40"/>
        </w:rPr>
        <w:t xml:space="preserve"> (4 FMs)</w:t>
      </w:r>
    </w:p>
    <w:p w14:paraId="18900944" w14:textId="77777777" w:rsidR="000D22A0" w:rsidRPr="00835815" w:rsidRDefault="000D22A0">
      <w:pPr>
        <w:pStyle w:val="CommentText"/>
        <w:rPr>
          <w:sz w:val="40"/>
          <w:szCs w:val="40"/>
        </w:rPr>
      </w:pPr>
      <w:r w:rsidRPr="00835815">
        <w:rPr>
          <w:sz w:val="40"/>
          <w:szCs w:val="40"/>
        </w:rPr>
        <w:t>SAIHC: 2/3</w:t>
      </w:r>
    </w:p>
    <w:p w14:paraId="70DA5D73" w14:textId="77777777" w:rsidR="000D22A0" w:rsidRPr="00835815" w:rsidRDefault="000D22A0">
      <w:pPr>
        <w:pStyle w:val="CommentText"/>
        <w:rPr>
          <w:sz w:val="40"/>
          <w:szCs w:val="40"/>
        </w:rPr>
      </w:pPr>
      <w:r w:rsidRPr="00835815">
        <w:rPr>
          <w:sz w:val="40"/>
          <w:szCs w:val="40"/>
        </w:rPr>
        <w:t>NIOHC: 2/3</w:t>
      </w:r>
    </w:p>
    <w:p w14:paraId="5D4457C3" w14:textId="20C2FE2F" w:rsidR="000D22A0" w:rsidRPr="00835815" w:rsidRDefault="000D22A0">
      <w:pPr>
        <w:pStyle w:val="CommentText"/>
        <w:rPr>
          <w:sz w:val="40"/>
          <w:szCs w:val="40"/>
        </w:rPr>
      </w:pPr>
      <w:r w:rsidRPr="00835815">
        <w:rPr>
          <w:sz w:val="40"/>
          <w:szCs w:val="40"/>
        </w:rPr>
        <w:t>MACHC: 1/2</w:t>
      </w:r>
    </w:p>
    <w:p w14:paraId="1446172D" w14:textId="06303A7B" w:rsidR="000D22A0" w:rsidRPr="00835815" w:rsidRDefault="000D22A0">
      <w:pPr>
        <w:pStyle w:val="CommentText"/>
        <w:rPr>
          <w:sz w:val="40"/>
          <w:szCs w:val="40"/>
        </w:rPr>
      </w:pPr>
      <w:r w:rsidRPr="00835815">
        <w:rPr>
          <w:sz w:val="40"/>
          <w:szCs w:val="40"/>
        </w:rPr>
        <w:t>RSAHC:</w:t>
      </w:r>
      <w:r w:rsidR="008025E6">
        <w:rPr>
          <w:sz w:val="40"/>
          <w:szCs w:val="40"/>
        </w:rPr>
        <w:t xml:space="preserve"> 1/2</w:t>
      </w:r>
    </w:p>
    <w:p w14:paraId="41AA13BA" w14:textId="0EF41EAB" w:rsidR="000D22A0" w:rsidRDefault="000D22A0">
      <w:pPr>
        <w:pStyle w:val="CommentText"/>
      </w:pPr>
      <w:r w:rsidRPr="00835815">
        <w:rPr>
          <w:sz w:val="40"/>
          <w:szCs w:val="40"/>
        </w:rPr>
        <w:t>SWAtHC: 2/3</w:t>
      </w:r>
    </w:p>
  </w:comment>
  <w:comment w:id="231" w:author="Author" w:initials="A">
    <w:p w14:paraId="0B047295" w14:textId="39BB5717" w:rsidR="002B2E04" w:rsidRDefault="002B2E04" w:rsidP="002B2E04">
      <w:pPr>
        <w:pStyle w:val="CommentText"/>
      </w:pPr>
      <w:r>
        <w:rPr>
          <w:rStyle w:val="CommentReference"/>
        </w:rPr>
        <w:annotationRef/>
      </w:r>
      <w:r>
        <w:t xml:space="preserve">This aligns with the </w:t>
      </w:r>
      <w:proofErr w:type="gramStart"/>
      <w:r>
        <w:t>3 year</w:t>
      </w:r>
      <w:proofErr w:type="gramEnd"/>
      <w:r>
        <w:t xml:space="preserve"> IHO Assembly and Work Programme.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07371" w15:done="0"/>
  <w15:commentEx w15:paraId="667BFED5" w15:done="0"/>
  <w15:commentEx w15:paraId="036A2966" w15:done="0"/>
  <w15:commentEx w15:paraId="0EFA97E8" w15:done="0"/>
  <w15:commentEx w15:paraId="440AB205" w15:done="0"/>
  <w15:commentEx w15:paraId="41AA13BA" w15:done="0"/>
  <w15:commentEx w15:paraId="0B0472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07371" w16cid:durableId="25477CA1"/>
  <w16cid:commentId w16cid:paraId="667BFED5" w16cid:durableId="2547906B"/>
  <w16cid:commentId w16cid:paraId="036A2966" w16cid:durableId="25479081"/>
  <w16cid:commentId w16cid:paraId="0EFA97E8" w16cid:durableId="256B17C1"/>
  <w16cid:commentId w16cid:paraId="440AB205" w16cid:durableId="254790F8"/>
  <w16cid:commentId w16cid:paraId="41AA13BA" w16cid:durableId="252A9777"/>
  <w16cid:commentId w16cid:paraId="0B047295" w16cid:durableId="25479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9B18" w14:textId="77777777" w:rsidR="005D5A2F" w:rsidRDefault="005D5A2F" w:rsidP="00D17AC3">
      <w:r>
        <w:separator/>
      </w:r>
    </w:p>
  </w:endnote>
  <w:endnote w:type="continuationSeparator" w:id="0">
    <w:p w14:paraId="7A9999B7" w14:textId="77777777" w:rsidR="005D5A2F" w:rsidRDefault="005D5A2F" w:rsidP="00D1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058239345"/>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1755E066" w14:textId="787A314B" w:rsidR="00D17AC3" w:rsidRPr="00D17AC3" w:rsidRDefault="00D17AC3">
            <w:pPr>
              <w:pStyle w:val="Footer"/>
              <w:jc w:val="center"/>
              <w:rPr>
                <w:rFonts w:ascii="Segoe UI" w:hAnsi="Segoe UI" w:cs="Segoe UI"/>
                <w:sz w:val="20"/>
                <w:szCs w:val="20"/>
              </w:rPr>
            </w:pPr>
            <w:r w:rsidRPr="00D17AC3">
              <w:rPr>
                <w:rFonts w:ascii="Segoe UI" w:hAnsi="Segoe UI" w:cs="Segoe UI"/>
                <w:sz w:val="20"/>
                <w:szCs w:val="20"/>
              </w:rPr>
              <w:t xml:space="preserve">Page </w:t>
            </w:r>
            <w:r w:rsidRPr="00D17AC3">
              <w:rPr>
                <w:rFonts w:ascii="Segoe UI" w:hAnsi="Segoe UI" w:cs="Segoe UI"/>
                <w:b/>
                <w:bCs/>
              </w:rPr>
              <w:fldChar w:fldCharType="begin"/>
            </w:r>
            <w:r w:rsidRPr="00D17AC3">
              <w:rPr>
                <w:rFonts w:ascii="Segoe UI" w:hAnsi="Segoe UI" w:cs="Segoe UI"/>
                <w:b/>
                <w:bCs/>
                <w:sz w:val="20"/>
                <w:szCs w:val="20"/>
              </w:rPr>
              <w:instrText xml:space="preserve"> PAGE </w:instrText>
            </w:r>
            <w:r w:rsidRPr="00D17AC3">
              <w:rPr>
                <w:rFonts w:ascii="Segoe UI" w:hAnsi="Segoe UI" w:cs="Segoe UI"/>
                <w:b/>
                <w:bCs/>
              </w:rPr>
              <w:fldChar w:fldCharType="separate"/>
            </w:r>
            <w:r w:rsidRPr="00D17AC3">
              <w:rPr>
                <w:rFonts w:ascii="Segoe UI" w:hAnsi="Segoe UI" w:cs="Segoe UI"/>
                <w:b/>
                <w:bCs/>
                <w:noProof/>
                <w:sz w:val="20"/>
                <w:szCs w:val="20"/>
              </w:rPr>
              <w:t>2</w:t>
            </w:r>
            <w:r w:rsidRPr="00D17AC3">
              <w:rPr>
                <w:rFonts w:ascii="Segoe UI" w:hAnsi="Segoe UI" w:cs="Segoe UI"/>
                <w:b/>
                <w:bCs/>
              </w:rPr>
              <w:fldChar w:fldCharType="end"/>
            </w:r>
            <w:r w:rsidRPr="00D17AC3">
              <w:rPr>
                <w:rFonts w:ascii="Segoe UI" w:hAnsi="Segoe UI" w:cs="Segoe UI"/>
                <w:sz w:val="20"/>
                <w:szCs w:val="20"/>
              </w:rPr>
              <w:t xml:space="preserve"> of </w:t>
            </w:r>
            <w:r w:rsidRPr="00D17AC3">
              <w:rPr>
                <w:rFonts w:ascii="Segoe UI" w:hAnsi="Segoe UI" w:cs="Segoe UI"/>
                <w:b/>
                <w:bCs/>
              </w:rPr>
              <w:fldChar w:fldCharType="begin"/>
            </w:r>
            <w:r w:rsidRPr="00D17AC3">
              <w:rPr>
                <w:rFonts w:ascii="Segoe UI" w:hAnsi="Segoe UI" w:cs="Segoe UI"/>
                <w:b/>
                <w:bCs/>
                <w:sz w:val="20"/>
                <w:szCs w:val="20"/>
              </w:rPr>
              <w:instrText xml:space="preserve"> NUMPAGES  </w:instrText>
            </w:r>
            <w:r w:rsidRPr="00D17AC3">
              <w:rPr>
                <w:rFonts w:ascii="Segoe UI" w:hAnsi="Segoe UI" w:cs="Segoe UI"/>
                <w:b/>
                <w:bCs/>
              </w:rPr>
              <w:fldChar w:fldCharType="separate"/>
            </w:r>
            <w:r w:rsidRPr="00D17AC3">
              <w:rPr>
                <w:rFonts w:ascii="Segoe UI" w:hAnsi="Segoe UI" w:cs="Segoe UI"/>
                <w:b/>
                <w:bCs/>
                <w:noProof/>
                <w:sz w:val="20"/>
                <w:szCs w:val="20"/>
              </w:rPr>
              <w:t>2</w:t>
            </w:r>
            <w:r w:rsidRPr="00D17AC3">
              <w:rPr>
                <w:rFonts w:ascii="Segoe UI" w:hAnsi="Segoe UI" w:cs="Segoe UI"/>
                <w:b/>
                <w:bCs/>
              </w:rPr>
              <w:fldChar w:fldCharType="end"/>
            </w:r>
          </w:p>
        </w:sdtContent>
      </w:sdt>
    </w:sdtContent>
  </w:sdt>
  <w:p w14:paraId="5EBCF1D8" w14:textId="77777777" w:rsidR="00D17AC3" w:rsidRDefault="00D1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51FE" w14:textId="77777777" w:rsidR="005D5A2F" w:rsidRDefault="005D5A2F" w:rsidP="00D17AC3">
      <w:r>
        <w:separator/>
      </w:r>
    </w:p>
  </w:footnote>
  <w:footnote w:type="continuationSeparator" w:id="0">
    <w:p w14:paraId="5795AA23" w14:textId="77777777" w:rsidR="005D5A2F" w:rsidRDefault="005D5A2F" w:rsidP="00D1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3A50" w14:textId="42DFAB66" w:rsidR="007730A1" w:rsidRDefault="001F0901">
    <w:pPr>
      <w:pStyle w:val="Header"/>
    </w:pPr>
    <w:r>
      <w:rPr>
        <w:noProof/>
      </w:rPr>
      <w:pict w14:anchorId="19BF5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376" o:spid="_x0000_s1035" type="#_x0000_t75" style="position:absolute;margin-left:0;margin-top:0;width:465.45pt;height:476.15pt;z-index:-251657216;mso-position-horizontal:center;mso-position-horizontal-relative:margin;mso-position-vertical:center;mso-position-vertical-relative:margin" o:allowincell="f">
          <v:imagedata r:id="rId1" o:title="SWPHC logo transparant 2 trim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5C61" w14:textId="483E2A38" w:rsidR="007730A1" w:rsidRDefault="00432B58">
    <w:pPr>
      <w:pStyle w:val="Header"/>
    </w:pPr>
    <w:r>
      <w:rPr>
        <w:noProof/>
      </w:rPr>
      <mc:AlternateContent>
        <mc:Choice Requires="wps">
          <w:drawing>
            <wp:anchor distT="0" distB="0" distL="114300" distR="114300" simplePos="0" relativeHeight="251661312" behindDoc="0" locked="0" layoutInCell="1" allowOverlap="1" wp14:anchorId="13E6764C" wp14:editId="547EF010">
              <wp:simplePos x="0" y="0"/>
              <wp:positionH relativeFrom="column">
                <wp:posOffset>-209550</wp:posOffset>
              </wp:positionH>
              <wp:positionV relativeFrom="paragraph">
                <wp:posOffset>1752600</wp:posOffset>
              </wp:positionV>
              <wp:extent cx="6429375" cy="5924550"/>
              <wp:effectExtent l="0" t="0" r="9525" b="0"/>
              <wp:wrapNone/>
              <wp:docPr id="3" name="Rectangle 3"/>
              <wp:cNvGraphicFramePr/>
              <a:graphic xmlns:a="http://schemas.openxmlformats.org/drawingml/2006/main">
                <a:graphicData uri="http://schemas.microsoft.com/office/word/2010/wordprocessingShape">
                  <wps:wsp>
                    <wps:cNvSpPr/>
                    <wps:spPr>
                      <a:xfrm>
                        <a:off x="0" y="0"/>
                        <a:ext cx="6429375" cy="5924550"/>
                      </a:xfrm>
                      <a:prstGeom prst="rect">
                        <a:avLst/>
                      </a:prstGeom>
                      <a:solidFill>
                        <a:schemeClr val="bg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74B11" id="Rectangle 3" o:spid="_x0000_s1026" style="position:absolute;margin-left:-16.5pt;margin-top:138pt;width:506.25pt;height:4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" fillcolor="white [3212]" stroked="f" strokeweight="2pt">
              <v:fill opacity="49087f"/>
            </v:rect>
          </w:pict>
        </mc:Fallback>
      </mc:AlternateContent>
    </w:r>
    <w:r w:rsidR="001F0901">
      <w:rPr>
        <w:noProof/>
      </w:rPr>
      <w:pict w14:anchorId="439CB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377" o:spid="_x0000_s1036" type="#_x0000_t75" style="position:absolute;margin-left:0;margin-top:0;width:465.45pt;height:476.15pt;z-index:-251656192;mso-position-horizontal:center;mso-position-horizontal-relative:margin;mso-position-vertical:center;mso-position-vertical-relative:margin" o:allowincell="f">
          <v:imagedata r:id="rId1" o:title="SWPHC logo transparant 2 trim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039F" w14:textId="0239B15B" w:rsidR="007730A1" w:rsidRDefault="001F0901">
    <w:pPr>
      <w:pStyle w:val="Header"/>
    </w:pPr>
    <w:r>
      <w:rPr>
        <w:noProof/>
      </w:rPr>
      <w:pict w14:anchorId="7A55A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375" o:spid="_x0000_s1034" type="#_x0000_t75" style="position:absolute;margin-left:0;margin-top:0;width:465.45pt;height:476.15pt;z-index:-251658240;mso-position-horizontal:center;mso-position-horizontal-relative:margin;mso-position-vertical:center;mso-position-vertical-relative:margin" o:allowincell="f">
          <v:imagedata r:id="rId1" o:title="SWPHC logo transparant 2 trim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7E6"/>
    <w:multiLevelType w:val="hybridMultilevel"/>
    <w:tmpl w:val="DCEE0F7E"/>
    <w:lvl w:ilvl="0" w:tplc="B3FEC710">
      <w:start w:val="1"/>
      <w:numFmt w:val="decimal"/>
      <w:lvlText w:val="%1."/>
      <w:lvlJc w:val="left"/>
      <w:pPr>
        <w:ind w:left="107" w:hanging="571"/>
      </w:pPr>
      <w:rPr>
        <w:rFonts w:ascii="Carlito" w:eastAsia="Carlito" w:hAnsi="Carlito" w:cs="Carlito" w:hint="default"/>
        <w:spacing w:val="-25"/>
        <w:w w:val="100"/>
        <w:sz w:val="24"/>
        <w:szCs w:val="24"/>
        <w:lang w:val="en-US" w:eastAsia="en-US" w:bidi="ar-SA"/>
      </w:rPr>
    </w:lvl>
    <w:lvl w:ilvl="1" w:tplc="30B85D58">
      <w:start w:val="1"/>
      <w:numFmt w:val="lowerLetter"/>
      <w:lvlText w:val="%2."/>
      <w:lvlJc w:val="left"/>
      <w:pPr>
        <w:ind w:left="1548" w:hanging="361"/>
      </w:pPr>
      <w:rPr>
        <w:rFonts w:ascii="Carlito" w:eastAsia="Carlito" w:hAnsi="Carlito" w:cs="Carlito" w:hint="default"/>
        <w:spacing w:val="-12"/>
        <w:w w:val="100"/>
        <w:sz w:val="24"/>
        <w:szCs w:val="24"/>
        <w:lang w:val="en-US" w:eastAsia="en-US" w:bidi="ar-SA"/>
      </w:rPr>
    </w:lvl>
    <w:lvl w:ilvl="2" w:tplc="80DE332E">
      <w:start w:val="1"/>
      <w:numFmt w:val="lowerRoman"/>
      <w:lvlText w:val="%3."/>
      <w:lvlJc w:val="left"/>
      <w:pPr>
        <w:ind w:left="2269" w:hanging="301"/>
        <w:jc w:val="right"/>
      </w:pPr>
      <w:rPr>
        <w:rFonts w:ascii="Carlito" w:eastAsia="Carlito" w:hAnsi="Carlito" w:cs="Carlito" w:hint="default"/>
        <w:spacing w:val="-25"/>
        <w:w w:val="100"/>
        <w:sz w:val="24"/>
        <w:szCs w:val="24"/>
        <w:lang w:val="en-US" w:eastAsia="en-US" w:bidi="ar-SA"/>
      </w:rPr>
    </w:lvl>
    <w:lvl w:ilvl="3" w:tplc="D56416DE">
      <w:numFmt w:val="bullet"/>
      <w:lvlText w:val="•"/>
      <w:lvlJc w:val="left"/>
      <w:pPr>
        <w:ind w:left="3141" w:hanging="301"/>
      </w:pPr>
      <w:rPr>
        <w:rFonts w:hint="default"/>
        <w:lang w:val="en-US" w:eastAsia="en-US" w:bidi="ar-SA"/>
      </w:rPr>
    </w:lvl>
    <w:lvl w:ilvl="4" w:tplc="BCA4543A">
      <w:numFmt w:val="bullet"/>
      <w:lvlText w:val="•"/>
      <w:lvlJc w:val="left"/>
      <w:pPr>
        <w:ind w:left="4022" w:hanging="301"/>
      </w:pPr>
      <w:rPr>
        <w:rFonts w:hint="default"/>
        <w:lang w:val="en-US" w:eastAsia="en-US" w:bidi="ar-SA"/>
      </w:rPr>
    </w:lvl>
    <w:lvl w:ilvl="5" w:tplc="CF64E524">
      <w:numFmt w:val="bullet"/>
      <w:lvlText w:val="•"/>
      <w:lvlJc w:val="left"/>
      <w:pPr>
        <w:ind w:left="4903" w:hanging="301"/>
      </w:pPr>
      <w:rPr>
        <w:rFonts w:hint="default"/>
        <w:lang w:val="en-US" w:eastAsia="en-US" w:bidi="ar-SA"/>
      </w:rPr>
    </w:lvl>
    <w:lvl w:ilvl="6" w:tplc="3944509E">
      <w:numFmt w:val="bullet"/>
      <w:lvlText w:val="•"/>
      <w:lvlJc w:val="left"/>
      <w:pPr>
        <w:ind w:left="5785" w:hanging="301"/>
      </w:pPr>
      <w:rPr>
        <w:rFonts w:hint="default"/>
        <w:lang w:val="en-US" w:eastAsia="en-US" w:bidi="ar-SA"/>
      </w:rPr>
    </w:lvl>
    <w:lvl w:ilvl="7" w:tplc="34E6B15C">
      <w:numFmt w:val="bullet"/>
      <w:lvlText w:val="•"/>
      <w:lvlJc w:val="left"/>
      <w:pPr>
        <w:ind w:left="6666" w:hanging="301"/>
      </w:pPr>
      <w:rPr>
        <w:rFonts w:hint="default"/>
        <w:lang w:val="en-US" w:eastAsia="en-US" w:bidi="ar-SA"/>
      </w:rPr>
    </w:lvl>
    <w:lvl w:ilvl="8" w:tplc="A9F238F2">
      <w:numFmt w:val="bullet"/>
      <w:lvlText w:val="•"/>
      <w:lvlJc w:val="left"/>
      <w:pPr>
        <w:ind w:left="7547" w:hanging="301"/>
      </w:pPr>
      <w:rPr>
        <w:rFonts w:hint="default"/>
        <w:lang w:val="en-US" w:eastAsia="en-US" w:bidi="ar-SA"/>
      </w:rPr>
    </w:lvl>
  </w:abstractNum>
  <w:abstractNum w:abstractNumId="1" w15:restartNumberingAfterBreak="0">
    <w:nsid w:val="13606DAF"/>
    <w:multiLevelType w:val="hybridMultilevel"/>
    <w:tmpl w:val="09543D68"/>
    <w:lvl w:ilvl="0" w:tplc="40264BA6">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47C6055E">
      <w:numFmt w:val="bullet"/>
      <w:lvlText w:val="•"/>
      <w:lvlJc w:val="left"/>
      <w:pPr>
        <w:ind w:left="1542" w:hanging="567"/>
      </w:pPr>
      <w:rPr>
        <w:rFonts w:hint="default"/>
        <w:lang w:val="en-US" w:eastAsia="en-US" w:bidi="ar-SA"/>
      </w:rPr>
    </w:lvl>
    <w:lvl w:ilvl="2" w:tplc="6260913C">
      <w:numFmt w:val="bullet"/>
      <w:lvlText w:val="•"/>
      <w:lvlJc w:val="left"/>
      <w:pPr>
        <w:ind w:left="2405" w:hanging="567"/>
      </w:pPr>
      <w:rPr>
        <w:rFonts w:hint="default"/>
        <w:lang w:val="en-US" w:eastAsia="en-US" w:bidi="ar-SA"/>
      </w:rPr>
    </w:lvl>
    <w:lvl w:ilvl="3" w:tplc="54CECF8A">
      <w:numFmt w:val="bullet"/>
      <w:lvlText w:val="•"/>
      <w:lvlJc w:val="left"/>
      <w:pPr>
        <w:ind w:left="3267" w:hanging="567"/>
      </w:pPr>
      <w:rPr>
        <w:rFonts w:hint="default"/>
        <w:lang w:val="en-US" w:eastAsia="en-US" w:bidi="ar-SA"/>
      </w:rPr>
    </w:lvl>
    <w:lvl w:ilvl="4" w:tplc="8BB045E6">
      <w:numFmt w:val="bullet"/>
      <w:lvlText w:val="•"/>
      <w:lvlJc w:val="left"/>
      <w:pPr>
        <w:ind w:left="4130" w:hanging="567"/>
      </w:pPr>
      <w:rPr>
        <w:rFonts w:hint="default"/>
        <w:lang w:val="en-US" w:eastAsia="en-US" w:bidi="ar-SA"/>
      </w:rPr>
    </w:lvl>
    <w:lvl w:ilvl="5" w:tplc="EAF444C2">
      <w:numFmt w:val="bullet"/>
      <w:lvlText w:val="•"/>
      <w:lvlJc w:val="left"/>
      <w:pPr>
        <w:ind w:left="4993" w:hanging="567"/>
      </w:pPr>
      <w:rPr>
        <w:rFonts w:hint="default"/>
        <w:lang w:val="en-US" w:eastAsia="en-US" w:bidi="ar-SA"/>
      </w:rPr>
    </w:lvl>
    <w:lvl w:ilvl="6" w:tplc="43E4EC70">
      <w:numFmt w:val="bullet"/>
      <w:lvlText w:val="•"/>
      <w:lvlJc w:val="left"/>
      <w:pPr>
        <w:ind w:left="5855" w:hanging="567"/>
      </w:pPr>
      <w:rPr>
        <w:rFonts w:hint="default"/>
        <w:lang w:val="en-US" w:eastAsia="en-US" w:bidi="ar-SA"/>
      </w:rPr>
    </w:lvl>
    <w:lvl w:ilvl="7" w:tplc="316A3E32">
      <w:numFmt w:val="bullet"/>
      <w:lvlText w:val="•"/>
      <w:lvlJc w:val="left"/>
      <w:pPr>
        <w:ind w:left="6718" w:hanging="567"/>
      </w:pPr>
      <w:rPr>
        <w:rFonts w:hint="default"/>
        <w:lang w:val="en-US" w:eastAsia="en-US" w:bidi="ar-SA"/>
      </w:rPr>
    </w:lvl>
    <w:lvl w:ilvl="8" w:tplc="7C0A272C">
      <w:numFmt w:val="bullet"/>
      <w:lvlText w:val="•"/>
      <w:lvlJc w:val="left"/>
      <w:pPr>
        <w:ind w:left="7581" w:hanging="567"/>
      </w:pPr>
      <w:rPr>
        <w:rFonts w:hint="default"/>
        <w:lang w:val="en-US" w:eastAsia="en-US" w:bidi="ar-SA"/>
      </w:rPr>
    </w:lvl>
  </w:abstractNum>
  <w:abstractNum w:abstractNumId="2" w15:restartNumberingAfterBreak="0">
    <w:nsid w:val="13677E5C"/>
    <w:multiLevelType w:val="hybridMultilevel"/>
    <w:tmpl w:val="69FA0F92"/>
    <w:lvl w:ilvl="0" w:tplc="C7C8E4EE">
      <w:start w:val="1"/>
      <w:numFmt w:val="decimal"/>
      <w:lvlText w:val="%1."/>
      <w:lvlJc w:val="left"/>
      <w:pPr>
        <w:ind w:left="720" w:hanging="360"/>
      </w:pPr>
      <w:rPr>
        <w:sz w:val="24"/>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BB15C4"/>
    <w:multiLevelType w:val="hybridMultilevel"/>
    <w:tmpl w:val="A1A2587A"/>
    <w:lvl w:ilvl="0" w:tplc="A9AE2C4E">
      <w:start w:val="1"/>
      <w:numFmt w:val="decimal"/>
      <w:lvlText w:val="ARTICLE %1."/>
      <w:lvlJc w:val="left"/>
      <w:pPr>
        <w:ind w:left="382" w:hanging="240"/>
      </w:pPr>
      <w:rPr>
        <w:rFonts w:ascii="Segoe UI" w:hAnsi="Segoe UI" w:cs="Segoe UI" w:hint="default"/>
        <w:b/>
        <w:bCs/>
        <w:i w:val="0"/>
        <w:spacing w:val="-1"/>
        <w:w w:val="99"/>
        <w:sz w:val="24"/>
        <w:szCs w:val="24"/>
        <w:lang w:val="en-US" w:eastAsia="en-US" w:bidi="ar-SA"/>
      </w:rPr>
    </w:lvl>
    <w:lvl w:ilvl="1" w:tplc="8E083E74">
      <w:numFmt w:val="bullet"/>
      <w:lvlText w:val="•"/>
      <w:lvlJc w:val="left"/>
      <w:pPr>
        <w:ind w:left="1254" w:hanging="240"/>
      </w:pPr>
      <w:rPr>
        <w:rFonts w:hint="default"/>
        <w:lang w:val="en-US" w:eastAsia="en-US" w:bidi="ar-SA"/>
      </w:rPr>
    </w:lvl>
    <w:lvl w:ilvl="2" w:tplc="38B27ACE">
      <w:numFmt w:val="bullet"/>
      <w:lvlText w:val="•"/>
      <w:lvlJc w:val="left"/>
      <w:pPr>
        <w:ind w:left="2149" w:hanging="240"/>
      </w:pPr>
      <w:rPr>
        <w:rFonts w:hint="default"/>
        <w:lang w:val="en-US" w:eastAsia="en-US" w:bidi="ar-SA"/>
      </w:rPr>
    </w:lvl>
    <w:lvl w:ilvl="3" w:tplc="9CCCB104">
      <w:numFmt w:val="bullet"/>
      <w:lvlText w:val="•"/>
      <w:lvlJc w:val="left"/>
      <w:pPr>
        <w:ind w:left="3043" w:hanging="240"/>
      </w:pPr>
      <w:rPr>
        <w:rFonts w:hint="default"/>
        <w:lang w:val="en-US" w:eastAsia="en-US" w:bidi="ar-SA"/>
      </w:rPr>
    </w:lvl>
    <w:lvl w:ilvl="4" w:tplc="54CEE98C">
      <w:numFmt w:val="bullet"/>
      <w:lvlText w:val="•"/>
      <w:lvlJc w:val="left"/>
      <w:pPr>
        <w:ind w:left="3938" w:hanging="240"/>
      </w:pPr>
      <w:rPr>
        <w:rFonts w:hint="default"/>
        <w:lang w:val="en-US" w:eastAsia="en-US" w:bidi="ar-SA"/>
      </w:rPr>
    </w:lvl>
    <w:lvl w:ilvl="5" w:tplc="666EE024">
      <w:numFmt w:val="bullet"/>
      <w:lvlText w:val="•"/>
      <w:lvlJc w:val="left"/>
      <w:pPr>
        <w:ind w:left="4833" w:hanging="240"/>
      </w:pPr>
      <w:rPr>
        <w:rFonts w:hint="default"/>
        <w:lang w:val="en-US" w:eastAsia="en-US" w:bidi="ar-SA"/>
      </w:rPr>
    </w:lvl>
    <w:lvl w:ilvl="6" w:tplc="8432FC2C">
      <w:numFmt w:val="bullet"/>
      <w:lvlText w:val="•"/>
      <w:lvlJc w:val="left"/>
      <w:pPr>
        <w:ind w:left="5727" w:hanging="240"/>
      </w:pPr>
      <w:rPr>
        <w:rFonts w:hint="default"/>
        <w:lang w:val="en-US" w:eastAsia="en-US" w:bidi="ar-SA"/>
      </w:rPr>
    </w:lvl>
    <w:lvl w:ilvl="7" w:tplc="C144D858">
      <w:numFmt w:val="bullet"/>
      <w:lvlText w:val="•"/>
      <w:lvlJc w:val="left"/>
      <w:pPr>
        <w:ind w:left="6622" w:hanging="240"/>
      </w:pPr>
      <w:rPr>
        <w:rFonts w:hint="default"/>
        <w:lang w:val="en-US" w:eastAsia="en-US" w:bidi="ar-SA"/>
      </w:rPr>
    </w:lvl>
    <w:lvl w:ilvl="8" w:tplc="33B8AB4A">
      <w:numFmt w:val="bullet"/>
      <w:lvlText w:val="•"/>
      <w:lvlJc w:val="left"/>
      <w:pPr>
        <w:ind w:left="7517" w:hanging="240"/>
      </w:pPr>
      <w:rPr>
        <w:rFonts w:hint="default"/>
        <w:lang w:val="en-US" w:eastAsia="en-US" w:bidi="ar-SA"/>
      </w:rPr>
    </w:lvl>
  </w:abstractNum>
  <w:abstractNum w:abstractNumId="4" w15:restartNumberingAfterBreak="0">
    <w:nsid w:val="22D1570C"/>
    <w:multiLevelType w:val="hybridMultilevel"/>
    <w:tmpl w:val="3E00E2FE"/>
    <w:lvl w:ilvl="0" w:tplc="BCB04DF0">
      <w:start w:val="1"/>
      <w:numFmt w:val="lowerLetter"/>
      <w:lvlText w:val="%1."/>
      <w:lvlJc w:val="left"/>
      <w:pPr>
        <w:ind w:left="685" w:hanging="567"/>
      </w:pPr>
      <w:rPr>
        <w:rFonts w:ascii="Segoe UI" w:eastAsia="Times New Roman" w:hAnsi="Segoe UI" w:cs="Segoe UI" w:hint="default"/>
        <w:spacing w:val="-29"/>
        <w:w w:val="99"/>
        <w:sz w:val="24"/>
        <w:szCs w:val="24"/>
        <w:lang w:val="en-US" w:eastAsia="en-US" w:bidi="ar-SA"/>
      </w:rPr>
    </w:lvl>
    <w:lvl w:ilvl="1" w:tplc="2EDABF30">
      <w:numFmt w:val="bullet"/>
      <w:lvlText w:val="•"/>
      <w:lvlJc w:val="left"/>
      <w:pPr>
        <w:ind w:left="1542" w:hanging="567"/>
      </w:pPr>
      <w:rPr>
        <w:rFonts w:hint="default"/>
        <w:lang w:val="en-US" w:eastAsia="en-US" w:bidi="ar-SA"/>
      </w:rPr>
    </w:lvl>
    <w:lvl w:ilvl="2" w:tplc="47BC82E2">
      <w:numFmt w:val="bullet"/>
      <w:lvlText w:val="•"/>
      <w:lvlJc w:val="left"/>
      <w:pPr>
        <w:ind w:left="2405" w:hanging="567"/>
      </w:pPr>
      <w:rPr>
        <w:rFonts w:hint="default"/>
        <w:lang w:val="en-US" w:eastAsia="en-US" w:bidi="ar-SA"/>
      </w:rPr>
    </w:lvl>
    <w:lvl w:ilvl="3" w:tplc="C07E3404">
      <w:numFmt w:val="bullet"/>
      <w:lvlText w:val="•"/>
      <w:lvlJc w:val="left"/>
      <w:pPr>
        <w:ind w:left="3267" w:hanging="567"/>
      </w:pPr>
      <w:rPr>
        <w:rFonts w:hint="default"/>
        <w:lang w:val="en-US" w:eastAsia="en-US" w:bidi="ar-SA"/>
      </w:rPr>
    </w:lvl>
    <w:lvl w:ilvl="4" w:tplc="E0047A44">
      <w:numFmt w:val="bullet"/>
      <w:lvlText w:val="•"/>
      <w:lvlJc w:val="left"/>
      <w:pPr>
        <w:ind w:left="4130" w:hanging="567"/>
      </w:pPr>
      <w:rPr>
        <w:rFonts w:hint="default"/>
        <w:lang w:val="en-US" w:eastAsia="en-US" w:bidi="ar-SA"/>
      </w:rPr>
    </w:lvl>
    <w:lvl w:ilvl="5" w:tplc="EC08863E">
      <w:numFmt w:val="bullet"/>
      <w:lvlText w:val="•"/>
      <w:lvlJc w:val="left"/>
      <w:pPr>
        <w:ind w:left="4993" w:hanging="567"/>
      </w:pPr>
      <w:rPr>
        <w:rFonts w:hint="default"/>
        <w:lang w:val="en-US" w:eastAsia="en-US" w:bidi="ar-SA"/>
      </w:rPr>
    </w:lvl>
    <w:lvl w:ilvl="6" w:tplc="810877A2">
      <w:numFmt w:val="bullet"/>
      <w:lvlText w:val="•"/>
      <w:lvlJc w:val="left"/>
      <w:pPr>
        <w:ind w:left="5855" w:hanging="567"/>
      </w:pPr>
      <w:rPr>
        <w:rFonts w:hint="default"/>
        <w:lang w:val="en-US" w:eastAsia="en-US" w:bidi="ar-SA"/>
      </w:rPr>
    </w:lvl>
    <w:lvl w:ilvl="7" w:tplc="13DAD3AA">
      <w:numFmt w:val="bullet"/>
      <w:lvlText w:val="•"/>
      <w:lvlJc w:val="left"/>
      <w:pPr>
        <w:ind w:left="6718" w:hanging="567"/>
      </w:pPr>
      <w:rPr>
        <w:rFonts w:hint="default"/>
        <w:lang w:val="en-US" w:eastAsia="en-US" w:bidi="ar-SA"/>
      </w:rPr>
    </w:lvl>
    <w:lvl w:ilvl="8" w:tplc="DB20EBF4">
      <w:numFmt w:val="bullet"/>
      <w:lvlText w:val="•"/>
      <w:lvlJc w:val="left"/>
      <w:pPr>
        <w:ind w:left="7581" w:hanging="567"/>
      </w:pPr>
      <w:rPr>
        <w:rFonts w:hint="default"/>
        <w:lang w:val="en-US" w:eastAsia="en-US" w:bidi="ar-SA"/>
      </w:rPr>
    </w:lvl>
  </w:abstractNum>
  <w:abstractNum w:abstractNumId="5" w15:restartNumberingAfterBreak="0">
    <w:nsid w:val="24DF2C4A"/>
    <w:multiLevelType w:val="hybridMultilevel"/>
    <w:tmpl w:val="8E409FDA"/>
    <w:lvl w:ilvl="0" w:tplc="D68AE558">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61461046">
      <w:numFmt w:val="bullet"/>
      <w:lvlText w:val="•"/>
      <w:lvlJc w:val="left"/>
      <w:pPr>
        <w:ind w:left="1542" w:hanging="567"/>
      </w:pPr>
      <w:rPr>
        <w:rFonts w:hint="default"/>
        <w:lang w:val="en-US" w:eastAsia="en-US" w:bidi="ar-SA"/>
      </w:rPr>
    </w:lvl>
    <w:lvl w:ilvl="2" w:tplc="C4A21E9A">
      <w:numFmt w:val="bullet"/>
      <w:lvlText w:val="•"/>
      <w:lvlJc w:val="left"/>
      <w:pPr>
        <w:ind w:left="2405" w:hanging="567"/>
      </w:pPr>
      <w:rPr>
        <w:rFonts w:hint="default"/>
        <w:lang w:val="en-US" w:eastAsia="en-US" w:bidi="ar-SA"/>
      </w:rPr>
    </w:lvl>
    <w:lvl w:ilvl="3" w:tplc="80C47192">
      <w:numFmt w:val="bullet"/>
      <w:lvlText w:val="•"/>
      <w:lvlJc w:val="left"/>
      <w:pPr>
        <w:ind w:left="3267" w:hanging="567"/>
      </w:pPr>
      <w:rPr>
        <w:rFonts w:hint="default"/>
        <w:lang w:val="en-US" w:eastAsia="en-US" w:bidi="ar-SA"/>
      </w:rPr>
    </w:lvl>
    <w:lvl w:ilvl="4" w:tplc="6B62EB7A">
      <w:numFmt w:val="bullet"/>
      <w:lvlText w:val="•"/>
      <w:lvlJc w:val="left"/>
      <w:pPr>
        <w:ind w:left="4130" w:hanging="567"/>
      </w:pPr>
      <w:rPr>
        <w:rFonts w:hint="default"/>
        <w:lang w:val="en-US" w:eastAsia="en-US" w:bidi="ar-SA"/>
      </w:rPr>
    </w:lvl>
    <w:lvl w:ilvl="5" w:tplc="519674A8">
      <w:numFmt w:val="bullet"/>
      <w:lvlText w:val="•"/>
      <w:lvlJc w:val="left"/>
      <w:pPr>
        <w:ind w:left="4993" w:hanging="567"/>
      </w:pPr>
      <w:rPr>
        <w:rFonts w:hint="default"/>
        <w:lang w:val="en-US" w:eastAsia="en-US" w:bidi="ar-SA"/>
      </w:rPr>
    </w:lvl>
    <w:lvl w:ilvl="6" w:tplc="BD363C1C">
      <w:numFmt w:val="bullet"/>
      <w:lvlText w:val="•"/>
      <w:lvlJc w:val="left"/>
      <w:pPr>
        <w:ind w:left="5855" w:hanging="567"/>
      </w:pPr>
      <w:rPr>
        <w:rFonts w:hint="default"/>
        <w:lang w:val="en-US" w:eastAsia="en-US" w:bidi="ar-SA"/>
      </w:rPr>
    </w:lvl>
    <w:lvl w:ilvl="7" w:tplc="4E266386">
      <w:numFmt w:val="bullet"/>
      <w:lvlText w:val="•"/>
      <w:lvlJc w:val="left"/>
      <w:pPr>
        <w:ind w:left="6718" w:hanging="567"/>
      </w:pPr>
      <w:rPr>
        <w:rFonts w:hint="default"/>
        <w:lang w:val="en-US" w:eastAsia="en-US" w:bidi="ar-SA"/>
      </w:rPr>
    </w:lvl>
    <w:lvl w:ilvl="8" w:tplc="73449400">
      <w:numFmt w:val="bullet"/>
      <w:lvlText w:val="•"/>
      <w:lvlJc w:val="left"/>
      <w:pPr>
        <w:ind w:left="7581" w:hanging="567"/>
      </w:pPr>
      <w:rPr>
        <w:rFonts w:hint="default"/>
        <w:lang w:val="en-US" w:eastAsia="en-US" w:bidi="ar-SA"/>
      </w:rPr>
    </w:lvl>
  </w:abstractNum>
  <w:abstractNum w:abstractNumId="6" w15:restartNumberingAfterBreak="0">
    <w:nsid w:val="260B232D"/>
    <w:multiLevelType w:val="hybridMultilevel"/>
    <w:tmpl w:val="09543D68"/>
    <w:lvl w:ilvl="0" w:tplc="FFFFFFFF">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FFFFFFFF">
      <w:numFmt w:val="bullet"/>
      <w:lvlText w:val="•"/>
      <w:lvlJc w:val="left"/>
      <w:pPr>
        <w:ind w:left="1542" w:hanging="567"/>
      </w:pPr>
      <w:rPr>
        <w:rFonts w:hint="default"/>
        <w:lang w:val="en-US" w:eastAsia="en-US" w:bidi="ar-SA"/>
      </w:rPr>
    </w:lvl>
    <w:lvl w:ilvl="2" w:tplc="FFFFFFFF">
      <w:numFmt w:val="bullet"/>
      <w:lvlText w:val="•"/>
      <w:lvlJc w:val="left"/>
      <w:pPr>
        <w:ind w:left="2405" w:hanging="567"/>
      </w:pPr>
      <w:rPr>
        <w:rFonts w:hint="default"/>
        <w:lang w:val="en-US" w:eastAsia="en-US" w:bidi="ar-SA"/>
      </w:rPr>
    </w:lvl>
    <w:lvl w:ilvl="3" w:tplc="FFFFFFFF">
      <w:numFmt w:val="bullet"/>
      <w:lvlText w:val="•"/>
      <w:lvlJc w:val="left"/>
      <w:pPr>
        <w:ind w:left="3267" w:hanging="567"/>
      </w:pPr>
      <w:rPr>
        <w:rFonts w:hint="default"/>
        <w:lang w:val="en-US" w:eastAsia="en-US" w:bidi="ar-SA"/>
      </w:rPr>
    </w:lvl>
    <w:lvl w:ilvl="4" w:tplc="FFFFFFFF">
      <w:numFmt w:val="bullet"/>
      <w:lvlText w:val="•"/>
      <w:lvlJc w:val="left"/>
      <w:pPr>
        <w:ind w:left="4130" w:hanging="567"/>
      </w:pPr>
      <w:rPr>
        <w:rFonts w:hint="default"/>
        <w:lang w:val="en-US" w:eastAsia="en-US" w:bidi="ar-SA"/>
      </w:rPr>
    </w:lvl>
    <w:lvl w:ilvl="5" w:tplc="FFFFFFFF">
      <w:numFmt w:val="bullet"/>
      <w:lvlText w:val="•"/>
      <w:lvlJc w:val="left"/>
      <w:pPr>
        <w:ind w:left="4993" w:hanging="567"/>
      </w:pPr>
      <w:rPr>
        <w:rFonts w:hint="default"/>
        <w:lang w:val="en-US" w:eastAsia="en-US" w:bidi="ar-SA"/>
      </w:rPr>
    </w:lvl>
    <w:lvl w:ilvl="6" w:tplc="FFFFFFFF">
      <w:numFmt w:val="bullet"/>
      <w:lvlText w:val="•"/>
      <w:lvlJc w:val="left"/>
      <w:pPr>
        <w:ind w:left="5855" w:hanging="567"/>
      </w:pPr>
      <w:rPr>
        <w:rFonts w:hint="default"/>
        <w:lang w:val="en-US" w:eastAsia="en-US" w:bidi="ar-SA"/>
      </w:rPr>
    </w:lvl>
    <w:lvl w:ilvl="7" w:tplc="FFFFFFFF">
      <w:numFmt w:val="bullet"/>
      <w:lvlText w:val="•"/>
      <w:lvlJc w:val="left"/>
      <w:pPr>
        <w:ind w:left="6718" w:hanging="567"/>
      </w:pPr>
      <w:rPr>
        <w:rFonts w:hint="default"/>
        <w:lang w:val="en-US" w:eastAsia="en-US" w:bidi="ar-SA"/>
      </w:rPr>
    </w:lvl>
    <w:lvl w:ilvl="8" w:tplc="FFFFFFFF">
      <w:numFmt w:val="bullet"/>
      <w:lvlText w:val="•"/>
      <w:lvlJc w:val="left"/>
      <w:pPr>
        <w:ind w:left="7581" w:hanging="567"/>
      </w:pPr>
      <w:rPr>
        <w:rFonts w:hint="default"/>
        <w:lang w:val="en-US" w:eastAsia="en-US" w:bidi="ar-SA"/>
      </w:rPr>
    </w:lvl>
  </w:abstractNum>
  <w:abstractNum w:abstractNumId="7" w15:restartNumberingAfterBreak="0">
    <w:nsid w:val="320643ED"/>
    <w:multiLevelType w:val="hybridMultilevel"/>
    <w:tmpl w:val="A7CE2206"/>
    <w:lvl w:ilvl="0" w:tplc="14090019">
      <w:start w:val="1"/>
      <w:numFmt w:val="lowerLetter"/>
      <w:lvlText w:val="%1."/>
      <w:lvlJc w:val="left"/>
      <w:pPr>
        <w:ind w:left="478" w:hanging="360"/>
      </w:pPr>
      <w:rPr>
        <w:rFonts w:hint="default"/>
      </w:rPr>
    </w:lvl>
    <w:lvl w:ilvl="1" w:tplc="14090019" w:tentative="1">
      <w:start w:val="1"/>
      <w:numFmt w:val="lowerLetter"/>
      <w:lvlText w:val="%2."/>
      <w:lvlJc w:val="left"/>
      <w:pPr>
        <w:ind w:left="1198" w:hanging="360"/>
      </w:pPr>
    </w:lvl>
    <w:lvl w:ilvl="2" w:tplc="1409001B" w:tentative="1">
      <w:start w:val="1"/>
      <w:numFmt w:val="lowerRoman"/>
      <w:lvlText w:val="%3."/>
      <w:lvlJc w:val="right"/>
      <w:pPr>
        <w:ind w:left="1918" w:hanging="180"/>
      </w:pPr>
    </w:lvl>
    <w:lvl w:ilvl="3" w:tplc="1409000F" w:tentative="1">
      <w:start w:val="1"/>
      <w:numFmt w:val="decimal"/>
      <w:lvlText w:val="%4."/>
      <w:lvlJc w:val="left"/>
      <w:pPr>
        <w:ind w:left="2638" w:hanging="360"/>
      </w:pPr>
    </w:lvl>
    <w:lvl w:ilvl="4" w:tplc="14090019" w:tentative="1">
      <w:start w:val="1"/>
      <w:numFmt w:val="lowerLetter"/>
      <w:lvlText w:val="%5."/>
      <w:lvlJc w:val="left"/>
      <w:pPr>
        <w:ind w:left="3358" w:hanging="360"/>
      </w:pPr>
    </w:lvl>
    <w:lvl w:ilvl="5" w:tplc="1409001B" w:tentative="1">
      <w:start w:val="1"/>
      <w:numFmt w:val="lowerRoman"/>
      <w:lvlText w:val="%6."/>
      <w:lvlJc w:val="right"/>
      <w:pPr>
        <w:ind w:left="4078" w:hanging="180"/>
      </w:pPr>
    </w:lvl>
    <w:lvl w:ilvl="6" w:tplc="1409000F" w:tentative="1">
      <w:start w:val="1"/>
      <w:numFmt w:val="decimal"/>
      <w:lvlText w:val="%7."/>
      <w:lvlJc w:val="left"/>
      <w:pPr>
        <w:ind w:left="4798" w:hanging="360"/>
      </w:pPr>
    </w:lvl>
    <w:lvl w:ilvl="7" w:tplc="14090019" w:tentative="1">
      <w:start w:val="1"/>
      <w:numFmt w:val="lowerLetter"/>
      <w:lvlText w:val="%8."/>
      <w:lvlJc w:val="left"/>
      <w:pPr>
        <w:ind w:left="5518" w:hanging="360"/>
      </w:pPr>
    </w:lvl>
    <w:lvl w:ilvl="8" w:tplc="1409001B" w:tentative="1">
      <w:start w:val="1"/>
      <w:numFmt w:val="lowerRoman"/>
      <w:lvlText w:val="%9."/>
      <w:lvlJc w:val="right"/>
      <w:pPr>
        <w:ind w:left="6238" w:hanging="180"/>
      </w:pPr>
    </w:lvl>
  </w:abstractNum>
  <w:abstractNum w:abstractNumId="8" w15:restartNumberingAfterBreak="0">
    <w:nsid w:val="45911AD8"/>
    <w:multiLevelType w:val="hybridMultilevel"/>
    <w:tmpl w:val="FB9C1EB0"/>
    <w:lvl w:ilvl="0" w:tplc="C316B614">
      <w:start w:val="1"/>
      <w:numFmt w:val="lowerLetter"/>
      <w:lvlText w:val="%1."/>
      <w:lvlJc w:val="left"/>
      <w:pPr>
        <w:ind w:left="567" w:hanging="567"/>
      </w:pPr>
      <w:rPr>
        <w:rFonts w:ascii="Segoe UI" w:eastAsia="Times New Roman" w:hAnsi="Segoe UI" w:cs="Segoe UI" w:hint="default"/>
        <w:spacing w:val="-20"/>
        <w:w w:val="99"/>
        <w:sz w:val="24"/>
        <w:szCs w:val="24"/>
        <w:lang w:val="en-US" w:eastAsia="en-US" w:bidi="ar-SA"/>
      </w:rPr>
    </w:lvl>
    <w:lvl w:ilvl="1" w:tplc="C6C6420C">
      <w:numFmt w:val="bullet"/>
      <w:lvlText w:val="•"/>
      <w:lvlJc w:val="left"/>
      <w:pPr>
        <w:ind w:left="1542" w:hanging="567"/>
      </w:pPr>
      <w:rPr>
        <w:rFonts w:hint="default"/>
        <w:lang w:val="en-US" w:eastAsia="en-US" w:bidi="ar-SA"/>
      </w:rPr>
    </w:lvl>
    <w:lvl w:ilvl="2" w:tplc="2FDEA34A">
      <w:numFmt w:val="bullet"/>
      <w:lvlText w:val="•"/>
      <w:lvlJc w:val="left"/>
      <w:pPr>
        <w:ind w:left="2405" w:hanging="567"/>
      </w:pPr>
      <w:rPr>
        <w:rFonts w:hint="default"/>
        <w:lang w:val="en-US" w:eastAsia="en-US" w:bidi="ar-SA"/>
      </w:rPr>
    </w:lvl>
    <w:lvl w:ilvl="3" w:tplc="B9FEF47C">
      <w:numFmt w:val="bullet"/>
      <w:lvlText w:val="•"/>
      <w:lvlJc w:val="left"/>
      <w:pPr>
        <w:ind w:left="3267" w:hanging="567"/>
      </w:pPr>
      <w:rPr>
        <w:rFonts w:hint="default"/>
        <w:lang w:val="en-US" w:eastAsia="en-US" w:bidi="ar-SA"/>
      </w:rPr>
    </w:lvl>
    <w:lvl w:ilvl="4" w:tplc="DEFAB058">
      <w:numFmt w:val="bullet"/>
      <w:lvlText w:val="•"/>
      <w:lvlJc w:val="left"/>
      <w:pPr>
        <w:ind w:left="4130" w:hanging="567"/>
      </w:pPr>
      <w:rPr>
        <w:rFonts w:hint="default"/>
        <w:lang w:val="en-US" w:eastAsia="en-US" w:bidi="ar-SA"/>
      </w:rPr>
    </w:lvl>
    <w:lvl w:ilvl="5" w:tplc="8ED4D4F4">
      <w:numFmt w:val="bullet"/>
      <w:lvlText w:val="•"/>
      <w:lvlJc w:val="left"/>
      <w:pPr>
        <w:ind w:left="4993" w:hanging="567"/>
      </w:pPr>
      <w:rPr>
        <w:rFonts w:hint="default"/>
        <w:lang w:val="en-US" w:eastAsia="en-US" w:bidi="ar-SA"/>
      </w:rPr>
    </w:lvl>
    <w:lvl w:ilvl="6" w:tplc="292AA374">
      <w:numFmt w:val="bullet"/>
      <w:lvlText w:val="•"/>
      <w:lvlJc w:val="left"/>
      <w:pPr>
        <w:ind w:left="5855" w:hanging="567"/>
      </w:pPr>
      <w:rPr>
        <w:rFonts w:hint="default"/>
        <w:lang w:val="en-US" w:eastAsia="en-US" w:bidi="ar-SA"/>
      </w:rPr>
    </w:lvl>
    <w:lvl w:ilvl="7" w:tplc="2454F6E4">
      <w:numFmt w:val="bullet"/>
      <w:lvlText w:val="•"/>
      <w:lvlJc w:val="left"/>
      <w:pPr>
        <w:ind w:left="6718" w:hanging="567"/>
      </w:pPr>
      <w:rPr>
        <w:rFonts w:hint="default"/>
        <w:lang w:val="en-US" w:eastAsia="en-US" w:bidi="ar-SA"/>
      </w:rPr>
    </w:lvl>
    <w:lvl w:ilvl="8" w:tplc="226A80F8">
      <w:numFmt w:val="bullet"/>
      <w:lvlText w:val="•"/>
      <w:lvlJc w:val="left"/>
      <w:pPr>
        <w:ind w:left="7581" w:hanging="567"/>
      </w:pPr>
      <w:rPr>
        <w:rFonts w:hint="default"/>
        <w:lang w:val="en-US" w:eastAsia="en-US" w:bidi="ar-SA"/>
      </w:rPr>
    </w:lvl>
  </w:abstractNum>
  <w:abstractNum w:abstractNumId="9" w15:restartNumberingAfterBreak="0">
    <w:nsid w:val="4ADE727A"/>
    <w:multiLevelType w:val="hybridMultilevel"/>
    <w:tmpl w:val="6D109BCA"/>
    <w:lvl w:ilvl="0" w:tplc="21D8C0D8">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93A8142C">
      <w:numFmt w:val="bullet"/>
      <w:lvlText w:val="•"/>
      <w:lvlJc w:val="left"/>
      <w:pPr>
        <w:ind w:left="1542" w:hanging="567"/>
      </w:pPr>
      <w:rPr>
        <w:rFonts w:hint="default"/>
        <w:lang w:val="en-US" w:eastAsia="en-US" w:bidi="ar-SA"/>
      </w:rPr>
    </w:lvl>
    <w:lvl w:ilvl="2" w:tplc="2B9EBE66">
      <w:numFmt w:val="bullet"/>
      <w:lvlText w:val="•"/>
      <w:lvlJc w:val="left"/>
      <w:pPr>
        <w:ind w:left="2405" w:hanging="567"/>
      </w:pPr>
      <w:rPr>
        <w:rFonts w:hint="default"/>
        <w:lang w:val="en-US" w:eastAsia="en-US" w:bidi="ar-SA"/>
      </w:rPr>
    </w:lvl>
    <w:lvl w:ilvl="3" w:tplc="EBC4821C">
      <w:numFmt w:val="bullet"/>
      <w:lvlText w:val="•"/>
      <w:lvlJc w:val="left"/>
      <w:pPr>
        <w:ind w:left="3267" w:hanging="567"/>
      </w:pPr>
      <w:rPr>
        <w:rFonts w:hint="default"/>
        <w:lang w:val="en-US" w:eastAsia="en-US" w:bidi="ar-SA"/>
      </w:rPr>
    </w:lvl>
    <w:lvl w:ilvl="4" w:tplc="CE681B0A">
      <w:numFmt w:val="bullet"/>
      <w:lvlText w:val="•"/>
      <w:lvlJc w:val="left"/>
      <w:pPr>
        <w:ind w:left="4130" w:hanging="567"/>
      </w:pPr>
      <w:rPr>
        <w:rFonts w:hint="default"/>
        <w:lang w:val="en-US" w:eastAsia="en-US" w:bidi="ar-SA"/>
      </w:rPr>
    </w:lvl>
    <w:lvl w:ilvl="5" w:tplc="BD7CD22E">
      <w:numFmt w:val="bullet"/>
      <w:lvlText w:val="•"/>
      <w:lvlJc w:val="left"/>
      <w:pPr>
        <w:ind w:left="4993" w:hanging="567"/>
      </w:pPr>
      <w:rPr>
        <w:rFonts w:hint="default"/>
        <w:lang w:val="en-US" w:eastAsia="en-US" w:bidi="ar-SA"/>
      </w:rPr>
    </w:lvl>
    <w:lvl w:ilvl="6" w:tplc="E0E66354">
      <w:numFmt w:val="bullet"/>
      <w:lvlText w:val="•"/>
      <w:lvlJc w:val="left"/>
      <w:pPr>
        <w:ind w:left="5855" w:hanging="567"/>
      </w:pPr>
      <w:rPr>
        <w:rFonts w:hint="default"/>
        <w:lang w:val="en-US" w:eastAsia="en-US" w:bidi="ar-SA"/>
      </w:rPr>
    </w:lvl>
    <w:lvl w:ilvl="7" w:tplc="1FD45CC2">
      <w:numFmt w:val="bullet"/>
      <w:lvlText w:val="•"/>
      <w:lvlJc w:val="left"/>
      <w:pPr>
        <w:ind w:left="6718" w:hanging="567"/>
      </w:pPr>
      <w:rPr>
        <w:rFonts w:hint="default"/>
        <w:lang w:val="en-US" w:eastAsia="en-US" w:bidi="ar-SA"/>
      </w:rPr>
    </w:lvl>
    <w:lvl w:ilvl="8" w:tplc="015C6890">
      <w:numFmt w:val="bullet"/>
      <w:lvlText w:val="•"/>
      <w:lvlJc w:val="left"/>
      <w:pPr>
        <w:ind w:left="7581" w:hanging="567"/>
      </w:pPr>
      <w:rPr>
        <w:rFonts w:hint="default"/>
        <w:lang w:val="en-US" w:eastAsia="en-US" w:bidi="ar-SA"/>
      </w:rPr>
    </w:lvl>
  </w:abstractNum>
  <w:abstractNum w:abstractNumId="10" w15:restartNumberingAfterBreak="0">
    <w:nsid w:val="6FF26AF8"/>
    <w:multiLevelType w:val="hybridMultilevel"/>
    <w:tmpl w:val="DA628602"/>
    <w:lvl w:ilvl="0" w:tplc="725CA7BE">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CB644690">
      <w:start w:val="1"/>
      <w:numFmt w:val="lowerRoman"/>
      <w:lvlText w:val="%2."/>
      <w:lvlJc w:val="left"/>
      <w:pPr>
        <w:ind w:left="1251" w:hanging="567"/>
      </w:pPr>
      <w:rPr>
        <w:rFonts w:ascii="Times New Roman" w:eastAsia="Times New Roman" w:hAnsi="Times New Roman" w:cs="Times New Roman" w:hint="default"/>
        <w:spacing w:val="-5"/>
        <w:w w:val="99"/>
        <w:sz w:val="24"/>
        <w:szCs w:val="24"/>
        <w:lang w:val="en-US" w:eastAsia="en-US" w:bidi="ar-SA"/>
      </w:rPr>
    </w:lvl>
    <w:lvl w:ilvl="2" w:tplc="5E544628">
      <w:numFmt w:val="bullet"/>
      <w:lvlText w:val="•"/>
      <w:lvlJc w:val="left"/>
      <w:pPr>
        <w:ind w:left="2154" w:hanging="567"/>
      </w:pPr>
      <w:rPr>
        <w:rFonts w:hint="default"/>
        <w:lang w:val="en-US" w:eastAsia="en-US" w:bidi="ar-SA"/>
      </w:rPr>
    </w:lvl>
    <w:lvl w:ilvl="3" w:tplc="D0E810F0">
      <w:numFmt w:val="bullet"/>
      <w:lvlText w:val="•"/>
      <w:lvlJc w:val="left"/>
      <w:pPr>
        <w:ind w:left="3048" w:hanging="567"/>
      </w:pPr>
      <w:rPr>
        <w:rFonts w:hint="default"/>
        <w:lang w:val="en-US" w:eastAsia="en-US" w:bidi="ar-SA"/>
      </w:rPr>
    </w:lvl>
    <w:lvl w:ilvl="4" w:tplc="1B443F1A">
      <w:numFmt w:val="bullet"/>
      <w:lvlText w:val="•"/>
      <w:lvlJc w:val="left"/>
      <w:pPr>
        <w:ind w:left="3942" w:hanging="567"/>
      </w:pPr>
      <w:rPr>
        <w:rFonts w:hint="default"/>
        <w:lang w:val="en-US" w:eastAsia="en-US" w:bidi="ar-SA"/>
      </w:rPr>
    </w:lvl>
    <w:lvl w:ilvl="5" w:tplc="1C0EB5D6">
      <w:numFmt w:val="bullet"/>
      <w:lvlText w:val="•"/>
      <w:lvlJc w:val="left"/>
      <w:pPr>
        <w:ind w:left="4836" w:hanging="567"/>
      </w:pPr>
      <w:rPr>
        <w:rFonts w:hint="default"/>
        <w:lang w:val="en-US" w:eastAsia="en-US" w:bidi="ar-SA"/>
      </w:rPr>
    </w:lvl>
    <w:lvl w:ilvl="6" w:tplc="825EEC72">
      <w:numFmt w:val="bullet"/>
      <w:lvlText w:val="•"/>
      <w:lvlJc w:val="left"/>
      <w:pPr>
        <w:ind w:left="5730" w:hanging="567"/>
      </w:pPr>
      <w:rPr>
        <w:rFonts w:hint="default"/>
        <w:lang w:val="en-US" w:eastAsia="en-US" w:bidi="ar-SA"/>
      </w:rPr>
    </w:lvl>
    <w:lvl w:ilvl="7" w:tplc="80DACBD0">
      <w:numFmt w:val="bullet"/>
      <w:lvlText w:val="•"/>
      <w:lvlJc w:val="left"/>
      <w:pPr>
        <w:ind w:left="6624" w:hanging="567"/>
      </w:pPr>
      <w:rPr>
        <w:rFonts w:hint="default"/>
        <w:lang w:val="en-US" w:eastAsia="en-US" w:bidi="ar-SA"/>
      </w:rPr>
    </w:lvl>
    <w:lvl w:ilvl="8" w:tplc="9FE24CA4">
      <w:numFmt w:val="bullet"/>
      <w:lvlText w:val="•"/>
      <w:lvlJc w:val="left"/>
      <w:pPr>
        <w:ind w:left="7518" w:hanging="567"/>
      </w:pPr>
      <w:rPr>
        <w:rFonts w:hint="default"/>
        <w:lang w:val="en-US" w:eastAsia="en-US" w:bidi="ar-SA"/>
      </w:rPr>
    </w:lvl>
  </w:abstractNum>
  <w:abstractNum w:abstractNumId="11" w15:restartNumberingAfterBreak="0">
    <w:nsid w:val="72527F0B"/>
    <w:multiLevelType w:val="hybridMultilevel"/>
    <w:tmpl w:val="388CCDE8"/>
    <w:lvl w:ilvl="0" w:tplc="FFFFFFFF">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FFFFFFFF">
      <w:numFmt w:val="bullet"/>
      <w:lvlText w:val="•"/>
      <w:lvlJc w:val="left"/>
      <w:pPr>
        <w:ind w:left="1542" w:hanging="567"/>
      </w:pPr>
      <w:rPr>
        <w:rFonts w:hint="default"/>
        <w:lang w:val="en-US" w:eastAsia="en-US" w:bidi="ar-SA"/>
      </w:rPr>
    </w:lvl>
    <w:lvl w:ilvl="2" w:tplc="FFFFFFFF">
      <w:numFmt w:val="bullet"/>
      <w:lvlText w:val="•"/>
      <w:lvlJc w:val="left"/>
      <w:pPr>
        <w:ind w:left="2405" w:hanging="567"/>
      </w:pPr>
      <w:rPr>
        <w:rFonts w:hint="default"/>
        <w:lang w:val="en-US" w:eastAsia="en-US" w:bidi="ar-SA"/>
      </w:rPr>
    </w:lvl>
    <w:lvl w:ilvl="3" w:tplc="FFFFFFFF">
      <w:numFmt w:val="bullet"/>
      <w:lvlText w:val="•"/>
      <w:lvlJc w:val="left"/>
      <w:pPr>
        <w:ind w:left="3267" w:hanging="567"/>
      </w:pPr>
      <w:rPr>
        <w:rFonts w:hint="default"/>
        <w:lang w:val="en-US" w:eastAsia="en-US" w:bidi="ar-SA"/>
      </w:rPr>
    </w:lvl>
    <w:lvl w:ilvl="4" w:tplc="FFFFFFFF">
      <w:numFmt w:val="bullet"/>
      <w:lvlText w:val="•"/>
      <w:lvlJc w:val="left"/>
      <w:pPr>
        <w:ind w:left="4130" w:hanging="567"/>
      </w:pPr>
      <w:rPr>
        <w:rFonts w:hint="default"/>
        <w:lang w:val="en-US" w:eastAsia="en-US" w:bidi="ar-SA"/>
      </w:rPr>
    </w:lvl>
    <w:lvl w:ilvl="5" w:tplc="FFFFFFFF">
      <w:numFmt w:val="bullet"/>
      <w:lvlText w:val="•"/>
      <w:lvlJc w:val="left"/>
      <w:pPr>
        <w:ind w:left="4993" w:hanging="567"/>
      </w:pPr>
      <w:rPr>
        <w:rFonts w:hint="default"/>
        <w:lang w:val="en-US" w:eastAsia="en-US" w:bidi="ar-SA"/>
      </w:rPr>
    </w:lvl>
    <w:lvl w:ilvl="6" w:tplc="FFFFFFFF">
      <w:numFmt w:val="bullet"/>
      <w:lvlText w:val="•"/>
      <w:lvlJc w:val="left"/>
      <w:pPr>
        <w:ind w:left="5855" w:hanging="567"/>
      </w:pPr>
      <w:rPr>
        <w:rFonts w:hint="default"/>
        <w:lang w:val="en-US" w:eastAsia="en-US" w:bidi="ar-SA"/>
      </w:rPr>
    </w:lvl>
    <w:lvl w:ilvl="7" w:tplc="FFFFFFFF">
      <w:numFmt w:val="bullet"/>
      <w:lvlText w:val="•"/>
      <w:lvlJc w:val="left"/>
      <w:pPr>
        <w:ind w:left="6718" w:hanging="567"/>
      </w:pPr>
      <w:rPr>
        <w:rFonts w:hint="default"/>
        <w:lang w:val="en-US" w:eastAsia="en-US" w:bidi="ar-SA"/>
      </w:rPr>
    </w:lvl>
    <w:lvl w:ilvl="8" w:tplc="FFFFFFFF">
      <w:numFmt w:val="bullet"/>
      <w:lvlText w:val="•"/>
      <w:lvlJc w:val="left"/>
      <w:pPr>
        <w:ind w:left="7581" w:hanging="567"/>
      </w:pPr>
      <w:rPr>
        <w:rFonts w:hint="default"/>
        <w:lang w:val="en-US" w:eastAsia="en-US" w:bidi="ar-SA"/>
      </w:rPr>
    </w:lvl>
  </w:abstractNum>
  <w:abstractNum w:abstractNumId="12" w15:restartNumberingAfterBreak="0">
    <w:nsid w:val="748E3F52"/>
    <w:multiLevelType w:val="hybridMultilevel"/>
    <w:tmpl w:val="2436ACF2"/>
    <w:lvl w:ilvl="0" w:tplc="60807348">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2E10833A">
      <w:numFmt w:val="bullet"/>
      <w:lvlText w:val="•"/>
      <w:lvlJc w:val="left"/>
      <w:pPr>
        <w:ind w:left="1542" w:hanging="567"/>
      </w:pPr>
      <w:rPr>
        <w:rFonts w:hint="default"/>
        <w:lang w:val="en-US" w:eastAsia="en-US" w:bidi="ar-SA"/>
      </w:rPr>
    </w:lvl>
    <w:lvl w:ilvl="2" w:tplc="A85E9BAE">
      <w:numFmt w:val="bullet"/>
      <w:lvlText w:val="•"/>
      <w:lvlJc w:val="left"/>
      <w:pPr>
        <w:ind w:left="2405" w:hanging="567"/>
      </w:pPr>
      <w:rPr>
        <w:rFonts w:hint="default"/>
        <w:lang w:val="en-US" w:eastAsia="en-US" w:bidi="ar-SA"/>
      </w:rPr>
    </w:lvl>
    <w:lvl w:ilvl="3" w:tplc="FA867356">
      <w:numFmt w:val="bullet"/>
      <w:lvlText w:val="•"/>
      <w:lvlJc w:val="left"/>
      <w:pPr>
        <w:ind w:left="3267" w:hanging="567"/>
      </w:pPr>
      <w:rPr>
        <w:rFonts w:hint="default"/>
        <w:lang w:val="en-US" w:eastAsia="en-US" w:bidi="ar-SA"/>
      </w:rPr>
    </w:lvl>
    <w:lvl w:ilvl="4" w:tplc="445A7EAC">
      <w:numFmt w:val="bullet"/>
      <w:lvlText w:val="•"/>
      <w:lvlJc w:val="left"/>
      <w:pPr>
        <w:ind w:left="4130" w:hanging="567"/>
      </w:pPr>
      <w:rPr>
        <w:rFonts w:hint="default"/>
        <w:lang w:val="en-US" w:eastAsia="en-US" w:bidi="ar-SA"/>
      </w:rPr>
    </w:lvl>
    <w:lvl w:ilvl="5" w:tplc="2AE4EF9E">
      <w:numFmt w:val="bullet"/>
      <w:lvlText w:val="•"/>
      <w:lvlJc w:val="left"/>
      <w:pPr>
        <w:ind w:left="4993" w:hanging="567"/>
      </w:pPr>
      <w:rPr>
        <w:rFonts w:hint="default"/>
        <w:lang w:val="en-US" w:eastAsia="en-US" w:bidi="ar-SA"/>
      </w:rPr>
    </w:lvl>
    <w:lvl w:ilvl="6" w:tplc="331ACDE0">
      <w:numFmt w:val="bullet"/>
      <w:lvlText w:val="•"/>
      <w:lvlJc w:val="left"/>
      <w:pPr>
        <w:ind w:left="5855" w:hanging="567"/>
      </w:pPr>
      <w:rPr>
        <w:rFonts w:hint="default"/>
        <w:lang w:val="en-US" w:eastAsia="en-US" w:bidi="ar-SA"/>
      </w:rPr>
    </w:lvl>
    <w:lvl w:ilvl="7" w:tplc="8C5AF170">
      <w:numFmt w:val="bullet"/>
      <w:lvlText w:val="•"/>
      <w:lvlJc w:val="left"/>
      <w:pPr>
        <w:ind w:left="6718" w:hanging="567"/>
      </w:pPr>
      <w:rPr>
        <w:rFonts w:hint="default"/>
        <w:lang w:val="en-US" w:eastAsia="en-US" w:bidi="ar-SA"/>
      </w:rPr>
    </w:lvl>
    <w:lvl w:ilvl="8" w:tplc="1DBABE5A">
      <w:numFmt w:val="bullet"/>
      <w:lvlText w:val="•"/>
      <w:lvlJc w:val="left"/>
      <w:pPr>
        <w:ind w:left="7581" w:hanging="567"/>
      </w:pPr>
      <w:rPr>
        <w:rFonts w:hint="default"/>
        <w:lang w:val="en-US" w:eastAsia="en-US" w:bidi="ar-SA"/>
      </w:rPr>
    </w:lvl>
  </w:abstractNum>
  <w:abstractNum w:abstractNumId="13" w15:restartNumberingAfterBreak="0">
    <w:nsid w:val="7CAD459A"/>
    <w:multiLevelType w:val="hybridMultilevel"/>
    <w:tmpl w:val="388CCDE8"/>
    <w:lvl w:ilvl="0" w:tplc="BD0CFBC8">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01EAB3F8">
      <w:numFmt w:val="bullet"/>
      <w:lvlText w:val="•"/>
      <w:lvlJc w:val="left"/>
      <w:pPr>
        <w:ind w:left="1542" w:hanging="567"/>
      </w:pPr>
      <w:rPr>
        <w:rFonts w:hint="default"/>
        <w:lang w:val="en-US" w:eastAsia="en-US" w:bidi="ar-SA"/>
      </w:rPr>
    </w:lvl>
    <w:lvl w:ilvl="2" w:tplc="E62EFE04">
      <w:numFmt w:val="bullet"/>
      <w:lvlText w:val="•"/>
      <w:lvlJc w:val="left"/>
      <w:pPr>
        <w:ind w:left="2405" w:hanging="567"/>
      </w:pPr>
      <w:rPr>
        <w:rFonts w:hint="default"/>
        <w:lang w:val="en-US" w:eastAsia="en-US" w:bidi="ar-SA"/>
      </w:rPr>
    </w:lvl>
    <w:lvl w:ilvl="3" w:tplc="9522ABEC">
      <w:numFmt w:val="bullet"/>
      <w:lvlText w:val="•"/>
      <w:lvlJc w:val="left"/>
      <w:pPr>
        <w:ind w:left="3267" w:hanging="567"/>
      </w:pPr>
      <w:rPr>
        <w:rFonts w:hint="default"/>
        <w:lang w:val="en-US" w:eastAsia="en-US" w:bidi="ar-SA"/>
      </w:rPr>
    </w:lvl>
    <w:lvl w:ilvl="4" w:tplc="FF7E28EE">
      <w:numFmt w:val="bullet"/>
      <w:lvlText w:val="•"/>
      <w:lvlJc w:val="left"/>
      <w:pPr>
        <w:ind w:left="4130" w:hanging="567"/>
      </w:pPr>
      <w:rPr>
        <w:rFonts w:hint="default"/>
        <w:lang w:val="en-US" w:eastAsia="en-US" w:bidi="ar-SA"/>
      </w:rPr>
    </w:lvl>
    <w:lvl w:ilvl="5" w:tplc="B8CE49EA">
      <w:numFmt w:val="bullet"/>
      <w:lvlText w:val="•"/>
      <w:lvlJc w:val="left"/>
      <w:pPr>
        <w:ind w:left="4993" w:hanging="567"/>
      </w:pPr>
      <w:rPr>
        <w:rFonts w:hint="default"/>
        <w:lang w:val="en-US" w:eastAsia="en-US" w:bidi="ar-SA"/>
      </w:rPr>
    </w:lvl>
    <w:lvl w:ilvl="6" w:tplc="0B46EBCE">
      <w:numFmt w:val="bullet"/>
      <w:lvlText w:val="•"/>
      <w:lvlJc w:val="left"/>
      <w:pPr>
        <w:ind w:left="5855" w:hanging="567"/>
      </w:pPr>
      <w:rPr>
        <w:rFonts w:hint="default"/>
        <w:lang w:val="en-US" w:eastAsia="en-US" w:bidi="ar-SA"/>
      </w:rPr>
    </w:lvl>
    <w:lvl w:ilvl="7" w:tplc="DF8217C6">
      <w:numFmt w:val="bullet"/>
      <w:lvlText w:val="•"/>
      <w:lvlJc w:val="left"/>
      <w:pPr>
        <w:ind w:left="6718" w:hanging="567"/>
      </w:pPr>
      <w:rPr>
        <w:rFonts w:hint="default"/>
        <w:lang w:val="en-US" w:eastAsia="en-US" w:bidi="ar-SA"/>
      </w:rPr>
    </w:lvl>
    <w:lvl w:ilvl="8" w:tplc="6EA08A30">
      <w:numFmt w:val="bullet"/>
      <w:lvlText w:val="•"/>
      <w:lvlJc w:val="left"/>
      <w:pPr>
        <w:ind w:left="7581" w:hanging="567"/>
      </w:pPr>
      <w:rPr>
        <w:rFonts w:hint="default"/>
        <w:lang w:val="en-US" w:eastAsia="en-US" w:bidi="ar-SA"/>
      </w:rPr>
    </w:lvl>
  </w:abstractNum>
  <w:num w:numId="1">
    <w:abstractNumId w:val="0"/>
  </w:num>
  <w:num w:numId="2">
    <w:abstractNumId w:val="13"/>
  </w:num>
  <w:num w:numId="3">
    <w:abstractNumId w:val="12"/>
  </w:num>
  <w:num w:numId="4">
    <w:abstractNumId w:val="1"/>
  </w:num>
  <w:num w:numId="5">
    <w:abstractNumId w:val="5"/>
  </w:num>
  <w:num w:numId="6">
    <w:abstractNumId w:val="4"/>
  </w:num>
  <w:num w:numId="7">
    <w:abstractNumId w:val="9"/>
  </w:num>
  <w:num w:numId="8">
    <w:abstractNumId w:val="10"/>
  </w:num>
  <w:num w:numId="9">
    <w:abstractNumId w:val="8"/>
  </w:num>
  <w:num w:numId="10">
    <w:abstractNumId w:val="3"/>
  </w:num>
  <w:num w:numId="11">
    <w:abstractNumId w:val="7"/>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DF"/>
    <w:rsid w:val="00000E84"/>
    <w:rsid w:val="00011A88"/>
    <w:rsid w:val="00011EE7"/>
    <w:rsid w:val="0002006D"/>
    <w:rsid w:val="00027052"/>
    <w:rsid w:val="00035683"/>
    <w:rsid w:val="000374D6"/>
    <w:rsid w:val="0004421D"/>
    <w:rsid w:val="00046755"/>
    <w:rsid w:val="00060D89"/>
    <w:rsid w:val="00072650"/>
    <w:rsid w:val="000834C5"/>
    <w:rsid w:val="00086BE9"/>
    <w:rsid w:val="00086DA5"/>
    <w:rsid w:val="000B069F"/>
    <w:rsid w:val="000C531F"/>
    <w:rsid w:val="000C655B"/>
    <w:rsid w:val="000D22A0"/>
    <w:rsid w:val="000D29AF"/>
    <w:rsid w:val="000E0B4E"/>
    <w:rsid w:val="000F64D8"/>
    <w:rsid w:val="001030E6"/>
    <w:rsid w:val="00111FB0"/>
    <w:rsid w:val="00116D8D"/>
    <w:rsid w:val="0012259E"/>
    <w:rsid w:val="00135A47"/>
    <w:rsid w:val="001539FC"/>
    <w:rsid w:val="00156DB4"/>
    <w:rsid w:val="00162B7F"/>
    <w:rsid w:val="00166B1F"/>
    <w:rsid w:val="001672D1"/>
    <w:rsid w:val="00177154"/>
    <w:rsid w:val="00187555"/>
    <w:rsid w:val="0019169E"/>
    <w:rsid w:val="001A7904"/>
    <w:rsid w:val="001B3461"/>
    <w:rsid w:val="001E44D3"/>
    <w:rsid w:val="001F0901"/>
    <w:rsid w:val="001F5949"/>
    <w:rsid w:val="0020601D"/>
    <w:rsid w:val="00206D44"/>
    <w:rsid w:val="0021402B"/>
    <w:rsid w:val="00222E7C"/>
    <w:rsid w:val="00223D23"/>
    <w:rsid w:val="00227650"/>
    <w:rsid w:val="00237479"/>
    <w:rsid w:val="00246A0C"/>
    <w:rsid w:val="002553A8"/>
    <w:rsid w:val="002566CD"/>
    <w:rsid w:val="002612A3"/>
    <w:rsid w:val="00262EF6"/>
    <w:rsid w:val="00263338"/>
    <w:rsid w:val="00272E90"/>
    <w:rsid w:val="00273A89"/>
    <w:rsid w:val="002760F0"/>
    <w:rsid w:val="002872FD"/>
    <w:rsid w:val="002969FD"/>
    <w:rsid w:val="002B2E04"/>
    <w:rsid w:val="002C7460"/>
    <w:rsid w:val="002D1251"/>
    <w:rsid w:val="002D7A4C"/>
    <w:rsid w:val="003056E0"/>
    <w:rsid w:val="00306562"/>
    <w:rsid w:val="003264DA"/>
    <w:rsid w:val="00327EEE"/>
    <w:rsid w:val="003545EE"/>
    <w:rsid w:val="00354C08"/>
    <w:rsid w:val="00362EE8"/>
    <w:rsid w:val="00365E0F"/>
    <w:rsid w:val="00376BA6"/>
    <w:rsid w:val="00386223"/>
    <w:rsid w:val="00386953"/>
    <w:rsid w:val="00394A35"/>
    <w:rsid w:val="0039579F"/>
    <w:rsid w:val="003B25A2"/>
    <w:rsid w:val="003B488D"/>
    <w:rsid w:val="003D1B1B"/>
    <w:rsid w:val="003D4637"/>
    <w:rsid w:val="003E39A0"/>
    <w:rsid w:val="003E66DF"/>
    <w:rsid w:val="003F4074"/>
    <w:rsid w:val="00401543"/>
    <w:rsid w:val="00407946"/>
    <w:rsid w:val="00412D40"/>
    <w:rsid w:val="00413FFF"/>
    <w:rsid w:val="0042047E"/>
    <w:rsid w:val="00431294"/>
    <w:rsid w:val="00432B58"/>
    <w:rsid w:val="004B15B3"/>
    <w:rsid w:val="004B346D"/>
    <w:rsid w:val="004C67E5"/>
    <w:rsid w:val="004C68B2"/>
    <w:rsid w:val="004D00D8"/>
    <w:rsid w:val="00514E5B"/>
    <w:rsid w:val="00520625"/>
    <w:rsid w:val="00541DE4"/>
    <w:rsid w:val="00563F2F"/>
    <w:rsid w:val="00576A3D"/>
    <w:rsid w:val="005A0F3D"/>
    <w:rsid w:val="005A393E"/>
    <w:rsid w:val="005A70B2"/>
    <w:rsid w:val="005C6388"/>
    <w:rsid w:val="005D5A2F"/>
    <w:rsid w:val="005E40BD"/>
    <w:rsid w:val="005F34A8"/>
    <w:rsid w:val="005F4506"/>
    <w:rsid w:val="00600C46"/>
    <w:rsid w:val="00605FA2"/>
    <w:rsid w:val="00616E9A"/>
    <w:rsid w:val="006228D6"/>
    <w:rsid w:val="00633941"/>
    <w:rsid w:val="00646C13"/>
    <w:rsid w:val="006578B9"/>
    <w:rsid w:val="00661B93"/>
    <w:rsid w:val="00664462"/>
    <w:rsid w:val="00667206"/>
    <w:rsid w:val="00680768"/>
    <w:rsid w:val="006859A3"/>
    <w:rsid w:val="00685C69"/>
    <w:rsid w:val="00686096"/>
    <w:rsid w:val="00687545"/>
    <w:rsid w:val="00690EA1"/>
    <w:rsid w:val="006A3AC5"/>
    <w:rsid w:val="006B5E67"/>
    <w:rsid w:val="006C01DE"/>
    <w:rsid w:val="006D0831"/>
    <w:rsid w:val="007107A0"/>
    <w:rsid w:val="00713AA7"/>
    <w:rsid w:val="00720468"/>
    <w:rsid w:val="00720BB5"/>
    <w:rsid w:val="00723721"/>
    <w:rsid w:val="00724ECA"/>
    <w:rsid w:val="00734717"/>
    <w:rsid w:val="00743F46"/>
    <w:rsid w:val="00755EF2"/>
    <w:rsid w:val="00772314"/>
    <w:rsid w:val="0077283E"/>
    <w:rsid w:val="007730A1"/>
    <w:rsid w:val="00781130"/>
    <w:rsid w:val="007918C6"/>
    <w:rsid w:val="00792087"/>
    <w:rsid w:val="007953D7"/>
    <w:rsid w:val="007A0ABD"/>
    <w:rsid w:val="007B4BEB"/>
    <w:rsid w:val="007B5B10"/>
    <w:rsid w:val="007C2F7C"/>
    <w:rsid w:val="007D423C"/>
    <w:rsid w:val="007D537B"/>
    <w:rsid w:val="007E6C12"/>
    <w:rsid w:val="008025E6"/>
    <w:rsid w:val="00823463"/>
    <w:rsid w:val="00825C94"/>
    <w:rsid w:val="00827A7D"/>
    <w:rsid w:val="00835815"/>
    <w:rsid w:val="0083627C"/>
    <w:rsid w:val="00851F23"/>
    <w:rsid w:val="00854E5A"/>
    <w:rsid w:val="00865993"/>
    <w:rsid w:val="00883C3C"/>
    <w:rsid w:val="00885E01"/>
    <w:rsid w:val="008D71FB"/>
    <w:rsid w:val="008E02BC"/>
    <w:rsid w:val="008F5C2F"/>
    <w:rsid w:val="0090138D"/>
    <w:rsid w:val="0090233E"/>
    <w:rsid w:val="0091404E"/>
    <w:rsid w:val="00932363"/>
    <w:rsid w:val="00944DA0"/>
    <w:rsid w:val="00945388"/>
    <w:rsid w:val="00957589"/>
    <w:rsid w:val="00974A08"/>
    <w:rsid w:val="00985E0B"/>
    <w:rsid w:val="009940CC"/>
    <w:rsid w:val="009A5194"/>
    <w:rsid w:val="009B131F"/>
    <w:rsid w:val="009B525D"/>
    <w:rsid w:val="009C54B5"/>
    <w:rsid w:val="009E1AF5"/>
    <w:rsid w:val="009E4725"/>
    <w:rsid w:val="00A12DFC"/>
    <w:rsid w:val="00A15275"/>
    <w:rsid w:val="00A35CE9"/>
    <w:rsid w:val="00A72E30"/>
    <w:rsid w:val="00A7393F"/>
    <w:rsid w:val="00A74FCB"/>
    <w:rsid w:val="00A87D9E"/>
    <w:rsid w:val="00AA1308"/>
    <w:rsid w:val="00AB56E8"/>
    <w:rsid w:val="00AC36B7"/>
    <w:rsid w:val="00AF241D"/>
    <w:rsid w:val="00B07316"/>
    <w:rsid w:val="00B15F9D"/>
    <w:rsid w:val="00B1607C"/>
    <w:rsid w:val="00B21C88"/>
    <w:rsid w:val="00B625C2"/>
    <w:rsid w:val="00B77048"/>
    <w:rsid w:val="00B775E8"/>
    <w:rsid w:val="00B868B6"/>
    <w:rsid w:val="00B87F5C"/>
    <w:rsid w:val="00BA5961"/>
    <w:rsid w:val="00BC7D1E"/>
    <w:rsid w:val="00BE6635"/>
    <w:rsid w:val="00BF1157"/>
    <w:rsid w:val="00BF347D"/>
    <w:rsid w:val="00C0369A"/>
    <w:rsid w:val="00C03C7A"/>
    <w:rsid w:val="00C067C0"/>
    <w:rsid w:val="00C10166"/>
    <w:rsid w:val="00C13780"/>
    <w:rsid w:val="00C25EC5"/>
    <w:rsid w:val="00C33528"/>
    <w:rsid w:val="00C40127"/>
    <w:rsid w:val="00C447BD"/>
    <w:rsid w:val="00C4528D"/>
    <w:rsid w:val="00C46A6B"/>
    <w:rsid w:val="00C50CA7"/>
    <w:rsid w:val="00C65D83"/>
    <w:rsid w:val="00C748A0"/>
    <w:rsid w:val="00C74981"/>
    <w:rsid w:val="00C77F84"/>
    <w:rsid w:val="00C95C41"/>
    <w:rsid w:val="00C96F99"/>
    <w:rsid w:val="00CB02A5"/>
    <w:rsid w:val="00CB3D3E"/>
    <w:rsid w:val="00CC0F35"/>
    <w:rsid w:val="00CE3333"/>
    <w:rsid w:val="00CE6D00"/>
    <w:rsid w:val="00CE6D2C"/>
    <w:rsid w:val="00CF508C"/>
    <w:rsid w:val="00CF7117"/>
    <w:rsid w:val="00D12556"/>
    <w:rsid w:val="00D17AC3"/>
    <w:rsid w:val="00D22312"/>
    <w:rsid w:val="00D227C4"/>
    <w:rsid w:val="00D25CD3"/>
    <w:rsid w:val="00D34563"/>
    <w:rsid w:val="00D53E2B"/>
    <w:rsid w:val="00D66D06"/>
    <w:rsid w:val="00D731C2"/>
    <w:rsid w:val="00D91032"/>
    <w:rsid w:val="00D93B41"/>
    <w:rsid w:val="00DA71B9"/>
    <w:rsid w:val="00DB1423"/>
    <w:rsid w:val="00DC1C2B"/>
    <w:rsid w:val="00DD0DF5"/>
    <w:rsid w:val="00DD19CD"/>
    <w:rsid w:val="00DD460C"/>
    <w:rsid w:val="00DE09FB"/>
    <w:rsid w:val="00DE7D13"/>
    <w:rsid w:val="00DF6F3D"/>
    <w:rsid w:val="00DF6FF3"/>
    <w:rsid w:val="00DF75A2"/>
    <w:rsid w:val="00DF7D36"/>
    <w:rsid w:val="00E0380A"/>
    <w:rsid w:val="00E13AC7"/>
    <w:rsid w:val="00E15767"/>
    <w:rsid w:val="00E16DC1"/>
    <w:rsid w:val="00E35BC5"/>
    <w:rsid w:val="00E718A3"/>
    <w:rsid w:val="00E87046"/>
    <w:rsid w:val="00E91981"/>
    <w:rsid w:val="00E94F99"/>
    <w:rsid w:val="00E965EF"/>
    <w:rsid w:val="00EB031D"/>
    <w:rsid w:val="00EB07E2"/>
    <w:rsid w:val="00EB681C"/>
    <w:rsid w:val="00EB74D3"/>
    <w:rsid w:val="00EC0D5E"/>
    <w:rsid w:val="00EC423B"/>
    <w:rsid w:val="00ED0CD6"/>
    <w:rsid w:val="00ED1BBE"/>
    <w:rsid w:val="00ED4CD6"/>
    <w:rsid w:val="00ED5A6B"/>
    <w:rsid w:val="00F06A9B"/>
    <w:rsid w:val="00F14611"/>
    <w:rsid w:val="00F30470"/>
    <w:rsid w:val="00F7347E"/>
    <w:rsid w:val="00F75772"/>
    <w:rsid w:val="00F826E9"/>
    <w:rsid w:val="00F82FAF"/>
    <w:rsid w:val="00F85D14"/>
    <w:rsid w:val="00F91F9C"/>
    <w:rsid w:val="00FA5FD7"/>
    <w:rsid w:val="00FC7DB5"/>
    <w:rsid w:val="00FD386F"/>
    <w:rsid w:val="00FF3718"/>
    <w:rsid w:val="00FF6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F8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right="108"/>
      <w:jc w:val="center"/>
      <w:outlineLvl w:val="0"/>
    </w:pPr>
    <w:rPr>
      <w:b/>
      <w:bCs/>
      <w:sz w:val="28"/>
      <w:szCs w:val="28"/>
    </w:rPr>
  </w:style>
  <w:style w:type="paragraph" w:styleId="Heading2">
    <w:name w:val="heading 2"/>
    <w:basedOn w:val="Normal"/>
    <w:uiPriority w:val="1"/>
    <w:qFormat/>
    <w:rsid w:val="00D17AC3"/>
    <w:pPr>
      <w:ind w:left="358"/>
      <w:outlineLvl w:val="1"/>
    </w:pPr>
    <w:rPr>
      <w:rFonts w:ascii="Segoe UI" w:hAnsi="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D17AC3"/>
    <w:pPr>
      <w:spacing w:before="120"/>
      <w:ind w:left="685" w:hanging="567"/>
      <w:jc w:val="both"/>
    </w:pPr>
    <w:rPr>
      <w:rFonts w:ascii="Segoe UI" w:hAnsi="Segoe UI"/>
    </w:rPr>
  </w:style>
  <w:style w:type="paragraph" w:customStyle="1" w:styleId="TableParagraph">
    <w:name w:val="Table Paragraph"/>
    <w:basedOn w:val="Normal"/>
    <w:uiPriority w:val="1"/>
    <w:qFormat/>
    <w:pPr>
      <w:spacing w:before="106"/>
      <w:ind w:left="112"/>
    </w:pPr>
  </w:style>
  <w:style w:type="character" w:styleId="CommentReference">
    <w:name w:val="annotation reference"/>
    <w:basedOn w:val="DefaultParagraphFont"/>
    <w:uiPriority w:val="99"/>
    <w:semiHidden/>
    <w:unhideWhenUsed/>
    <w:rsid w:val="00E87046"/>
    <w:rPr>
      <w:sz w:val="16"/>
      <w:szCs w:val="16"/>
    </w:rPr>
  </w:style>
  <w:style w:type="paragraph" w:styleId="CommentText">
    <w:name w:val="annotation text"/>
    <w:basedOn w:val="Normal"/>
    <w:link w:val="CommentTextChar"/>
    <w:uiPriority w:val="99"/>
    <w:semiHidden/>
    <w:unhideWhenUsed/>
    <w:rsid w:val="00E87046"/>
    <w:rPr>
      <w:sz w:val="20"/>
      <w:szCs w:val="20"/>
    </w:rPr>
  </w:style>
  <w:style w:type="character" w:customStyle="1" w:styleId="CommentTextChar">
    <w:name w:val="Comment Text Char"/>
    <w:basedOn w:val="DefaultParagraphFont"/>
    <w:link w:val="CommentText"/>
    <w:uiPriority w:val="99"/>
    <w:semiHidden/>
    <w:rsid w:val="00E87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46"/>
    <w:rPr>
      <w:b/>
      <w:bCs/>
    </w:rPr>
  </w:style>
  <w:style w:type="character" w:customStyle="1" w:styleId="CommentSubjectChar">
    <w:name w:val="Comment Subject Char"/>
    <w:basedOn w:val="CommentTextChar"/>
    <w:link w:val="CommentSubject"/>
    <w:uiPriority w:val="99"/>
    <w:semiHidden/>
    <w:rsid w:val="00E870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7046"/>
    <w:rPr>
      <w:rFonts w:ascii="Tahoma" w:hAnsi="Tahoma" w:cs="Tahoma"/>
      <w:sz w:val="16"/>
      <w:szCs w:val="16"/>
    </w:rPr>
  </w:style>
  <w:style w:type="character" w:customStyle="1" w:styleId="BalloonTextChar">
    <w:name w:val="Balloon Text Char"/>
    <w:basedOn w:val="DefaultParagraphFont"/>
    <w:link w:val="BalloonText"/>
    <w:uiPriority w:val="99"/>
    <w:semiHidden/>
    <w:rsid w:val="00E87046"/>
    <w:rPr>
      <w:rFonts w:ascii="Tahoma" w:eastAsia="Times New Roman" w:hAnsi="Tahoma" w:cs="Tahoma"/>
      <w:sz w:val="16"/>
      <w:szCs w:val="16"/>
    </w:rPr>
  </w:style>
  <w:style w:type="character" w:styleId="Hyperlink">
    <w:name w:val="Hyperlink"/>
    <w:rsid w:val="00086BE9"/>
    <w:rPr>
      <w:color w:val="0000FF"/>
      <w:u w:val="single"/>
    </w:rPr>
  </w:style>
  <w:style w:type="paragraph" w:styleId="Header">
    <w:name w:val="header"/>
    <w:basedOn w:val="Normal"/>
    <w:link w:val="HeaderChar"/>
    <w:uiPriority w:val="99"/>
    <w:unhideWhenUsed/>
    <w:rsid w:val="00D17AC3"/>
    <w:pPr>
      <w:tabs>
        <w:tab w:val="center" w:pos="4513"/>
        <w:tab w:val="right" w:pos="9026"/>
      </w:tabs>
    </w:pPr>
  </w:style>
  <w:style w:type="character" w:customStyle="1" w:styleId="HeaderChar">
    <w:name w:val="Header Char"/>
    <w:basedOn w:val="DefaultParagraphFont"/>
    <w:link w:val="Header"/>
    <w:uiPriority w:val="99"/>
    <w:rsid w:val="00D17AC3"/>
    <w:rPr>
      <w:rFonts w:ascii="Times New Roman" w:eastAsia="Times New Roman" w:hAnsi="Times New Roman" w:cs="Times New Roman"/>
    </w:rPr>
  </w:style>
  <w:style w:type="paragraph" w:styleId="Footer">
    <w:name w:val="footer"/>
    <w:basedOn w:val="Normal"/>
    <w:link w:val="FooterChar"/>
    <w:uiPriority w:val="99"/>
    <w:unhideWhenUsed/>
    <w:rsid w:val="00D17AC3"/>
    <w:pPr>
      <w:tabs>
        <w:tab w:val="center" w:pos="4513"/>
        <w:tab w:val="right" w:pos="9026"/>
      </w:tabs>
    </w:pPr>
  </w:style>
  <w:style w:type="character" w:customStyle="1" w:styleId="FooterChar">
    <w:name w:val="Footer Char"/>
    <w:basedOn w:val="DefaultParagraphFont"/>
    <w:link w:val="Footer"/>
    <w:uiPriority w:val="99"/>
    <w:rsid w:val="00D17AC3"/>
    <w:rPr>
      <w:rFonts w:ascii="Times New Roman" w:eastAsia="Times New Roman" w:hAnsi="Times New Roman" w:cs="Times New Roman"/>
    </w:rPr>
  </w:style>
  <w:style w:type="paragraph" w:customStyle="1" w:styleId="Default">
    <w:name w:val="Default"/>
    <w:rsid w:val="00EC423B"/>
    <w:pPr>
      <w:widowControl/>
      <w:adjustRightInd w:val="0"/>
    </w:pPr>
    <w:rPr>
      <w:rFonts w:ascii="Arial" w:hAnsi="Arial" w:cs="Arial"/>
      <w:color w:val="000000"/>
      <w:sz w:val="24"/>
      <w:szCs w:val="24"/>
      <w:lang w:val="en-NZ"/>
    </w:rPr>
  </w:style>
  <w:style w:type="table" w:styleId="TableGrid">
    <w:name w:val="Table Grid"/>
    <w:basedOn w:val="TableNormal"/>
    <w:uiPriority w:val="59"/>
    <w:rsid w:val="006A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A2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2582851737C4640BA36565D556ECEA8" version="1.0.0">
  <systemFields>
    <field name="Objective-Id">
      <value order="0">A4652070</value>
    </field>
    <field name="Objective-Title">
      <value order="0">SWPHC Statutes Proposed Ammendments - with track changes</value>
    </field>
    <field name="Objective-Description">
      <value order="0"/>
    </field>
    <field name="Objective-CreationStamp">
      <value order="0">2021-09-14T01:28:35Z</value>
    </field>
    <field name="Objective-IsApproved">
      <value order="0">false</value>
    </field>
    <field name="Objective-IsPublished">
      <value order="0">true</value>
    </field>
    <field name="Objective-DatePublished">
      <value order="0">2021-11-01T02:07:31Z</value>
    </field>
    <field name="Objective-ModificationStamp">
      <value order="0">2021-11-01T02:07:31Z</value>
    </field>
    <field name="Objective-Owner">
      <value order="0">Stuart Caie</value>
    </field>
    <field name="Objective-Path">
      <value order="0">LinZone Global Folder:LinZone File Plan:Hydrography:Stakeholder Engagement:International Hydrographic Organisation ( IHO ):SWPHC (South-West Pacific Hydrographic Commission):SWPHC Statutes</value>
    </field>
    <field name="Objective-Parent">
      <value order="0">SWPHC Statutes</value>
    </field>
    <field name="Objective-State">
      <value order="0">Published</value>
    </field>
    <field name="Objective-VersionId">
      <value order="0">vA7517788</value>
    </field>
    <field name="Objective-Version">
      <value order="0">6.0</value>
    </field>
    <field name="Objective-VersionNumber">
      <value order="0">7</value>
    </field>
    <field name="Objective-VersionComment">
      <value order="0"/>
    </field>
    <field name="Objective-FileNumber">
      <value order="0">HDY-L15-01-05/999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2021-12-08T02:13:00Z</dcterms:created>
  <dcterms:modified xsi:type="dcterms:W3CDTF">2021-12-20T02:04:00Z</dcterms:modified>
</cp:coreProperties>
</file>