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DD3F4" w14:textId="0FE47ACF" w:rsidR="006B37B1" w:rsidRPr="00C15F68" w:rsidRDefault="005F2AE3" w:rsidP="007A39A4">
      <w:pPr>
        <w:pStyle w:val="NoSpacing"/>
        <w:spacing w:after="120"/>
        <w:jc w:val="center"/>
        <w:rPr>
          <w:rFonts w:ascii="Segoe UI" w:hAnsi="Segoe UI" w:cs="Segoe UI"/>
          <w:b/>
          <w:color w:val="000000" w:themeColor="text1"/>
          <w:sz w:val="22"/>
          <w:szCs w:val="22"/>
        </w:rPr>
      </w:pPr>
      <w:bookmarkStart w:id="1" w:name="_GoBack"/>
      <w:bookmarkEnd w:id="1"/>
      <w:r>
        <w:rPr>
          <w:rFonts w:ascii="Segoe UI" w:hAnsi="Segoe UI" w:cs="Segoe UI"/>
          <w:b/>
          <w:color w:val="000000" w:themeColor="text1"/>
          <w:spacing w:val="6"/>
          <w:sz w:val="22"/>
          <w:szCs w:val="22"/>
        </w:rPr>
        <w:t>20</w:t>
      </w:r>
      <w:r w:rsidR="00457B79" w:rsidRPr="00457B79">
        <w:rPr>
          <w:rFonts w:ascii="Segoe UI" w:hAnsi="Segoe UI" w:cs="Segoe UI"/>
          <w:b/>
          <w:color w:val="000000" w:themeColor="text1"/>
          <w:spacing w:val="6"/>
          <w:sz w:val="22"/>
          <w:szCs w:val="22"/>
          <w:vertAlign w:val="superscript"/>
        </w:rPr>
        <w:t>th</w:t>
      </w:r>
      <w:r w:rsidR="00457B79">
        <w:rPr>
          <w:rFonts w:ascii="Segoe UI" w:hAnsi="Segoe UI" w:cs="Segoe UI"/>
          <w:b/>
          <w:color w:val="000000" w:themeColor="text1"/>
          <w:spacing w:val="6"/>
          <w:sz w:val="22"/>
          <w:szCs w:val="22"/>
        </w:rPr>
        <w:t xml:space="preserve"> </w:t>
      </w:r>
      <w:r w:rsidR="006B37B1" w:rsidRPr="00C15F68">
        <w:rPr>
          <w:rFonts w:ascii="Segoe UI" w:hAnsi="Segoe UI" w:cs="Segoe UI"/>
          <w:b/>
          <w:color w:val="000000" w:themeColor="text1"/>
          <w:spacing w:val="5"/>
          <w:sz w:val="22"/>
          <w:szCs w:val="22"/>
        </w:rPr>
        <w:t>S</w:t>
      </w:r>
      <w:r w:rsidR="006B37B1" w:rsidRPr="00C15F68">
        <w:rPr>
          <w:rFonts w:ascii="Segoe UI" w:hAnsi="Segoe UI" w:cs="Segoe UI"/>
          <w:b/>
          <w:color w:val="000000" w:themeColor="text1"/>
          <w:sz w:val="22"/>
          <w:szCs w:val="22"/>
        </w:rPr>
        <w:t>outh</w:t>
      </w:r>
      <w:r w:rsidR="006B37B1" w:rsidRPr="00C15F68">
        <w:rPr>
          <w:rFonts w:ascii="Segoe UI" w:hAnsi="Segoe UI" w:cs="Segoe UI"/>
          <w:b/>
          <w:color w:val="000000" w:themeColor="text1"/>
          <w:spacing w:val="9"/>
          <w:sz w:val="22"/>
          <w:szCs w:val="22"/>
        </w:rPr>
        <w:t xml:space="preserve"> </w:t>
      </w:r>
      <w:r w:rsidR="006B37B1" w:rsidRPr="00C15F68">
        <w:rPr>
          <w:rFonts w:ascii="Segoe UI" w:hAnsi="Segoe UI" w:cs="Segoe UI"/>
          <w:b/>
          <w:color w:val="000000" w:themeColor="text1"/>
          <w:spacing w:val="6"/>
          <w:sz w:val="22"/>
          <w:szCs w:val="22"/>
        </w:rPr>
        <w:t>Wes</w:t>
      </w:r>
      <w:r w:rsidR="006B37B1" w:rsidRPr="00C15F68">
        <w:rPr>
          <w:rFonts w:ascii="Segoe UI" w:hAnsi="Segoe UI" w:cs="Segoe UI"/>
          <w:b/>
          <w:color w:val="000000" w:themeColor="text1"/>
          <w:sz w:val="22"/>
          <w:szCs w:val="22"/>
        </w:rPr>
        <w:t>t</w:t>
      </w:r>
      <w:r w:rsidR="006B37B1" w:rsidRPr="00C15F68">
        <w:rPr>
          <w:rFonts w:ascii="Segoe UI" w:hAnsi="Segoe UI" w:cs="Segoe UI"/>
          <w:b/>
          <w:color w:val="000000" w:themeColor="text1"/>
          <w:spacing w:val="9"/>
          <w:sz w:val="22"/>
          <w:szCs w:val="22"/>
        </w:rPr>
        <w:t xml:space="preserve"> </w:t>
      </w:r>
      <w:r w:rsidR="006B37B1" w:rsidRPr="00C15F68">
        <w:rPr>
          <w:rFonts w:ascii="Segoe UI" w:hAnsi="Segoe UI" w:cs="Segoe UI"/>
          <w:b/>
          <w:color w:val="000000" w:themeColor="text1"/>
          <w:spacing w:val="5"/>
          <w:sz w:val="22"/>
          <w:szCs w:val="22"/>
        </w:rPr>
        <w:t>P</w:t>
      </w:r>
      <w:r w:rsidR="006B37B1" w:rsidRPr="00C15F68">
        <w:rPr>
          <w:rFonts w:ascii="Segoe UI" w:hAnsi="Segoe UI" w:cs="Segoe UI"/>
          <w:b/>
          <w:color w:val="000000" w:themeColor="text1"/>
          <w:spacing w:val="3"/>
          <w:sz w:val="22"/>
          <w:szCs w:val="22"/>
        </w:rPr>
        <w:t>ac</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f</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c</w:t>
      </w:r>
      <w:r w:rsidR="006B37B1" w:rsidRPr="00C15F68">
        <w:rPr>
          <w:rFonts w:ascii="Segoe UI" w:hAnsi="Segoe UI" w:cs="Segoe UI"/>
          <w:b/>
          <w:color w:val="000000" w:themeColor="text1"/>
          <w:spacing w:val="11"/>
          <w:sz w:val="22"/>
          <w:szCs w:val="22"/>
        </w:rPr>
        <w:t xml:space="preserve"> </w:t>
      </w:r>
      <w:r w:rsidR="006B37B1" w:rsidRPr="00C15F68">
        <w:rPr>
          <w:rFonts w:ascii="Segoe UI" w:hAnsi="Segoe UI" w:cs="Segoe UI"/>
          <w:b/>
          <w:color w:val="000000" w:themeColor="text1"/>
          <w:spacing w:val="6"/>
          <w:sz w:val="22"/>
          <w:szCs w:val="22"/>
        </w:rPr>
        <w:t>H</w:t>
      </w:r>
      <w:r w:rsidR="006B37B1" w:rsidRPr="00C15F68">
        <w:rPr>
          <w:rFonts w:ascii="Segoe UI" w:hAnsi="Segoe UI" w:cs="Segoe UI"/>
          <w:b/>
          <w:color w:val="000000" w:themeColor="text1"/>
          <w:spacing w:val="1"/>
          <w:sz w:val="22"/>
          <w:szCs w:val="22"/>
        </w:rPr>
        <w:t>y</w:t>
      </w:r>
      <w:r w:rsidR="006B37B1" w:rsidRPr="00C15F68">
        <w:rPr>
          <w:rFonts w:ascii="Segoe UI" w:hAnsi="Segoe UI" w:cs="Segoe UI"/>
          <w:b/>
          <w:color w:val="000000" w:themeColor="text1"/>
          <w:sz w:val="22"/>
          <w:szCs w:val="22"/>
        </w:rPr>
        <w:t>d</w:t>
      </w:r>
      <w:r w:rsidR="006B37B1" w:rsidRPr="00C15F68">
        <w:rPr>
          <w:rFonts w:ascii="Segoe UI" w:hAnsi="Segoe UI" w:cs="Segoe UI"/>
          <w:b/>
          <w:color w:val="000000" w:themeColor="text1"/>
          <w:spacing w:val="5"/>
          <w:sz w:val="22"/>
          <w:szCs w:val="22"/>
        </w:rPr>
        <w:t>r</w:t>
      </w:r>
      <w:r w:rsidR="006B37B1" w:rsidRPr="00C15F68">
        <w:rPr>
          <w:rFonts w:ascii="Segoe UI" w:hAnsi="Segoe UI" w:cs="Segoe UI"/>
          <w:b/>
          <w:color w:val="000000" w:themeColor="text1"/>
          <w:sz w:val="22"/>
          <w:szCs w:val="22"/>
        </w:rPr>
        <w:t>og</w:t>
      </w:r>
      <w:r w:rsidR="006B37B1" w:rsidRPr="00C15F68">
        <w:rPr>
          <w:rFonts w:ascii="Segoe UI" w:hAnsi="Segoe UI" w:cs="Segoe UI"/>
          <w:b/>
          <w:color w:val="000000" w:themeColor="text1"/>
          <w:spacing w:val="5"/>
          <w:sz w:val="22"/>
          <w:szCs w:val="22"/>
        </w:rPr>
        <w:t>r</w:t>
      </w:r>
      <w:r w:rsidR="006B37B1" w:rsidRPr="00C15F68">
        <w:rPr>
          <w:rFonts w:ascii="Segoe UI" w:hAnsi="Segoe UI" w:cs="Segoe UI"/>
          <w:b/>
          <w:color w:val="000000" w:themeColor="text1"/>
          <w:spacing w:val="6"/>
          <w:sz w:val="22"/>
          <w:szCs w:val="22"/>
        </w:rPr>
        <w:t>a</w:t>
      </w:r>
      <w:r w:rsidR="006B37B1" w:rsidRPr="00C15F68">
        <w:rPr>
          <w:rFonts w:ascii="Segoe UI" w:hAnsi="Segoe UI" w:cs="Segoe UI"/>
          <w:b/>
          <w:color w:val="000000" w:themeColor="text1"/>
          <w:sz w:val="22"/>
          <w:szCs w:val="22"/>
        </w:rPr>
        <w:t>ph</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c</w:t>
      </w:r>
      <w:r w:rsidR="006B37B1" w:rsidRPr="00C15F68">
        <w:rPr>
          <w:rFonts w:ascii="Segoe UI" w:hAnsi="Segoe UI" w:cs="Segoe UI"/>
          <w:b/>
          <w:color w:val="000000" w:themeColor="text1"/>
          <w:spacing w:val="11"/>
          <w:sz w:val="22"/>
          <w:szCs w:val="22"/>
        </w:rPr>
        <w:t xml:space="preserve"> </w:t>
      </w:r>
      <w:r w:rsidR="006B37B1" w:rsidRPr="00C15F68">
        <w:rPr>
          <w:rFonts w:ascii="Segoe UI" w:hAnsi="Segoe UI" w:cs="Segoe UI"/>
          <w:b/>
          <w:color w:val="000000" w:themeColor="text1"/>
          <w:spacing w:val="6"/>
          <w:sz w:val="22"/>
          <w:szCs w:val="22"/>
        </w:rPr>
        <w:t>C</w:t>
      </w:r>
      <w:r w:rsidR="006B37B1" w:rsidRPr="00C15F68">
        <w:rPr>
          <w:rFonts w:ascii="Segoe UI" w:hAnsi="Segoe UI" w:cs="Segoe UI"/>
          <w:b/>
          <w:color w:val="000000" w:themeColor="text1"/>
          <w:sz w:val="22"/>
          <w:szCs w:val="22"/>
        </w:rPr>
        <w:t>o</w:t>
      </w:r>
      <w:r w:rsidR="006B37B1" w:rsidRPr="00C15F68">
        <w:rPr>
          <w:rFonts w:ascii="Segoe UI" w:hAnsi="Segoe UI" w:cs="Segoe UI"/>
          <w:b/>
          <w:color w:val="000000" w:themeColor="text1"/>
          <w:spacing w:val="5"/>
          <w:sz w:val="22"/>
          <w:szCs w:val="22"/>
        </w:rPr>
        <w:t>mmi</w:t>
      </w:r>
      <w:r w:rsidR="006B37B1" w:rsidRPr="00C15F68">
        <w:rPr>
          <w:rFonts w:ascii="Segoe UI" w:hAnsi="Segoe UI" w:cs="Segoe UI"/>
          <w:b/>
          <w:color w:val="000000" w:themeColor="text1"/>
          <w:spacing w:val="6"/>
          <w:sz w:val="22"/>
          <w:szCs w:val="22"/>
        </w:rPr>
        <w:t>ss</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on</w:t>
      </w:r>
      <w:r w:rsidR="001D16AA" w:rsidRPr="00C15F68">
        <w:rPr>
          <w:rFonts w:ascii="Segoe UI" w:hAnsi="Segoe UI" w:cs="Segoe UI"/>
          <w:b/>
          <w:color w:val="000000" w:themeColor="text1"/>
          <w:sz w:val="22"/>
          <w:szCs w:val="22"/>
        </w:rPr>
        <w:t xml:space="preserve"> </w:t>
      </w:r>
      <w:r w:rsidR="006B37B1" w:rsidRPr="00C15F68">
        <w:rPr>
          <w:rFonts w:ascii="Segoe UI" w:hAnsi="Segoe UI" w:cs="Segoe UI"/>
          <w:b/>
          <w:color w:val="000000" w:themeColor="text1"/>
          <w:sz w:val="22"/>
          <w:szCs w:val="22"/>
        </w:rPr>
        <w:t>M</w:t>
      </w:r>
      <w:r w:rsidR="006B37B1" w:rsidRPr="00C15F68">
        <w:rPr>
          <w:rFonts w:ascii="Segoe UI" w:hAnsi="Segoe UI" w:cs="Segoe UI"/>
          <w:b/>
          <w:color w:val="000000" w:themeColor="text1"/>
          <w:spacing w:val="6"/>
          <w:sz w:val="22"/>
          <w:szCs w:val="22"/>
        </w:rPr>
        <w:t>ee</w:t>
      </w:r>
      <w:r w:rsidR="006B37B1" w:rsidRPr="00C15F68">
        <w:rPr>
          <w:rFonts w:ascii="Segoe UI" w:hAnsi="Segoe UI" w:cs="Segoe UI"/>
          <w:b/>
          <w:color w:val="000000" w:themeColor="text1"/>
          <w:sz w:val="22"/>
          <w:szCs w:val="22"/>
        </w:rPr>
        <w:t>t</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ng</w:t>
      </w:r>
      <w:r w:rsidR="000A26C5">
        <w:rPr>
          <w:rFonts w:ascii="Segoe UI" w:hAnsi="Segoe UI" w:cs="Segoe UI"/>
          <w:b/>
          <w:color w:val="000000" w:themeColor="text1"/>
          <w:sz w:val="22"/>
          <w:szCs w:val="22"/>
        </w:rPr>
        <w:t>s</w:t>
      </w:r>
      <w:r w:rsidR="00474FBC" w:rsidRPr="00C15F68">
        <w:rPr>
          <w:rFonts w:ascii="Segoe UI" w:hAnsi="Segoe UI" w:cs="Segoe UI"/>
          <w:b/>
          <w:color w:val="000000" w:themeColor="text1"/>
          <w:sz w:val="22"/>
          <w:szCs w:val="22"/>
        </w:rPr>
        <w:t xml:space="preserve"> (SWPHC</w:t>
      </w:r>
      <w:r>
        <w:rPr>
          <w:rFonts w:ascii="Segoe UI" w:hAnsi="Segoe UI" w:cs="Segoe UI"/>
          <w:b/>
          <w:color w:val="000000" w:themeColor="text1"/>
          <w:sz w:val="22"/>
          <w:szCs w:val="22"/>
        </w:rPr>
        <w:t>20</w:t>
      </w:r>
      <w:r w:rsidR="001D16AA" w:rsidRPr="00C15F68">
        <w:rPr>
          <w:rFonts w:ascii="Segoe UI" w:hAnsi="Segoe UI" w:cs="Segoe UI"/>
          <w:b/>
          <w:color w:val="000000" w:themeColor="text1"/>
          <w:sz w:val="22"/>
          <w:szCs w:val="22"/>
        </w:rPr>
        <w:t>)</w:t>
      </w:r>
    </w:p>
    <w:p w14:paraId="1E4DD464" w14:textId="7F22C497" w:rsidR="005F2AE3" w:rsidRDefault="00AC75A2" w:rsidP="007A39A4">
      <w:pPr>
        <w:widowControl w:val="0"/>
        <w:autoSpaceDE w:val="0"/>
        <w:autoSpaceDN w:val="0"/>
        <w:adjustRightInd w:val="0"/>
        <w:jc w:val="center"/>
        <w:rPr>
          <w:rFonts w:cs="Segoe UI"/>
          <w:b/>
          <w:bCs/>
          <w:color w:val="000000" w:themeColor="text1"/>
          <w:position w:val="-1"/>
          <w:szCs w:val="22"/>
        </w:rPr>
      </w:pPr>
      <w:r w:rsidRPr="00C15F68">
        <w:rPr>
          <w:rFonts w:cs="Segoe UI"/>
          <w:b/>
          <w:bCs/>
          <w:color w:val="000000" w:themeColor="text1"/>
          <w:spacing w:val="4"/>
          <w:position w:val="-1"/>
          <w:szCs w:val="22"/>
        </w:rPr>
        <w:t>Draft</w:t>
      </w:r>
      <w:r w:rsidR="00D0632A" w:rsidRPr="00C15F68">
        <w:rPr>
          <w:rFonts w:cs="Segoe UI"/>
          <w:b/>
          <w:bCs/>
          <w:color w:val="000000" w:themeColor="text1"/>
          <w:spacing w:val="4"/>
          <w:position w:val="-1"/>
          <w:szCs w:val="22"/>
        </w:rPr>
        <w:t xml:space="preserve"> </w:t>
      </w:r>
      <w:r w:rsidR="006B37B1" w:rsidRPr="00C15F68">
        <w:rPr>
          <w:rFonts w:cs="Segoe UI"/>
          <w:b/>
          <w:bCs/>
          <w:color w:val="000000" w:themeColor="text1"/>
          <w:spacing w:val="4"/>
          <w:position w:val="-1"/>
          <w:szCs w:val="22"/>
        </w:rPr>
        <w:t>M</w:t>
      </w:r>
      <w:r w:rsidR="006B37B1" w:rsidRPr="00C15F68">
        <w:rPr>
          <w:rFonts w:cs="Segoe UI"/>
          <w:b/>
          <w:bCs/>
          <w:color w:val="000000" w:themeColor="text1"/>
          <w:spacing w:val="5"/>
          <w:position w:val="-1"/>
          <w:szCs w:val="22"/>
        </w:rPr>
        <w:t>i</w:t>
      </w:r>
      <w:r w:rsidR="006B37B1" w:rsidRPr="00C15F68">
        <w:rPr>
          <w:rFonts w:cs="Segoe UI"/>
          <w:b/>
          <w:bCs/>
          <w:color w:val="000000" w:themeColor="text1"/>
          <w:spacing w:val="4"/>
          <w:position w:val="-1"/>
          <w:szCs w:val="22"/>
        </w:rPr>
        <w:t>nut</w:t>
      </w:r>
      <w:r w:rsidR="006B37B1" w:rsidRPr="00C15F68">
        <w:rPr>
          <w:rFonts w:cs="Segoe UI"/>
          <w:b/>
          <w:bCs/>
          <w:color w:val="000000" w:themeColor="text1"/>
          <w:spacing w:val="6"/>
          <w:position w:val="-1"/>
          <w:szCs w:val="22"/>
        </w:rPr>
        <w:t>e</w:t>
      </w:r>
      <w:r w:rsidR="006B37B1" w:rsidRPr="00C15F68">
        <w:rPr>
          <w:rFonts w:cs="Segoe UI"/>
          <w:b/>
          <w:bCs/>
          <w:color w:val="000000" w:themeColor="text1"/>
          <w:position w:val="-1"/>
          <w:szCs w:val="22"/>
        </w:rPr>
        <w:t>s</w:t>
      </w:r>
    </w:p>
    <w:p w14:paraId="00155202" w14:textId="50C7F6C1" w:rsidR="005F2AE3" w:rsidRDefault="005F2AE3" w:rsidP="007A39A4">
      <w:pPr>
        <w:widowControl w:val="0"/>
        <w:autoSpaceDE w:val="0"/>
        <w:autoSpaceDN w:val="0"/>
        <w:adjustRightInd w:val="0"/>
        <w:jc w:val="center"/>
        <w:rPr>
          <w:rFonts w:cs="Segoe UI"/>
          <w:b/>
          <w:bCs/>
          <w:color w:val="000000" w:themeColor="text1"/>
          <w:position w:val="-1"/>
          <w:szCs w:val="22"/>
        </w:rPr>
      </w:pPr>
    </w:p>
    <w:p w14:paraId="22521F4F" w14:textId="38816A90" w:rsidR="00AC3065" w:rsidRPr="00145377" w:rsidRDefault="00AF2B19" w:rsidP="00894FC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Segoe UI"/>
          <w:b/>
          <w:bCs/>
          <w:color w:val="000000" w:themeColor="text1"/>
          <w:position w:val="-1"/>
          <w:sz w:val="24"/>
        </w:rPr>
      </w:pPr>
      <w:bookmarkStart w:id="2" w:name="_Hlk130399735"/>
      <w:r w:rsidRPr="00145377">
        <w:rPr>
          <w:rFonts w:cs="Segoe UI"/>
          <w:b/>
          <w:bCs/>
          <w:color w:val="000000" w:themeColor="text1"/>
          <w:position w:val="-1"/>
          <w:sz w:val="24"/>
        </w:rPr>
        <w:t xml:space="preserve">1-Day </w:t>
      </w:r>
      <w:r w:rsidR="00AC3065" w:rsidRPr="00145377">
        <w:rPr>
          <w:rFonts w:cs="Segoe UI"/>
          <w:b/>
          <w:bCs/>
          <w:color w:val="000000" w:themeColor="text1"/>
          <w:position w:val="-1"/>
          <w:sz w:val="24"/>
        </w:rPr>
        <w:t>SWPHC20 Pre-Meeting</w:t>
      </w:r>
      <w:r w:rsidR="00267E71">
        <w:rPr>
          <w:rFonts w:cs="Segoe UI"/>
          <w:b/>
          <w:bCs/>
          <w:color w:val="000000" w:themeColor="text1"/>
          <w:position w:val="-1"/>
          <w:sz w:val="24"/>
        </w:rPr>
        <w:t xml:space="preserve"> (</w:t>
      </w:r>
      <w:r w:rsidR="00C814C6">
        <w:rPr>
          <w:rFonts w:cs="Segoe UI"/>
          <w:b/>
          <w:bCs/>
          <w:color w:val="000000" w:themeColor="text1"/>
          <w:position w:val="-1"/>
          <w:sz w:val="24"/>
        </w:rPr>
        <w:t>p</w:t>
      </w:r>
      <w:r w:rsidR="00267E71">
        <w:rPr>
          <w:rFonts w:cs="Segoe UI"/>
          <w:b/>
          <w:bCs/>
          <w:color w:val="000000" w:themeColor="text1"/>
          <w:position w:val="-1"/>
          <w:sz w:val="24"/>
        </w:rPr>
        <w:t>1-5)</w:t>
      </w:r>
    </w:p>
    <w:bookmarkEnd w:id="2"/>
    <w:p w14:paraId="60BEA3B0" w14:textId="2AD9C989" w:rsidR="005F2AE3" w:rsidRPr="00C15F68" w:rsidRDefault="005F2AE3" w:rsidP="007A39A4">
      <w:pPr>
        <w:widowControl w:val="0"/>
        <w:autoSpaceDE w:val="0"/>
        <w:autoSpaceDN w:val="0"/>
        <w:adjustRightInd w:val="0"/>
        <w:jc w:val="center"/>
        <w:rPr>
          <w:rFonts w:cs="Segoe UI"/>
          <w:b/>
          <w:color w:val="000000" w:themeColor="text1"/>
          <w:szCs w:val="22"/>
        </w:rPr>
      </w:pPr>
      <w:r>
        <w:rPr>
          <w:rFonts w:cs="Segoe UI"/>
          <w:b/>
          <w:bCs/>
          <w:color w:val="000000" w:themeColor="text1"/>
          <w:spacing w:val="6"/>
          <w:szCs w:val="22"/>
        </w:rPr>
        <w:t>14</w:t>
      </w:r>
      <w:r w:rsidRPr="00C15F68">
        <w:rPr>
          <w:rFonts w:cs="Segoe UI"/>
          <w:b/>
          <w:bCs/>
          <w:color w:val="000000" w:themeColor="text1"/>
          <w:spacing w:val="6"/>
          <w:szCs w:val="22"/>
        </w:rPr>
        <w:t xml:space="preserve"> February</w:t>
      </w:r>
      <w:r w:rsidRPr="00C15F68">
        <w:rPr>
          <w:rFonts w:cs="Segoe UI"/>
          <w:b/>
          <w:bCs/>
          <w:color w:val="000000" w:themeColor="text1"/>
          <w:spacing w:val="11"/>
          <w:szCs w:val="22"/>
        </w:rPr>
        <w:t xml:space="preserve"> </w:t>
      </w:r>
      <w:r w:rsidRPr="00C15F68">
        <w:rPr>
          <w:rFonts w:cs="Segoe UI"/>
          <w:b/>
          <w:bCs/>
          <w:color w:val="000000" w:themeColor="text1"/>
          <w:spacing w:val="6"/>
          <w:szCs w:val="22"/>
        </w:rPr>
        <w:t>202</w:t>
      </w:r>
      <w:r>
        <w:rPr>
          <w:rFonts w:cs="Segoe UI"/>
          <w:b/>
          <w:bCs/>
          <w:color w:val="000000" w:themeColor="text1"/>
          <w:spacing w:val="6"/>
          <w:szCs w:val="22"/>
        </w:rPr>
        <w:t>3</w:t>
      </w:r>
      <w:r w:rsidRPr="00C15F68">
        <w:rPr>
          <w:rFonts w:cs="Segoe UI"/>
          <w:b/>
          <w:color w:val="000000" w:themeColor="text1"/>
          <w:szCs w:val="22"/>
        </w:rPr>
        <w:t xml:space="preserve"> – </w:t>
      </w:r>
      <w:r>
        <w:rPr>
          <w:rFonts w:cs="Segoe UI"/>
          <w:b/>
          <w:color w:val="000000" w:themeColor="text1"/>
          <w:szCs w:val="22"/>
        </w:rPr>
        <w:t>VCT (</w:t>
      </w:r>
      <w:r>
        <w:rPr>
          <w:rFonts w:cs="Segoe UI"/>
          <w:b/>
          <w:bCs/>
          <w:color w:val="000000" w:themeColor="text1"/>
          <w:spacing w:val="4"/>
          <w:szCs w:val="22"/>
        </w:rPr>
        <w:t>Wellington, NZ)</w:t>
      </w:r>
    </w:p>
    <w:p w14:paraId="79E42FB4" w14:textId="45C8397B" w:rsidR="005F2AE3" w:rsidRDefault="005F2AE3" w:rsidP="003D6878">
      <w:pPr>
        <w:pStyle w:val="ListParagraph"/>
        <w:widowControl w:val="0"/>
        <w:numPr>
          <w:ilvl w:val="0"/>
          <w:numId w:val="4"/>
        </w:numPr>
        <w:autoSpaceDE w:val="0"/>
        <w:autoSpaceDN w:val="0"/>
        <w:adjustRightInd w:val="0"/>
        <w:spacing w:before="240" w:after="0"/>
        <w:ind w:left="357" w:hanging="357"/>
        <w:rPr>
          <w:rFonts w:cs="Segoe UI"/>
          <w:b/>
          <w:color w:val="000000" w:themeColor="text1"/>
          <w:szCs w:val="22"/>
        </w:rPr>
      </w:pPr>
      <w:r>
        <w:rPr>
          <w:rFonts w:cs="Segoe UI"/>
          <w:b/>
          <w:color w:val="000000" w:themeColor="text1"/>
          <w:szCs w:val="22"/>
        </w:rPr>
        <w:t>Opening</w:t>
      </w:r>
    </w:p>
    <w:p w14:paraId="2D51F9A1" w14:textId="447A1EEB" w:rsidR="005F2AE3" w:rsidRDefault="007A39A4" w:rsidP="007A39A4">
      <w:r w:rsidRPr="007A39A4">
        <w:t>The Chair</w:t>
      </w:r>
      <w:r w:rsidR="000A26C5">
        <w:t xml:space="preserve"> (Mr Adam Greenland)</w:t>
      </w:r>
      <w:r w:rsidRPr="007A39A4">
        <w:t xml:space="preserve"> opened the meeting with a te reo Maōri non-</w:t>
      </w:r>
      <w:r w:rsidR="00C61DAF" w:rsidRPr="007A39A4">
        <w:t>denominatio</w:t>
      </w:r>
      <w:r w:rsidR="00C61DAF">
        <w:t>nal</w:t>
      </w:r>
      <w:r w:rsidRPr="007A39A4">
        <w:t xml:space="preserve"> blessing </w:t>
      </w:r>
      <w:r w:rsidR="00C37A00">
        <w:t xml:space="preserve">(karakia) </w:t>
      </w:r>
      <w:r w:rsidRPr="007A39A4">
        <w:t>and introduced himself. The Chair then invited all participants to introduce themselves to the group.</w:t>
      </w:r>
    </w:p>
    <w:p w14:paraId="24784FE9" w14:textId="6B6AF7B2" w:rsidR="000A26C5" w:rsidRPr="007A39A4" w:rsidRDefault="000A26C5" w:rsidP="007A39A4">
      <w:r>
        <w:t xml:space="preserve">Mr Greenland clarified the purpose of this online pre-meeting ahead of the face-to-face 3-Day SWPHC20, and reminded </w:t>
      </w:r>
      <w:r w:rsidR="00937A10">
        <w:t>participants that some of the discussion and actions would carry over to the 3-Day meeting.</w:t>
      </w:r>
    </w:p>
    <w:p w14:paraId="3D776971" w14:textId="72FA9904" w:rsidR="005F2AE3" w:rsidRDefault="005F2AE3" w:rsidP="003D6878">
      <w:pPr>
        <w:pStyle w:val="ListParagraph"/>
        <w:widowControl w:val="0"/>
        <w:numPr>
          <w:ilvl w:val="0"/>
          <w:numId w:val="4"/>
        </w:numPr>
        <w:autoSpaceDE w:val="0"/>
        <w:autoSpaceDN w:val="0"/>
        <w:adjustRightInd w:val="0"/>
        <w:spacing w:before="240" w:after="0"/>
        <w:ind w:left="357" w:hanging="357"/>
        <w:rPr>
          <w:rFonts w:cs="Segoe UI"/>
          <w:b/>
          <w:color w:val="000000" w:themeColor="text1"/>
          <w:szCs w:val="22"/>
        </w:rPr>
      </w:pPr>
      <w:r w:rsidRPr="005F2AE3">
        <w:rPr>
          <w:rFonts w:cs="Segoe UI"/>
          <w:b/>
          <w:color w:val="000000" w:themeColor="text1"/>
          <w:szCs w:val="22"/>
        </w:rPr>
        <w:t>Green shipping lanes/emission reduction/cyber security</w:t>
      </w:r>
      <w:r w:rsidR="000A26C5">
        <w:rPr>
          <w:rFonts w:cs="Segoe UI"/>
          <w:b/>
          <w:color w:val="000000" w:themeColor="text1"/>
          <w:szCs w:val="22"/>
        </w:rPr>
        <w:t xml:space="preserve"> </w:t>
      </w:r>
    </w:p>
    <w:p w14:paraId="14DA5D30" w14:textId="13FDB19F" w:rsidR="00937A10" w:rsidRDefault="00937A10" w:rsidP="00937A10">
      <w:r>
        <w:t xml:space="preserve">Doc: </w:t>
      </w:r>
      <w:hyperlink r:id="rId8" w:history="1">
        <w:r w:rsidRPr="00AF2B19">
          <w:rPr>
            <w:rStyle w:val="Hyperlink"/>
          </w:rPr>
          <w:t>presentation</w:t>
        </w:r>
      </w:hyperlink>
      <w:r w:rsidR="00C1077A">
        <w:t xml:space="preserve"> &amp; </w:t>
      </w:r>
      <w:hyperlink r:id="rId9" w:history="1">
        <w:r w:rsidR="00C1077A" w:rsidRPr="0054301E">
          <w:rPr>
            <w:rStyle w:val="Hyperlink"/>
          </w:rPr>
          <w:t>recording</w:t>
        </w:r>
      </w:hyperlink>
    </w:p>
    <w:p w14:paraId="78F8DBA6" w14:textId="3807443F" w:rsidR="005F2AE3" w:rsidRDefault="000A26C5" w:rsidP="00937A10">
      <w:r w:rsidRPr="000A26C5">
        <w:t>L</w:t>
      </w:r>
      <w:r w:rsidR="00937A10">
        <w:t>t</w:t>
      </w:r>
      <w:r w:rsidRPr="000A26C5">
        <w:t xml:space="preserve"> Cdr Nelson Mc</w:t>
      </w:r>
      <w:r w:rsidR="007A6C19">
        <w:t>M</w:t>
      </w:r>
      <w:r w:rsidRPr="000A26C5">
        <w:t>illan</w:t>
      </w:r>
      <w:r>
        <w:t xml:space="preserve"> </w:t>
      </w:r>
      <w:r w:rsidR="007A6C19">
        <w:t xml:space="preserve">(UK) </w:t>
      </w:r>
      <w:r>
        <w:t xml:space="preserve">presented on </w:t>
      </w:r>
      <w:r w:rsidR="007A6C19">
        <w:t xml:space="preserve">maritime </w:t>
      </w:r>
      <w:r>
        <w:t xml:space="preserve">cybersecurity, as a result of </w:t>
      </w:r>
      <w:r w:rsidR="007A6C19">
        <w:t xml:space="preserve">IRCC14 Recommendation 3: </w:t>
      </w:r>
      <w:r w:rsidR="007A6C19" w:rsidRPr="007A6C19">
        <w:t>invite SWPHC to investigate possibilities to organize a workshop on environmental emissions from shipping (COP26 outcome) and on Cyber Security to MS and to liaise with the HSSC to provide contents</w:t>
      </w:r>
      <w:r w:rsidR="007A6C19">
        <w:t>.</w:t>
      </w:r>
    </w:p>
    <w:p w14:paraId="73C7295B" w14:textId="29CAC411" w:rsidR="00937A10" w:rsidRDefault="00937A10" w:rsidP="00937A10">
      <w:r>
        <w:t xml:space="preserve">The presentation began with </w:t>
      </w:r>
      <w:r w:rsidR="007A6C19">
        <w:t xml:space="preserve">a poll of </w:t>
      </w:r>
      <w:r>
        <w:t xml:space="preserve">participants on how often cybersecurity was discussed and if organisations had a </w:t>
      </w:r>
      <w:r w:rsidR="007A6C19">
        <w:t xml:space="preserve">cybersecurity board </w:t>
      </w:r>
      <w:r>
        <w:t>plan</w:t>
      </w:r>
      <w:r w:rsidR="007A6C19">
        <w:t xml:space="preserve"> or strategy in place</w:t>
      </w:r>
      <w:r>
        <w:t xml:space="preserve">. </w:t>
      </w:r>
      <w:r w:rsidR="00616905">
        <w:t>Lt Cdr McMillan commented that the poll r</w:t>
      </w:r>
      <w:r>
        <w:t>esults mirror that of international studies.</w:t>
      </w:r>
    </w:p>
    <w:p w14:paraId="0D10742E" w14:textId="570B4B29" w:rsidR="00937A10" w:rsidRDefault="00937A10" w:rsidP="00937A10">
      <w:r>
        <w:t xml:space="preserve">Lt Cdr </w:t>
      </w:r>
      <w:r w:rsidR="00616905">
        <w:t xml:space="preserve">McMillan </w:t>
      </w:r>
      <w:r>
        <w:t xml:space="preserve">gave an overview </w:t>
      </w:r>
      <w:r w:rsidR="00616905">
        <w:t xml:space="preserve">and examples </w:t>
      </w:r>
      <w:r>
        <w:t>of the cyber risks in the maritime domain, including by mal and ransomware.</w:t>
      </w:r>
      <w:r w:rsidR="00C61DAF">
        <w:t xml:space="preserve"> Cybersecurity is about more than protecting data, it can be a danger to life at sea. As cyber </w:t>
      </w:r>
      <w:r w:rsidR="008D2190">
        <w:t>incident</w:t>
      </w:r>
      <w:r w:rsidR="00616905">
        <w:t>s</w:t>
      </w:r>
      <w:r w:rsidR="00C61DAF">
        <w:t xml:space="preserve"> </w:t>
      </w:r>
      <w:r w:rsidR="00616905">
        <w:t>are</w:t>
      </w:r>
      <w:r w:rsidR="00C61DAF">
        <w:t xml:space="preserve"> caused by human error, executives and leaders should set the mindset of protecting </w:t>
      </w:r>
      <w:r w:rsidR="008D2190">
        <w:t>and investing in cybersecurity</w:t>
      </w:r>
      <w:r w:rsidR="00C61DAF">
        <w:t>.</w:t>
      </w:r>
      <w:r w:rsidR="00616905">
        <w:t xml:space="preserve"> </w:t>
      </w:r>
    </w:p>
    <w:p w14:paraId="12405637" w14:textId="674F4F1D" w:rsidR="008D2190" w:rsidRDefault="008D2190" w:rsidP="00937A10">
      <w:r>
        <w:t>IHO Director, Mr Abri Kampfer</w:t>
      </w:r>
      <w:r w:rsidR="00616905">
        <w:t>,</w:t>
      </w:r>
      <w:r>
        <w:t xml:space="preserve"> confirmed that S</w:t>
      </w:r>
      <w:r w:rsidR="00616905">
        <w:t>-</w:t>
      </w:r>
      <w:r>
        <w:t xml:space="preserve">100 is looking into cybersecurity and does include check lists. ECDIS involves hard and software </w:t>
      </w:r>
      <w:r w:rsidR="00616905">
        <w:t>vulnerabilities</w:t>
      </w:r>
      <w:r>
        <w:t>.</w:t>
      </w:r>
    </w:p>
    <w:p w14:paraId="5AD0CBCE" w14:textId="0182CE6D" w:rsidR="008D2190" w:rsidRDefault="008D2190" w:rsidP="00937A10">
      <w:r>
        <w:t xml:space="preserve">Lt Cdr </w:t>
      </w:r>
      <w:r w:rsidR="00616905">
        <w:t xml:space="preserve">McMillan </w:t>
      </w:r>
      <w:r>
        <w:t xml:space="preserve">further explained </w:t>
      </w:r>
      <w:r w:rsidR="00616905">
        <w:t xml:space="preserve">the concept of </w:t>
      </w:r>
      <w:r>
        <w:t xml:space="preserve">stress testing </w:t>
      </w:r>
      <w:r w:rsidR="00616905">
        <w:t>which entails</w:t>
      </w:r>
      <w:r>
        <w:t xml:space="preserve"> running though scenarios with systems and analysing the results</w:t>
      </w:r>
      <w:r w:rsidR="00616905">
        <w:t>. He concluded that there is need to understand hydrographic vulnerabilities and priorities; stress-test cybersecurity strategies; invest in cybersecurity training; and collaborate at local, national and regional levels.</w:t>
      </w:r>
    </w:p>
    <w:p w14:paraId="188FA595" w14:textId="6453687F" w:rsidR="004712E5" w:rsidRPr="004712E5" w:rsidRDefault="004712E5" w:rsidP="00937A10">
      <w:pPr>
        <w:rPr>
          <w:color w:val="4F81BD" w:themeColor="accent1"/>
        </w:rPr>
      </w:pPr>
      <w:r>
        <w:rPr>
          <w:b/>
          <w:bCs/>
          <w:color w:val="4F81BD" w:themeColor="accent1"/>
        </w:rPr>
        <w:t>Decision 1:</w:t>
      </w:r>
      <w:r>
        <w:rPr>
          <w:color w:val="4F81BD" w:themeColor="accent1"/>
        </w:rPr>
        <w:t xml:space="preserve"> </w:t>
      </w:r>
      <w:r w:rsidRPr="004712E5">
        <w:rPr>
          <w:color w:val="4F81BD" w:themeColor="accent1"/>
        </w:rPr>
        <w:t>To note the presentation on an overview of marine cyber threats.</w:t>
      </w:r>
    </w:p>
    <w:p w14:paraId="69ECFC26" w14:textId="5A71A3D7" w:rsidR="005F2AE3" w:rsidRDefault="005F2AE3" w:rsidP="003D6878">
      <w:pPr>
        <w:pStyle w:val="ListParagraph"/>
        <w:widowControl w:val="0"/>
        <w:numPr>
          <w:ilvl w:val="0"/>
          <w:numId w:val="4"/>
        </w:numPr>
        <w:autoSpaceDE w:val="0"/>
        <w:autoSpaceDN w:val="0"/>
        <w:adjustRightInd w:val="0"/>
        <w:spacing w:before="240" w:after="0"/>
        <w:ind w:left="357" w:hanging="357"/>
        <w:rPr>
          <w:rFonts w:cs="Segoe UI"/>
          <w:b/>
          <w:color w:val="000000" w:themeColor="text1"/>
          <w:szCs w:val="22"/>
        </w:rPr>
      </w:pPr>
      <w:r w:rsidRPr="00937A10">
        <w:rPr>
          <w:rFonts w:cs="Segoe UI"/>
          <w:b/>
          <w:color w:val="000000" w:themeColor="text1"/>
          <w:szCs w:val="22"/>
        </w:rPr>
        <w:t>UNGGIM Integrated Geospatial Information Framework (IGIF-H) – Implementation case studies</w:t>
      </w:r>
    </w:p>
    <w:p w14:paraId="54A74532" w14:textId="66D11D74" w:rsidR="00C61DAF" w:rsidRPr="00C61DAF" w:rsidRDefault="00C61DAF" w:rsidP="00C61DAF">
      <w:r w:rsidRPr="00C61DAF">
        <w:t>Doc:</w:t>
      </w:r>
      <w:r w:rsidR="00140997">
        <w:t xml:space="preserve"> </w:t>
      </w:r>
      <w:hyperlink r:id="rId10" w:history="1">
        <w:r w:rsidR="00AF2B19" w:rsidRPr="00AF2B19">
          <w:rPr>
            <w:rStyle w:val="Hyperlink"/>
          </w:rPr>
          <w:t>presentation</w:t>
        </w:r>
      </w:hyperlink>
      <w:r w:rsidR="00AF2B19">
        <w:t xml:space="preserve"> </w:t>
      </w:r>
      <w:r w:rsidR="00213D10">
        <w:t xml:space="preserve">&amp; </w:t>
      </w:r>
      <w:hyperlink r:id="rId11" w:history="1">
        <w:r w:rsidR="00213D10" w:rsidRPr="00213D10">
          <w:rPr>
            <w:rStyle w:val="Hyperlink"/>
          </w:rPr>
          <w:t>recording</w:t>
        </w:r>
      </w:hyperlink>
    </w:p>
    <w:p w14:paraId="758C2B36" w14:textId="7C776E48" w:rsidR="005F2AE3" w:rsidRDefault="008D2190" w:rsidP="005F2AE3">
      <w:r w:rsidRPr="008D2190">
        <w:t xml:space="preserve">Ms </w:t>
      </w:r>
      <w:r>
        <w:t>Kathrine Kelm</w:t>
      </w:r>
      <w:r w:rsidR="00FB5FFD">
        <w:t xml:space="preserve">, </w:t>
      </w:r>
      <w:r>
        <w:t>World Bank</w:t>
      </w:r>
      <w:r w:rsidR="00FB5FFD">
        <w:t xml:space="preserve"> (WB)</w:t>
      </w:r>
      <w:r w:rsidR="00140997">
        <w:t xml:space="preserve"> welcomed the opportunity of speaking to the hydrographic community</w:t>
      </w:r>
      <w:r w:rsidR="00E5362F">
        <w:t xml:space="preserve"> as the World Bank is recognising the importance of integrating the land and marine domains. Ms Kelm’s presentation focused on building partnerships and understanding how the World Bank works, as well as other International Financial Institutions or Multi-lateral Development Banks such as </w:t>
      </w:r>
      <w:r w:rsidR="00FB5FFD">
        <w:t xml:space="preserve">the Asia </w:t>
      </w:r>
      <w:r w:rsidR="00FB5FFD">
        <w:lastRenderedPageBreak/>
        <w:t>Development Bank</w:t>
      </w:r>
      <w:r w:rsidR="00E5362F">
        <w:t>.</w:t>
      </w:r>
      <w:r w:rsidR="00140997">
        <w:t xml:space="preserve"> </w:t>
      </w:r>
      <w:r w:rsidR="00E5362F">
        <w:t xml:space="preserve">Ms Kelm </w:t>
      </w:r>
      <w:r w:rsidR="00140997">
        <w:t>explain</w:t>
      </w:r>
      <w:r w:rsidR="00E5362F">
        <w:t>ed</w:t>
      </w:r>
      <w:r w:rsidR="00140997">
        <w:t xml:space="preserve"> how the World Bank works with countries on their investments and grants</w:t>
      </w:r>
      <w:r w:rsidR="00E5362F">
        <w:t xml:space="preserve"> and</w:t>
      </w:r>
      <w:r w:rsidR="00140997">
        <w:t xml:space="preserve"> recognised the challenge in securing investment </w:t>
      </w:r>
      <w:r w:rsidR="003843FE">
        <w:t>i</w:t>
      </w:r>
      <w:r w:rsidR="00140997">
        <w:t>n spatial data infrastructure.</w:t>
      </w:r>
    </w:p>
    <w:p w14:paraId="63F0A9BF" w14:textId="7765025C" w:rsidR="003843FE" w:rsidRDefault="003843FE" w:rsidP="005F2AE3">
      <w:r>
        <w:t>The</w:t>
      </w:r>
      <w:r w:rsidR="009168D5">
        <w:t xml:space="preserve"> commission was reminded that</w:t>
      </w:r>
      <w:r>
        <w:t xml:space="preserve"> World Bank Group’s Open Learning Campus has freely available online self-paced courses.</w:t>
      </w:r>
    </w:p>
    <w:p w14:paraId="7D9301F4" w14:textId="1497CFC2" w:rsidR="008D2190" w:rsidRDefault="008D2190" w:rsidP="005F2AE3">
      <w:r>
        <w:t>Mr Andy Coote of ConsultingWhere</w:t>
      </w:r>
      <w:r w:rsidR="003843FE">
        <w:t xml:space="preserve"> spoke about the use case from the </w:t>
      </w:r>
      <w:r w:rsidR="00191617">
        <w:t>Philippines</w:t>
      </w:r>
      <w:r w:rsidR="003843FE">
        <w:t xml:space="preserve"> with integrated land and marine management. Mr Coote highlighted examples</w:t>
      </w:r>
      <w:r w:rsidR="00B1634E">
        <w:t xml:space="preserve"> from various countries</w:t>
      </w:r>
      <w:r w:rsidR="003843FE">
        <w:t xml:space="preserve"> and quantifiable benefits to convince economists and Ministers of Finance </w:t>
      </w:r>
      <w:r w:rsidR="00E46313">
        <w:t>of the need for</w:t>
      </w:r>
      <w:r w:rsidR="0035460C">
        <w:t xml:space="preserve"> the</w:t>
      </w:r>
      <w:r w:rsidR="003843FE">
        <w:t xml:space="preserve"> </w:t>
      </w:r>
      <w:r w:rsidR="00E5362F">
        <w:t>long-term</w:t>
      </w:r>
      <w:r w:rsidR="0035460C">
        <w:t xml:space="preserve"> </w:t>
      </w:r>
      <w:r w:rsidR="003843FE">
        <w:t>investment.</w:t>
      </w:r>
    </w:p>
    <w:p w14:paraId="6C370D34" w14:textId="12FD5BEA" w:rsidR="0035460C" w:rsidRDefault="0035460C" w:rsidP="005F2AE3">
      <w:r>
        <w:t>Dr John Nyberg</w:t>
      </w:r>
      <w:r w:rsidR="00E46313">
        <w:t xml:space="preserve"> (</w:t>
      </w:r>
      <w:r w:rsidR="005E167B">
        <w:t>US</w:t>
      </w:r>
      <w:r w:rsidR="00E46313">
        <w:t>)</w:t>
      </w:r>
      <w:r>
        <w:t xml:space="preserve"> spoke to the supplement to the IGIF, the </w:t>
      </w:r>
      <w:r w:rsidR="00E46313">
        <w:t>IGIF</w:t>
      </w:r>
      <w:r>
        <w:t xml:space="preserve">-Hydro to be endorsed later in the year. Dr Nyberg gave accolades to Mr Tion Uriam on working together on Kiribati’ IGIF stakeholder workshops and the implementation </w:t>
      </w:r>
      <w:r w:rsidR="00E5362F">
        <w:t>plan and</w:t>
      </w:r>
      <w:r w:rsidR="009168D5">
        <w:t xml:space="preserve"> reflected on the lessons learnt.</w:t>
      </w:r>
    </w:p>
    <w:p w14:paraId="37F6DEC9" w14:textId="24A8A3CA" w:rsidR="004712E5" w:rsidRPr="004712E5" w:rsidRDefault="004712E5" w:rsidP="005F2AE3">
      <w:pPr>
        <w:rPr>
          <w:color w:val="4F81BD" w:themeColor="accent1"/>
        </w:rPr>
      </w:pPr>
      <w:r>
        <w:rPr>
          <w:b/>
          <w:bCs/>
          <w:color w:val="4F81BD" w:themeColor="accent1"/>
        </w:rPr>
        <w:t xml:space="preserve">Decision 2: </w:t>
      </w:r>
      <w:r w:rsidRPr="004712E5">
        <w:rPr>
          <w:color w:val="4F81BD" w:themeColor="accent1"/>
        </w:rPr>
        <w:t>To note the presentation on UNGGIM Integrated Geospatial Information Framework (IGIF-H) – implementation case studies</w:t>
      </w:r>
      <w:r>
        <w:rPr>
          <w:color w:val="4F81BD" w:themeColor="accent1"/>
        </w:rPr>
        <w:t>.</w:t>
      </w:r>
    </w:p>
    <w:p w14:paraId="36AE7BAB" w14:textId="0FFBD827" w:rsidR="005F2AE3" w:rsidRPr="003843FE" w:rsidRDefault="005F2AE3" w:rsidP="003D6878">
      <w:pPr>
        <w:pStyle w:val="ListParagraph"/>
        <w:numPr>
          <w:ilvl w:val="0"/>
          <w:numId w:val="4"/>
        </w:numPr>
        <w:spacing w:before="240" w:after="0"/>
        <w:ind w:left="357" w:hanging="357"/>
        <w:contextualSpacing w:val="0"/>
        <w:rPr>
          <w:rFonts w:cs="Segoe UI"/>
          <w:b/>
          <w:color w:val="000000" w:themeColor="text1"/>
          <w:szCs w:val="22"/>
        </w:rPr>
      </w:pPr>
      <w:r w:rsidRPr="003843FE">
        <w:rPr>
          <w:rFonts w:cs="Segoe UI"/>
          <w:b/>
          <w:color w:val="000000" w:themeColor="text1"/>
          <w:szCs w:val="22"/>
        </w:rPr>
        <w:t xml:space="preserve">Highlights of </w:t>
      </w:r>
      <w:r w:rsidR="009168D5">
        <w:rPr>
          <w:rFonts w:cs="Segoe UI"/>
          <w:b/>
          <w:color w:val="000000" w:themeColor="text1"/>
          <w:szCs w:val="22"/>
        </w:rPr>
        <w:t>Hydrographic Services and Standards Committee (</w:t>
      </w:r>
      <w:r w:rsidRPr="003843FE">
        <w:rPr>
          <w:rFonts w:cs="Segoe UI"/>
          <w:b/>
          <w:color w:val="000000" w:themeColor="text1"/>
          <w:szCs w:val="22"/>
        </w:rPr>
        <w:t>HSSC14</w:t>
      </w:r>
      <w:r w:rsidR="009168D5">
        <w:rPr>
          <w:rFonts w:cs="Segoe UI"/>
          <w:b/>
          <w:color w:val="000000" w:themeColor="text1"/>
          <w:szCs w:val="22"/>
        </w:rPr>
        <w:t>)</w:t>
      </w:r>
    </w:p>
    <w:p w14:paraId="10C5F8A7" w14:textId="11B0EA98" w:rsidR="00C61DAF" w:rsidRDefault="00C61DAF" w:rsidP="009168D5">
      <w:r w:rsidRPr="00C61DAF">
        <w:t>Doc:</w:t>
      </w:r>
      <w:r w:rsidR="009168D5">
        <w:t xml:space="preserve"> </w:t>
      </w:r>
      <w:hyperlink r:id="rId12" w:history="1">
        <w:r w:rsidR="009168D5" w:rsidRPr="00AF2B19">
          <w:rPr>
            <w:rStyle w:val="Hyperlink"/>
          </w:rPr>
          <w:t>presentation</w:t>
        </w:r>
      </w:hyperlink>
    </w:p>
    <w:p w14:paraId="23330A71" w14:textId="10991D5E" w:rsidR="005F2AE3" w:rsidRDefault="009168D5" w:rsidP="005F2AE3">
      <w:r w:rsidRPr="009168D5">
        <w:t>Mr Julien Simon</w:t>
      </w:r>
      <w:r>
        <w:t xml:space="preserve"> </w:t>
      </w:r>
      <w:r w:rsidR="00E46313">
        <w:t>(</w:t>
      </w:r>
      <w:r w:rsidR="005E167B">
        <w:t>FR</w:t>
      </w:r>
      <w:r w:rsidR="00E46313">
        <w:t xml:space="preserve">) </w:t>
      </w:r>
      <w:r>
        <w:t>presented a summary of the IHO Strategic Plan SPI’s allocated to HSSC</w:t>
      </w:r>
      <w:r w:rsidR="004C6F3A">
        <w:t>, and the progress of the development of S-100 components.</w:t>
      </w:r>
    </w:p>
    <w:p w14:paraId="25E749EF" w14:textId="727907D7" w:rsidR="004712E5" w:rsidRDefault="004712E5" w:rsidP="005F2AE3">
      <w:pPr>
        <w:rPr>
          <w:b/>
          <w:bCs/>
          <w:color w:val="4F81BD" w:themeColor="accent1"/>
        </w:rPr>
      </w:pPr>
      <w:r>
        <w:rPr>
          <w:b/>
          <w:bCs/>
          <w:color w:val="4F81BD" w:themeColor="accent1"/>
        </w:rPr>
        <w:t xml:space="preserve">Decision 3: </w:t>
      </w:r>
      <w:r w:rsidRPr="004712E5">
        <w:rPr>
          <w:color w:val="4F81BD" w:themeColor="accent1"/>
        </w:rPr>
        <w:t>To note the report of the highlights of HSSC14 and recommendations.</w:t>
      </w:r>
    </w:p>
    <w:p w14:paraId="282EC0D6" w14:textId="3EEA5606" w:rsidR="004712E5" w:rsidRPr="004712E5" w:rsidRDefault="004712E5" w:rsidP="005F2AE3">
      <w:pPr>
        <w:rPr>
          <w:b/>
          <w:bCs/>
          <w:color w:val="4F81BD" w:themeColor="accent1"/>
        </w:rPr>
      </w:pPr>
      <w:r>
        <w:rPr>
          <w:b/>
          <w:bCs/>
          <w:color w:val="4F81BD" w:themeColor="accent1"/>
        </w:rPr>
        <w:t xml:space="preserve">Decision 4: </w:t>
      </w:r>
      <w:r w:rsidRPr="004712E5">
        <w:rPr>
          <w:color w:val="4F81BD" w:themeColor="accent1"/>
        </w:rPr>
        <w:t>To note the important challenges on the S-100 implementation and the commitments towards IMO and IEC.</w:t>
      </w:r>
    </w:p>
    <w:p w14:paraId="52778D10" w14:textId="0CE40B70" w:rsidR="004C6F3A" w:rsidRPr="00AC3065" w:rsidRDefault="004C6F3A" w:rsidP="005F2AE3">
      <w:pPr>
        <w:rPr>
          <w:color w:val="FF0000"/>
        </w:rPr>
      </w:pPr>
      <w:r w:rsidRPr="00AC3065">
        <w:rPr>
          <w:b/>
          <w:bCs/>
          <w:color w:val="FF0000"/>
        </w:rPr>
        <w:t>Action</w:t>
      </w:r>
      <w:r w:rsidR="004712E5">
        <w:rPr>
          <w:b/>
          <w:bCs/>
          <w:color w:val="FF0000"/>
        </w:rPr>
        <w:t xml:space="preserve"> </w:t>
      </w:r>
      <w:r w:rsidR="0092318C">
        <w:rPr>
          <w:b/>
          <w:bCs/>
          <w:color w:val="FF0000"/>
        </w:rPr>
        <w:t>1</w:t>
      </w:r>
      <w:r w:rsidR="004712E5">
        <w:rPr>
          <w:b/>
          <w:bCs/>
          <w:color w:val="FF0000"/>
        </w:rPr>
        <w:t>:</w:t>
      </w:r>
      <w:r w:rsidRPr="00AC3065">
        <w:rPr>
          <w:color w:val="FF0000"/>
        </w:rPr>
        <w:t xml:space="preserve"> </w:t>
      </w:r>
      <w:r w:rsidR="004712E5" w:rsidRPr="004712E5">
        <w:rPr>
          <w:color w:val="FF0000"/>
        </w:rPr>
        <w:t>Member States are encouraged to actively support the development of S-100 priority Product</w:t>
      </w:r>
      <w:r w:rsidR="0092318C">
        <w:rPr>
          <w:color w:val="FF0000"/>
        </w:rPr>
        <w:t>s.</w:t>
      </w:r>
    </w:p>
    <w:p w14:paraId="4E8BE710" w14:textId="576D70BD" w:rsidR="005F2AE3" w:rsidRPr="003843FE" w:rsidRDefault="005F2AE3" w:rsidP="003D6878">
      <w:pPr>
        <w:pStyle w:val="ListParagraph"/>
        <w:numPr>
          <w:ilvl w:val="0"/>
          <w:numId w:val="4"/>
        </w:numPr>
        <w:spacing w:before="240" w:after="0"/>
        <w:ind w:left="357" w:hanging="357"/>
        <w:contextualSpacing w:val="0"/>
        <w:rPr>
          <w:rFonts w:cs="Segoe UI"/>
          <w:b/>
          <w:color w:val="000000" w:themeColor="text1"/>
          <w:szCs w:val="22"/>
        </w:rPr>
      </w:pPr>
      <w:r w:rsidRPr="003843FE">
        <w:rPr>
          <w:rFonts w:cs="Segoe UI"/>
          <w:b/>
          <w:color w:val="000000" w:themeColor="text1"/>
          <w:szCs w:val="22"/>
        </w:rPr>
        <w:t xml:space="preserve">Highlights of </w:t>
      </w:r>
      <w:r w:rsidR="004C6F3A">
        <w:rPr>
          <w:rFonts w:cs="Segoe UI"/>
          <w:b/>
          <w:color w:val="000000" w:themeColor="text1"/>
          <w:szCs w:val="22"/>
        </w:rPr>
        <w:t>Inter</w:t>
      </w:r>
      <w:r w:rsidR="002E3E66">
        <w:rPr>
          <w:rFonts w:cs="Segoe UI"/>
          <w:b/>
          <w:color w:val="000000" w:themeColor="text1"/>
          <w:szCs w:val="22"/>
        </w:rPr>
        <w:t>-R</w:t>
      </w:r>
      <w:r w:rsidR="004C6F3A">
        <w:rPr>
          <w:rFonts w:cs="Segoe UI"/>
          <w:b/>
          <w:color w:val="000000" w:themeColor="text1"/>
          <w:szCs w:val="22"/>
        </w:rPr>
        <w:t>egional Coordination Committee (</w:t>
      </w:r>
      <w:r w:rsidRPr="003843FE">
        <w:rPr>
          <w:rFonts w:cs="Segoe UI"/>
          <w:b/>
          <w:color w:val="000000" w:themeColor="text1"/>
          <w:szCs w:val="22"/>
        </w:rPr>
        <w:t>IRCC14</w:t>
      </w:r>
      <w:r w:rsidR="004C6F3A">
        <w:rPr>
          <w:rFonts w:cs="Segoe UI"/>
          <w:b/>
          <w:color w:val="000000" w:themeColor="text1"/>
          <w:szCs w:val="22"/>
        </w:rPr>
        <w:t>)</w:t>
      </w:r>
    </w:p>
    <w:p w14:paraId="7BCBFBA4" w14:textId="1579B7C9" w:rsidR="005F2AE3" w:rsidRDefault="004C6F3A" w:rsidP="005F2AE3">
      <w:pPr>
        <w:rPr>
          <w:bCs/>
        </w:rPr>
      </w:pPr>
      <w:r w:rsidRPr="004C6F3A">
        <w:rPr>
          <w:bCs/>
        </w:rPr>
        <w:t>Doc</w:t>
      </w:r>
      <w:r>
        <w:rPr>
          <w:bCs/>
        </w:rPr>
        <w:t xml:space="preserve">: </w:t>
      </w:r>
      <w:hyperlink r:id="rId13" w:history="1">
        <w:r w:rsidRPr="00AF2B19">
          <w:rPr>
            <w:rStyle w:val="Hyperlink"/>
            <w:bCs/>
          </w:rPr>
          <w:t>presentation</w:t>
        </w:r>
      </w:hyperlink>
    </w:p>
    <w:p w14:paraId="350A3993" w14:textId="02B86DC1" w:rsidR="00191617" w:rsidRDefault="004C6F3A" w:rsidP="005F2AE3">
      <w:pPr>
        <w:rPr>
          <w:bCs/>
        </w:rPr>
      </w:pPr>
      <w:r>
        <w:rPr>
          <w:bCs/>
        </w:rPr>
        <w:t xml:space="preserve">Mr Greenland </w:t>
      </w:r>
      <w:r w:rsidR="005E167B">
        <w:rPr>
          <w:bCs/>
        </w:rPr>
        <w:t xml:space="preserve">(NZ) </w:t>
      </w:r>
      <w:r>
        <w:rPr>
          <w:bCs/>
        </w:rPr>
        <w:t xml:space="preserve">presented a summary of the </w:t>
      </w:r>
      <w:r w:rsidR="00191617">
        <w:rPr>
          <w:bCs/>
        </w:rPr>
        <w:t>IRCC</w:t>
      </w:r>
      <w:r w:rsidR="00A46102">
        <w:rPr>
          <w:bCs/>
        </w:rPr>
        <w:t>14</w:t>
      </w:r>
      <w:r w:rsidR="00191617">
        <w:rPr>
          <w:bCs/>
        </w:rPr>
        <w:t xml:space="preserve"> meeting and </w:t>
      </w:r>
      <w:r w:rsidR="00915E6A">
        <w:rPr>
          <w:bCs/>
        </w:rPr>
        <w:t>the</w:t>
      </w:r>
      <w:r w:rsidR="00191617">
        <w:rPr>
          <w:bCs/>
        </w:rPr>
        <w:t xml:space="preserve"> workshop on the Strategic Plan, prior to the main meeting. The </w:t>
      </w:r>
      <w:r w:rsidR="00915E6A">
        <w:rPr>
          <w:bCs/>
        </w:rPr>
        <w:t>I</w:t>
      </w:r>
      <w:r w:rsidR="00191617">
        <w:rPr>
          <w:bCs/>
        </w:rPr>
        <w:t>RCC</w:t>
      </w:r>
      <w:r w:rsidR="00915E6A">
        <w:rPr>
          <w:bCs/>
        </w:rPr>
        <w:t>14</w:t>
      </w:r>
      <w:r w:rsidR="00191617">
        <w:rPr>
          <w:bCs/>
        </w:rPr>
        <w:t xml:space="preserve"> actions and decisions which were relevant to SWPHC were highlighted.</w:t>
      </w:r>
    </w:p>
    <w:p w14:paraId="7D07A2BD" w14:textId="6C449554" w:rsidR="00473E8D" w:rsidRPr="004712E5" w:rsidRDefault="004712E5" w:rsidP="005F2AE3">
      <w:pPr>
        <w:rPr>
          <w:bCs/>
          <w:color w:val="4F81BD" w:themeColor="accent1"/>
        </w:rPr>
      </w:pPr>
      <w:r>
        <w:rPr>
          <w:b/>
          <w:color w:val="4F81BD" w:themeColor="accent1"/>
        </w:rPr>
        <w:t xml:space="preserve">Decision 5: </w:t>
      </w:r>
      <w:r w:rsidRPr="004712E5">
        <w:rPr>
          <w:bCs/>
          <w:color w:val="4F81BD" w:themeColor="accent1"/>
        </w:rPr>
        <w:t>To note the report of the highlights of IRCC14 and recommendations.</w:t>
      </w:r>
    </w:p>
    <w:p w14:paraId="503C377F" w14:textId="3604A863" w:rsidR="005F2AE3" w:rsidRPr="003843FE" w:rsidRDefault="005F2AE3" w:rsidP="003D6878">
      <w:pPr>
        <w:pStyle w:val="ListParagraph"/>
        <w:numPr>
          <w:ilvl w:val="0"/>
          <w:numId w:val="4"/>
        </w:numPr>
        <w:spacing w:before="240" w:after="0"/>
        <w:ind w:left="357" w:hanging="357"/>
        <w:contextualSpacing w:val="0"/>
        <w:rPr>
          <w:rFonts w:cs="Segoe UI"/>
          <w:b/>
          <w:color w:val="000000" w:themeColor="text1"/>
          <w:szCs w:val="22"/>
        </w:rPr>
      </w:pPr>
      <w:r w:rsidRPr="003843FE">
        <w:rPr>
          <w:rFonts w:cs="Segoe UI"/>
          <w:b/>
          <w:color w:val="000000" w:themeColor="text1"/>
          <w:szCs w:val="22"/>
        </w:rPr>
        <w:t>IRCC14 Substantive Papers (IRCC14-09B)</w:t>
      </w:r>
    </w:p>
    <w:p w14:paraId="6BBCB5DA" w14:textId="7AEABE20" w:rsidR="005F2AE3" w:rsidRDefault="00191617" w:rsidP="00191617">
      <w:pPr>
        <w:rPr>
          <w:bCs/>
          <w:color w:val="000000" w:themeColor="text1"/>
        </w:rPr>
      </w:pPr>
      <w:r>
        <w:rPr>
          <w:bCs/>
          <w:color w:val="000000" w:themeColor="text1"/>
        </w:rPr>
        <w:t xml:space="preserve">Doc: </w:t>
      </w:r>
      <w:hyperlink r:id="rId14" w:history="1">
        <w:r w:rsidR="00213D10" w:rsidRPr="00213D10">
          <w:rPr>
            <w:rStyle w:val="Hyperlink"/>
            <w:bCs/>
          </w:rPr>
          <w:t>SWPHC - Paper on raising awareness of hydrography and open data</w:t>
        </w:r>
      </w:hyperlink>
    </w:p>
    <w:p w14:paraId="7497FE17" w14:textId="705BBF9B" w:rsidR="00473E8D" w:rsidRDefault="00473E8D" w:rsidP="00191617">
      <w:pPr>
        <w:rPr>
          <w:bCs/>
          <w:color w:val="000000" w:themeColor="text1"/>
        </w:rPr>
      </w:pPr>
      <w:r>
        <w:rPr>
          <w:bCs/>
          <w:color w:val="000000" w:themeColor="text1"/>
        </w:rPr>
        <w:t>Mr Greenland shared the paper as submitted to IRCC14</w:t>
      </w:r>
      <w:r w:rsidR="00791D1A">
        <w:rPr>
          <w:bCs/>
          <w:color w:val="000000" w:themeColor="text1"/>
        </w:rPr>
        <w:t>.</w:t>
      </w:r>
      <w:r w:rsidR="002E3E66">
        <w:rPr>
          <w:bCs/>
          <w:color w:val="000000" w:themeColor="text1"/>
        </w:rPr>
        <w:t xml:space="preserve"> </w:t>
      </w:r>
    </w:p>
    <w:p w14:paraId="4D339970" w14:textId="77777777" w:rsidR="002E3E66" w:rsidRPr="004712E5" w:rsidRDefault="002E3E66" w:rsidP="002E3E66">
      <w:pPr>
        <w:widowControl w:val="0"/>
        <w:autoSpaceDE w:val="0"/>
        <w:autoSpaceDN w:val="0"/>
        <w:adjustRightInd w:val="0"/>
        <w:rPr>
          <w:rFonts w:cs="Segoe UI"/>
          <w:bCs/>
          <w:color w:val="4F81BD" w:themeColor="accent1"/>
          <w:szCs w:val="22"/>
        </w:rPr>
      </w:pPr>
      <w:r>
        <w:rPr>
          <w:rFonts w:cs="Segoe UI"/>
          <w:b/>
          <w:color w:val="4F81BD" w:themeColor="accent1"/>
          <w:szCs w:val="22"/>
        </w:rPr>
        <w:t xml:space="preserve">Decision 6: </w:t>
      </w:r>
      <w:r w:rsidRPr="004712E5">
        <w:rPr>
          <w:rFonts w:cs="Segoe UI"/>
          <w:bCs/>
          <w:color w:val="4F81BD" w:themeColor="accent1"/>
          <w:szCs w:val="22"/>
        </w:rPr>
        <w:t>To note the SWPHC paper on raising awareness of hydrography and open data.</w:t>
      </w:r>
    </w:p>
    <w:p w14:paraId="5E83301F" w14:textId="2DA0ABE8" w:rsidR="005F2AE3" w:rsidRPr="005F2AE3" w:rsidRDefault="005F2AE3" w:rsidP="003D6878">
      <w:pPr>
        <w:pStyle w:val="ListParagraph"/>
        <w:numPr>
          <w:ilvl w:val="1"/>
          <w:numId w:val="4"/>
        </w:numPr>
        <w:spacing w:before="240" w:after="0"/>
        <w:ind w:left="0" w:firstLine="0"/>
        <w:contextualSpacing w:val="0"/>
        <w:rPr>
          <w:rFonts w:cs="Segoe UI"/>
          <w:b/>
          <w:color w:val="000000" w:themeColor="text1"/>
          <w:szCs w:val="22"/>
        </w:rPr>
      </w:pPr>
      <w:bookmarkStart w:id="3" w:name="_Hlk126938257"/>
      <w:r w:rsidRPr="003843FE">
        <w:rPr>
          <w:rFonts w:cs="Segoe UI"/>
          <w:b/>
          <w:color w:val="000000" w:themeColor="text1"/>
          <w:szCs w:val="22"/>
        </w:rPr>
        <w:t>European Partnership - example of IHO-EU Network</w:t>
      </w:r>
      <w:bookmarkEnd w:id="3"/>
    </w:p>
    <w:p w14:paraId="07EFC0B8" w14:textId="71A8F2FA" w:rsidR="005F2AE3" w:rsidRDefault="00191617" w:rsidP="00791D1A">
      <w:pPr>
        <w:widowControl w:val="0"/>
        <w:autoSpaceDE w:val="0"/>
        <w:autoSpaceDN w:val="0"/>
        <w:adjustRightInd w:val="0"/>
        <w:rPr>
          <w:rFonts w:cs="Segoe UI"/>
          <w:bCs/>
          <w:color w:val="000000" w:themeColor="text1"/>
          <w:szCs w:val="22"/>
        </w:rPr>
      </w:pPr>
      <w:r>
        <w:rPr>
          <w:rFonts w:cs="Segoe UI"/>
          <w:bCs/>
          <w:color w:val="000000" w:themeColor="text1"/>
          <w:szCs w:val="22"/>
        </w:rPr>
        <w:t>Doc:</w:t>
      </w:r>
      <w:r w:rsidR="00AC3065">
        <w:rPr>
          <w:rFonts w:cs="Segoe UI"/>
          <w:bCs/>
          <w:color w:val="000000" w:themeColor="text1"/>
          <w:szCs w:val="22"/>
        </w:rPr>
        <w:t xml:space="preserve"> </w:t>
      </w:r>
      <w:hyperlink r:id="rId15" w:history="1">
        <w:r w:rsidR="00213D10" w:rsidRPr="00AF2B19">
          <w:rPr>
            <w:rStyle w:val="Hyperlink"/>
            <w:rFonts w:cs="Segoe UI"/>
            <w:bCs/>
            <w:szCs w:val="22"/>
          </w:rPr>
          <w:t>presentation</w:t>
        </w:r>
      </w:hyperlink>
    </w:p>
    <w:p w14:paraId="23CFB981" w14:textId="1C37E019" w:rsidR="00791D1A" w:rsidRDefault="00791D1A" w:rsidP="00791D1A">
      <w:pPr>
        <w:widowControl w:val="0"/>
        <w:autoSpaceDE w:val="0"/>
        <w:autoSpaceDN w:val="0"/>
        <w:adjustRightInd w:val="0"/>
        <w:rPr>
          <w:rFonts w:cs="Segoe UI"/>
          <w:bCs/>
          <w:color w:val="000000" w:themeColor="text1"/>
          <w:szCs w:val="22"/>
        </w:rPr>
      </w:pPr>
      <w:r>
        <w:rPr>
          <w:rFonts w:cs="Segoe UI"/>
          <w:bCs/>
          <w:color w:val="000000" w:themeColor="text1"/>
          <w:szCs w:val="22"/>
        </w:rPr>
        <w:t xml:space="preserve">Mr Simon </w:t>
      </w:r>
      <w:r w:rsidR="002E3E66">
        <w:rPr>
          <w:rFonts w:cs="Segoe UI"/>
          <w:bCs/>
          <w:color w:val="000000" w:themeColor="text1"/>
          <w:szCs w:val="22"/>
        </w:rPr>
        <w:t xml:space="preserve">(FR) </w:t>
      </w:r>
      <w:r>
        <w:rPr>
          <w:rFonts w:cs="Segoe UI"/>
          <w:bCs/>
          <w:color w:val="000000" w:themeColor="text1"/>
          <w:szCs w:val="22"/>
        </w:rPr>
        <w:t xml:space="preserve">gave an overview of the objectives and work of the European Network led by the IHO </w:t>
      </w:r>
      <w:r w:rsidR="002E3E66">
        <w:rPr>
          <w:rFonts w:cs="Segoe UI"/>
          <w:bCs/>
          <w:color w:val="000000" w:themeColor="text1"/>
          <w:szCs w:val="22"/>
        </w:rPr>
        <w:t>-</w:t>
      </w:r>
      <w:r>
        <w:rPr>
          <w:rFonts w:cs="Segoe UI"/>
          <w:bCs/>
          <w:color w:val="000000" w:themeColor="text1"/>
          <w:szCs w:val="22"/>
        </w:rPr>
        <w:t>European Union</w:t>
      </w:r>
      <w:r w:rsidR="003709AD">
        <w:rPr>
          <w:rFonts w:cs="Segoe UI"/>
          <w:bCs/>
          <w:color w:val="000000" w:themeColor="text1"/>
          <w:szCs w:val="22"/>
        </w:rPr>
        <w:t xml:space="preserve">. The Memorandum of Understanding (MOU) between the IHO and the EU was provided as an example of what could be possible for the Pacific region. Mr Simon then provided a regional example of sharing data through a SHOM hosted data portal. </w:t>
      </w:r>
    </w:p>
    <w:p w14:paraId="7C963F37" w14:textId="6D70F4C4" w:rsidR="004712E5" w:rsidRPr="004712E5" w:rsidRDefault="004712E5" w:rsidP="00791D1A">
      <w:pPr>
        <w:widowControl w:val="0"/>
        <w:autoSpaceDE w:val="0"/>
        <w:autoSpaceDN w:val="0"/>
        <w:adjustRightInd w:val="0"/>
        <w:rPr>
          <w:rFonts w:cs="Segoe UI"/>
          <w:b/>
          <w:color w:val="4F81BD" w:themeColor="accent1"/>
          <w:szCs w:val="22"/>
        </w:rPr>
      </w:pPr>
      <w:r>
        <w:rPr>
          <w:rFonts w:cs="Segoe UI"/>
          <w:b/>
          <w:color w:val="4F81BD" w:themeColor="accent1"/>
          <w:szCs w:val="22"/>
        </w:rPr>
        <w:lastRenderedPageBreak/>
        <w:t>Decision 7:</w:t>
      </w:r>
      <w:r w:rsidRPr="004712E5">
        <w:t xml:space="preserve"> </w:t>
      </w:r>
      <w:r w:rsidRPr="004712E5">
        <w:rPr>
          <w:rFonts w:cs="Segoe UI"/>
          <w:bCs/>
          <w:color w:val="4F81BD" w:themeColor="accent1"/>
          <w:szCs w:val="22"/>
        </w:rPr>
        <w:t>To note the presentation on European Partnership – Example of IHO-EU Network.</w:t>
      </w:r>
    </w:p>
    <w:p w14:paraId="03CE524C" w14:textId="62F70419"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Benefits of the S-100 related products</w:t>
      </w:r>
    </w:p>
    <w:p w14:paraId="39652C51" w14:textId="42096109" w:rsidR="005F2AE3" w:rsidRPr="006B4BB1" w:rsidRDefault="00191617" w:rsidP="006B4BB1">
      <w:pPr>
        <w:widowControl w:val="0"/>
        <w:autoSpaceDE w:val="0"/>
        <w:autoSpaceDN w:val="0"/>
        <w:adjustRightInd w:val="0"/>
        <w:rPr>
          <w:rFonts w:cs="Segoe UI"/>
          <w:bCs/>
          <w:color w:val="000000" w:themeColor="text1"/>
          <w:szCs w:val="22"/>
        </w:rPr>
      </w:pPr>
      <w:r w:rsidRPr="006B4BB1">
        <w:rPr>
          <w:rFonts w:cs="Segoe UI"/>
          <w:bCs/>
          <w:color w:val="000000" w:themeColor="text1"/>
          <w:szCs w:val="22"/>
        </w:rPr>
        <w:t>Doc:</w:t>
      </w:r>
      <w:r w:rsidR="00AC3065">
        <w:rPr>
          <w:rFonts w:cs="Segoe UI"/>
          <w:bCs/>
          <w:color w:val="000000" w:themeColor="text1"/>
          <w:szCs w:val="22"/>
        </w:rPr>
        <w:t xml:space="preserve"> </w:t>
      </w:r>
      <w:hyperlink r:id="rId16" w:history="1">
        <w:r w:rsidR="00AC3065" w:rsidRPr="00AF2B19">
          <w:rPr>
            <w:rStyle w:val="Hyperlink"/>
            <w:rFonts w:cs="Segoe UI"/>
            <w:bCs/>
            <w:szCs w:val="22"/>
          </w:rPr>
          <w:t>presentation</w:t>
        </w:r>
      </w:hyperlink>
    </w:p>
    <w:p w14:paraId="6A5F3085" w14:textId="45ED5C95" w:rsidR="006B4BB1" w:rsidRDefault="006B4BB1" w:rsidP="006B4BB1">
      <w:pPr>
        <w:widowControl w:val="0"/>
        <w:autoSpaceDE w:val="0"/>
        <w:autoSpaceDN w:val="0"/>
        <w:adjustRightInd w:val="0"/>
        <w:rPr>
          <w:rFonts w:cs="Segoe UI"/>
          <w:bCs/>
          <w:color w:val="000000" w:themeColor="text1"/>
          <w:szCs w:val="22"/>
        </w:rPr>
      </w:pPr>
      <w:r w:rsidRPr="006B4BB1">
        <w:rPr>
          <w:rFonts w:cs="Segoe UI"/>
          <w:bCs/>
          <w:color w:val="000000" w:themeColor="text1"/>
          <w:szCs w:val="22"/>
        </w:rPr>
        <w:t>Mr Leonel Manteigas</w:t>
      </w:r>
      <w:r w:rsidR="002E3E66">
        <w:rPr>
          <w:rFonts w:cs="Segoe UI"/>
          <w:bCs/>
          <w:color w:val="000000" w:themeColor="text1"/>
          <w:szCs w:val="22"/>
        </w:rPr>
        <w:t xml:space="preserve"> (</w:t>
      </w:r>
      <w:r w:rsidRPr="006B4BB1">
        <w:rPr>
          <w:rFonts w:cs="Segoe UI"/>
          <w:bCs/>
          <w:color w:val="000000" w:themeColor="text1"/>
          <w:szCs w:val="22"/>
        </w:rPr>
        <w:t xml:space="preserve">IHO </w:t>
      </w:r>
      <w:r w:rsidR="003709AD">
        <w:rPr>
          <w:rFonts w:cs="Segoe UI"/>
          <w:bCs/>
          <w:color w:val="000000" w:themeColor="text1"/>
          <w:szCs w:val="22"/>
        </w:rPr>
        <w:t>Assistant Director</w:t>
      </w:r>
      <w:r w:rsidR="002E3E66">
        <w:rPr>
          <w:rFonts w:cs="Segoe UI"/>
          <w:bCs/>
          <w:color w:val="000000" w:themeColor="text1"/>
          <w:szCs w:val="22"/>
        </w:rPr>
        <w:t>)</w:t>
      </w:r>
      <w:r w:rsidRPr="006B4BB1">
        <w:rPr>
          <w:rFonts w:cs="Segoe UI"/>
          <w:bCs/>
          <w:color w:val="000000" w:themeColor="text1"/>
          <w:szCs w:val="22"/>
        </w:rPr>
        <w:t xml:space="preserve"> presented on the </w:t>
      </w:r>
      <w:r w:rsidR="006744CB">
        <w:rPr>
          <w:rFonts w:cs="Segoe UI"/>
          <w:bCs/>
          <w:color w:val="000000" w:themeColor="text1"/>
          <w:szCs w:val="22"/>
        </w:rPr>
        <w:t>U</w:t>
      </w:r>
      <w:r w:rsidRPr="006B4BB1">
        <w:rPr>
          <w:rFonts w:cs="Segoe UI"/>
          <w:bCs/>
          <w:color w:val="000000" w:themeColor="text1"/>
          <w:szCs w:val="22"/>
        </w:rPr>
        <w:t xml:space="preserve">niversal </w:t>
      </w:r>
      <w:r w:rsidR="006744CB" w:rsidRPr="006744CB">
        <w:rPr>
          <w:rFonts w:cs="Segoe UI"/>
          <w:bCs/>
          <w:color w:val="000000" w:themeColor="text1"/>
          <w:szCs w:val="22"/>
        </w:rPr>
        <w:t>Hydrographic Data Model S-100: Benefits of the S-100 Related Products.</w:t>
      </w:r>
      <w:r w:rsidR="006744CB">
        <w:rPr>
          <w:rFonts w:cs="Segoe UI"/>
          <w:bCs/>
          <w:color w:val="000000" w:themeColor="text1"/>
          <w:szCs w:val="22"/>
        </w:rPr>
        <w:t xml:space="preserve"> The presentation included an overview of the IHO; the evolution of the representation of the maritime environment; S-100 products; </w:t>
      </w:r>
      <w:r w:rsidR="002067C9">
        <w:rPr>
          <w:rFonts w:cs="Segoe UI"/>
          <w:bCs/>
          <w:color w:val="000000" w:themeColor="text1"/>
          <w:szCs w:val="22"/>
        </w:rPr>
        <w:t xml:space="preserve">the transition from S-57 to S-100; </w:t>
      </w:r>
      <w:r w:rsidR="006744CB">
        <w:rPr>
          <w:rFonts w:cs="Segoe UI"/>
          <w:bCs/>
          <w:color w:val="000000" w:themeColor="text1"/>
          <w:szCs w:val="22"/>
        </w:rPr>
        <w:t xml:space="preserve">and the </w:t>
      </w:r>
      <w:r w:rsidRPr="006B4BB1">
        <w:rPr>
          <w:rFonts w:cs="Segoe UI"/>
          <w:bCs/>
          <w:color w:val="000000" w:themeColor="text1"/>
          <w:szCs w:val="22"/>
        </w:rPr>
        <w:t>benefits of S-100 related products</w:t>
      </w:r>
      <w:r w:rsidR="006744CB">
        <w:rPr>
          <w:rFonts w:cs="Segoe UI"/>
          <w:bCs/>
          <w:color w:val="000000" w:themeColor="text1"/>
          <w:szCs w:val="22"/>
        </w:rPr>
        <w:t>.</w:t>
      </w:r>
      <w:r w:rsidR="002067C9">
        <w:rPr>
          <w:rFonts w:cs="Segoe UI"/>
          <w:bCs/>
          <w:color w:val="000000" w:themeColor="text1"/>
          <w:szCs w:val="22"/>
        </w:rPr>
        <w:t xml:space="preserve"> In concluding, Mr Manteigas stated that S-100 is a revolution for the international maritime community; S-100 provides a complete 4D picture of the marine environment; S-100 development is happening with all maritime stakeholders; stressed the paramount role of the IHO and Hydrographic Offices; and that the use of S1-00 will improve the protection of the marine environment.</w:t>
      </w:r>
    </w:p>
    <w:p w14:paraId="30FF6E6A" w14:textId="2CFF74EE" w:rsidR="004712E5" w:rsidRPr="004712E5" w:rsidRDefault="004712E5" w:rsidP="006B4BB1">
      <w:pPr>
        <w:widowControl w:val="0"/>
        <w:autoSpaceDE w:val="0"/>
        <w:autoSpaceDN w:val="0"/>
        <w:adjustRightInd w:val="0"/>
        <w:rPr>
          <w:rFonts w:cs="Segoe UI"/>
          <w:b/>
          <w:color w:val="4F81BD" w:themeColor="accent1"/>
          <w:szCs w:val="22"/>
        </w:rPr>
      </w:pPr>
      <w:r>
        <w:rPr>
          <w:rFonts w:cs="Segoe UI"/>
          <w:b/>
          <w:color w:val="4F81BD" w:themeColor="accent1"/>
          <w:szCs w:val="22"/>
        </w:rPr>
        <w:t xml:space="preserve">Decision 8: </w:t>
      </w:r>
      <w:r w:rsidRPr="004712E5">
        <w:rPr>
          <w:rFonts w:cs="Segoe UI"/>
          <w:bCs/>
          <w:color w:val="4F81BD" w:themeColor="accent1"/>
          <w:szCs w:val="22"/>
        </w:rPr>
        <w:t>To note the presentation on The Universal Hydrographic Data Model S-100: Benefits of the S-100 Related Products</w:t>
      </w:r>
      <w:r>
        <w:rPr>
          <w:rFonts w:cs="Segoe UI"/>
          <w:bCs/>
          <w:color w:val="4F81BD" w:themeColor="accent1"/>
          <w:szCs w:val="22"/>
        </w:rPr>
        <w:t>.</w:t>
      </w:r>
    </w:p>
    <w:p w14:paraId="642B7ACE" w14:textId="58EDD636"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Update on Strategic Performance Indicators (SPI)</w:t>
      </w:r>
    </w:p>
    <w:p w14:paraId="373FBB12" w14:textId="15024BFC" w:rsidR="005F2AE3" w:rsidRDefault="006B4BB1" w:rsidP="005F2AE3">
      <w:pPr>
        <w:rPr>
          <w:bCs/>
        </w:rPr>
      </w:pPr>
      <w:r>
        <w:rPr>
          <w:bCs/>
        </w:rPr>
        <w:t>Doc:</w:t>
      </w:r>
      <w:r w:rsidR="008A5AD5">
        <w:rPr>
          <w:bCs/>
        </w:rPr>
        <w:t xml:space="preserve"> </w:t>
      </w:r>
      <w:hyperlink r:id="rId17" w:history="1">
        <w:r w:rsidR="00213D10" w:rsidRPr="00AF2B19">
          <w:rPr>
            <w:rStyle w:val="Hyperlink"/>
            <w:rFonts w:cs="Segoe UI"/>
            <w:bCs/>
            <w:szCs w:val="22"/>
          </w:rPr>
          <w:t>presentation</w:t>
        </w:r>
      </w:hyperlink>
    </w:p>
    <w:p w14:paraId="2EDEABB8" w14:textId="6B820FA5" w:rsidR="00667E92" w:rsidRDefault="00AC3065" w:rsidP="005F2AE3">
      <w:pPr>
        <w:rPr>
          <w:bCs/>
        </w:rPr>
      </w:pPr>
      <w:r>
        <w:rPr>
          <w:bCs/>
        </w:rPr>
        <w:t>Mr Stuart Caie</w:t>
      </w:r>
      <w:r w:rsidR="002067C9">
        <w:rPr>
          <w:bCs/>
        </w:rPr>
        <w:t xml:space="preserve"> (NZ)</w:t>
      </w:r>
      <w:r>
        <w:rPr>
          <w:bCs/>
        </w:rPr>
        <w:t>, Chair of the SWPHC SPI Sub-group to the SWPHC Work Plan &amp; Priorities Working Group</w:t>
      </w:r>
      <w:r w:rsidR="008A5AD5">
        <w:rPr>
          <w:bCs/>
        </w:rPr>
        <w:t xml:space="preserve"> gave an update on those</w:t>
      </w:r>
      <w:r>
        <w:rPr>
          <w:bCs/>
        </w:rPr>
        <w:t xml:space="preserve"> SPI</w:t>
      </w:r>
      <w:r w:rsidR="00667E92">
        <w:rPr>
          <w:bCs/>
        </w:rPr>
        <w:t>s</w:t>
      </w:r>
      <w:r>
        <w:rPr>
          <w:bCs/>
        </w:rPr>
        <w:t xml:space="preserve"> assigned </w:t>
      </w:r>
      <w:r w:rsidR="00667E92">
        <w:rPr>
          <w:bCs/>
        </w:rPr>
        <w:t xml:space="preserve">to Regional Hydrographic </w:t>
      </w:r>
      <w:r w:rsidR="008A5AD5">
        <w:rPr>
          <w:bCs/>
        </w:rPr>
        <w:t>Commission</w:t>
      </w:r>
      <w:r w:rsidR="00667E92">
        <w:rPr>
          <w:bCs/>
        </w:rPr>
        <w:t xml:space="preserve">s. Following the approval of a proposal from IRCC14 that the responsibility for these SPIs be passed to the IHO Secretariat, Mr Caie recommended that the SPI Sub-group be dis-established. </w:t>
      </w:r>
    </w:p>
    <w:p w14:paraId="47DF1C9E" w14:textId="57BBF572" w:rsidR="008A5AD5" w:rsidRPr="004712E5" w:rsidRDefault="004712E5" w:rsidP="005F2AE3">
      <w:pPr>
        <w:rPr>
          <w:bCs/>
          <w:color w:val="4F81BD" w:themeColor="accent1"/>
        </w:rPr>
      </w:pPr>
      <w:r>
        <w:rPr>
          <w:b/>
          <w:color w:val="4F81BD" w:themeColor="accent1"/>
        </w:rPr>
        <w:t>Decision 9:</w:t>
      </w:r>
      <w:r w:rsidR="008A5AD5" w:rsidRPr="004712E5">
        <w:rPr>
          <w:bCs/>
          <w:color w:val="4F81BD" w:themeColor="accent1"/>
        </w:rPr>
        <w:t xml:space="preserve"> </w:t>
      </w:r>
      <w:r w:rsidRPr="004712E5">
        <w:rPr>
          <w:bCs/>
          <w:color w:val="4F81BD" w:themeColor="accent1"/>
        </w:rPr>
        <w:t>To note the report on the update on Strategic Performance Indicators (SPI)</w:t>
      </w:r>
    </w:p>
    <w:p w14:paraId="570CE80D" w14:textId="61C555F2" w:rsidR="008A5AD5" w:rsidRPr="004712E5" w:rsidRDefault="008A5AD5" w:rsidP="005F2AE3">
      <w:pPr>
        <w:rPr>
          <w:bCs/>
          <w:color w:val="4F81BD" w:themeColor="accent1"/>
        </w:rPr>
      </w:pPr>
      <w:r w:rsidRPr="004712E5">
        <w:rPr>
          <w:b/>
          <w:color w:val="4F81BD" w:themeColor="accent1"/>
        </w:rPr>
        <w:t>Decision</w:t>
      </w:r>
      <w:r w:rsidR="004712E5">
        <w:rPr>
          <w:b/>
          <w:color w:val="4F81BD" w:themeColor="accent1"/>
        </w:rPr>
        <w:t xml:space="preserve"> 10:</w:t>
      </w:r>
      <w:r w:rsidRPr="004712E5">
        <w:rPr>
          <w:bCs/>
          <w:color w:val="4F81BD" w:themeColor="accent1"/>
        </w:rPr>
        <w:t xml:space="preserve"> </w:t>
      </w:r>
      <w:r w:rsidR="00667E92" w:rsidRPr="00667E92">
        <w:rPr>
          <w:bCs/>
          <w:color w:val="4F81BD" w:themeColor="accent1"/>
        </w:rPr>
        <w:t>Agree that the SWPHC Strategic Performance Indicators (SPI) Sub-group is dis-established</w:t>
      </w:r>
    </w:p>
    <w:p w14:paraId="6314057B" w14:textId="7AA1A4CB"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Highlights of MSDIWG13 &amp; 14</w:t>
      </w:r>
    </w:p>
    <w:p w14:paraId="263BFE87" w14:textId="1C057322" w:rsidR="005F2AE3" w:rsidRDefault="006B4BB1" w:rsidP="005F2AE3">
      <w:pPr>
        <w:rPr>
          <w:bCs/>
        </w:rPr>
      </w:pPr>
      <w:r>
        <w:rPr>
          <w:bCs/>
        </w:rPr>
        <w:t>Doc:</w:t>
      </w:r>
      <w:r w:rsidR="008A5AD5">
        <w:rPr>
          <w:bCs/>
        </w:rPr>
        <w:t xml:space="preserve"> </w:t>
      </w:r>
      <w:r w:rsidR="004128AF">
        <w:rPr>
          <w:bCs/>
        </w:rPr>
        <w:t>N/A</w:t>
      </w:r>
    </w:p>
    <w:p w14:paraId="5F852BE1" w14:textId="518A5216" w:rsidR="008A5AD5" w:rsidRPr="006B4BB1" w:rsidRDefault="008A5AD5" w:rsidP="005F2AE3">
      <w:pPr>
        <w:rPr>
          <w:bCs/>
        </w:rPr>
      </w:pPr>
      <w:r>
        <w:rPr>
          <w:bCs/>
        </w:rPr>
        <w:t xml:space="preserve">Chair of MSDIWG </w:t>
      </w:r>
      <w:r w:rsidR="004128AF">
        <w:rPr>
          <w:bCs/>
        </w:rPr>
        <w:t>was</w:t>
      </w:r>
      <w:r>
        <w:rPr>
          <w:bCs/>
        </w:rPr>
        <w:t xml:space="preserve"> not </w:t>
      </w:r>
      <w:r w:rsidR="004128AF">
        <w:rPr>
          <w:bCs/>
        </w:rPr>
        <w:t xml:space="preserve">available </w:t>
      </w:r>
      <w:r>
        <w:rPr>
          <w:bCs/>
        </w:rPr>
        <w:t>to present the report</w:t>
      </w:r>
      <w:r w:rsidR="004128AF">
        <w:rPr>
          <w:bCs/>
        </w:rPr>
        <w:t>. This was carried over to the 3-Day meeting.</w:t>
      </w:r>
    </w:p>
    <w:p w14:paraId="1FC872BE" w14:textId="285E795E"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bookmarkStart w:id="4" w:name="_Hlk127179802"/>
      <w:r w:rsidRPr="006B4BB1">
        <w:rPr>
          <w:rFonts w:cs="Segoe UI"/>
          <w:b/>
          <w:color w:val="000000" w:themeColor="text1"/>
          <w:szCs w:val="22"/>
        </w:rPr>
        <w:t>Highlights of report on GDMSS, MSI and NAVAREA Coordination (X, XI and XIV)</w:t>
      </w:r>
    </w:p>
    <w:p w14:paraId="30D7347E" w14:textId="30895DFC" w:rsidR="005F2AE3" w:rsidRDefault="006B4BB1" w:rsidP="005F2AE3">
      <w:pPr>
        <w:rPr>
          <w:bCs/>
          <w:color w:val="000000" w:themeColor="text1"/>
        </w:rPr>
      </w:pPr>
      <w:r>
        <w:rPr>
          <w:bCs/>
          <w:color w:val="000000" w:themeColor="text1"/>
        </w:rPr>
        <w:t>Doc:</w:t>
      </w:r>
      <w:r w:rsidR="00C85FBA">
        <w:rPr>
          <w:bCs/>
          <w:color w:val="000000" w:themeColor="text1"/>
        </w:rPr>
        <w:t xml:space="preserve"> </w:t>
      </w:r>
      <w:hyperlink r:id="rId18" w:history="1">
        <w:r w:rsidR="00C1077A" w:rsidRPr="00C1077A">
          <w:rPr>
            <w:rStyle w:val="Hyperlink"/>
            <w:bCs/>
          </w:rPr>
          <w:t>SWPHC20-10B</w:t>
        </w:r>
      </w:hyperlink>
      <w:r w:rsidR="00C1077A">
        <w:rPr>
          <w:bCs/>
          <w:color w:val="000000" w:themeColor="text1"/>
        </w:rPr>
        <w:t xml:space="preserve"> and </w:t>
      </w:r>
      <w:hyperlink r:id="rId19" w:history="1">
        <w:r w:rsidR="00C1077A" w:rsidRPr="00C1077A">
          <w:rPr>
            <w:rStyle w:val="Hyperlink"/>
            <w:bCs/>
          </w:rPr>
          <w:t>SWPHC20-10D</w:t>
        </w:r>
      </w:hyperlink>
    </w:p>
    <w:p w14:paraId="2B1A9084" w14:textId="236B5F06" w:rsidR="008A5AD5" w:rsidRDefault="008A5AD5" w:rsidP="008A5AD5">
      <w:pPr>
        <w:spacing w:after="0"/>
        <w:rPr>
          <w:bCs/>
          <w:color w:val="000000" w:themeColor="text1"/>
        </w:rPr>
      </w:pPr>
      <w:commentRangeStart w:id="5"/>
      <w:r>
        <w:rPr>
          <w:bCs/>
          <w:color w:val="000000" w:themeColor="text1"/>
          <w:u w:val="single"/>
        </w:rPr>
        <w:t>NAVAREA X</w:t>
      </w:r>
      <w:commentRangeEnd w:id="5"/>
      <w:r w:rsidR="001D1A9F">
        <w:rPr>
          <w:rStyle w:val="CommentReference"/>
        </w:rPr>
        <w:commentReference w:id="5"/>
      </w:r>
    </w:p>
    <w:p w14:paraId="5AC492B9" w14:textId="010515AB" w:rsidR="005B3926" w:rsidRDefault="008A5AD5" w:rsidP="005F2AE3">
      <w:pPr>
        <w:rPr>
          <w:bCs/>
          <w:color w:val="000000" w:themeColor="text1"/>
        </w:rPr>
      </w:pPr>
      <w:r>
        <w:rPr>
          <w:bCs/>
          <w:color w:val="000000" w:themeColor="text1"/>
        </w:rPr>
        <w:t xml:space="preserve">Mr Stuart Shepard </w:t>
      </w:r>
      <w:r w:rsidR="000E6FAD">
        <w:rPr>
          <w:bCs/>
          <w:color w:val="000000" w:themeColor="text1"/>
        </w:rPr>
        <w:t xml:space="preserve">(NAVAREA X Coordinator) </w:t>
      </w:r>
      <w:r>
        <w:rPr>
          <w:bCs/>
          <w:color w:val="000000" w:themeColor="text1"/>
        </w:rPr>
        <w:t>presented the NAVAREA X repor</w:t>
      </w:r>
      <w:r w:rsidR="000E6FAD">
        <w:rPr>
          <w:bCs/>
          <w:color w:val="000000" w:themeColor="text1"/>
        </w:rPr>
        <w:t xml:space="preserve">t </w:t>
      </w:r>
      <w:del w:id="6" w:author="Author">
        <w:r w:rsidR="004128AF" w:rsidDel="001D1A9F">
          <w:rPr>
            <w:bCs/>
            <w:color w:val="000000" w:themeColor="text1"/>
          </w:rPr>
          <w:delText xml:space="preserve">and </w:delText>
        </w:r>
      </w:del>
      <w:ins w:id="7" w:author="Author">
        <w:r w:rsidR="001D1A9F">
          <w:rPr>
            <w:bCs/>
            <w:color w:val="000000" w:themeColor="text1"/>
          </w:rPr>
          <w:t xml:space="preserve">which </w:t>
        </w:r>
      </w:ins>
      <w:r w:rsidR="004128AF">
        <w:rPr>
          <w:bCs/>
          <w:color w:val="000000" w:themeColor="text1"/>
        </w:rPr>
        <w:t xml:space="preserve">should </w:t>
      </w:r>
      <w:r>
        <w:rPr>
          <w:bCs/>
          <w:color w:val="000000" w:themeColor="text1"/>
        </w:rPr>
        <w:t>be read in conjunction with the annual report</w:t>
      </w:r>
      <w:r w:rsidR="004128AF">
        <w:rPr>
          <w:bCs/>
          <w:color w:val="000000" w:themeColor="text1"/>
        </w:rPr>
        <w:t xml:space="preserve"> submitted to the WWNWS-SC meeting of September 2022</w:t>
      </w:r>
      <w:r>
        <w:rPr>
          <w:bCs/>
          <w:color w:val="000000" w:themeColor="text1"/>
        </w:rPr>
        <w:t xml:space="preserve">. </w:t>
      </w:r>
      <w:r w:rsidR="000E6FAD">
        <w:rPr>
          <w:bCs/>
          <w:color w:val="000000" w:themeColor="text1"/>
        </w:rPr>
        <w:t xml:space="preserve">Mr Shepard confirmed that the National MSI Coordinators within the NAVAREA X region have been consulted on the information and contact details checked.  </w:t>
      </w:r>
      <w:del w:id="8" w:author="Author">
        <w:r w:rsidR="000E6FAD" w:rsidDel="001D1A9F">
          <w:rPr>
            <w:bCs/>
            <w:color w:val="000000" w:themeColor="text1"/>
          </w:rPr>
          <w:delText xml:space="preserve">An IMO Circular Letter has been issued for Member states to consider the efficacy of the </w:delText>
        </w:r>
        <w:r w:rsidR="000E6FAD" w:rsidRPr="000E6FAD" w:rsidDel="001D1A9F">
          <w:rPr>
            <w:bCs/>
            <w:color w:val="000000" w:themeColor="text1"/>
          </w:rPr>
          <w:delText>Global Integrated Shipping Information System (GISIS</w:delText>
        </w:r>
        <w:r w:rsidR="000E6FAD" w:rsidDel="001D1A9F">
          <w:rPr>
            <w:bCs/>
            <w:color w:val="000000" w:themeColor="text1"/>
          </w:rPr>
          <w:delText xml:space="preserve">). </w:delText>
        </w:r>
      </w:del>
      <w:r w:rsidR="000E6FAD">
        <w:rPr>
          <w:bCs/>
          <w:color w:val="000000" w:themeColor="text1"/>
        </w:rPr>
        <w:t>Mr Shepard noted</w:t>
      </w:r>
      <w:ins w:id="9" w:author="Author">
        <w:r w:rsidR="001D1A9F">
          <w:rPr>
            <w:bCs/>
            <w:color w:val="000000" w:themeColor="text1"/>
          </w:rPr>
          <w:t xml:space="preserve"> the NAVAREA X report contains</w:t>
        </w:r>
      </w:ins>
      <w:del w:id="10" w:author="Author">
        <w:r w:rsidR="000E6FAD" w:rsidDel="001D1A9F">
          <w:rPr>
            <w:bCs/>
            <w:color w:val="000000" w:themeColor="text1"/>
          </w:rPr>
          <w:delText xml:space="preserve"> the</w:delText>
        </w:r>
      </w:del>
      <w:r w:rsidR="00717C49">
        <w:rPr>
          <w:bCs/>
          <w:color w:val="000000" w:themeColor="text1"/>
        </w:rPr>
        <w:t xml:space="preserve"> number of warnings </w:t>
      </w:r>
      <w:r w:rsidR="000E6FAD">
        <w:rPr>
          <w:bCs/>
          <w:color w:val="000000" w:themeColor="text1"/>
        </w:rPr>
        <w:t xml:space="preserve">broadcast </w:t>
      </w:r>
      <w:r w:rsidR="00717C49">
        <w:rPr>
          <w:bCs/>
          <w:color w:val="000000" w:themeColor="text1"/>
        </w:rPr>
        <w:t xml:space="preserve">and their size </w:t>
      </w:r>
      <w:r w:rsidR="000E6FAD">
        <w:rPr>
          <w:bCs/>
          <w:color w:val="000000" w:themeColor="text1"/>
        </w:rPr>
        <w:t xml:space="preserve">which is </w:t>
      </w:r>
      <w:r w:rsidR="00717C49">
        <w:rPr>
          <w:bCs/>
          <w:color w:val="000000" w:themeColor="text1"/>
        </w:rPr>
        <w:t>tracked</w:t>
      </w:r>
      <w:ins w:id="11" w:author="Author">
        <w:r w:rsidR="001D1A9F">
          <w:rPr>
            <w:bCs/>
            <w:color w:val="000000" w:themeColor="text1"/>
          </w:rPr>
          <w:t xml:space="preserve"> by the IHO and IMO and is useful in demonstrating</w:t>
        </w:r>
      </w:ins>
      <w:r w:rsidR="00717C49">
        <w:rPr>
          <w:bCs/>
          <w:color w:val="000000" w:themeColor="text1"/>
        </w:rPr>
        <w:t xml:space="preserve"> </w:t>
      </w:r>
      <w:del w:id="12" w:author="Author">
        <w:r w:rsidR="000E6FAD" w:rsidDel="001D1A9F">
          <w:rPr>
            <w:bCs/>
            <w:color w:val="000000" w:themeColor="text1"/>
          </w:rPr>
          <w:delText xml:space="preserve">and contributes to </w:delText>
        </w:r>
      </w:del>
      <w:r w:rsidR="000E6FAD">
        <w:rPr>
          <w:bCs/>
          <w:color w:val="000000" w:themeColor="text1"/>
        </w:rPr>
        <w:t>the cost to MSI providers for delivering the service</w:t>
      </w:r>
      <w:r w:rsidR="005B3926">
        <w:rPr>
          <w:bCs/>
          <w:color w:val="000000" w:themeColor="text1"/>
        </w:rPr>
        <w:t>. NAVAREA X remains on trial with the Iridium SafetyCast services and hope to be operational by mid</w:t>
      </w:r>
      <w:del w:id="13" w:author="Author">
        <w:r w:rsidR="005B3926" w:rsidDel="001D1A9F">
          <w:rPr>
            <w:bCs/>
            <w:color w:val="000000" w:themeColor="text1"/>
          </w:rPr>
          <w:delText>-year</w:delText>
        </w:r>
      </w:del>
      <w:ins w:id="14" w:author="Author">
        <w:r w:rsidR="001D1A9F">
          <w:rPr>
            <w:bCs/>
            <w:color w:val="000000" w:themeColor="text1"/>
          </w:rPr>
          <w:t xml:space="preserve"> 2023</w:t>
        </w:r>
      </w:ins>
      <w:r w:rsidR="005B3926">
        <w:rPr>
          <w:bCs/>
          <w:color w:val="000000" w:themeColor="text1"/>
        </w:rPr>
        <w:t>.</w:t>
      </w:r>
    </w:p>
    <w:p w14:paraId="6929353B" w14:textId="2C7678D7" w:rsidR="008A5AD5" w:rsidRDefault="005B3926" w:rsidP="005F2AE3">
      <w:pPr>
        <w:rPr>
          <w:ins w:id="15" w:author="Author"/>
          <w:bCs/>
          <w:color w:val="000000" w:themeColor="text1"/>
        </w:rPr>
      </w:pPr>
      <w:r>
        <w:rPr>
          <w:bCs/>
          <w:color w:val="000000" w:themeColor="text1"/>
        </w:rPr>
        <w:t>Mr Shepard advised that</w:t>
      </w:r>
      <w:ins w:id="16" w:author="Author">
        <w:r w:rsidR="001D1A9F">
          <w:rPr>
            <w:bCs/>
            <w:color w:val="000000" w:themeColor="text1"/>
          </w:rPr>
          <w:t xml:space="preserve"> the</w:t>
        </w:r>
      </w:ins>
      <w:r>
        <w:rPr>
          <w:bCs/>
          <w:color w:val="000000" w:themeColor="text1"/>
        </w:rPr>
        <w:t xml:space="preserve"> NAVAREA X </w:t>
      </w:r>
      <w:r w:rsidR="00047F6D">
        <w:rPr>
          <w:bCs/>
          <w:color w:val="000000" w:themeColor="text1"/>
        </w:rPr>
        <w:t>&amp;</w:t>
      </w:r>
      <w:r>
        <w:rPr>
          <w:bCs/>
          <w:color w:val="000000" w:themeColor="text1"/>
        </w:rPr>
        <w:t xml:space="preserve"> XIV </w:t>
      </w:r>
      <w:ins w:id="17" w:author="Author">
        <w:r w:rsidR="001D1A9F">
          <w:rPr>
            <w:bCs/>
            <w:color w:val="000000" w:themeColor="text1"/>
          </w:rPr>
          <w:t xml:space="preserve">Coordinators </w:t>
        </w:r>
      </w:ins>
      <w:r>
        <w:rPr>
          <w:bCs/>
          <w:color w:val="000000" w:themeColor="text1"/>
        </w:rPr>
        <w:t>are working with</w:t>
      </w:r>
      <w:ins w:id="18" w:author="Author">
        <w:r w:rsidR="001D1A9F">
          <w:rPr>
            <w:bCs/>
            <w:color w:val="000000" w:themeColor="text1"/>
          </w:rPr>
          <w:t xml:space="preserve"> the</w:t>
        </w:r>
      </w:ins>
      <w:r>
        <w:rPr>
          <w:bCs/>
          <w:color w:val="000000" w:themeColor="text1"/>
        </w:rPr>
        <w:t xml:space="preserve"> SWPHC CB coordinator and Fiji to hold an </w:t>
      </w:r>
      <w:r w:rsidR="00717C49">
        <w:rPr>
          <w:bCs/>
          <w:color w:val="000000" w:themeColor="text1"/>
        </w:rPr>
        <w:t xml:space="preserve">MSI training </w:t>
      </w:r>
      <w:r>
        <w:rPr>
          <w:bCs/>
          <w:color w:val="000000" w:themeColor="text1"/>
        </w:rPr>
        <w:t>course to be</w:t>
      </w:r>
      <w:r w:rsidR="00717C49">
        <w:rPr>
          <w:bCs/>
          <w:color w:val="000000" w:themeColor="text1"/>
        </w:rPr>
        <w:t xml:space="preserve"> delivered by Fiji MSI Coordinator and NAVAREA </w:t>
      </w:r>
      <w:ins w:id="19" w:author="Author">
        <w:r w:rsidR="001D1A9F">
          <w:rPr>
            <w:bCs/>
            <w:color w:val="000000" w:themeColor="text1"/>
          </w:rPr>
          <w:t xml:space="preserve">X &amp; XIV </w:t>
        </w:r>
      </w:ins>
      <w:r w:rsidR="00717C49">
        <w:rPr>
          <w:bCs/>
          <w:color w:val="000000" w:themeColor="text1"/>
        </w:rPr>
        <w:t>Coordinators.</w:t>
      </w:r>
    </w:p>
    <w:p w14:paraId="58069C02" w14:textId="78AB7A35" w:rsidR="001D1A9F" w:rsidRDefault="001D1A9F" w:rsidP="005F2AE3">
      <w:pPr>
        <w:rPr>
          <w:bCs/>
          <w:color w:val="000000" w:themeColor="text1"/>
        </w:rPr>
      </w:pPr>
      <w:ins w:id="20" w:author="Author">
        <w:r>
          <w:rPr>
            <w:bCs/>
            <w:color w:val="000000" w:themeColor="text1"/>
          </w:rPr>
          <w:t xml:space="preserve">An IMO Circular Letter (Circular Letter No.4689) has been issued for Member </w:t>
        </w:r>
        <w:r w:rsidR="0086364D">
          <w:rPr>
            <w:bCs/>
            <w:color w:val="000000" w:themeColor="text1"/>
          </w:rPr>
          <w:t>S</w:t>
        </w:r>
        <w:del w:id="21" w:author="Author">
          <w:r w:rsidDel="0086364D">
            <w:rPr>
              <w:bCs/>
              <w:color w:val="000000" w:themeColor="text1"/>
            </w:rPr>
            <w:delText>s</w:delText>
          </w:r>
        </w:del>
        <w:r>
          <w:rPr>
            <w:bCs/>
            <w:color w:val="000000" w:themeColor="text1"/>
          </w:rPr>
          <w:t>tates to consider the efficacy of the Global Integrated Shipping Information System (GISIS) and Mr Shepard invited IMO Member States to review and contribute as required</w:t>
        </w:r>
        <w:del w:id="22" w:author="Author">
          <w:r>
            <w:rPr>
              <w:bCs/>
              <w:color w:val="000000" w:themeColor="text1"/>
            </w:rPr>
            <w:delText>.</w:delText>
          </w:r>
        </w:del>
      </w:ins>
    </w:p>
    <w:p w14:paraId="6DFB8E8F" w14:textId="0A270A7E" w:rsidR="00C37A00" w:rsidDel="001D1A9F" w:rsidRDefault="00C37A00" w:rsidP="005F2AE3">
      <w:pPr>
        <w:rPr>
          <w:del w:id="23" w:author="Author"/>
          <w:bCs/>
          <w:color w:val="000000" w:themeColor="text1"/>
        </w:rPr>
      </w:pPr>
    </w:p>
    <w:p w14:paraId="35BF7E57" w14:textId="45170EC0" w:rsidR="00717C49" w:rsidRDefault="00717C49" w:rsidP="00717C49">
      <w:pPr>
        <w:spacing w:after="0"/>
        <w:rPr>
          <w:bCs/>
          <w:color w:val="000000" w:themeColor="text1"/>
          <w:u w:val="single"/>
        </w:rPr>
      </w:pPr>
      <w:r>
        <w:rPr>
          <w:bCs/>
          <w:color w:val="000000" w:themeColor="text1"/>
          <w:u w:val="single"/>
        </w:rPr>
        <w:t>NAVAREA XIV</w:t>
      </w:r>
    </w:p>
    <w:p w14:paraId="2ACB7252" w14:textId="527AD7EF" w:rsidR="00717C49" w:rsidRDefault="00717C49" w:rsidP="005F2AE3">
      <w:pPr>
        <w:rPr>
          <w:bCs/>
          <w:color w:val="000000" w:themeColor="text1"/>
        </w:rPr>
      </w:pPr>
      <w:r>
        <w:rPr>
          <w:bCs/>
          <w:color w:val="000000" w:themeColor="text1"/>
        </w:rPr>
        <w:t>Mr David Wilson presented the NAVAREA XIV report, with confirmed contact details with those countries within the area. A significant number of warnings issued this year, many for rocket launch</w:t>
      </w:r>
      <w:r w:rsidR="005B3926">
        <w:rPr>
          <w:bCs/>
          <w:color w:val="000000" w:themeColor="text1"/>
        </w:rPr>
        <w:t>ing</w:t>
      </w:r>
      <w:r>
        <w:rPr>
          <w:bCs/>
          <w:color w:val="000000" w:themeColor="text1"/>
        </w:rPr>
        <w:t xml:space="preserve"> and </w:t>
      </w:r>
      <w:r w:rsidR="005B3926">
        <w:rPr>
          <w:bCs/>
          <w:color w:val="000000" w:themeColor="text1"/>
        </w:rPr>
        <w:t xml:space="preserve">space </w:t>
      </w:r>
      <w:r>
        <w:rPr>
          <w:bCs/>
          <w:color w:val="000000" w:themeColor="text1"/>
        </w:rPr>
        <w:t xml:space="preserve">debris which has initiated a </w:t>
      </w:r>
      <w:r w:rsidR="00047F6D">
        <w:rPr>
          <w:bCs/>
          <w:color w:val="000000" w:themeColor="text1"/>
        </w:rPr>
        <w:t xml:space="preserve">WWNWS </w:t>
      </w:r>
      <w:r>
        <w:rPr>
          <w:bCs/>
          <w:color w:val="000000" w:themeColor="text1"/>
        </w:rPr>
        <w:t>Space Activity Working Group</w:t>
      </w:r>
      <w:r w:rsidR="00047F6D">
        <w:rPr>
          <w:bCs/>
          <w:color w:val="000000" w:themeColor="text1"/>
        </w:rPr>
        <w:t>,</w:t>
      </w:r>
      <w:r w:rsidR="00BC2620">
        <w:rPr>
          <w:bCs/>
          <w:color w:val="000000" w:themeColor="text1"/>
        </w:rPr>
        <w:t xml:space="preserve"> co-</w:t>
      </w:r>
      <w:r w:rsidR="00047F6D">
        <w:rPr>
          <w:bCs/>
          <w:color w:val="000000" w:themeColor="text1"/>
        </w:rPr>
        <w:t xml:space="preserve">coordinated by NAVAREA </w:t>
      </w:r>
      <w:r w:rsidR="00BC2620">
        <w:rPr>
          <w:bCs/>
          <w:color w:val="000000" w:themeColor="text1"/>
        </w:rPr>
        <w:t>IV/XII and XIV</w:t>
      </w:r>
      <w:r w:rsidR="00047F6D">
        <w:rPr>
          <w:bCs/>
          <w:color w:val="000000" w:themeColor="text1"/>
        </w:rPr>
        <w:t>.</w:t>
      </w:r>
    </w:p>
    <w:p w14:paraId="43451545" w14:textId="4DD45C10" w:rsidR="00CF7C9A" w:rsidRDefault="00717C49" w:rsidP="005F2AE3">
      <w:pPr>
        <w:rPr>
          <w:bCs/>
          <w:color w:val="000000" w:themeColor="text1"/>
        </w:rPr>
      </w:pPr>
      <w:r>
        <w:rPr>
          <w:bCs/>
          <w:color w:val="000000" w:themeColor="text1"/>
        </w:rPr>
        <w:t xml:space="preserve">The response to the Tonga volcanic </w:t>
      </w:r>
      <w:r w:rsidR="005B3926">
        <w:rPr>
          <w:bCs/>
          <w:color w:val="000000" w:themeColor="text1"/>
        </w:rPr>
        <w:t>activity in September 202</w:t>
      </w:r>
      <w:r w:rsidR="00CF7C9A">
        <w:rPr>
          <w:bCs/>
          <w:color w:val="000000" w:themeColor="text1"/>
        </w:rPr>
        <w:t>2</w:t>
      </w:r>
      <w:r>
        <w:rPr>
          <w:bCs/>
          <w:color w:val="000000" w:themeColor="text1"/>
        </w:rPr>
        <w:t xml:space="preserve"> </w:t>
      </w:r>
      <w:r w:rsidR="005B3926">
        <w:rPr>
          <w:bCs/>
          <w:color w:val="000000" w:themeColor="text1"/>
        </w:rPr>
        <w:t>was a good example of cooperation between national and international agencies</w:t>
      </w:r>
      <w:r w:rsidR="00CF7C9A">
        <w:rPr>
          <w:bCs/>
          <w:color w:val="000000" w:themeColor="text1"/>
        </w:rPr>
        <w:t xml:space="preserve">. Information from the Tongan Volcanic Observatory was passed to the Tonga National MSI Coordinator who passed it on to the NAVAREA XIV Coordinator for promulgation. This has led to the </w:t>
      </w:r>
      <w:r w:rsidR="00047F6D">
        <w:rPr>
          <w:bCs/>
          <w:color w:val="000000" w:themeColor="text1"/>
        </w:rPr>
        <w:t xml:space="preserve">creation of a WMO Task Team on Volcanic Activity and Safety of Marine Navigation which is being </w:t>
      </w:r>
      <w:r w:rsidR="00BC2620">
        <w:rPr>
          <w:bCs/>
          <w:color w:val="000000" w:themeColor="text1"/>
        </w:rPr>
        <w:t>co-</w:t>
      </w:r>
      <w:r w:rsidR="00047F6D">
        <w:rPr>
          <w:bCs/>
          <w:color w:val="000000" w:themeColor="text1"/>
        </w:rPr>
        <w:t>coordinated by</w:t>
      </w:r>
      <w:r w:rsidR="002744F2">
        <w:rPr>
          <w:bCs/>
          <w:color w:val="000000" w:themeColor="text1"/>
        </w:rPr>
        <w:t xml:space="preserve"> NAVAREA XIV and</w:t>
      </w:r>
      <w:r w:rsidR="00047F6D">
        <w:rPr>
          <w:bCs/>
          <w:color w:val="000000" w:themeColor="text1"/>
        </w:rPr>
        <w:t xml:space="preserve"> </w:t>
      </w:r>
      <w:r w:rsidR="002744F2">
        <w:rPr>
          <w:bCs/>
          <w:color w:val="000000" w:themeColor="text1"/>
        </w:rPr>
        <w:t>M</w:t>
      </w:r>
      <w:r w:rsidR="00C85FBA">
        <w:rPr>
          <w:bCs/>
          <w:color w:val="000000" w:themeColor="text1"/>
        </w:rPr>
        <w:t>ETAREA</w:t>
      </w:r>
      <w:r>
        <w:rPr>
          <w:bCs/>
          <w:color w:val="000000" w:themeColor="text1"/>
        </w:rPr>
        <w:t xml:space="preserve"> </w:t>
      </w:r>
      <w:r w:rsidR="002744F2">
        <w:rPr>
          <w:bCs/>
          <w:color w:val="000000" w:themeColor="text1"/>
        </w:rPr>
        <w:t xml:space="preserve">XIV </w:t>
      </w:r>
      <w:r>
        <w:rPr>
          <w:bCs/>
          <w:color w:val="000000" w:themeColor="text1"/>
        </w:rPr>
        <w:t>coordinators</w:t>
      </w:r>
      <w:r w:rsidR="002744F2">
        <w:rPr>
          <w:bCs/>
          <w:color w:val="000000" w:themeColor="text1"/>
        </w:rPr>
        <w:t>.</w:t>
      </w:r>
    </w:p>
    <w:p w14:paraId="1EF219BC" w14:textId="645A7275" w:rsidR="00CF7C9A" w:rsidRDefault="00CF7C9A" w:rsidP="005F2AE3">
      <w:pPr>
        <w:rPr>
          <w:bCs/>
          <w:color w:val="000000" w:themeColor="text1"/>
        </w:rPr>
      </w:pPr>
      <w:r>
        <w:rPr>
          <w:bCs/>
          <w:color w:val="000000" w:themeColor="text1"/>
        </w:rPr>
        <w:t xml:space="preserve">Mr Wilson advised that Maritime New Zealand is developing a user interface to enable broadcasting navigational warnings and SAR via Inmarsat and Iridium. Testing is expected to commence end February2023 and implement a minimum viable product by April 2023. </w:t>
      </w:r>
    </w:p>
    <w:p w14:paraId="791B4B06" w14:textId="0ABF4A61" w:rsidR="00717C49" w:rsidRDefault="00875C5A" w:rsidP="005F2AE3">
      <w:pPr>
        <w:rPr>
          <w:bCs/>
          <w:color w:val="000000" w:themeColor="text1"/>
          <w:lang w:val="en-US"/>
        </w:rPr>
      </w:pPr>
      <w:r>
        <w:rPr>
          <w:bCs/>
          <w:color w:val="000000" w:themeColor="text1"/>
        </w:rPr>
        <w:t xml:space="preserve">Mr Adam Greenland asked how the NAVAREA Coordinators are progressing with the development of S-124 Navigation Warnings. Mr </w:t>
      </w:r>
      <w:r>
        <w:rPr>
          <w:bCs/>
          <w:color w:val="000000" w:themeColor="text1"/>
          <w:lang w:val="en-US"/>
        </w:rPr>
        <w:t xml:space="preserve">Wilson advised that both NAVAREA X and XIV are members of the WWNWS-SC S-124 Project Team. The Project Team is happy with how the information is represented on the vessel and how it will be encoded on the shore-side. The issue is how the information will be delivered to the vessel, which needs to be addressed by the IMO. </w:t>
      </w:r>
    </w:p>
    <w:p w14:paraId="6CD6F6A6" w14:textId="28BDE4FB" w:rsidR="00AC1E57" w:rsidRDefault="00875C5A" w:rsidP="005F2AE3">
      <w:pPr>
        <w:rPr>
          <w:bCs/>
          <w:color w:val="000000" w:themeColor="text1"/>
        </w:rPr>
      </w:pPr>
      <w:r>
        <w:rPr>
          <w:bCs/>
          <w:color w:val="000000" w:themeColor="text1"/>
        </w:rPr>
        <w:t xml:space="preserve">Mr Greenland then </w:t>
      </w:r>
      <w:r w:rsidR="00AC1E57">
        <w:rPr>
          <w:bCs/>
          <w:color w:val="000000" w:themeColor="text1"/>
        </w:rPr>
        <w:t xml:space="preserve">sought confirmation that NAVAREA Coordinators are reporting </w:t>
      </w:r>
      <w:r w:rsidR="00AC1E57" w:rsidRPr="00AC1E57">
        <w:rPr>
          <w:bCs/>
          <w:color w:val="000000" w:themeColor="text1"/>
        </w:rPr>
        <w:t>to the IMO Secretariat and the Chair of the EGC Coordinating Panel on the progress and status of implementation of newly recogni</w:t>
      </w:r>
      <w:r w:rsidR="00AC1E57">
        <w:rPr>
          <w:bCs/>
          <w:color w:val="000000" w:themeColor="text1"/>
        </w:rPr>
        <w:t>s</w:t>
      </w:r>
      <w:r w:rsidR="00AC1E57" w:rsidRPr="00AC1E57">
        <w:rPr>
          <w:bCs/>
          <w:color w:val="000000" w:themeColor="text1"/>
        </w:rPr>
        <w:t>ed mobile satellite services by MSI providers</w:t>
      </w:r>
      <w:r w:rsidR="00AC1E57">
        <w:rPr>
          <w:bCs/>
          <w:color w:val="000000" w:themeColor="text1"/>
        </w:rPr>
        <w:t xml:space="preserve"> (IRCC14 Recommendation 5). Mr Shepard confirmed that NAVAREA X has updated their status in the IMO GISIS and provided a link to the IHO </w:t>
      </w:r>
      <w:hyperlink r:id="rId22" w:history="1">
        <w:r w:rsidR="00AC1E57" w:rsidRPr="00AC1E57">
          <w:rPr>
            <w:rStyle w:val="Hyperlink"/>
            <w:bCs/>
          </w:rPr>
          <w:t>Iridium SafetyCast Implementation Status</w:t>
        </w:r>
      </w:hyperlink>
      <w:r w:rsidR="00AC1E57">
        <w:rPr>
          <w:bCs/>
          <w:color w:val="000000" w:themeColor="text1"/>
        </w:rPr>
        <w:t xml:space="preserve"> web page. Mr Wilson </w:t>
      </w:r>
      <w:r w:rsidR="00241A60">
        <w:rPr>
          <w:bCs/>
          <w:color w:val="000000" w:themeColor="text1"/>
        </w:rPr>
        <w:t>confirmed that NAVAREA XIV has been operational on all recognised mobile satellite service providers since February 2021</w:t>
      </w:r>
      <w:r w:rsidR="00B465F7">
        <w:rPr>
          <w:bCs/>
          <w:color w:val="000000" w:themeColor="text1"/>
        </w:rPr>
        <w:t xml:space="preserve"> with a</w:t>
      </w:r>
      <w:r w:rsidR="00241A60">
        <w:rPr>
          <w:bCs/>
          <w:color w:val="000000" w:themeColor="text1"/>
        </w:rPr>
        <w:t>ll NAVAREA XIV warnings broadcast via Inmarsat and Iridium.</w:t>
      </w:r>
    </w:p>
    <w:p w14:paraId="4CD27664" w14:textId="2F2AEC88" w:rsidR="004712E5" w:rsidRPr="004712E5" w:rsidRDefault="004712E5" w:rsidP="005F2AE3">
      <w:pPr>
        <w:rPr>
          <w:bCs/>
          <w:color w:val="4F81BD" w:themeColor="accent1"/>
        </w:rPr>
      </w:pPr>
      <w:r>
        <w:rPr>
          <w:b/>
          <w:color w:val="4F81BD" w:themeColor="accent1"/>
        </w:rPr>
        <w:t>Decision 11:</w:t>
      </w:r>
      <w:r>
        <w:rPr>
          <w:bCs/>
          <w:color w:val="4F81BD" w:themeColor="accent1"/>
        </w:rPr>
        <w:t xml:space="preserve"> </w:t>
      </w:r>
      <w:r w:rsidRPr="004712E5">
        <w:rPr>
          <w:bCs/>
          <w:color w:val="4F81BD" w:themeColor="accent1"/>
        </w:rPr>
        <w:t>To note the reports from the NAVAREA Coordinators (X and XIV)</w:t>
      </w:r>
      <w:r>
        <w:rPr>
          <w:bCs/>
          <w:color w:val="4F81BD" w:themeColor="accent1"/>
        </w:rPr>
        <w:t>.</w:t>
      </w:r>
    </w:p>
    <w:bookmarkEnd w:id="4"/>
    <w:p w14:paraId="19970273" w14:textId="64588734"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Empowering Women in Hydrography</w:t>
      </w:r>
    </w:p>
    <w:p w14:paraId="435FA218" w14:textId="59347E6D" w:rsidR="00AC3065" w:rsidRDefault="00AC3065" w:rsidP="00AC3065">
      <w:pPr>
        <w:rPr>
          <w:color w:val="000000" w:themeColor="text1"/>
        </w:rPr>
      </w:pPr>
      <w:r w:rsidRPr="00AC3065">
        <w:rPr>
          <w:color w:val="000000" w:themeColor="text1"/>
        </w:rPr>
        <w:t>Doc:</w:t>
      </w:r>
      <w:r w:rsidR="00C04E72">
        <w:rPr>
          <w:color w:val="000000" w:themeColor="text1"/>
        </w:rPr>
        <w:t xml:space="preserve"> </w:t>
      </w:r>
      <w:hyperlink r:id="rId23" w:history="1">
        <w:r w:rsidR="00C04E72" w:rsidRPr="00AF2B19">
          <w:rPr>
            <w:rStyle w:val="Hyperlink"/>
          </w:rPr>
          <w:t>presentation</w:t>
        </w:r>
      </w:hyperlink>
      <w:r w:rsidR="00955AA0">
        <w:rPr>
          <w:color w:val="000000" w:themeColor="text1"/>
        </w:rPr>
        <w:t xml:space="preserve"> </w:t>
      </w:r>
      <w:r w:rsidR="00955AA0" w:rsidRPr="00C1077A">
        <w:rPr>
          <w:color w:val="000000" w:themeColor="text1"/>
        </w:rPr>
        <w:t xml:space="preserve">&amp; </w:t>
      </w:r>
      <w:hyperlink r:id="rId24" w:history="1">
        <w:r w:rsidR="00955AA0" w:rsidRPr="00C1077A">
          <w:rPr>
            <w:rStyle w:val="Hyperlink"/>
          </w:rPr>
          <w:t>recording</w:t>
        </w:r>
      </w:hyperlink>
    </w:p>
    <w:p w14:paraId="5FC40B73" w14:textId="0A2CDC70" w:rsidR="007C711F" w:rsidRDefault="00C85FBA" w:rsidP="00AC3065">
      <w:pPr>
        <w:rPr>
          <w:color w:val="000000" w:themeColor="text1"/>
        </w:rPr>
      </w:pPr>
      <w:r>
        <w:rPr>
          <w:color w:val="000000" w:themeColor="text1"/>
        </w:rPr>
        <w:t>Mrs Hilary Thompson</w:t>
      </w:r>
      <w:r w:rsidR="00955AA0">
        <w:rPr>
          <w:color w:val="000000" w:themeColor="text1"/>
        </w:rPr>
        <w:t xml:space="preserve"> (AU)</w:t>
      </w:r>
      <w:r>
        <w:rPr>
          <w:color w:val="000000" w:themeColor="text1"/>
        </w:rPr>
        <w:t xml:space="preserve">, Chair of the SWPHC Work Plan </w:t>
      </w:r>
      <w:r w:rsidR="00955AA0">
        <w:rPr>
          <w:color w:val="000000" w:themeColor="text1"/>
        </w:rPr>
        <w:t xml:space="preserve">&amp; Priorities </w:t>
      </w:r>
      <w:r>
        <w:rPr>
          <w:color w:val="000000" w:themeColor="text1"/>
        </w:rPr>
        <w:t>WG presented an overview of the activities to empower women in hydrography</w:t>
      </w:r>
      <w:r w:rsidR="00C04E72">
        <w:rPr>
          <w:color w:val="000000" w:themeColor="text1"/>
        </w:rPr>
        <w:t xml:space="preserve"> in the South West Pacific</w:t>
      </w:r>
      <w:r>
        <w:rPr>
          <w:color w:val="000000" w:themeColor="text1"/>
        </w:rPr>
        <w:t xml:space="preserve">, including the </w:t>
      </w:r>
      <w:r w:rsidR="004542FE">
        <w:rPr>
          <w:color w:val="000000" w:themeColor="text1"/>
        </w:rPr>
        <w:t>Women in Hydrography N</w:t>
      </w:r>
      <w:r>
        <w:rPr>
          <w:color w:val="000000" w:themeColor="text1"/>
        </w:rPr>
        <w:t>etwork</w:t>
      </w:r>
      <w:r w:rsidR="00955AA0">
        <w:rPr>
          <w:color w:val="000000" w:themeColor="text1"/>
        </w:rPr>
        <w:t>. The Network</w:t>
      </w:r>
      <w:r>
        <w:rPr>
          <w:color w:val="000000" w:themeColor="text1"/>
        </w:rPr>
        <w:t xml:space="preserve"> has 52 members</w:t>
      </w:r>
      <w:r w:rsidR="00C04E72">
        <w:rPr>
          <w:color w:val="000000" w:themeColor="text1"/>
        </w:rPr>
        <w:t xml:space="preserve"> </w:t>
      </w:r>
      <w:r w:rsidR="00955AA0">
        <w:rPr>
          <w:color w:val="000000" w:themeColor="text1"/>
        </w:rPr>
        <w:t>from countries in the region or working in the region. Mrs Thompson presented on why the network was started</w:t>
      </w:r>
      <w:r w:rsidR="007C711F">
        <w:rPr>
          <w:color w:val="000000" w:themeColor="text1"/>
        </w:rPr>
        <w:t>, outlining</w:t>
      </w:r>
      <w:r w:rsidR="00955AA0">
        <w:rPr>
          <w:color w:val="000000" w:themeColor="text1"/>
        </w:rPr>
        <w:t xml:space="preserve"> what participants wanted from the network and what </w:t>
      </w:r>
      <w:r w:rsidR="007C711F">
        <w:rPr>
          <w:color w:val="000000" w:themeColor="text1"/>
        </w:rPr>
        <w:t xml:space="preserve">they </w:t>
      </w:r>
      <w:r w:rsidR="00955AA0">
        <w:rPr>
          <w:color w:val="000000" w:themeColor="text1"/>
        </w:rPr>
        <w:t xml:space="preserve">can give to it. Two virtual meetings have been held </w:t>
      </w:r>
      <w:r w:rsidR="007C711F">
        <w:rPr>
          <w:color w:val="000000" w:themeColor="text1"/>
        </w:rPr>
        <w:t xml:space="preserve">to-date, one to identify topics for the 3-Day SWPHC20 and the other to discuss the article </w:t>
      </w:r>
      <w:hyperlink r:id="rId25" w:history="1">
        <w:r w:rsidR="007C711F" w:rsidRPr="007C711F">
          <w:rPr>
            <w:rStyle w:val="Hyperlink"/>
          </w:rPr>
          <w:t>“The Power of Talk: Who Gets Heard and Why”</w:t>
        </w:r>
      </w:hyperlink>
      <w:r w:rsidR="007C711F">
        <w:rPr>
          <w:color w:val="000000" w:themeColor="text1"/>
        </w:rPr>
        <w:t>. Topics for the 3-Day SWPHC20 meeting will cover Pathways into Hydrography; different roles in Hydrography; and the benefits to a diverse workforce.</w:t>
      </w:r>
    </w:p>
    <w:p w14:paraId="761168E9" w14:textId="14DD26B4" w:rsidR="007C711F" w:rsidRDefault="007C711F" w:rsidP="00AC3065">
      <w:pPr>
        <w:rPr>
          <w:color w:val="000000" w:themeColor="text1"/>
        </w:rPr>
      </w:pPr>
      <w:r>
        <w:rPr>
          <w:color w:val="000000" w:themeColor="text1"/>
        </w:rPr>
        <w:t>Mrs Thompson ended with a request for the participants to consider what work is being done to empower women in Hydrography. This will form a regional response to the IHO before the 3</w:t>
      </w:r>
      <w:r w:rsidRPr="007C711F">
        <w:rPr>
          <w:color w:val="000000" w:themeColor="text1"/>
          <w:vertAlign w:val="superscript"/>
        </w:rPr>
        <w:t>rd</w:t>
      </w:r>
      <w:r>
        <w:rPr>
          <w:color w:val="000000" w:themeColor="text1"/>
        </w:rPr>
        <w:t xml:space="preserve"> Assembly; and to be an</w:t>
      </w:r>
      <w:r w:rsidR="00153F63">
        <w:rPr>
          <w:color w:val="000000" w:themeColor="text1"/>
        </w:rPr>
        <w:t xml:space="preserve"> </w:t>
      </w:r>
      <w:r>
        <w:rPr>
          <w:color w:val="000000" w:themeColor="text1"/>
        </w:rPr>
        <w:t>ally for women in their organisations to support, encourage and provide opportunities</w:t>
      </w:r>
      <w:r w:rsidR="00153F63">
        <w:rPr>
          <w:color w:val="000000" w:themeColor="text1"/>
        </w:rPr>
        <w:t xml:space="preserve"> for women to join the profession and progress</w:t>
      </w:r>
      <w:r>
        <w:rPr>
          <w:color w:val="000000" w:themeColor="text1"/>
        </w:rPr>
        <w:t>.</w:t>
      </w:r>
    </w:p>
    <w:p w14:paraId="2CFA75B0" w14:textId="42E54873" w:rsidR="004712E5" w:rsidRPr="004712E5" w:rsidRDefault="004712E5" w:rsidP="00AC3065">
      <w:pPr>
        <w:rPr>
          <w:color w:val="4F81BD" w:themeColor="accent1"/>
        </w:rPr>
      </w:pPr>
      <w:r>
        <w:rPr>
          <w:b/>
          <w:bCs/>
          <w:color w:val="4F81BD" w:themeColor="accent1"/>
        </w:rPr>
        <w:t>Decision 12:</w:t>
      </w:r>
      <w:r>
        <w:rPr>
          <w:color w:val="4F81BD" w:themeColor="accent1"/>
        </w:rPr>
        <w:t xml:space="preserve"> </w:t>
      </w:r>
      <w:r w:rsidRPr="004712E5">
        <w:rPr>
          <w:color w:val="4F81BD" w:themeColor="accent1"/>
        </w:rPr>
        <w:t>To note the presentation on Empowering Women in Hydrography SWPHC report</w:t>
      </w:r>
      <w:r>
        <w:rPr>
          <w:color w:val="4F81BD" w:themeColor="accent1"/>
        </w:rPr>
        <w:t>.</w:t>
      </w:r>
    </w:p>
    <w:p w14:paraId="00DEE6DC" w14:textId="59B88F4E" w:rsidR="005F2AE3" w:rsidRPr="005F2AE3"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Hydrographic Leaders Programme</w:t>
      </w:r>
    </w:p>
    <w:p w14:paraId="7980CEB8" w14:textId="7CF3A3E7" w:rsidR="00AC3065" w:rsidRDefault="00AC3065" w:rsidP="00AC3065">
      <w:pPr>
        <w:rPr>
          <w:color w:val="000000" w:themeColor="text1"/>
        </w:rPr>
      </w:pPr>
      <w:r w:rsidRPr="00AC3065">
        <w:rPr>
          <w:color w:val="000000" w:themeColor="text1"/>
        </w:rPr>
        <w:t>Doc:</w:t>
      </w:r>
      <w:r w:rsidR="00C04E72">
        <w:rPr>
          <w:color w:val="000000" w:themeColor="text1"/>
        </w:rPr>
        <w:t xml:space="preserve"> </w:t>
      </w:r>
      <w:hyperlink r:id="rId26" w:history="1">
        <w:r w:rsidR="00C04E72" w:rsidRPr="00AF2B19">
          <w:rPr>
            <w:rStyle w:val="Hyperlink"/>
          </w:rPr>
          <w:t>presentation</w:t>
        </w:r>
      </w:hyperlink>
      <w:r w:rsidR="00C1077A">
        <w:rPr>
          <w:color w:val="000000" w:themeColor="text1"/>
        </w:rPr>
        <w:t xml:space="preserve"> &amp; </w:t>
      </w:r>
      <w:hyperlink r:id="rId27" w:history="1">
        <w:r w:rsidR="00C1077A" w:rsidRPr="00C1077A">
          <w:rPr>
            <w:rStyle w:val="Hyperlink"/>
          </w:rPr>
          <w:t>recording</w:t>
        </w:r>
      </w:hyperlink>
    </w:p>
    <w:p w14:paraId="64055679" w14:textId="7FA9A34F" w:rsidR="00C04E72" w:rsidRDefault="00C04E72" w:rsidP="00AC3065">
      <w:pPr>
        <w:rPr>
          <w:color w:val="000000" w:themeColor="text1"/>
        </w:rPr>
      </w:pPr>
      <w:r>
        <w:rPr>
          <w:color w:val="000000" w:themeColor="text1"/>
        </w:rPr>
        <w:t>Mr Nicolas Pion</w:t>
      </w:r>
      <w:r w:rsidR="001E69F0">
        <w:rPr>
          <w:color w:val="000000" w:themeColor="text1"/>
        </w:rPr>
        <w:t xml:space="preserve"> (PG)</w:t>
      </w:r>
      <w:r>
        <w:rPr>
          <w:color w:val="000000" w:themeColor="text1"/>
        </w:rPr>
        <w:t>, participant in the Hydrographic Leaders Programme, presented an overview of the Programme and what the session</w:t>
      </w:r>
      <w:r w:rsidR="004542FE">
        <w:rPr>
          <w:color w:val="000000" w:themeColor="text1"/>
        </w:rPr>
        <w:t xml:space="preserve"> on Challenges Faced by Pacific Island Nations the group are hosting</w:t>
      </w:r>
      <w:r>
        <w:rPr>
          <w:color w:val="000000" w:themeColor="text1"/>
        </w:rPr>
        <w:t xml:space="preserve"> at the 3-Day SWPHC20 will</w:t>
      </w:r>
      <w:r w:rsidR="004542FE">
        <w:rPr>
          <w:color w:val="000000" w:themeColor="text1"/>
        </w:rPr>
        <w:t xml:space="preserve"> entail.</w:t>
      </w:r>
    </w:p>
    <w:p w14:paraId="3B221615" w14:textId="3EAC5358" w:rsidR="00F86A87" w:rsidRPr="00F86A87" w:rsidRDefault="00F86A87" w:rsidP="00AC3065">
      <w:pPr>
        <w:rPr>
          <w:color w:val="4F81BD" w:themeColor="accent1"/>
        </w:rPr>
      </w:pPr>
      <w:r>
        <w:rPr>
          <w:b/>
          <w:bCs/>
          <w:color w:val="4F81BD" w:themeColor="accent1"/>
        </w:rPr>
        <w:t>Decision 13:</w:t>
      </w:r>
      <w:r>
        <w:rPr>
          <w:color w:val="4F81BD" w:themeColor="accent1"/>
        </w:rPr>
        <w:t xml:space="preserve"> </w:t>
      </w:r>
      <w:r w:rsidRPr="00F86A87">
        <w:rPr>
          <w:color w:val="4F81BD" w:themeColor="accent1"/>
        </w:rPr>
        <w:t>To note the presentation SWPHC Hydrographic Leaders Programme – Challenges for Pacific Island Nations</w:t>
      </w:r>
      <w:r>
        <w:rPr>
          <w:color w:val="4F81BD" w:themeColor="accent1"/>
        </w:rPr>
        <w:t>.</w:t>
      </w:r>
    </w:p>
    <w:p w14:paraId="0F8EB679" w14:textId="316A7251"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Pacific Regional Maritime Transport Officials</w:t>
      </w:r>
    </w:p>
    <w:p w14:paraId="5F034D91" w14:textId="31CE31DF" w:rsidR="00AC3065" w:rsidRDefault="00AC3065" w:rsidP="00AC3065">
      <w:pPr>
        <w:rPr>
          <w:color w:val="000000" w:themeColor="text1"/>
        </w:rPr>
      </w:pPr>
      <w:r w:rsidRPr="00AC3065">
        <w:rPr>
          <w:color w:val="000000" w:themeColor="text1"/>
        </w:rPr>
        <w:t>Doc:</w:t>
      </w:r>
      <w:r w:rsidR="004542FE">
        <w:rPr>
          <w:color w:val="000000" w:themeColor="text1"/>
        </w:rPr>
        <w:t xml:space="preserve"> </w:t>
      </w:r>
      <w:r w:rsidR="00D62CAA" w:rsidRPr="00B7661B">
        <w:rPr>
          <w:color w:val="000000" w:themeColor="text1"/>
        </w:rPr>
        <w:t>presentation</w:t>
      </w:r>
    </w:p>
    <w:p w14:paraId="1C46D9C9" w14:textId="5A49B360" w:rsidR="004542FE" w:rsidRDefault="004542FE" w:rsidP="00AC3065">
      <w:pPr>
        <w:rPr>
          <w:color w:val="000000" w:themeColor="text1"/>
        </w:rPr>
      </w:pPr>
      <w:r>
        <w:rPr>
          <w:color w:val="000000" w:themeColor="text1"/>
        </w:rPr>
        <w:t xml:space="preserve">Mrs </w:t>
      </w:r>
      <w:r w:rsidR="001E69F0">
        <w:rPr>
          <w:color w:val="000000" w:themeColor="text1"/>
        </w:rPr>
        <w:t xml:space="preserve">Hilary </w:t>
      </w:r>
      <w:r>
        <w:rPr>
          <w:color w:val="000000" w:themeColor="text1"/>
        </w:rPr>
        <w:t xml:space="preserve">Thompson </w:t>
      </w:r>
      <w:r w:rsidR="001E69F0">
        <w:rPr>
          <w:color w:val="000000" w:themeColor="text1"/>
        </w:rPr>
        <w:t xml:space="preserve">(AU) </w:t>
      </w:r>
      <w:r>
        <w:rPr>
          <w:color w:val="000000" w:themeColor="text1"/>
        </w:rPr>
        <w:t xml:space="preserve">gave an overview </w:t>
      </w:r>
      <w:r w:rsidR="001E69F0">
        <w:rPr>
          <w:color w:val="000000" w:themeColor="text1"/>
        </w:rPr>
        <w:t>of</w:t>
      </w:r>
      <w:r>
        <w:rPr>
          <w:color w:val="000000" w:themeColor="text1"/>
        </w:rPr>
        <w:t xml:space="preserve"> the Pacific Regional Maritime Transport Official meeting </w:t>
      </w:r>
      <w:r w:rsidR="001E69F0">
        <w:rPr>
          <w:color w:val="000000" w:themeColor="text1"/>
        </w:rPr>
        <w:t xml:space="preserve">held in </w:t>
      </w:r>
      <w:r>
        <w:rPr>
          <w:color w:val="000000" w:themeColor="text1"/>
        </w:rPr>
        <w:t xml:space="preserve">November 2022 and the </w:t>
      </w:r>
      <w:hyperlink r:id="rId28" w:history="1">
        <w:r w:rsidR="001E69F0" w:rsidRPr="00C37A00">
          <w:rPr>
            <w:rStyle w:val="Hyperlink"/>
          </w:rPr>
          <w:t>paper</w:t>
        </w:r>
      </w:hyperlink>
      <w:r w:rsidR="001E69F0">
        <w:rPr>
          <w:color w:val="000000" w:themeColor="text1"/>
        </w:rPr>
        <w:t xml:space="preserve"> presented on the IHO Strategic Plan and the SWPHC Work Plan. This meeting links </w:t>
      </w:r>
      <w:r>
        <w:rPr>
          <w:color w:val="000000" w:themeColor="text1"/>
        </w:rPr>
        <w:t xml:space="preserve">to </w:t>
      </w:r>
      <w:r w:rsidR="001E69F0">
        <w:rPr>
          <w:color w:val="000000" w:themeColor="text1"/>
        </w:rPr>
        <w:t xml:space="preserve">a number of activities of </w:t>
      </w:r>
      <w:r>
        <w:rPr>
          <w:color w:val="000000" w:themeColor="text1"/>
        </w:rPr>
        <w:t>the SWPHC Work Plan</w:t>
      </w:r>
      <w:r w:rsidR="001E69F0">
        <w:rPr>
          <w:color w:val="000000" w:themeColor="text1"/>
        </w:rPr>
        <w:t>. The paper focused on engaging and collaborating with IHO, IMO, IALA</w:t>
      </w:r>
      <w:r w:rsidR="00D62CAA">
        <w:rPr>
          <w:color w:val="000000" w:themeColor="text1"/>
        </w:rPr>
        <w:t xml:space="preserve"> and </w:t>
      </w:r>
      <w:r w:rsidR="001E69F0">
        <w:rPr>
          <w:color w:val="000000" w:themeColor="text1"/>
        </w:rPr>
        <w:t xml:space="preserve">regional partners to </w:t>
      </w:r>
      <w:r w:rsidR="001E69F0">
        <w:rPr>
          <w:i/>
          <w:iCs/>
          <w:color w:val="000000" w:themeColor="text1"/>
        </w:rPr>
        <w:t xml:space="preserve">deliver as </w:t>
      </w:r>
      <w:r w:rsidR="001E69F0" w:rsidRPr="001E69F0">
        <w:rPr>
          <w:i/>
          <w:iCs/>
          <w:color w:val="000000" w:themeColor="text1"/>
        </w:rPr>
        <w:t>one</w:t>
      </w:r>
      <w:r w:rsidR="001E69F0">
        <w:rPr>
          <w:color w:val="000000" w:themeColor="text1"/>
        </w:rPr>
        <w:t xml:space="preserve"> future Safety of Navigation services in the Pacific region</w:t>
      </w:r>
      <w:r w:rsidR="00C37A00">
        <w:rPr>
          <w:color w:val="000000" w:themeColor="text1"/>
        </w:rPr>
        <w:t xml:space="preserve"> and recommended the meeting to support the activities of the IHO Strategic Plan and SWPHC Work. </w:t>
      </w:r>
      <w:r w:rsidR="00D62CAA">
        <w:rPr>
          <w:color w:val="000000" w:themeColor="text1"/>
        </w:rPr>
        <w:t>SWPHC will be presenting to the Pacific Regional Energy and Transport Ministers Meeting</w:t>
      </w:r>
      <w:r w:rsidR="001E69F0">
        <w:rPr>
          <w:color w:val="000000" w:themeColor="text1"/>
        </w:rPr>
        <w:t xml:space="preserve"> in May 2023</w:t>
      </w:r>
      <w:r w:rsidR="00D62CAA">
        <w:rPr>
          <w:color w:val="000000" w:themeColor="text1"/>
        </w:rPr>
        <w:t>.</w:t>
      </w:r>
    </w:p>
    <w:p w14:paraId="622EDF0D" w14:textId="5934868F" w:rsidR="00F86A87" w:rsidRPr="00F86A87" w:rsidRDefault="00F86A87" w:rsidP="00AC3065">
      <w:pPr>
        <w:rPr>
          <w:color w:val="4F81BD" w:themeColor="accent1"/>
        </w:rPr>
      </w:pPr>
      <w:r>
        <w:rPr>
          <w:b/>
          <w:bCs/>
          <w:color w:val="4F81BD" w:themeColor="accent1"/>
        </w:rPr>
        <w:t>Decision 14:</w:t>
      </w:r>
      <w:r>
        <w:rPr>
          <w:color w:val="4F81BD" w:themeColor="accent1"/>
        </w:rPr>
        <w:t xml:space="preserve"> </w:t>
      </w:r>
      <w:r w:rsidRPr="00F86A87">
        <w:rPr>
          <w:color w:val="4F81BD" w:themeColor="accent1"/>
        </w:rPr>
        <w:t>To note the presentation on the Pacific Regional Maritime Transport Officials meeting Nov 2022</w:t>
      </w:r>
      <w:r>
        <w:rPr>
          <w:color w:val="4F81BD" w:themeColor="accent1"/>
        </w:rPr>
        <w:t>.</w:t>
      </w:r>
    </w:p>
    <w:p w14:paraId="3BD3694A" w14:textId="3FC1A0AB"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Hydrographic Governance Workshop Gap analysis prep</w:t>
      </w:r>
    </w:p>
    <w:p w14:paraId="24BF7C06" w14:textId="02FC570D" w:rsidR="00AC3065" w:rsidRDefault="00AC3065" w:rsidP="00AC3065">
      <w:pPr>
        <w:rPr>
          <w:color w:val="000000" w:themeColor="text1"/>
        </w:rPr>
      </w:pPr>
      <w:r w:rsidRPr="00AC3065">
        <w:rPr>
          <w:color w:val="000000" w:themeColor="text1"/>
        </w:rPr>
        <w:t>Doc:</w:t>
      </w:r>
      <w:r w:rsidR="00D62CAA">
        <w:rPr>
          <w:color w:val="000000" w:themeColor="text1"/>
        </w:rPr>
        <w:t xml:space="preserve"> </w:t>
      </w:r>
      <w:hyperlink r:id="rId29" w:history="1">
        <w:r w:rsidR="00D62CAA" w:rsidRPr="00AF2B19">
          <w:rPr>
            <w:rStyle w:val="Hyperlink"/>
          </w:rPr>
          <w:t>presentation</w:t>
        </w:r>
      </w:hyperlink>
    </w:p>
    <w:p w14:paraId="3DA23181" w14:textId="437BD0C9" w:rsidR="00D62CAA" w:rsidRPr="00AC3065" w:rsidRDefault="00D62CAA" w:rsidP="00AC3065">
      <w:pPr>
        <w:rPr>
          <w:color w:val="000000" w:themeColor="text1"/>
        </w:rPr>
      </w:pPr>
      <w:r>
        <w:rPr>
          <w:color w:val="000000" w:themeColor="text1"/>
        </w:rPr>
        <w:t xml:space="preserve">Mr </w:t>
      </w:r>
      <w:r w:rsidR="00C37A00">
        <w:rPr>
          <w:color w:val="000000" w:themeColor="text1"/>
        </w:rPr>
        <w:t xml:space="preserve">Stuart </w:t>
      </w:r>
      <w:r>
        <w:rPr>
          <w:color w:val="000000" w:themeColor="text1"/>
        </w:rPr>
        <w:t>Caie</w:t>
      </w:r>
      <w:r w:rsidR="00C37A00">
        <w:rPr>
          <w:color w:val="000000" w:themeColor="text1"/>
        </w:rPr>
        <w:t xml:space="preserve"> (NZ)</w:t>
      </w:r>
      <w:r>
        <w:rPr>
          <w:color w:val="000000" w:themeColor="text1"/>
        </w:rPr>
        <w:t xml:space="preserve"> presented on behalf of the SWPHC CB Coordinator, Mr Matt Borbash, an overview of the gap analysis requested of workshop attendees</w:t>
      </w:r>
      <w:r w:rsidR="00C37A00">
        <w:rPr>
          <w:color w:val="000000" w:themeColor="text1"/>
        </w:rPr>
        <w:t xml:space="preserve"> and the intent of the workshop.</w:t>
      </w:r>
    </w:p>
    <w:p w14:paraId="33E9131B" w14:textId="26972256" w:rsidR="005F2AE3" w:rsidRDefault="005F2AE3" w:rsidP="003D6878">
      <w:pPr>
        <w:pStyle w:val="ListParagraph"/>
        <w:numPr>
          <w:ilvl w:val="0"/>
          <w:numId w:val="4"/>
        </w:numPr>
        <w:spacing w:before="240" w:after="0"/>
        <w:contextualSpacing w:val="0"/>
        <w:rPr>
          <w:rFonts w:cs="Segoe UI"/>
          <w:b/>
          <w:color w:val="000000" w:themeColor="text1"/>
          <w:szCs w:val="22"/>
        </w:rPr>
      </w:pPr>
      <w:r>
        <w:rPr>
          <w:rFonts w:cs="Segoe UI"/>
          <w:b/>
          <w:color w:val="000000" w:themeColor="text1"/>
          <w:szCs w:val="22"/>
        </w:rPr>
        <w:t>Close</w:t>
      </w:r>
    </w:p>
    <w:p w14:paraId="0326EF80" w14:textId="4ED70DAA" w:rsidR="00D62CAA" w:rsidRDefault="00D62CAA" w:rsidP="00AC3065">
      <w:pPr>
        <w:rPr>
          <w:bCs/>
          <w:color w:val="000000" w:themeColor="text1"/>
        </w:rPr>
      </w:pPr>
      <w:r>
        <w:rPr>
          <w:bCs/>
          <w:color w:val="000000" w:themeColor="text1"/>
        </w:rPr>
        <w:t>The Chair has had engagement with IMO regarding attendance SWPHC20, which they will do online. IMO have confirmed they will have a regional office in the SWP.</w:t>
      </w:r>
    </w:p>
    <w:p w14:paraId="4C1CDC9E" w14:textId="6853132C" w:rsidR="00AC3065" w:rsidRPr="00AC3065" w:rsidRDefault="00C37A00" w:rsidP="00AC3065">
      <w:pPr>
        <w:rPr>
          <w:bCs/>
          <w:color w:val="000000" w:themeColor="text1"/>
        </w:rPr>
      </w:pPr>
      <w:r>
        <w:rPr>
          <w:bCs/>
          <w:color w:val="000000" w:themeColor="text1"/>
        </w:rPr>
        <w:t>The meeting closed with a karakia.</w:t>
      </w:r>
    </w:p>
    <w:p w14:paraId="72F1C676" w14:textId="77777777" w:rsidR="006B4BB1" w:rsidRDefault="006B4BB1" w:rsidP="005F2AE3">
      <w:pPr>
        <w:widowControl w:val="0"/>
        <w:autoSpaceDE w:val="0"/>
        <w:autoSpaceDN w:val="0"/>
        <w:adjustRightInd w:val="0"/>
        <w:spacing w:before="120"/>
        <w:jc w:val="center"/>
        <w:rPr>
          <w:rFonts w:cs="Segoe UI"/>
          <w:b/>
          <w:bCs/>
          <w:color w:val="000000" w:themeColor="text1"/>
          <w:spacing w:val="6"/>
          <w:szCs w:val="22"/>
        </w:rPr>
      </w:pPr>
    </w:p>
    <w:p w14:paraId="03620D4B" w14:textId="591A7A9C" w:rsidR="00791D1A" w:rsidRDefault="006B4BB1" w:rsidP="005F2AE3">
      <w:pPr>
        <w:widowControl w:val="0"/>
        <w:autoSpaceDE w:val="0"/>
        <w:autoSpaceDN w:val="0"/>
        <w:adjustRightInd w:val="0"/>
        <w:spacing w:before="120"/>
        <w:jc w:val="center"/>
        <w:rPr>
          <w:rFonts w:cs="Segoe UI"/>
          <w:b/>
          <w:bCs/>
          <w:color w:val="000000" w:themeColor="text1"/>
          <w:spacing w:val="6"/>
          <w:szCs w:val="22"/>
        </w:rPr>
      </w:pPr>
      <w:r>
        <w:rPr>
          <w:rFonts w:cs="Segoe UI"/>
          <w:b/>
          <w:bCs/>
          <w:color w:val="4F81BD" w:themeColor="accent1"/>
          <w:spacing w:val="6"/>
          <w:szCs w:val="22"/>
        </w:rPr>
        <w:t>-------------</w:t>
      </w:r>
      <w:r w:rsidR="00791D1A">
        <w:rPr>
          <w:rFonts w:cs="Segoe UI"/>
          <w:b/>
          <w:bCs/>
          <w:color w:val="000000" w:themeColor="text1"/>
          <w:spacing w:val="6"/>
          <w:szCs w:val="22"/>
        </w:rPr>
        <w:br w:type="page"/>
      </w:r>
    </w:p>
    <w:p w14:paraId="673AFF8A" w14:textId="77777777" w:rsidR="00AC3065" w:rsidRPr="00C15F68" w:rsidRDefault="00AC3065" w:rsidP="00AC3065">
      <w:pPr>
        <w:pStyle w:val="NoSpacing"/>
        <w:spacing w:after="120"/>
        <w:jc w:val="center"/>
        <w:rPr>
          <w:rFonts w:ascii="Segoe UI" w:hAnsi="Segoe UI" w:cs="Segoe UI"/>
          <w:b/>
          <w:color w:val="000000" w:themeColor="text1"/>
          <w:sz w:val="22"/>
          <w:szCs w:val="22"/>
        </w:rPr>
      </w:pPr>
      <w:r>
        <w:rPr>
          <w:rFonts w:ascii="Segoe UI" w:hAnsi="Segoe UI" w:cs="Segoe UI"/>
          <w:b/>
          <w:color w:val="000000" w:themeColor="text1"/>
          <w:spacing w:val="6"/>
          <w:sz w:val="22"/>
          <w:szCs w:val="22"/>
        </w:rPr>
        <w:t>20</w:t>
      </w:r>
      <w:r w:rsidRPr="00457B79">
        <w:rPr>
          <w:rFonts w:ascii="Segoe UI" w:hAnsi="Segoe UI" w:cs="Segoe UI"/>
          <w:b/>
          <w:color w:val="000000" w:themeColor="text1"/>
          <w:spacing w:val="6"/>
          <w:sz w:val="22"/>
          <w:szCs w:val="22"/>
          <w:vertAlign w:val="superscript"/>
        </w:rPr>
        <w:t>th</w:t>
      </w:r>
      <w:r>
        <w:rPr>
          <w:rFonts w:ascii="Segoe UI" w:hAnsi="Segoe UI" w:cs="Segoe UI"/>
          <w:b/>
          <w:color w:val="000000" w:themeColor="text1"/>
          <w:spacing w:val="6"/>
          <w:sz w:val="22"/>
          <w:szCs w:val="22"/>
        </w:rPr>
        <w:t xml:space="preserve"> </w:t>
      </w:r>
      <w:r w:rsidRPr="00C15F68">
        <w:rPr>
          <w:rFonts w:ascii="Segoe UI" w:hAnsi="Segoe UI" w:cs="Segoe UI"/>
          <w:b/>
          <w:color w:val="000000" w:themeColor="text1"/>
          <w:spacing w:val="5"/>
          <w:sz w:val="22"/>
          <w:szCs w:val="22"/>
        </w:rPr>
        <w:t>S</w:t>
      </w:r>
      <w:r w:rsidRPr="00C15F68">
        <w:rPr>
          <w:rFonts w:ascii="Segoe UI" w:hAnsi="Segoe UI" w:cs="Segoe UI"/>
          <w:b/>
          <w:color w:val="000000" w:themeColor="text1"/>
          <w:sz w:val="22"/>
          <w:szCs w:val="22"/>
        </w:rPr>
        <w:t>outh</w:t>
      </w:r>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6"/>
          <w:sz w:val="22"/>
          <w:szCs w:val="22"/>
        </w:rPr>
        <w:t>Wes</w:t>
      </w:r>
      <w:r w:rsidRPr="00C15F68">
        <w:rPr>
          <w:rFonts w:ascii="Segoe UI" w:hAnsi="Segoe UI" w:cs="Segoe UI"/>
          <w:b/>
          <w:color w:val="000000" w:themeColor="text1"/>
          <w:sz w:val="22"/>
          <w:szCs w:val="22"/>
        </w:rPr>
        <w:t>t</w:t>
      </w:r>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5"/>
          <w:sz w:val="22"/>
          <w:szCs w:val="22"/>
        </w:rPr>
        <w:t>P</w:t>
      </w:r>
      <w:r w:rsidRPr="00C15F68">
        <w:rPr>
          <w:rFonts w:ascii="Segoe UI" w:hAnsi="Segoe UI" w:cs="Segoe UI"/>
          <w:b/>
          <w:color w:val="000000" w:themeColor="text1"/>
          <w:spacing w:val="3"/>
          <w:sz w:val="22"/>
          <w:szCs w:val="22"/>
        </w:rPr>
        <w:t>ac</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f</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H</w:t>
      </w:r>
      <w:r w:rsidRPr="00C15F68">
        <w:rPr>
          <w:rFonts w:ascii="Segoe UI" w:hAnsi="Segoe UI" w:cs="Segoe UI"/>
          <w:b/>
          <w:color w:val="000000" w:themeColor="text1"/>
          <w:spacing w:val="1"/>
          <w:sz w:val="22"/>
          <w:szCs w:val="22"/>
        </w:rPr>
        <w:t>y</w:t>
      </w:r>
      <w:r w:rsidRPr="00C15F68">
        <w:rPr>
          <w:rFonts w:ascii="Segoe UI" w:hAnsi="Segoe UI" w:cs="Segoe UI"/>
          <w:b/>
          <w:color w:val="000000" w:themeColor="text1"/>
          <w:sz w:val="22"/>
          <w:szCs w:val="22"/>
        </w:rPr>
        <w:t>d</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z w:val="22"/>
          <w:szCs w:val="22"/>
        </w:rPr>
        <w:t>og</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pacing w:val="6"/>
          <w:sz w:val="22"/>
          <w:szCs w:val="22"/>
        </w:rPr>
        <w:t>a</w:t>
      </w:r>
      <w:r w:rsidRPr="00C15F68">
        <w:rPr>
          <w:rFonts w:ascii="Segoe UI" w:hAnsi="Segoe UI" w:cs="Segoe UI"/>
          <w:b/>
          <w:color w:val="000000" w:themeColor="text1"/>
          <w:sz w:val="22"/>
          <w:szCs w:val="22"/>
        </w:rPr>
        <w:t>ph</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C</w:t>
      </w:r>
      <w:r w:rsidRPr="00C15F68">
        <w:rPr>
          <w:rFonts w:ascii="Segoe UI" w:hAnsi="Segoe UI" w:cs="Segoe UI"/>
          <w:b/>
          <w:color w:val="000000" w:themeColor="text1"/>
          <w:sz w:val="22"/>
          <w:szCs w:val="22"/>
        </w:rPr>
        <w:t>o</w:t>
      </w:r>
      <w:r w:rsidRPr="00C15F68">
        <w:rPr>
          <w:rFonts w:ascii="Segoe UI" w:hAnsi="Segoe UI" w:cs="Segoe UI"/>
          <w:b/>
          <w:color w:val="000000" w:themeColor="text1"/>
          <w:spacing w:val="5"/>
          <w:sz w:val="22"/>
          <w:szCs w:val="22"/>
        </w:rPr>
        <w:t>mmi</w:t>
      </w:r>
      <w:r w:rsidRPr="00C15F68">
        <w:rPr>
          <w:rFonts w:ascii="Segoe UI" w:hAnsi="Segoe UI" w:cs="Segoe UI"/>
          <w:b/>
          <w:color w:val="000000" w:themeColor="text1"/>
          <w:spacing w:val="6"/>
          <w:sz w:val="22"/>
          <w:szCs w:val="22"/>
        </w:rPr>
        <w:t>ss</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on M</w:t>
      </w:r>
      <w:r w:rsidRPr="00C15F68">
        <w:rPr>
          <w:rFonts w:ascii="Segoe UI" w:hAnsi="Segoe UI" w:cs="Segoe UI"/>
          <w:b/>
          <w:color w:val="000000" w:themeColor="text1"/>
          <w:spacing w:val="6"/>
          <w:sz w:val="22"/>
          <w:szCs w:val="22"/>
        </w:rPr>
        <w:t>ee</w:t>
      </w:r>
      <w:r w:rsidRPr="00C15F68">
        <w:rPr>
          <w:rFonts w:ascii="Segoe UI" w:hAnsi="Segoe UI" w:cs="Segoe UI"/>
          <w:b/>
          <w:color w:val="000000" w:themeColor="text1"/>
          <w:sz w:val="22"/>
          <w:szCs w:val="22"/>
        </w:rPr>
        <w:t>t</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ng</w:t>
      </w:r>
      <w:r>
        <w:rPr>
          <w:rFonts w:ascii="Segoe UI" w:hAnsi="Segoe UI" w:cs="Segoe UI"/>
          <w:b/>
          <w:color w:val="000000" w:themeColor="text1"/>
          <w:sz w:val="22"/>
          <w:szCs w:val="22"/>
        </w:rPr>
        <w:t>s</w:t>
      </w:r>
      <w:r w:rsidRPr="00C15F68">
        <w:rPr>
          <w:rFonts w:ascii="Segoe UI" w:hAnsi="Segoe UI" w:cs="Segoe UI"/>
          <w:b/>
          <w:color w:val="000000" w:themeColor="text1"/>
          <w:sz w:val="22"/>
          <w:szCs w:val="22"/>
        </w:rPr>
        <w:t xml:space="preserve"> (SWPHC</w:t>
      </w:r>
      <w:r>
        <w:rPr>
          <w:rFonts w:ascii="Segoe UI" w:hAnsi="Segoe UI" w:cs="Segoe UI"/>
          <w:b/>
          <w:color w:val="000000" w:themeColor="text1"/>
          <w:sz w:val="22"/>
          <w:szCs w:val="22"/>
        </w:rPr>
        <w:t>20</w:t>
      </w:r>
      <w:r w:rsidRPr="00C15F68">
        <w:rPr>
          <w:rFonts w:ascii="Segoe UI" w:hAnsi="Segoe UI" w:cs="Segoe UI"/>
          <w:b/>
          <w:color w:val="000000" w:themeColor="text1"/>
          <w:sz w:val="22"/>
          <w:szCs w:val="22"/>
        </w:rPr>
        <w:t>)</w:t>
      </w:r>
    </w:p>
    <w:p w14:paraId="5D6A335D" w14:textId="77777777" w:rsidR="00AC3065" w:rsidRDefault="00AC3065" w:rsidP="00AC3065">
      <w:pPr>
        <w:widowControl w:val="0"/>
        <w:autoSpaceDE w:val="0"/>
        <w:autoSpaceDN w:val="0"/>
        <w:adjustRightInd w:val="0"/>
        <w:jc w:val="center"/>
        <w:rPr>
          <w:rFonts w:cs="Segoe UI"/>
          <w:b/>
          <w:bCs/>
          <w:color w:val="000000" w:themeColor="text1"/>
          <w:position w:val="-1"/>
          <w:szCs w:val="22"/>
        </w:rPr>
      </w:pPr>
      <w:r w:rsidRPr="00C15F68">
        <w:rPr>
          <w:rFonts w:cs="Segoe UI"/>
          <w:b/>
          <w:bCs/>
          <w:color w:val="000000" w:themeColor="text1"/>
          <w:spacing w:val="4"/>
          <w:position w:val="-1"/>
          <w:szCs w:val="22"/>
        </w:rPr>
        <w:t>Draft M</w:t>
      </w:r>
      <w:r w:rsidRPr="00C15F68">
        <w:rPr>
          <w:rFonts w:cs="Segoe UI"/>
          <w:b/>
          <w:bCs/>
          <w:color w:val="000000" w:themeColor="text1"/>
          <w:spacing w:val="5"/>
          <w:position w:val="-1"/>
          <w:szCs w:val="22"/>
        </w:rPr>
        <w:t>i</w:t>
      </w:r>
      <w:r w:rsidRPr="00C15F68">
        <w:rPr>
          <w:rFonts w:cs="Segoe UI"/>
          <w:b/>
          <w:bCs/>
          <w:color w:val="000000" w:themeColor="text1"/>
          <w:spacing w:val="4"/>
          <w:position w:val="-1"/>
          <w:szCs w:val="22"/>
        </w:rPr>
        <w:t>nut</w:t>
      </w:r>
      <w:r w:rsidRPr="00C15F68">
        <w:rPr>
          <w:rFonts w:cs="Segoe UI"/>
          <w:b/>
          <w:bCs/>
          <w:color w:val="000000" w:themeColor="text1"/>
          <w:spacing w:val="6"/>
          <w:position w:val="-1"/>
          <w:szCs w:val="22"/>
        </w:rPr>
        <w:t>e</w:t>
      </w:r>
      <w:r w:rsidRPr="00C15F68">
        <w:rPr>
          <w:rFonts w:cs="Segoe UI"/>
          <w:b/>
          <w:bCs/>
          <w:color w:val="000000" w:themeColor="text1"/>
          <w:position w:val="-1"/>
          <w:szCs w:val="22"/>
        </w:rPr>
        <w:t>s</w:t>
      </w:r>
    </w:p>
    <w:p w14:paraId="453D999D" w14:textId="316987FF" w:rsidR="00AC3065" w:rsidRPr="00145377" w:rsidRDefault="00AF2B19" w:rsidP="00894F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Segoe UI"/>
          <w:b/>
          <w:bCs/>
          <w:color w:val="000000" w:themeColor="text1"/>
          <w:spacing w:val="6"/>
          <w:sz w:val="24"/>
        </w:rPr>
      </w:pPr>
      <w:r w:rsidRPr="00145377">
        <w:rPr>
          <w:rFonts w:cs="Segoe UI"/>
          <w:b/>
          <w:bCs/>
          <w:color w:val="000000" w:themeColor="text1"/>
          <w:spacing w:val="6"/>
          <w:sz w:val="24"/>
        </w:rPr>
        <w:t xml:space="preserve">3-Day </w:t>
      </w:r>
      <w:r w:rsidR="00AC3065" w:rsidRPr="00145377">
        <w:rPr>
          <w:rFonts w:cs="Segoe UI"/>
          <w:b/>
          <w:bCs/>
          <w:color w:val="000000" w:themeColor="text1"/>
          <w:spacing w:val="6"/>
          <w:sz w:val="24"/>
        </w:rPr>
        <w:t>SWPHC20</w:t>
      </w:r>
      <w:r w:rsidRPr="00145377">
        <w:rPr>
          <w:rFonts w:cs="Segoe UI"/>
          <w:b/>
          <w:bCs/>
          <w:color w:val="000000" w:themeColor="text1"/>
          <w:spacing w:val="6"/>
          <w:sz w:val="24"/>
        </w:rPr>
        <w:t xml:space="preserve"> Meeting</w:t>
      </w:r>
      <w:r w:rsidR="00267E71">
        <w:rPr>
          <w:rFonts w:cs="Segoe UI"/>
          <w:b/>
          <w:bCs/>
          <w:color w:val="000000" w:themeColor="text1"/>
          <w:spacing w:val="6"/>
          <w:sz w:val="24"/>
        </w:rPr>
        <w:t xml:space="preserve"> (p6-26)</w:t>
      </w:r>
    </w:p>
    <w:p w14:paraId="4A1CF715" w14:textId="663974AA" w:rsidR="005F2AE3" w:rsidRPr="005F2AE3" w:rsidRDefault="005F2AE3" w:rsidP="005F2AE3">
      <w:pPr>
        <w:widowControl w:val="0"/>
        <w:autoSpaceDE w:val="0"/>
        <w:autoSpaceDN w:val="0"/>
        <w:adjustRightInd w:val="0"/>
        <w:spacing w:before="120"/>
        <w:jc w:val="center"/>
        <w:rPr>
          <w:rFonts w:cs="Segoe UI"/>
          <w:b/>
          <w:color w:val="000000" w:themeColor="text1"/>
          <w:szCs w:val="22"/>
        </w:rPr>
      </w:pPr>
      <w:r>
        <w:rPr>
          <w:rFonts w:cs="Segoe UI"/>
          <w:b/>
          <w:bCs/>
          <w:color w:val="000000" w:themeColor="text1"/>
          <w:spacing w:val="6"/>
          <w:szCs w:val="22"/>
        </w:rPr>
        <w:t>22</w:t>
      </w:r>
      <w:r w:rsidRPr="00C15F68">
        <w:rPr>
          <w:rFonts w:cs="Segoe UI"/>
          <w:b/>
          <w:bCs/>
          <w:color w:val="000000" w:themeColor="text1"/>
          <w:spacing w:val="6"/>
          <w:szCs w:val="22"/>
        </w:rPr>
        <w:t>-</w:t>
      </w:r>
      <w:r>
        <w:rPr>
          <w:rFonts w:cs="Segoe UI"/>
          <w:b/>
          <w:bCs/>
          <w:color w:val="000000" w:themeColor="text1"/>
          <w:spacing w:val="6"/>
          <w:szCs w:val="22"/>
        </w:rPr>
        <w:t>24</w:t>
      </w:r>
      <w:r w:rsidRPr="00C15F68">
        <w:rPr>
          <w:rFonts w:cs="Segoe UI"/>
          <w:b/>
          <w:bCs/>
          <w:color w:val="000000" w:themeColor="text1"/>
          <w:spacing w:val="6"/>
          <w:szCs w:val="22"/>
        </w:rPr>
        <w:t xml:space="preserve"> February</w:t>
      </w:r>
      <w:r w:rsidRPr="00C15F68">
        <w:rPr>
          <w:rFonts w:cs="Segoe UI"/>
          <w:b/>
          <w:bCs/>
          <w:color w:val="000000" w:themeColor="text1"/>
          <w:spacing w:val="11"/>
          <w:szCs w:val="22"/>
        </w:rPr>
        <w:t xml:space="preserve"> </w:t>
      </w:r>
      <w:r w:rsidRPr="00C15F68">
        <w:rPr>
          <w:rFonts w:cs="Segoe UI"/>
          <w:b/>
          <w:bCs/>
          <w:color w:val="000000" w:themeColor="text1"/>
          <w:spacing w:val="6"/>
          <w:szCs w:val="22"/>
        </w:rPr>
        <w:t>202</w:t>
      </w:r>
      <w:r>
        <w:rPr>
          <w:rFonts w:cs="Segoe UI"/>
          <w:b/>
          <w:bCs/>
          <w:color w:val="000000" w:themeColor="text1"/>
          <w:spacing w:val="6"/>
          <w:szCs w:val="22"/>
        </w:rPr>
        <w:t>3</w:t>
      </w:r>
      <w:r w:rsidRPr="00C15F68">
        <w:rPr>
          <w:rFonts w:cs="Segoe UI"/>
          <w:b/>
          <w:color w:val="000000" w:themeColor="text1"/>
          <w:szCs w:val="22"/>
        </w:rPr>
        <w:t xml:space="preserve"> – </w:t>
      </w:r>
      <w:r>
        <w:rPr>
          <w:rFonts w:cs="Segoe UI"/>
          <w:b/>
          <w:bCs/>
          <w:color w:val="000000" w:themeColor="text1"/>
          <w:spacing w:val="4"/>
          <w:szCs w:val="22"/>
        </w:rPr>
        <w:t>Wellington, NZ</w:t>
      </w:r>
    </w:p>
    <w:p w14:paraId="37435FE5" w14:textId="430ADAF1" w:rsidR="006B37B1" w:rsidRDefault="006B37B1" w:rsidP="00BC237E">
      <w:pPr>
        <w:pStyle w:val="Heading1"/>
      </w:pPr>
      <w:r w:rsidRPr="00485A6F">
        <w:t>Opening</w:t>
      </w:r>
      <w:r w:rsidR="00483805">
        <w:t xml:space="preserve"> Remarks</w:t>
      </w:r>
      <w:r w:rsidR="00F55E0A">
        <w:br/>
      </w:r>
    </w:p>
    <w:p w14:paraId="7D75DC42" w14:textId="27A43877" w:rsidR="006B37B1" w:rsidRPr="00A57AD6" w:rsidRDefault="00483805">
      <w:pPr>
        <w:pStyle w:val="Heading2"/>
        <w:pPrChange w:id="24" w:author="Author">
          <w:pPr>
            <w:pStyle w:val="Heading2"/>
            <w:ind w:left="567" w:hanging="567"/>
          </w:pPr>
        </w:pPrChange>
      </w:pPr>
      <w:r>
        <w:t>Welcome address</w:t>
      </w:r>
      <w:r w:rsidR="00D2009B" w:rsidRPr="00A57AD6">
        <w:t xml:space="preserve"> </w:t>
      </w:r>
      <w:r w:rsidR="006B37B1" w:rsidRPr="00A57AD6">
        <w:t xml:space="preserve">by </w:t>
      </w:r>
      <w:r w:rsidR="004C5011" w:rsidRPr="00A57AD6">
        <w:t>the Chair</w:t>
      </w:r>
      <w:r w:rsidR="00D22CE3">
        <w:t xml:space="preserve"> </w:t>
      </w:r>
      <w:r w:rsidR="00F55E0A">
        <w:t xml:space="preserve">of the </w:t>
      </w:r>
      <w:r w:rsidR="00D22CE3">
        <w:t>SWPHC</w:t>
      </w:r>
    </w:p>
    <w:p w14:paraId="7DA8CF1E" w14:textId="2132E9A4" w:rsidR="0019377F" w:rsidRPr="00C15F68" w:rsidRDefault="00BA1858" w:rsidP="00FF7F38">
      <w:r w:rsidRPr="007F0F4E">
        <w:t xml:space="preserve">SWPHC Chair, </w:t>
      </w:r>
      <w:r w:rsidR="00F27A54" w:rsidRPr="007F0F4E">
        <w:t>Mr Adam Greenland (LINZ)</w:t>
      </w:r>
      <w:r w:rsidR="00F16499" w:rsidRPr="007F0F4E">
        <w:t xml:space="preserve"> welcomed </w:t>
      </w:r>
      <w:r w:rsidR="00103869" w:rsidRPr="007F0F4E">
        <w:t xml:space="preserve">participants </w:t>
      </w:r>
      <w:r w:rsidR="007F0F4E" w:rsidRPr="007F0F4E">
        <w:t xml:space="preserve">to this first in-person meeting for </w:t>
      </w:r>
      <w:r w:rsidR="00483805">
        <w:t>three</w:t>
      </w:r>
      <w:r w:rsidR="007F0F4E" w:rsidRPr="007F0F4E">
        <w:t xml:space="preserve"> years. He urged attendees to support the work to deliver to the IHO Strategic Plan. The </w:t>
      </w:r>
      <w:r w:rsidR="007F0F4E">
        <w:t>C</w:t>
      </w:r>
      <w:r w:rsidR="007F0F4E" w:rsidRPr="007F0F4E">
        <w:t xml:space="preserve">hair </w:t>
      </w:r>
      <w:r w:rsidR="00214EEF">
        <w:t xml:space="preserve">reminded participants of the reporting that took place at the Online Pre-Meeting, and the introductions there to many of the topics discussed over the next three days. The Chair reminded participants to invest in the meeting to make it count for their region. </w:t>
      </w:r>
    </w:p>
    <w:p w14:paraId="0B93FAF7" w14:textId="2659789C" w:rsidR="00D22CE3" w:rsidRDefault="00D22CE3">
      <w:pPr>
        <w:pStyle w:val="Heading2"/>
        <w:pPrChange w:id="25" w:author="Author">
          <w:pPr>
            <w:pStyle w:val="Heading2"/>
            <w:ind w:left="567" w:hanging="567"/>
          </w:pPr>
        </w:pPrChange>
      </w:pPr>
      <w:r>
        <w:t xml:space="preserve">Address by </w:t>
      </w:r>
      <w:r w:rsidR="00483805" w:rsidRPr="00483805">
        <w:t>Minister for Land Information</w:t>
      </w:r>
      <w:r w:rsidR="00483805">
        <w:t xml:space="preserve">, </w:t>
      </w:r>
      <w:r w:rsidR="00483805" w:rsidRPr="00483805">
        <w:t>Hon. Damien O'Connor</w:t>
      </w:r>
    </w:p>
    <w:p w14:paraId="5930B2FC" w14:textId="7FDC52D7" w:rsidR="00D22CE3" w:rsidRPr="00D22CE3" w:rsidRDefault="00791D1A" w:rsidP="00D22CE3">
      <w:r w:rsidRPr="000710B4">
        <w:t xml:space="preserve">Minister for Land Information, </w:t>
      </w:r>
      <w:r w:rsidR="00355ED3" w:rsidRPr="000710B4">
        <w:t>Hon.</w:t>
      </w:r>
      <w:r w:rsidRPr="000710B4">
        <w:t xml:space="preserve"> Damien O’Conn</w:t>
      </w:r>
      <w:r w:rsidR="00483805">
        <w:t>o</w:t>
      </w:r>
      <w:r w:rsidRPr="000710B4">
        <w:t>r</w:t>
      </w:r>
      <w:r w:rsidR="00F16499" w:rsidRPr="000710B4">
        <w:t xml:space="preserve"> addressed </w:t>
      </w:r>
      <w:r w:rsidR="00967DA6" w:rsidRPr="000710B4">
        <w:t xml:space="preserve">the </w:t>
      </w:r>
      <w:r w:rsidR="00023BED" w:rsidRPr="000710B4">
        <w:t>Commission</w:t>
      </w:r>
      <w:r w:rsidRPr="000710B4">
        <w:t xml:space="preserve"> via video address</w:t>
      </w:r>
      <w:r w:rsidR="00214EEF" w:rsidRPr="000710B4">
        <w:t>,</w:t>
      </w:r>
      <w:r w:rsidR="00214EEF">
        <w:t xml:space="preserve"> congratulating the commission on their successes over the past years </w:t>
      </w:r>
      <w:r w:rsidR="000710B4">
        <w:t>including with the Hydrographic Leaders Programme supporting leaders to engage internationally. He concluded with encouraging collaboration and partnerships for the lasting benefits of the region.</w:t>
      </w:r>
    </w:p>
    <w:p w14:paraId="43A38CC7" w14:textId="59545BAA" w:rsidR="006B37B1" w:rsidRPr="00A57AD6" w:rsidRDefault="00BE69D8">
      <w:pPr>
        <w:pStyle w:val="Heading2"/>
        <w:pPrChange w:id="26" w:author="Author">
          <w:pPr>
            <w:pStyle w:val="Heading2"/>
            <w:ind w:left="567" w:hanging="567"/>
          </w:pPr>
        </w:pPrChange>
      </w:pPr>
      <w:r w:rsidRPr="00A57AD6">
        <w:t>Address</w:t>
      </w:r>
      <w:r w:rsidR="006B37B1" w:rsidRPr="00A57AD6">
        <w:t xml:space="preserve"> by the IHO</w:t>
      </w:r>
      <w:r w:rsidR="00D22CE3">
        <w:t xml:space="preserve"> Director</w:t>
      </w:r>
    </w:p>
    <w:p w14:paraId="012164C2" w14:textId="141C4CE3" w:rsidR="00791D1A" w:rsidRDefault="00F27A54" w:rsidP="00791D1A">
      <w:r w:rsidRPr="000710B4">
        <w:t xml:space="preserve">Mr </w:t>
      </w:r>
      <w:r w:rsidR="000710B4" w:rsidRPr="000710B4">
        <w:t xml:space="preserve">Leonel Manteigas </w:t>
      </w:r>
      <w:r w:rsidRPr="000710B4">
        <w:t xml:space="preserve">(IHO </w:t>
      </w:r>
      <w:r w:rsidR="000710B4" w:rsidRPr="000710B4">
        <w:t>Secretariat</w:t>
      </w:r>
      <w:r w:rsidRPr="000710B4">
        <w:t xml:space="preserve">) </w:t>
      </w:r>
      <w:r w:rsidR="000710B4">
        <w:t>thanked the dignitaries</w:t>
      </w:r>
      <w:r w:rsidR="00DB6A56">
        <w:t xml:space="preserve"> and </w:t>
      </w:r>
      <w:r w:rsidR="00483805">
        <w:t>extended his personal greetings and those of the IHO Secretariat to those attending the SWPHC meeting.</w:t>
      </w:r>
      <w:r w:rsidR="00DD3DE2">
        <w:t xml:space="preserve"> </w:t>
      </w:r>
    </w:p>
    <w:p w14:paraId="00C23591" w14:textId="0B8D38EC" w:rsidR="00E80A5B" w:rsidRDefault="00483805" w:rsidP="00E80A5B">
      <w:pPr>
        <w:rPr>
          <w:lang w:val="en-US"/>
        </w:rPr>
      </w:pPr>
      <w:r>
        <w:rPr>
          <w:lang w:val="en-US"/>
        </w:rPr>
        <w:t>Mr Manteigas noted the s</w:t>
      </w:r>
      <w:r w:rsidR="00E80A5B">
        <w:rPr>
          <w:lang w:val="en-US"/>
        </w:rPr>
        <w:t>pecial s</w:t>
      </w:r>
      <w:r>
        <w:rPr>
          <w:lang w:val="en-US"/>
        </w:rPr>
        <w:t>ignificance</w:t>
      </w:r>
      <w:r w:rsidR="00E80A5B">
        <w:rPr>
          <w:lang w:val="en-US"/>
        </w:rPr>
        <w:t xml:space="preserve"> to the region</w:t>
      </w:r>
      <w:r>
        <w:rPr>
          <w:lang w:val="en-US"/>
        </w:rPr>
        <w:t>,</w:t>
      </w:r>
      <w:r w:rsidR="00E80A5B">
        <w:rPr>
          <w:lang w:val="en-US"/>
        </w:rPr>
        <w:t xml:space="preserve"> </w:t>
      </w:r>
      <w:r>
        <w:rPr>
          <w:lang w:val="en-US"/>
        </w:rPr>
        <w:t xml:space="preserve">Coastal </w:t>
      </w:r>
      <w:r w:rsidR="00E80A5B">
        <w:rPr>
          <w:lang w:val="en-US"/>
        </w:rPr>
        <w:t>states</w:t>
      </w:r>
      <w:r>
        <w:rPr>
          <w:lang w:val="en-US"/>
        </w:rPr>
        <w:t xml:space="preserve"> and the IHO of meeting together</w:t>
      </w:r>
      <w:r w:rsidR="00DD3DE2">
        <w:rPr>
          <w:lang w:val="en-US"/>
        </w:rPr>
        <w:t>, in-person</w:t>
      </w:r>
      <w:r w:rsidR="00E80A5B">
        <w:rPr>
          <w:lang w:val="en-US"/>
        </w:rPr>
        <w:t xml:space="preserve">. </w:t>
      </w:r>
      <w:r w:rsidR="00DD3DE2">
        <w:rPr>
          <w:lang w:val="en-US"/>
        </w:rPr>
        <w:t xml:space="preserve">Due to </w:t>
      </w:r>
      <w:r>
        <w:rPr>
          <w:lang w:val="en-US"/>
        </w:rPr>
        <w:t>Covid-19</w:t>
      </w:r>
      <w:r w:rsidR="00DD3DE2">
        <w:rPr>
          <w:lang w:val="en-US"/>
        </w:rPr>
        <w:t xml:space="preserve"> pandemic and changes in representatives</w:t>
      </w:r>
      <w:r w:rsidR="00E80A5B">
        <w:rPr>
          <w:lang w:val="en-US"/>
        </w:rPr>
        <w:t>, so this is the first time some people have met in person.</w:t>
      </w:r>
      <w:r>
        <w:rPr>
          <w:lang w:val="en-US"/>
        </w:rPr>
        <w:t xml:space="preserve"> </w:t>
      </w:r>
    </w:p>
    <w:p w14:paraId="358DABA1" w14:textId="5DF52BA1" w:rsidR="00E80A5B" w:rsidRDefault="00E80A5B" w:rsidP="00E80A5B">
      <w:pPr>
        <w:rPr>
          <w:lang w:val="en-US"/>
        </w:rPr>
      </w:pPr>
      <w:r>
        <w:rPr>
          <w:lang w:val="en-US"/>
        </w:rPr>
        <w:t xml:space="preserve">Encourages the commission to </w:t>
      </w:r>
      <w:r w:rsidR="00DD3DE2">
        <w:rPr>
          <w:lang w:val="en-US"/>
        </w:rPr>
        <w:t xml:space="preserve">take </w:t>
      </w:r>
      <w:r>
        <w:rPr>
          <w:lang w:val="en-US"/>
        </w:rPr>
        <w:t xml:space="preserve">note </w:t>
      </w:r>
      <w:r w:rsidR="00DD3DE2">
        <w:rPr>
          <w:lang w:val="en-US"/>
        </w:rPr>
        <w:t xml:space="preserve">of </w:t>
      </w:r>
      <w:r>
        <w:rPr>
          <w:lang w:val="en-US"/>
        </w:rPr>
        <w:t xml:space="preserve">key </w:t>
      </w:r>
      <w:r w:rsidR="00483805">
        <w:rPr>
          <w:lang w:val="en-US"/>
        </w:rPr>
        <w:t>activities</w:t>
      </w:r>
      <w:r w:rsidR="00DD3DE2">
        <w:rPr>
          <w:lang w:val="en-US"/>
        </w:rPr>
        <w:t xml:space="preserve"> of regional and international significance to the hydrographic and maritime community, such as </w:t>
      </w:r>
      <w:r w:rsidR="00483805">
        <w:rPr>
          <w:lang w:val="en-US"/>
        </w:rPr>
        <w:t xml:space="preserve">the implementation </w:t>
      </w:r>
      <w:r>
        <w:rPr>
          <w:lang w:val="en-US"/>
        </w:rPr>
        <w:t xml:space="preserve">of </w:t>
      </w:r>
      <w:r w:rsidR="00DD3DE2">
        <w:rPr>
          <w:lang w:val="en-US"/>
        </w:rPr>
        <w:t>S</w:t>
      </w:r>
      <w:r>
        <w:rPr>
          <w:lang w:val="en-US"/>
        </w:rPr>
        <w:t xml:space="preserve">-100 </w:t>
      </w:r>
      <w:r w:rsidR="00DD3DE2">
        <w:rPr>
          <w:lang w:val="en-US"/>
        </w:rPr>
        <w:t xml:space="preserve">Roadmap; </w:t>
      </w:r>
      <w:r>
        <w:rPr>
          <w:lang w:val="en-US"/>
        </w:rPr>
        <w:t xml:space="preserve">the IHO renewed </w:t>
      </w:r>
      <w:r w:rsidR="00DD3DE2">
        <w:rPr>
          <w:lang w:val="en-US"/>
        </w:rPr>
        <w:t>commitment to the</w:t>
      </w:r>
      <w:r>
        <w:rPr>
          <w:lang w:val="en-US"/>
        </w:rPr>
        <w:t xml:space="preserve"> </w:t>
      </w:r>
      <w:r w:rsidR="00DD3DE2">
        <w:rPr>
          <w:lang w:val="en-US"/>
        </w:rPr>
        <w:t xml:space="preserve">UN </w:t>
      </w:r>
      <w:r>
        <w:rPr>
          <w:lang w:val="en-US"/>
        </w:rPr>
        <w:t>Decade of Oceans</w:t>
      </w:r>
      <w:r w:rsidR="00DD3DE2">
        <w:rPr>
          <w:lang w:val="en-US"/>
        </w:rPr>
        <w:t xml:space="preserve">; the hydrographic </w:t>
      </w:r>
      <w:r>
        <w:rPr>
          <w:lang w:val="en-US"/>
        </w:rPr>
        <w:t>C</w:t>
      </w:r>
      <w:r w:rsidR="00DD3DE2">
        <w:rPr>
          <w:lang w:val="en-US"/>
        </w:rPr>
        <w:t xml:space="preserve">apacity </w:t>
      </w:r>
      <w:r>
        <w:rPr>
          <w:lang w:val="en-US"/>
        </w:rPr>
        <w:t>B</w:t>
      </w:r>
      <w:r w:rsidR="00DD3DE2">
        <w:rPr>
          <w:lang w:val="en-US"/>
        </w:rPr>
        <w:t>uilding</w:t>
      </w:r>
      <w:r>
        <w:rPr>
          <w:lang w:val="en-US"/>
        </w:rPr>
        <w:t xml:space="preserve"> programme</w:t>
      </w:r>
      <w:r w:rsidR="00DD3DE2">
        <w:rPr>
          <w:lang w:val="en-US"/>
        </w:rPr>
        <w:t>;</w:t>
      </w:r>
      <w:r>
        <w:rPr>
          <w:lang w:val="en-US"/>
        </w:rPr>
        <w:t xml:space="preserve"> and the </w:t>
      </w:r>
      <w:r w:rsidR="00DD3DE2">
        <w:rPr>
          <w:lang w:val="en-US"/>
        </w:rPr>
        <w:t xml:space="preserve">IHO/Nippon Foundation </w:t>
      </w:r>
      <w:r>
        <w:rPr>
          <w:lang w:val="en-US"/>
        </w:rPr>
        <w:t>Seabed</w:t>
      </w:r>
      <w:r w:rsidR="00DB3424">
        <w:rPr>
          <w:lang w:val="en-US"/>
        </w:rPr>
        <w:t xml:space="preserve"> </w:t>
      </w:r>
      <w:r>
        <w:rPr>
          <w:lang w:val="en-US"/>
        </w:rPr>
        <w:t xml:space="preserve">2030 </w:t>
      </w:r>
      <w:r w:rsidR="00DD3DE2">
        <w:rPr>
          <w:lang w:val="en-US"/>
        </w:rPr>
        <w:t>project.</w:t>
      </w:r>
    </w:p>
    <w:p w14:paraId="16FE22EC" w14:textId="645B70FC" w:rsidR="00E80A5B" w:rsidRDefault="00DD3DE2" w:rsidP="00E80A5B">
      <w:pPr>
        <w:rPr>
          <w:lang w:val="en-US"/>
        </w:rPr>
      </w:pPr>
      <w:r>
        <w:rPr>
          <w:lang w:val="en-US"/>
        </w:rPr>
        <w:t>Mr Manteigas closed by wishing</w:t>
      </w:r>
      <w:r w:rsidR="00E80A5B">
        <w:rPr>
          <w:lang w:val="en-US"/>
        </w:rPr>
        <w:t xml:space="preserve"> all </w:t>
      </w:r>
      <w:r w:rsidR="00DB3424">
        <w:rPr>
          <w:lang w:val="en-US"/>
        </w:rPr>
        <w:t xml:space="preserve">participants </w:t>
      </w:r>
      <w:r w:rsidR="00E80A5B">
        <w:rPr>
          <w:lang w:val="en-US"/>
        </w:rPr>
        <w:t>a successful and fruitful meeting</w:t>
      </w:r>
      <w:r w:rsidR="00DB3424">
        <w:rPr>
          <w:lang w:val="en-US"/>
        </w:rPr>
        <w:t>, in anticipation of the 3</w:t>
      </w:r>
      <w:r w:rsidR="00DB3424" w:rsidRPr="00DB3424">
        <w:rPr>
          <w:vertAlign w:val="superscript"/>
          <w:lang w:val="en-US"/>
        </w:rPr>
        <w:t>rd</w:t>
      </w:r>
      <w:r w:rsidR="00DB3424">
        <w:rPr>
          <w:lang w:val="en-US"/>
        </w:rPr>
        <w:t xml:space="preserve"> IHO Assembly in May 2023.</w:t>
      </w:r>
    </w:p>
    <w:p w14:paraId="10851C6E" w14:textId="6CA42307" w:rsidR="00355ED3" w:rsidRDefault="00355ED3" w:rsidP="00BC237E">
      <w:pPr>
        <w:pStyle w:val="Heading1"/>
      </w:pPr>
      <w:r>
        <w:t>Introductions</w:t>
      </w:r>
    </w:p>
    <w:p w14:paraId="6FE0A8D8" w14:textId="19A0CADE" w:rsidR="00355ED3" w:rsidRPr="00355ED3" w:rsidRDefault="00355ED3" w:rsidP="00355ED3">
      <w:r>
        <w:t>The Chair requested all participants both in person and online to introduce themselves to the meeting.</w:t>
      </w:r>
    </w:p>
    <w:p w14:paraId="7CF8D759" w14:textId="72329B35" w:rsidR="006B37B1" w:rsidRPr="00485A6F" w:rsidRDefault="00DB3424" w:rsidP="00BC237E">
      <w:pPr>
        <w:pStyle w:val="Heading1"/>
      </w:pPr>
      <w:r>
        <w:t xml:space="preserve">Approval of </w:t>
      </w:r>
      <w:r w:rsidR="006B37B1" w:rsidRPr="00485A6F">
        <w:t>Agenda</w:t>
      </w:r>
    </w:p>
    <w:p w14:paraId="3CB0AA56" w14:textId="5A214B03" w:rsidR="00260DCF" w:rsidRDefault="00E3361B" w:rsidP="00FF7F38">
      <w:r w:rsidRPr="00E3361B">
        <w:t>Doc. SWPHC</w:t>
      </w:r>
      <w:r w:rsidR="00355ED3">
        <w:t>20</w:t>
      </w:r>
      <w:r w:rsidRPr="00E3361B">
        <w:t>-</w:t>
      </w:r>
      <w:r w:rsidR="00F86A87">
        <w:t>03</w:t>
      </w:r>
    </w:p>
    <w:p w14:paraId="487080A2" w14:textId="17E05744" w:rsidR="00355ED3" w:rsidRDefault="0075201E" w:rsidP="00FF7F38">
      <w:r w:rsidRPr="0075201E">
        <w:t xml:space="preserve">The Chair introduced the </w:t>
      </w:r>
      <w:r>
        <w:t>Provisional</w:t>
      </w:r>
      <w:r w:rsidRPr="0075201E">
        <w:t xml:space="preserve"> Agenda </w:t>
      </w:r>
      <w:r w:rsidR="00DB3424">
        <w:t xml:space="preserve">and invited </w:t>
      </w:r>
      <w:r w:rsidRPr="0075201E">
        <w:t xml:space="preserve">comment </w:t>
      </w:r>
      <w:r w:rsidR="00DB3424">
        <w:t>before</w:t>
      </w:r>
      <w:r w:rsidRPr="0075201E">
        <w:t xml:space="preserve"> adopt</w:t>
      </w:r>
      <w:r w:rsidR="00DB3424">
        <w:t>ing</w:t>
      </w:r>
      <w:r w:rsidRPr="0075201E">
        <w:t xml:space="preserve"> the </w:t>
      </w:r>
      <w:r w:rsidR="00DB3424">
        <w:t>agenda.</w:t>
      </w:r>
      <w:r>
        <w:t xml:space="preserve"> </w:t>
      </w:r>
      <w:r w:rsidR="00355ED3">
        <w:t>The Chair suggested an additiona</w:t>
      </w:r>
      <w:r w:rsidR="00DB3424">
        <w:t>l presentation on S-100 from John Lowell (US). The Chair also asked participants to c</w:t>
      </w:r>
      <w:r w:rsidR="00355ED3">
        <w:t>onsider the election of the Chair and Vice-Chair.</w:t>
      </w:r>
    </w:p>
    <w:p w14:paraId="790D19E7" w14:textId="7BF28269" w:rsidR="00F86A87" w:rsidRPr="00F27A54" w:rsidRDefault="00F86A87" w:rsidP="00F86A87">
      <w:pPr>
        <w:rPr>
          <w:rFonts w:cs="Segoe UI"/>
          <w:szCs w:val="22"/>
          <w:lang w:val="en-US"/>
        </w:rPr>
      </w:pPr>
      <w:r w:rsidRPr="00D10D52">
        <w:rPr>
          <w:b/>
          <w:bCs/>
          <w:color w:val="4F81BD" w:themeColor="accent1"/>
        </w:rPr>
        <w:t>Decision 1</w:t>
      </w:r>
      <w:r>
        <w:rPr>
          <w:b/>
          <w:bCs/>
          <w:color w:val="4F81BD" w:themeColor="accent1"/>
        </w:rPr>
        <w:t>5</w:t>
      </w:r>
      <w:r w:rsidRPr="00D10D52">
        <w:rPr>
          <w:b/>
          <w:bCs/>
          <w:color w:val="4F81BD" w:themeColor="accent1"/>
        </w:rPr>
        <w:t xml:space="preserve">: </w:t>
      </w:r>
      <w:r w:rsidRPr="00F86A87">
        <w:rPr>
          <w:color w:val="4F81BD" w:themeColor="accent1"/>
        </w:rPr>
        <w:t>To approve the agenda of SWPHC20</w:t>
      </w:r>
    </w:p>
    <w:p w14:paraId="1C4B4A19" w14:textId="7A63030C" w:rsidR="007F1A65" w:rsidRPr="00485A6F" w:rsidRDefault="00474FBC" w:rsidP="00BC237E">
      <w:pPr>
        <w:pStyle w:val="Heading1"/>
      </w:pPr>
      <w:r w:rsidRPr="00485A6F">
        <w:t>Approval of Minutes of SWPHC</w:t>
      </w:r>
      <w:r w:rsidR="00F86A87">
        <w:t>19</w:t>
      </w:r>
      <w:r w:rsidR="007F1A65" w:rsidRPr="00485A6F">
        <w:t xml:space="preserve"> Meeting</w:t>
      </w:r>
    </w:p>
    <w:p w14:paraId="59729AF7" w14:textId="4CFDE1E4" w:rsidR="005334E1" w:rsidRDefault="00E3361B" w:rsidP="00F16499">
      <w:r w:rsidRPr="00E3361B">
        <w:t>Doc SWPHC</w:t>
      </w:r>
      <w:r w:rsidR="00F86A87">
        <w:t>20</w:t>
      </w:r>
      <w:r w:rsidRPr="00E3361B">
        <w:t>-0</w:t>
      </w:r>
      <w:r w:rsidR="00F86A87">
        <w:t>4</w:t>
      </w:r>
      <w:r w:rsidR="00F16499">
        <w:t xml:space="preserve"> </w:t>
      </w:r>
    </w:p>
    <w:p w14:paraId="3E1FAC95" w14:textId="41DF8D4B" w:rsidR="0075201E" w:rsidRDefault="0075201E" w:rsidP="00F16499">
      <w:r w:rsidRPr="0075201E">
        <w:t>The draft minutes of SWPHC1</w:t>
      </w:r>
      <w:r w:rsidR="00F86A87">
        <w:t>9</w:t>
      </w:r>
      <w:r w:rsidRPr="0075201E">
        <w:t xml:space="preserve"> had been circulated to the participants </w:t>
      </w:r>
      <w:r w:rsidR="00D40686">
        <w:t>and is available on the website</w:t>
      </w:r>
      <w:r w:rsidRPr="0075201E">
        <w:t>.  As no comments were received these were adopted as the approved (final) version</w:t>
      </w:r>
      <w:r>
        <w:t>.</w:t>
      </w:r>
    </w:p>
    <w:p w14:paraId="339FED16" w14:textId="0F6A81D0" w:rsidR="007F1A65" w:rsidRPr="00F27A54" w:rsidRDefault="005334E1" w:rsidP="00F16499">
      <w:pPr>
        <w:rPr>
          <w:rFonts w:cs="Segoe UI"/>
          <w:szCs w:val="22"/>
          <w:lang w:val="en-US"/>
        </w:rPr>
      </w:pPr>
      <w:r w:rsidRPr="00D10D52">
        <w:rPr>
          <w:b/>
          <w:bCs/>
          <w:color w:val="4F81BD" w:themeColor="accent1"/>
        </w:rPr>
        <w:t>Decision 1</w:t>
      </w:r>
      <w:r w:rsidR="00F86A87">
        <w:rPr>
          <w:b/>
          <w:bCs/>
          <w:color w:val="4F81BD" w:themeColor="accent1"/>
        </w:rPr>
        <w:t>6</w:t>
      </w:r>
      <w:r w:rsidRPr="00D10D52">
        <w:rPr>
          <w:b/>
          <w:bCs/>
          <w:color w:val="4F81BD" w:themeColor="accent1"/>
        </w:rPr>
        <w:t xml:space="preserve">: </w:t>
      </w:r>
      <w:r w:rsidRPr="00D10D52">
        <w:rPr>
          <w:color w:val="4F81BD" w:themeColor="accent1"/>
        </w:rPr>
        <w:t xml:space="preserve">To approve </w:t>
      </w:r>
      <w:r w:rsidR="00F16499" w:rsidRPr="00D10D52">
        <w:rPr>
          <w:color w:val="4F81BD" w:themeColor="accent1"/>
        </w:rPr>
        <w:t xml:space="preserve">the </w:t>
      </w:r>
      <w:r w:rsidRPr="00D10D52">
        <w:rPr>
          <w:color w:val="4F81BD" w:themeColor="accent1"/>
        </w:rPr>
        <w:t>minutes</w:t>
      </w:r>
      <w:r w:rsidR="00DD79C5" w:rsidRPr="00D10D52">
        <w:rPr>
          <w:rFonts w:cs="Segoe UI"/>
          <w:color w:val="4F81BD" w:themeColor="accent1"/>
          <w:szCs w:val="22"/>
          <w:lang w:val="en-US"/>
        </w:rPr>
        <w:t xml:space="preserve"> of SWPHC</w:t>
      </w:r>
      <w:r w:rsidR="00F86A87">
        <w:rPr>
          <w:rFonts w:cs="Segoe UI"/>
          <w:color w:val="4F81BD" w:themeColor="accent1"/>
          <w:szCs w:val="22"/>
          <w:lang w:val="en-US"/>
        </w:rPr>
        <w:t>20.</w:t>
      </w:r>
    </w:p>
    <w:p w14:paraId="41409800" w14:textId="60AC8B3C" w:rsidR="006B37B1" w:rsidRPr="00485A6F" w:rsidRDefault="000B24B0" w:rsidP="00BC237E">
      <w:pPr>
        <w:pStyle w:val="Heading1"/>
      </w:pPr>
      <w:r w:rsidRPr="00485A6F">
        <w:t>Matters</w:t>
      </w:r>
      <w:r w:rsidR="00510060" w:rsidRPr="00485A6F">
        <w:t xml:space="preserve"> arising from Minutes of SWPHC1</w:t>
      </w:r>
      <w:r w:rsidR="00791D1A">
        <w:t>9</w:t>
      </w:r>
      <w:r w:rsidRPr="00485A6F">
        <w:t xml:space="preserve"> Meeting</w:t>
      </w:r>
    </w:p>
    <w:p w14:paraId="1A66256C" w14:textId="6F9AE4F8" w:rsidR="007367F4" w:rsidRPr="00F86A87" w:rsidRDefault="000873C7" w:rsidP="00FF7F38">
      <w:r w:rsidRPr="00F86A87">
        <w:t>Doc SWPHC</w:t>
      </w:r>
      <w:r w:rsidR="00F86A87">
        <w:t>20</w:t>
      </w:r>
      <w:r w:rsidRPr="00F86A87">
        <w:t>-0</w:t>
      </w:r>
      <w:r w:rsidR="00F86A87" w:rsidRPr="00F86A87">
        <w:t>5</w:t>
      </w:r>
    </w:p>
    <w:p w14:paraId="407EB585" w14:textId="5EDECCDB" w:rsidR="00667E29" w:rsidRDefault="00D10D52" w:rsidP="00FF7F38">
      <w:r w:rsidRPr="00724BDE">
        <w:t>Referring to the list of actions from SWPHC1</w:t>
      </w:r>
      <w:r w:rsidR="00724BDE" w:rsidRPr="00724BDE">
        <w:t>9</w:t>
      </w:r>
      <w:r w:rsidR="007367F4" w:rsidRPr="00724BDE">
        <w:t>,</w:t>
      </w:r>
      <w:r w:rsidRPr="00724BDE">
        <w:t xml:space="preserve"> the Chair stated that some actions were </w:t>
      </w:r>
      <w:r w:rsidR="00373D8C" w:rsidRPr="00724BDE">
        <w:t>complete,</w:t>
      </w:r>
      <w:r w:rsidRPr="00724BDE">
        <w:t xml:space="preserve"> and the remaining were ongoing issues which will continue to be discussed at the Commission meetings and actioned as appropriate.</w:t>
      </w:r>
    </w:p>
    <w:p w14:paraId="76887C81" w14:textId="11C11437" w:rsidR="00D10D52" w:rsidRDefault="00D10D52" w:rsidP="00FF7F38">
      <w:r w:rsidRPr="00D10D52">
        <w:t xml:space="preserve">The </w:t>
      </w:r>
      <w:r>
        <w:t>Chair</w:t>
      </w:r>
      <w:r w:rsidRPr="00D10D52">
        <w:t xml:space="preserve"> and action owners provided updates on the status of the actions as indicated </w:t>
      </w:r>
      <w:r w:rsidR="009B7DDE">
        <w:t xml:space="preserve">in red </w:t>
      </w:r>
      <w:r w:rsidRPr="00D10D52">
        <w:t>below</w:t>
      </w:r>
      <w:r>
        <w:t>.</w:t>
      </w:r>
    </w:p>
    <w:tbl>
      <w:tblPr>
        <w:tblStyle w:val="TableGrid"/>
        <w:tblW w:w="10774" w:type="dxa"/>
        <w:tblInd w:w="-318" w:type="dxa"/>
        <w:tblLayout w:type="fixed"/>
        <w:tblLook w:val="04A0" w:firstRow="1" w:lastRow="0" w:firstColumn="1" w:lastColumn="0" w:noHBand="0" w:noVBand="1"/>
      </w:tblPr>
      <w:tblGrid>
        <w:gridCol w:w="568"/>
        <w:gridCol w:w="992"/>
        <w:gridCol w:w="5387"/>
        <w:gridCol w:w="1984"/>
        <w:gridCol w:w="1843"/>
      </w:tblGrid>
      <w:tr w:rsidR="007E653C" w:rsidRPr="00503871" w14:paraId="1D501374" w14:textId="77777777" w:rsidTr="00C811BC">
        <w:trPr>
          <w:tblHeader/>
        </w:trPr>
        <w:tc>
          <w:tcPr>
            <w:tcW w:w="568" w:type="dxa"/>
            <w:vAlign w:val="center"/>
          </w:tcPr>
          <w:p w14:paraId="1EEEE0FE"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No</w:t>
            </w:r>
          </w:p>
        </w:tc>
        <w:tc>
          <w:tcPr>
            <w:tcW w:w="992" w:type="dxa"/>
            <w:vAlign w:val="center"/>
          </w:tcPr>
          <w:p w14:paraId="4D3A2732"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Agenda Item</w:t>
            </w:r>
          </w:p>
        </w:tc>
        <w:tc>
          <w:tcPr>
            <w:tcW w:w="5387" w:type="dxa"/>
            <w:vAlign w:val="center"/>
          </w:tcPr>
          <w:p w14:paraId="4AFE8879"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Action</w:t>
            </w:r>
          </w:p>
        </w:tc>
        <w:tc>
          <w:tcPr>
            <w:tcW w:w="1984" w:type="dxa"/>
            <w:vAlign w:val="center"/>
          </w:tcPr>
          <w:p w14:paraId="21C66599"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Responsible</w:t>
            </w:r>
          </w:p>
        </w:tc>
        <w:tc>
          <w:tcPr>
            <w:tcW w:w="1843" w:type="dxa"/>
            <w:vAlign w:val="center"/>
          </w:tcPr>
          <w:p w14:paraId="533457AD" w14:textId="77777777" w:rsidR="007E653C" w:rsidRPr="00121DDE" w:rsidRDefault="007E653C" w:rsidP="00C811BC">
            <w:pPr>
              <w:widowControl w:val="0"/>
              <w:autoSpaceDE w:val="0"/>
              <w:autoSpaceDN w:val="0"/>
              <w:adjustRightInd w:val="0"/>
              <w:ind w:right="-104"/>
              <w:jc w:val="center"/>
              <w:rPr>
                <w:rFonts w:cs="Segoe UI"/>
                <w:b/>
                <w:sz w:val="20"/>
                <w:szCs w:val="20"/>
              </w:rPr>
            </w:pPr>
            <w:r w:rsidRPr="00121DDE">
              <w:rPr>
                <w:rFonts w:cs="Segoe UI"/>
                <w:b/>
                <w:sz w:val="20"/>
                <w:szCs w:val="20"/>
              </w:rPr>
              <w:t>Deadline and</w:t>
            </w:r>
          </w:p>
          <w:p w14:paraId="1A14716D" w14:textId="77777777" w:rsidR="007E653C" w:rsidRPr="00503871" w:rsidRDefault="007E653C" w:rsidP="00C811BC">
            <w:pPr>
              <w:widowControl w:val="0"/>
              <w:autoSpaceDE w:val="0"/>
              <w:autoSpaceDN w:val="0"/>
              <w:adjustRightInd w:val="0"/>
              <w:ind w:right="-104"/>
              <w:jc w:val="center"/>
              <w:rPr>
                <w:rFonts w:cs="Segoe UI"/>
                <w:b/>
                <w:sz w:val="20"/>
                <w:szCs w:val="20"/>
              </w:rPr>
            </w:pPr>
            <w:r w:rsidRPr="00121DDE">
              <w:rPr>
                <w:rFonts w:cs="Segoe UI"/>
                <w:b/>
                <w:sz w:val="20"/>
                <w:szCs w:val="20"/>
              </w:rPr>
              <w:t>Status</w:t>
            </w:r>
          </w:p>
        </w:tc>
      </w:tr>
      <w:tr w:rsidR="007E653C" w:rsidRPr="00121DDE" w14:paraId="629D5AC5" w14:textId="77777777" w:rsidTr="00C811BC">
        <w:tc>
          <w:tcPr>
            <w:tcW w:w="568" w:type="dxa"/>
            <w:hideMark/>
          </w:tcPr>
          <w:p w14:paraId="24070D1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w:t>
            </w:r>
          </w:p>
        </w:tc>
        <w:tc>
          <w:tcPr>
            <w:tcW w:w="992" w:type="dxa"/>
            <w:hideMark/>
          </w:tcPr>
          <w:p w14:paraId="3D8E6E9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1C368AE0" w14:textId="1266409C"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 xml:space="preserve">Liaise with IMO, IALA and SPC to encourage </w:t>
            </w:r>
            <w:ins w:id="27" w:author="Author">
              <w:r w:rsidR="0086364D">
                <w:rPr>
                  <w:rFonts w:cs="Segoe UI"/>
                  <w:sz w:val="20"/>
                  <w:szCs w:val="20"/>
                </w:rPr>
                <w:t>C</w:t>
              </w:r>
            </w:ins>
            <w:del w:id="28" w:author="Author">
              <w:r w:rsidRPr="00121DDE" w:rsidDel="0086364D">
                <w:rPr>
                  <w:rFonts w:cs="Segoe UI"/>
                  <w:sz w:val="20"/>
                  <w:szCs w:val="20"/>
                </w:rPr>
                <w:delText>c</w:delText>
              </w:r>
            </w:del>
            <w:r w:rsidRPr="00121DDE">
              <w:rPr>
                <w:rFonts w:cs="Segoe UI"/>
                <w:sz w:val="20"/>
                <w:szCs w:val="20"/>
              </w:rPr>
              <w:t xml:space="preserve">oastal </w:t>
            </w:r>
            <w:ins w:id="29" w:author="Author">
              <w:r w:rsidR="0086364D">
                <w:rPr>
                  <w:rFonts w:cs="Segoe UI"/>
                  <w:sz w:val="20"/>
                  <w:szCs w:val="20"/>
                </w:rPr>
                <w:t>s</w:t>
              </w:r>
            </w:ins>
            <w:del w:id="30" w:author="Author">
              <w:r w:rsidRPr="00121DDE" w:rsidDel="0086364D">
                <w:rPr>
                  <w:rFonts w:cs="Segoe UI"/>
                  <w:sz w:val="20"/>
                  <w:szCs w:val="20"/>
                </w:rPr>
                <w:delText>S</w:delText>
              </w:r>
            </w:del>
            <w:r w:rsidRPr="00121DDE">
              <w:rPr>
                <w:rFonts w:cs="Segoe UI"/>
                <w:sz w:val="20"/>
                <w:szCs w:val="20"/>
              </w:rPr>
              <w:t>tates that are not yet Members to join the SWPHC</w:t>
            </w:r>
          </w:p>
        </w:tc>
        <w:tc>
          <w:tcPr>
            <w:tcW w:w="1984" w:type="dxa"/>
            <w:hideMark/>
          </w:tcPr>
          <w:p w14:paraId="737A874B" w14:textId="77777777" w:rsidR="007E653C" w:rsidRPr="00121DDE" w:rsidRDefault="007E653C" w:rsidP="00C811BC">
            <w:pPr>
              <w:rPr>
                <w:rFonts w:cs="Segoe UI"/>
                <w:spacing w:val="-1"/>
                <w:sz w:val="20"/>
                <w:szCs w:val="20"/>
              </w:rPr>
            </w:pPr>
            <w:r w:rsidRPr="00121DDE">
              <w:rPr>
                <w:rFonts w:cs="Segoe UI"/>
                <w:spacing w:val="-1"/>
                <w:sz w:val="20"/>
                <w:szCs w:val="20"/>
              </w:rPr>
              <w:t>Chair</w:t>
            </w:r>
          </w:p>
        </w:tc>
        <w:tc>
          <w:tcPr>
            <w:tcW w:w="1843" w:type="dxa"/>
            <w:hideMark/>
          </w:tcPr>
          <w:p w14:paraId="3EA532DF" w14:textId="77777777" w:rsidR="007E653C" w:rsidRPr="00121DDE" w:rsidRDefault="007E653C" w:rsidP="00C811BC">
            <w:pPr>
              <w:rPr>
                <w:rFonts w:cs="Segoe UI"/>
                <w:sz w:val="20"/>
                <w:szCs w:val="20"/>
              </w:rPr>
            </w:pPr>
            <w:r w:rsidRPr="00121DDE">
              <w:rPr>
                <w:rFonts w:cs="Segoe UI"/>
                <w:sz w:val="20"/>
                <w:szCs w:val="20"/>
              </w:rPr>
              <w:t>Permanent</w:t>
            </w:r>
          </w:p>
        </w:tc>
      </w:tr>
      <w:tr w:rsidR="007E653C" w:rsidRPr="00121DDE" w14:paraId="303F4A70" w14:textId="77777777" w:rsidTr="00C811BC">
        <w:tc>
          <w:tcPr>
            <w:tcW w:w="568" w:type="dxa"/>
            <w:hideMark/>
          </w:tcPr>
          <w:p w14:paraId="49B0158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2</w:t>
            </w:r>
          </w:p>
        </w:tc>
        <w:tc>
          <w:tcPr>
            <w:tcW w:w="992" w:type="dxa"/>
            <w:hideMark/>
          </w:tcPr>
          <w:p w14:paraId="0336AD58"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63A4BF8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Consider identifying opportunities in national/regional/international donor agencies to incorporate hydrography in development projects.</w:t>
            </w:r>
          </w:p>
        </w:tc>
        <w:tc>
          <w:tcPr>
            <w:tcW w:w="1984" w:type="dxa"/>
            <w:hideMark/>
          </w:tcPr>
          <w:p w14:paraId="42540DC9" w14:textId="77777777" w:rsidR="007E653C" w:rsidRPr="00121DDE" w:rsidRDefault="007E653C" w:rsidP="00C811BC">
            <w:pPr>
              <w:rPr>
                <w:rFonts w:cs="Segoe UI"/>
                <w:spacing w:val="-1"/>
                <w:sz w:val="20"/>
                <w:szCs w:val="20"/>
              </w:rPr>
            </w:pPr>
            <w:r w:rsidRPr="00121DDE">
              <w:rPr>
                <w:rFonts w:cs="Segoe UI"/>
                <w:spacing w:val="-1"/>
                <w:sz w:val="20"/>
                <w:szCs w:val="20"/>
              </w:rPr>
              <w:t>All members</w:t>
            </w:r>
          </w:p>
        </w:tc>
        <w:tc>
          <w:tcPr>
            <w:tcW w:w="1843" w:type="dxa"/>
            <w:hideMark/>
          </w:tcPr>
          <w:p w14:paraId="2DA1B8E7" w14:textId="77777777" w:rsidR="007E653C" w:rsidRPr="00121DDE" w:rsidRDefault="007E653C" w:rsidP="00C811BC">
            <w:pPr>
              <w:rPr>
                <w:rFonts w:cs="Segoe UI"/>
                <w:sz w:val="20"/>
                <w:szCs w:val="20"/>
              </w:rPr>
            </w:pPr>
            <w:r w:rsidRPr="00121DDE">
              <w:rPr>
                <w:rFonts w:cs="Segoe UI"/>
                <w:sz w:val="20"/>
                <w:szCs w:val="20"/>
              </w:rPr>
              <w:t>Permanent</w:t>
            </w:r>
          </w:p>
        </w:tc>
      </w:tr>
      <w:tr w:rsidR="007E653C" w:rsidRPr="00121DDE" w14:paraId="37D8273A" w14:textId="77777777" w:rsidTr="00C811BC">
        <w:tc>
          <w:tcPr>
            <w:tcW w:w="568" w:type="dxa"/>
            <w:hideMark/>
          </w:tcPr>
          <w:p w14:paraId="07178056"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3</w:t>
            </w:r>
          </w:p>
        </w:tc>
        <w:tc>
          <w:tcPr>
            <w:tcW w:w="992" w:type="dxa"/>
            <w:hideMark/>
          </w:tcPr>
          <w:p w14:paraId="2BA307F5"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28751BFF"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Review their entries in the IHO Yearbook (P-5) and Status of Hydrographic Surveying and Charting Worldwide (C-55) and to provide the IHO Secretariat with the appropriate updates or to report no change.</w:t>
            </w:r>
          </w:p>
        </w:tc>
        <w:tc>
          <w:tcPr>
            <w:tcW w:w="1984" w:type="dxa"/>
            <w:hideMark/>
          </w:tcPr>
          <w:p w14:paraId="2FBFBEE2" w14:textId="77777777" w:rsidR="007E653C" w:rsidRPr="00121DDE" w:rsidRDefault="007E653C" w:rsidP="00C811BC">
            <w:pPr>
              <w:rPr>
                <w:rFonts w:cs="Segoe UI"/>
                <w:spacing w:val="-1"/>
                <w:sz w:val="20"/>
                <w:szCs w:val="20"/>
              </w:rPr>
            </w:pPr>
            <w:r w:rsidRPr="00121DDE">
              <w:rPr>
                <w:rFonts w:cs="Segoe UI"/>
                <w:spacing w:val="-1"/>
                <w:sz w:val="20"/>
                <w:szCs w:val="20"/>
              </w:rPr>
              <w:t>All members</w:t>
            </w:r>
          </w:p>
        </w:tc>
        <w:tc>
          <w:tcPr>
            <w:tcW w:w="1843" w:type="dxa"/>
            <w:hideMark/>
          </w:tcPr>
          <w:p w14:paraId="6A0AB53F" w14:textId="77777777" w:rsidR="007E653C" w:rsidRPr="00121DDE" w:rsidRDefault="007E653C" w:rsidP="00C811BC">
            <w:pPr>
              <w:rPr>
                <w:rFonts w:cs="Segoe UI"/>
                <w:sz w:val="20"/>
                <w:szCs w:val="20"/>
              </w:rPr>
            </w:pPr>
            <w:r w:rsidRPr="00121DDE">
              <w:rPr>
                <w:rFonts w:cs="Segoe UI"/>
                <w:sz w:val="20"/>
                <w:szCs w:val="20"/>
              </w:rPr>
              <w:t>Permanent</w:t>
            </w:r>
          </w:p>
        </w:tc>
      </w:tr>
      <w:tr w:rsidR="007E653C" w:rsidRPr="00121DDE" w14:paraId="5CC07071" w14:textId="77777777" w:rsidTr="00C811BC">
        <w:tc>
          <w:tcPr>
            <w:tcW w:w="568" w:type="dxa"/>
            <w:hideMark/>
          </w:tcPr>
          <w:p w14:paraId="7A65A0C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992" w:type="dxa"/>
            <w:hideMark/>
          </w:tcPr>
          <w:p w14:paraId="27D5E1C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5343C0A6"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Consider submitting papers for publication in the International Hydrographic Review. Submissions to Elizabeth de Bol (</w:t>
            </w:r>
            <w:hyperlink r:id="rId30" w:history="1">
              <w:r w:rsidRPr="00121DDE">
                <w:rPr>
                  <w:rStyle w:val="Hyperlink"/>
                  <w:rFonts w:cs="Segoe UI"/>
                  <w:color w:val="auto"/>
                  <w:sz w:val="20"/>
                  <w:szCs w:val="20"/>
                </w:rPr>
                <w:t>elizabeth.debol@defence.gov.au</w:t>
              </w:r>
            </w:hyperlink>
            <w:r w:rsidRPr="00121DDE">
              <w:rPr>
                <w:rFonts w:cs="Segoe UI"/>
                <w:sz w:val="20"/>
                <w:szCs w:val="20"/>
              </w:rPr>
              <w:t>) IHR Regional Representative by July / January.</w:t>
            </w:r>
          </w:p>
        </w:tc>
        <w:tc>
          <w:tcPr>
            <w:tcW w:w="1984" w:type="dxa"/>
            <w:hideMark/>
          </w:tcPr>
          <w:p w14:paraId="694277F8" w14:textId="77777777" w:rsidR="007E653C" w:rsidRPr="00121DDE" w:rsidRDefault="007E653C" w:rsidP="00C811BC">
            <w:pPr>
              <w:rPr>
                <w:rFonts w:cs="Segoe UI"/>
                <w:spacing w:val="-1"/>
                <w:sz w:val="20"/>
                <w:szCs w:val="20"/>
              </w:rPr>
            </w:pPr>
            <w:r w:rsidRPr="00121DDE">
              <w:rPr>
                <w:rFonts w:cs="Segoe UI"/>
                <w:spacing w:val="-1"/>
                <w:sz w:val="20"/>
                <w:szCs w:val="20"/>
              </w:rPr>
              <w:t>All members</w:t>
            </w:r>
          </w:p>
        </w:tc>
        <w:tc>
          <w:tcPr>
            <w:tcW w:w="1843" w:type="dxa"/>
            <w:hideMark/>
          </w:tcPr>
          <w:p w14:paraId="360152DD" w14:textId="77777777" w:rsidR="007E653C" w:rsidRPr="00121DDE" w:rsidRDefault="007E653C" w:rsidP="00C811BC">
            <w:pPr>
              <w:rPr>
                <w:rFonts w:cs="Segoe UI"/>
                <w:sz w:val="20"/>
                <w:szCs w:val="20"/>
              </w:rPr>
            </w:pPr>
            <w:r w:rsidRPr="00121DDE">
              <w:rPr>
                <w:rFonts w:cs="Segoe UI"/>
                <w:sz w:val="20"/>
                <w:szCs w:val="20"/>
              </w:rPr>
              <w:t>Permanent</w:t>
            </w:r>
          </w:p>
          <w:p w14:paraId="6BD4C618" w14:textId="77777777" w:rsidR="007E653C" w:rsidRPr="00121DDE" w:rsidRDefault="007E653C" w:rsidP="00C811BC">
            <w:pPr>
              <w:rPr>
                <w:rFonts w:cs="Segoe UI"/>
                <w:sz w:val="20"/>
                <w:szCs w:val="20"/>
              </w:rPr>
            </w:pPr>
          </w:p>
        </w:tc>
      </w:tr>
      <w:tr w:rsidR="007E653C" w:rsidRPr="00121DDE" w14:paraId="72AA7896" w14:textId="77777777" w:rsidTr="00C811BC">
        <w:tc>
          <w:tcPr>
            <w:tcW w:w="568" w:type="dxa"/>
          </w:tcPr>
          <w:p w14:paraId="5DA68447"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5</w:t>
            </w:r>
          </w:p>
        </w:tc>
        <w:tc>
          <w:tcPr>
            <w:tcW w:w="992" w:type="dxa"/>
          </w:tcPr>
          <w:p w14:paraId="582D80D7"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64B4AB45" w14:textId="77777777" w:rsidR="007E653C" w:rsidRPr="00121DDE" w:rsidRDefault="007E653C" w:rsidP="00C811BC">
            <w:pPr>
              <w:widowControl w:val="0"/>
              <w:autoSpaceDE w:val="0"/>
              <w:autoSpaceDN w:val="0"/>
              <w:adjustRightInd w:val="0"/>
              <w:ind w:right="20"/>
              <w:rPr>
                <w:rFonts w:cs="Segoe UI"/>
                <w:sz w:val="20"/>
                <w:szCs w:val="20"/>
              </w:rPr>
            </w:pPr>
            <w:bookmarkStart w:id="31" w:name="_Hlk65162502"/>
            <w:r w:rsidRPr="00121DDE">
              <w:rPr>
                <w:rFonts w:cs="Segoe UI"/>
                <w:sz w:val="20"/>
                <w:szCs w:val="20"/>
              </w:rPr>
              <w:t>Standardise MSI reporting template for RHCs via National Reports to reflect changes in service providers</w:t>
            </w:r>
            <w:bookmarkEnd w:id="31"/>
          </w:p>
          <w:p w14:paraId="021B56E1"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Template under review by WWNWS Document Review Working Group</w:t>
            </w:r>
          </w:p>
        </w:tc>
        <w:tc>
          <w:tcPr>
            <w:tcW w:w="1984" w:type="dxa"/>
          </w:tcPr>
          <w:p w14:paraId="6DE09CEC" w14:textId="77777777" w:rsidR="007E653C" w:rsidRPr="00121DDE" w:rsidRDefault="007E653C" w:rsidP="00C811BC">
            <w:pPr>
              <w:rPr>
                <w:rFonts w:cs="Segoe UI"/>
                <w:strike/>
                <w:spacing w:val="-1"/>
                <w:sz w:val="20"/>
                <w:szCs w:val="20"/>
              </w:rPr>
            </w:pPr>
            <w:r w:rsidRPr="00121DDE">
              <w:rPr>
                <w:rFonts w:cs="Segoe UI"/>
                <w:spacing w:val="-1"/>
                <w:sz w:val="20"/>
                <w:szCs w:val="20"/>
              </w:rPr>
              <w:t>IHO Secretariat</w:t>
            </w:r>
          </w:p>
        </w:tc>
        <w:tc>
          <w:tcPr>
            <w:tcW w:w="1843" w:type="dxa"/>
          </w:tcPr>
          <w:p w14:paraId="49698B3C" w14:textId="5A76644F" w:rsidR="00355ED3" w:rsidRPr="000239B0" w:rsidRDefault="0073067C" w:rsidP="00C811BC">
            <w:pPr>
              <w:rPr>
                <w:rFonts w:cs="Segoe UI"/>
                <w:color w:val="FF0000"/>
                <w:sz w:val="20"/>
                <w:szCs w:val="20"/>
              </w:rPr>
            </w:pPr>
            <w:r w:rsidRPr="000239B0">
              <w:rPr>
                <w:rFonts w:cs="Segoe UI"/>
                <w:color w:val="FF0000"/>
                <w:sz w:val="20"/>
                <w:szCs w:val="20"/>
              </w:rPr>
              <w:t>SWPHC21</w:t>
            </w:r>
          </w:p>
          <w:p w14:paraId="26144512" w14:textId="0AF2FFBF" w:rsidR="00683B91" w:rsidRPr="00121DDE" w:rsidRDefault="00683B91" w:rsidP="00C811BC">
            <w:pPr>
              <w:rPr>
                <w:rFonts w:cs="Segoe UI"/>
                <w:strike/>
                <w:sz w:val="20"/>
                <w:szCs w:val="20"/>
              </w:rPr>
            </w:pPr>
          </w:p>
        </w:tc>
      </w:tr>
      <w:tr w:rsidR="007E653C" w:rsidRPr="00121DDE" w14:paraId="03948241" w14:textId="77777777" w:rsidTr="00C811BC">
        <w:tc>
          <w:tcPr>
            <w:tcW w:w="568" w:type="dxa"/>
          </w:tcPr>
          <w:p w14:paraId="10E1036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6</w:t>
            </w:r>
          </w:p>
        </w:tc>
        <w:tc>
          <w:tcPr>
            <w:tcW w:w="992" w:type="dxa"/>
          </w:tcPr>
          <w:p w14:paraId="234CA2CC"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4E0E22CE" w14:textId="77777777" w:rsidR="007E653C" w:rsidRPr="00121DDE" w:rsidRDefault="007E653C" w:rsidP="00C811BC">
            <w:pPr>
              <w:widowControl w:val="0"/>
              <w:autoSpaceDE w:val="0"/>
              <w:autoSpaceDN w:val="0"/>
              <w:adjustRightInd w:val="0"/>
              <w:ind w:right="20"/>
              <w:rPr>
                <w:rFonts w:cs="Segoe UI"/>
                <w:strike/>
                <w:sz w:val="20"/>
                <w:szCs w:val="20"/>
              </w:rPr>
            </w:pPr>
            <w:bookmarkStart w:id="32" w:name="_Hlk65247588"/>
            <w:r w:rsidRPr="00121DDE">
              <w:rPr>
                <w:rFonts w:cs="Segoe UI"/>
                <w:sz w:val="20"/>
                <w:szCs w:val="20"/>
              </w:rPr>
              <w:t xml:space="preserve">Members to provide images to the Seabed2030 </w:t>
            </w:r>
            <w:hyperlink r:id="rId31" w:history="1">
              <w:r w:rsidRPr="00121DDE">
                <w:rPr>
                  <w:rStyle w:val="Hyperlink"/>
                  <w:rFonts w:cs="Segoe UI"/>
                  <w:color w:val="auto"/>
                  <w:sz w:val="20"/>
                  <w:szCs w:val="20"/>
                </w:rPr>
                <w:t>Image Stream</w:t>
              </w:r>
            </w:hyperlink>
            <w:r w:rsidRPr="00121DDE">
              <w:rPr>
                <w:rFonts w:cs="Segoe UI"/>
                <w:sz w:val="20"/>
                <w:szCs w:val="20"/>
              </w:rPr>
              <w:t xml:space="preserve"> </w:t>
            </w:r>
            <w:bookmarkEnd w:id="32"/>
          </w:p>
        </w:tc>
        <w:tc>
          <w:tcPr>
            <w:tcW w:w="1984" w:type="dxa"/>
          </w:tcPr>
          <w:p w14:paraId="0F5A299B" w14:textId="77777777" w:rsidR="007E653C" w:rsidRPr="00121DDE" w:rsidRDefault="007E653C" w:rsidP="00C811BC">
            <w:pPr>
              <w:rPr>
                <w:rFonts w:cs="Segoe UI"/>
                <w:strike/>
                <w:spacing w:val="-1"/>
                <w:sz w:val="20"/>
                <w:szCs w:val="20"/>
              </w:rPr>
            </w:pPr>
            <w:r w:rsidRPr="00121DDE">
              <w:rPr>
                <w:rFonts w:cs="Segoe UI"/>
                <w:spacing w:val="-1"/>
                <w:sz w:val="20"/>
                <w:szCs w:val="20"/>
              </w:rPr>
              <w:t>All</w:t>
            </w:r>
          </w:p>
        </w:tc>
        <w:tc>
          <w:tcPr>
            <w:tcW w:w="1843" w:type="dxa"/>
          </w:tcPr>
          <w:p w14:paraId="10FAE0F3" w14:textId="77777777" w:rsidR="007E653C" w:rsidRPr="00121DDE" w:rsidRDefault="007E653C" w:rsidP="00C811BC">
            <w:pPr>
              <w:rPr>
                <w:rFonts w:cs="Segoe UI"/>
                <w:strike/>
                <w:sz w:val="20"/>
                <w:szCs w:val="20"/>
              </w:rPr>
            </w:pPr>
            <w:r w:rsidRPr="00121DDE">
              <w:rPr>
                <w:rFonts w:cs="Segoe UI"/>
                <w:sz w:val="20"/>
                <w:szCs w:val="20"/>
              </w:rPr>
              <w:t>Permanent</w:t>
            </w:r>
          </w:p>
        </w:tc>
      </w:tr>
      <w:tr w:rsidR="007E653C" w:rsidRPr="00121DDE" w:rsidDel="00BD4291" w14:paraId="28EE7991" w14:textId="77777777" w:rsidTr="00C811BC">
        <w:tc>
          <w:tcPr>
            <w:tcW w:w="568" w:type="dxa"/>
          </w:tcPr>
          <w:p w14:paraId="73559F06" w14:textId="77777777" w:rsidR="007E653C" w:rsidRPr="00121DDE" w:rsidDel="00BD4291" w:rsidRDefault="007E653C" w:rsidP="00C811BC">
            <w:pPr>
              <w:widowControl w:val="0"/>
              <w:autoSpaceDE w:val="0"/>
              <w:autoSpaceDN w:val="0"/>
              <w:adjustRightInd w:val="0"/>
              <w:ind w:right="20"/>
              <w:rPr>
                <w:rFonts w:cs="Segoe UI"/>
                <w:sz w:val="20"/>
                <w:szCs w:val="20"/>
              </w:rPr>
            </w:pPr>
            <w:r>
              <w:rPr>
                <w:rFonts w:cs="Segoe UI"/>
                <w:sz w:val="20"/>
                <w:szCs w:val="20"/>
              </w:rPr>
              <w:t>7</w:t>
            </w:r>
          </w:p>
        </w:tc>
        <w:tc>
          <w:tcPr>
            <w:tcW w:w="992" w:type="dxa"/>
          </w:tcPr>
          <w:p w14:paraId="36C297DA" w14:textId="77777777" w:rsidR="007E653C" w:rsidRPr="00121DDE" w:rsidDel="00BD4291"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6248449C" w14:textId="77777777" w:rsidR="007E653C" w:rsidRPr="00121DDE" w:rsidDel="00BD4291" w:rsidRDefault="007E653C" w:rsidP="00C811BC">
            <w:pPr>
              <w:widowControl w:val="0"/>
              <w:autoSpaceDE w:val="0"/>
              <w:autoSpaceDN w:val="0"/>
              <w:adjustRightInd w:val="0"/>
              <w:ind w:right="20"/>
              <w:rPr>
                <w:rFonts w:cs="Segoe UI"/>
                <w:strike/>
                <w:sz w:val="20"/>
                <w:szCs w:val="20"/>
              </w:rPr>
            </w:pPr>
            <w:bookmarkStart w:id="33" w:name="_Hlk65247657"/>
            <w:r w:rsidRPr="00121DDE">
              <w:rPr>
                <w:rFonts w:cs="Segoe UI"/>
                <w:sz w:val="20"/>
                <w:szCs w:val="20"/>
              </w:rPr>
              <w:t xml:space="preserve">Members to provide bathymetric data to the Seabed2030 Project using the </w:t>
            </w:r>
            <w:hyperlink r:id="rId32" w:history="1">
              <w:r w:rsidRPr="00121DDE">
                <w:rPr>
                  <w:rStyle w:val="Hyperlink"/>
                  <w:rFonts w:cs="Segoe UI"/>
                  <w:color w:val="auto"/>
                  <w:sz w:val="20"/>
                  <w:szCs w:val="20"/>
                </w:rPr>
                <w:t>Contributing data</w:t>
              </w:r>
            </w:hyperlink>
            <w:r w:rsidRPr="00121DDE">
              <w:rPr>
                <w:rFonts w:cs="Segoe UI"/>
                <w:sz w:val="20"/>
                <w:szCs w:val="20"/>
              </w:rPr>
              <w:t xml:space="preserve"> form.</w:t>
            </w:r>
            <w:bookmarkEnd w:id="33"/>
          </w:p>
        </w:tc>
        <w:tc>
          <w:tcPr>
            <w:tcW w:w="1984" w:type="dxa"/>
          </w:tcPr>
          <w:p w14:paraId="097CFA47" w14:textId="77777777" w:rsidR="007E653C" w:rsidRPr="00121DDE" w:rsidDel="00BD4291" w:rsidRDefault="007E653C" w:rsidP="00C811BC">
            <w:pPr>
              <w:rPr>
                <w:rFonts w:cs="Segoe UI"/>
                <w:strike/>
                <w:spacing w:val="-1"/>
                <w:sz w:val="20"/>
                <w:szCs w:val="20"/>
              </w:rPr>
            </w:pPr>
            <w:r w:rsidRPr="00121DDE">
              <w:rPr>
                <w:rFonts w:cs="Segoe UI"/>
                <w:spacing w:val="-1"/>
                <w:sz w:val="20"/>
                <w:szCs w:val="20"/>
              </w:rPr>
              <w:t>All</w:t>
            </w:r>
          </w:p>
        </w:tc>
        <w:tc>
          <w:tcPr>
            <w:tcW w:w="1843" w:type="dxa"/>
          </w:tcPr>
          <w:p w14:paraId="1A9A34F6" w14:textId="77777777" w:rsidR="007E653C" w:rsidRPr="00121DDE" w:rsidDel="00BD4291" w:rsidRDefault="007E653C" w:rsidP="00C811BC">
            <w:pPr>
              <w:rPr>
                <w:rFonts w:cs="Segoe UI"/>
                <w:strike/>
                <w:sz w:val="20"/>
                <w:szCs w:val="20"/>
              </w:rPr>
            </w:pPr>
            <w:r w:rsidRPr="00121DDE">
              <w:rPr>
                <w:rFonts w:cs="Segoe UI"/>
                <w:sz w:val="20"/>
                <w:szCs w:val="20"/>
              </w:rPr>
              <w:t>Permanent</w:t>
            </w:r>
          </w:p>
        </w:tc>
      </w:tr>
      <w:tr w:rsidR="007E653C" w:rsidRPr="00121DDE" w14:paraId="4869F948" w14:textId="77777777" w:rsidTr="00C811BC">
        <w:tc>
          <w:tcPr>
            <w:tcW w:w="568" w:type="dxa"/>
          </w:tcPr>
          <w:p w14:paraId="5FBA6BFE"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8</w:t>
            </w:r>
          </w:p>
        </w:tc>
        <w:tc>
          <w:tcPr>
            <w:tcW w:w="992" w:type="dxa"/>
          </w:tcPr>
          <w:p w14:paraId="0DCDD195"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2BEE0098" w14:textId="77777777" w:rsidR="007E653C" w:rsidRPr="00121DDE" w:rsidRDefault="007E653C" w:rsidP="00C811BC">
            <w:pPr>
              <w:widowControl w:val="0"/>
              <w:autoSpaceDE w:val="0"/>
              <w:autoSpaceDN w:val="0"/>
              <w:adjustRightInd w:val="0"/>
              <w:ind w:right="20"/>
              <w:rPr>
                <w:rFonts w:cs="Segoe UI"/>
                <w:sz w:val="20"/>
                <w:szCs w:val="20"/>
              </w:rPr>
            </w:pPr>
            <w:bookmarkStart w:id="34" w:name="_Hlk65249419"/>
            <w:r w:rsidRPr="00121DDE">
              <w:rPr>
                <w:rFonts w:cs="Segoe UI"/>
                <w:sz w:val="20"/>
                <w:szCs w:val="20"/>
              </w:rPr>
              <w:t>IHO Members to review their policy on data release and consider submitting a positive response to CL 21/2020</w:t>
            </w:r>
          </w:p>
          <w:p w14:paraId="64999B49" w14:textId="72BE86B2" w:rsidR="00355ED3" w:rsidRPr="00444BA6" w:rsidRDefault="007E653C" w:rsidP="00C811BC">
            <w:pPr>
              <w:widowControl w:val="0"/>
              <w:autoSpaceDE w:val="0"/>
              <w:autoSpaceDN w:val="0"/>
              <w:adjustRightInd w:val="0"/>
              <w:ind w:right="20"/>
              <w:rPr>
                <w:rFonts w:cs="Segoe UI"/>
                <w:sz w:val="20"/>
                <w:szCs w:val="20"/>
              </w:rPr>
            </w:pPr>
            <w:r w:rsidRPr="00121DDE">
              <w:rPr>
                <w:rFonts w:cs="Segoe UI"/>
                <w:sz w:val="20"/>
                <w:szCs w:val="20"/>
              </w:rPr>
              <w:t>(IHO CSB Data for Public Domain)</w:t>
            </w:r>
            <w:bookmarkEnd w:id="34"/>
          </w:p>
        </w:tc>
        <w:tc>
          <w:tcPr>
            <w:tcW w:w="1984" w:type="dxa"/>
          </w:tcPr>
          <w:p w14:paraId="73E73814" w14:textId="77777777" w:rsidR="007E653C" w:rsidRPr="00121DDE" w:rsidRDefault="007E653C" w:rsidP="00C811BC">
            <w:pPr>
              <w:rPr>
                <w:rFonts w:cs="Segoe UI"/>
                <w:strike/>
                <w:spacing w:val="-1"/>
                <w:sz w:val="20"/>
                <w:szCs w:val="20"/>
              </w:rPr>
            </w:pPr>
            <w:r w:rsidRPr="00121DDE">
              <w:rPr>
                <w:rFonts w:cs="Segoe UI"/>
                <w:spacing w:val="-1"/>
                <w:sz w:val="20"/>
                <w:szCs w:val="20"/>
              </w:rPr>
              <w:t>IHO Members</w:t>
            </w:r>
          </w:p>
        </w:tc>
        <w:tc>
          <w:tcPr>
            <w:tcW w:w="1843" w:type="dxa"/>
          </w:tcPr>
          <w:p w14:paraId="1CC1E06D" w14:textId="70551E71" w:rsidR="007E653C" w:rsidRPr="000239B0" w:rsidRDefault="007E653C" w:rsidP="00C811BC">
            <w:pPr>
              <w:rPr>
                <w:rFonts w:cs="Segoe UI"/>
                <w:color w:val="FF0000"/>
                <w:sz w:val="20"/>
                <w:szCs w:val="20"/>
              </w:rPr>
            </w:pPr>
            <w:r w:rsidRPr="000239B0">
              <w:rPr>
                <w:rFonts w:cs="Segoe UI"/>
                <w:color w:val="FF0000"/>
                <w:sz w:val="20"/>
                <w:szCs w:val="20"/>
              </w:rPr>
              <w:t>SWPHC2</w:t>
            </w:r>
            <w:r w:rsidR="003C5844" w:rsidRPr="000239B0">
              <w:rPr>
                <w:rFonts w:cs="Segoe UI"/>
                <w:color w:val="FF0000"/>
                <w:sz w:val="20"/>
                <w:szCs w:val="20"/>
              </w:rPr>
              <w:t>1</w:t>
            </w:r>
          </w:p>
          <w:p w14:paraId="085F3B13" w14:textId="51492CB4" w:rsidR="00683B91" w:rsidRPr="00121DDE" w:rsidRDefault="00683B91" w:rsidP="00C811BC">
            <w:pPr>
              <w:rPr>
                <w:rFonts w:cs="Segoe UI"/>
                <w:strike/>
                <w:sz w:val="20"/>
                <w:szCs w:val="20"/>
              </w:rPr>
            </w:pPr>
          </w:p>
        </w:tc>
      </w:tr>
      <w:tr w:rsidR="007E653C" w:rsidRPr="00121DDE" w14:paraId="71443B67" w14:textId="77777777" w:rsidTr="00C811BC">
        <w:tc>
          <w:tcPr>
            <w:tcW w:w="568" w:type="dxa"/>
          </w:tcPr>
          <w:p w14:paraId="248D0D8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9</w:t>
            </w:r>
          </w:p>
        </w:tc>
        <w:tc>
          <w:tcPr>
            <w:tcW w:w="992" w:type="dxa"/>
          </w:tcPr>
          <w:p w14:paraId="524CF418"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6D3D26D1"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Non-members (IHO) to review their policy on data release and consider submitting a positive response to IRCC CL 01/2020</w:t>
            </w:r>
          </w:p>
          <w:p w14:paraId="5E07018E"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(IHO CSB Data for Public Domain)</w:t>
            </w:r>
          </w:p>
        </w:tc>
        <w:tc>
          <w:tcPr>
            <w:tcW w:w="1984" w:type="dxa"/>
          </w:tcPr>
          <w:p w14:paraId="4DD39880" w14:textId="77777777" w:rsidR="007E653C" w:rsidRPr="00121DDE" w:rsidRDefault="007E653C" w:rsidP="00C811BC">
            <w:pPr>
              <w:rPr>
                <w:rFonts w:cs="Segoe UI"/>
                <w:strike/>
                <w:spacing w:val="-1"/>
                <w:sz w:val="20"/>
                <w:szCs w:val="20"/>
              </w:rPr>
            </w:pPr>
            <w:r w:rsidRPr="00121DDE">
              <w:rPr>
                <w:rFonts w:cs="Segoe UI"/>
                <w:spacing w:val="-1"/>
                <w:sz w:val="20"/>
                <w:szCs w:val="20"/>
              </w:rPr>
              <w:t>Associate Members, Observer States and other Coastal States</w:t>
            </w:r>
          </w:p>
        </w:tc>
        <w:tc>
          <w:tcPr>
            <w:tcW w:w="1843" w:type="dxa"/>
          </w:tcPr>
          <w:p w14:paraId="06B10C5B" w14:textId="527C2F95" w:rsidR="007E653C" w:rsidRPr="000239B0" w:rsidRDefault="007E653C" w:rsidP="00C811BC">
            <w:pPr>
              <w:rPr>
                <w:rFonts w:cs="Segoe UI"/>
                <w:color w:val="FF0000"/>
                <w:sz w:val="20"/>
                <w:szCs w:val="20"/>
              </w:rPr>
            </w:pPr>
            <w:r w:rsidRPr="000239B0">
              <w:rPr>
                <w:rFonts w:cs="Segoe UI"/>
                <w:color w:val="FF0000"/>
                <w:sz w:val="20"/>
                <w:szCs w:val="20"/>
              </w:rPr>
              <w:t>SWPHC2</w:t>
            </w:r>
            <w:r w:rsidR="003C5844" w:rsidRPr="000239B0">
              <w:rPr>
                <w:rFonts w:cs="Segoe UI"/>
                <w:color w:val="FF0000"/>
                <w:sz w:val="20"/>
                <w:szCs w:val="20"/>
              </w:rPr>
              <w:t>1</w:t>
            </w:r>
          </w:p>
          <w:p w14:paraId="498E4044" w14:textId="7F44CB41" w:rsidR="00683B91" w:rsidRPr="00121DDE" w:rsidRDefault="00683B91" w:rsidP="00C811BC">
            <w:pPr>
              <w:rPr>
                <w:rFonts w:cs="Segoe UI"/>
                <w:strike/>
                <w:sz w:val="20"/>
                <w:szCs w:val="20"/>
              </w:rPr>
            </w:pPr>
          </w:p>
        </w:tc>
      </w:tr>
      <w:tr w:rsidR="007E653C" w:rsidRPr="00121DDE" w14:paraId="199E6CE9" w14:textId="77777777" w:rsidTr="00C811BC">
        <w:tc>
          <w:tcPr>
            <w:tcW w:w="568" w:type="dxa"/>
          </w:tcPr>
          <w:p w14:paraId="61A7E24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10</w:t>
            </w:r>
          </w:p>
        </w:tc>
        <w:tc>
          <w:tcPr>
            <w:tcW w:w="992" w:type="dxa"/>
          </w:tcPr>
          <w:p w14:paraId="00A1251A"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4118FF5B" w14:textId="11677AD7" w:rsidR="007E653C" w:rsidRPr="00121DDE" w:rsidRDefault="007E653C" w:rsidP="00C811BC">
            <w:pPr>
              <w:widowControl w:val="0"/>
              <w:autoSpaceDE w:val="0"/>
              <w:autoSpaceDN w:val="0"/>
              <w:adjustRightInd w:val="0"/>
              <w:ind w:right="20"/>
              <w:rPr>
                <w:rFonts w:cs="Segoe UI"/>
                <w:strike/>
                <w:sz w:val="20"/>
                <w:szCs w:val="20"/>
              </w:rPr>
            </w:pPr>
            <w:bookmarkStart w:id="35" w:name="_Hlk65250063"/>
            <w:r w:rsidRPr="00121DDE">
              <w:rPr>
                <w:rFonts w:cs="Segoe UI"/>
                <w:sz w:val="20"/>
                <w:szCs w:val="20"/>
              </w:rPr>
              <w:t xml:space="preserve">Coastal </w:t>
            </w:r>
            <w:ins w:id="36" w:author="Author">
              <w:r w:rsidR="0086364D">
                <w:rPr>
                  <w:rFonts w:cs="Segoe UI"/>
                  <w:sz w:val="20"/>
                  <w:szCs w:val="20"/>
                </w:rPr>
                <w:t>s</w:t>
              </w:r>
            </w:ins>
            <w:del w:id="37" w:author="Author">
              <w:r w:rsidRPr="00121DDE" w:rsidDel="0086364D">
                <w:rPr>
                  <w:rFonts w:cs="Segoe UI"/>
                  <w:sz w:val="20"/>
                  <w:szCs w:val="20"/>
                </w:rPr>
                <w:delText>S</w:delText>
              </w:r>
            </w:del>
            <w:r w:rsidRPr="00121DDE">
              <w:rPr>
                <w:rFonts w:cs="Segoe UI"/>
                <w:sz w:val="20"/>
                <w:szCs w:val="20"/>
              </w:rPr>
              <w:t>tates to identify points of contact and means of communications for the SWPHC Disaster Response Framework.</w:t>
            </w:r>
            <w:bookmarkEnd w:id="35"/>
          </w:p>
        </w:tc>
        <w:tc>
          <w:tcPr>
            <w:tcW w:w="1984" w:type="dxa"/>
          </w:tcPr>
          <w:p w14:paraId="770926A4" w14:textId="244EFF6C" w:rsidR="007E653C" w:rsidRPr="00121DDE" w:rsidRDefault="007E653C" w:rsidP="00C811BC">
            <w:pPr>
              <w:rPr>
                <w:rFonts w:cs="Segoe UI"/>
                <w:strike/>
                <w:spacing w:val="-1"/>
                <w:sz w:val="20"/>
                <w:szCs w:val="20"/>
              </w:rPr>
            </w:pPr>
            <w:r w:rsidRPr="00121DDE">
              <w:rPr>
                <w:rFonts w:cs="Segoe UI"/>
                <w:spacing w:val="-1"/>
                <w:sz w:val="20"/>
                <w:szCs w:val="20"/>
              </w:rPr>
              <w:t>TO, TK, TV</w:t>
            </w:r>
          </w:p>
        </w:tc>
        <w:tc>
          <w:tcPr>
            <w:tcW w:w="1843" w:type="dxa"/>
          </w:tcPr>
          <w:p w14:paraId="351C4C0D" w14:textId="0B5E59B3" w:rsidR="007E653C" w:rsidRPr="00121DDE" w:rsidRDefault="000239B0" w:rsidP="00C811BC">
            <w:pPr>
              <w:rPr>
                <w:rFonts w:cs="Segoe UI"/>
                <w:strike/>
                <w:sz w:val="20"/>
                <w:szCs w:val="20"/>
              </w:rPr>
            </w:pPr>
            <w:r w:rsidRPr="000239B0">
              <w:rPr>
                <w:rFonts w:cs="Segoe UI"/>
                <w:color w:val="FF0000"/>
                <w:sz w:val="20"/>
                <w:szCs w:val="20"/>
              </w:rPr>
              <w:t>By June 2023</w:t>
            </w:r>
          </w:p>
        </w:tc>
      </w:tr>
      <w:tr w:rsidR="007E653C" w:rsidRPr="00121DDE" w14:paraId="5A101778" w14:textId="77777777" w:rsidTr="00C811BC">
        <w:tc>
          <w:tcPr>
            <w:tcW w:w="568" w:type="dxa"/>
          </w:tcPr>
          <w:p w14:paraId="6DC4E67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11</w:t>
            </w:r>
          </w:p>
        </w:tc>
        <w:tc>
          <w:tcPr>
            <w:tcW w:w="992" w:type="dxa"/>
          </w:tcPr>
          <w:p w14:paraId="35CAF399"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45EFF23F" w14:textId="77777777" w:rsidR="007E653C" w:rsidRPr="00121DDE" w:rsidRDefault="007E653C" w:rsidP="00C811BC">
            <w:pPr>
              <w:widowControl w:val="0"/>
              <w:autoSpaceDE w:val="0"/>
              <w:autoSpaceDN w:val="0"/>
              <w:adjustRightInd w:val="0"/>
              <w:ind w:right="20"/>
              <w:rPr>
                <w:rFonts w:cs="Segoe UI"/>
                <w:strike/>
                <w:sz w:val="20"/>
                <w:szCs w:val="20"/>
              </w:rPr>
            </w:pPr>
            <w:bookmarkStart w:id="38" w:name="_Hlk65250084"/>
            <w:r w:rsidRPr="00121DDE">
              <w:rPr>
                <w:rFonts w:cs="Segoe UI"/>
                <w:sz w:val="20"/>
                <w:szCs w:val="20"/>
              </w:rPr>
              <w:t>SWPHC WG to review the SWPHC Disaster Response Framework, to produce a ‘redline’ version and distribute to Members</w:t>
            </w:r>
            <w:bookmarkEnd w:id="38"/>
          </w:p>
        </w:tc>
        <w:tc>
          <w:tcPr>
            <w:tcW w:w="1984" w:type="dxa"/>
          </w:tcPr>
          <w:p w14:paraId="212D4789" w14:textId="77777777" w:rsidR="007E653C" w:rsidRPr="00121DDE" w:rsidRDefault="007E653C" w:rsidP="00C811BC">
            <w:pPr>
              <w:rPr>
                <w:rFonts w:cs="Segoe UI"/>
                <w:strike/>
                <w:spacing w:val="-1"/>
                <w:sz w:val="20"/>
                <w:szCs w:val="20"/>
              </w:rPr>
            </w:pPr>
            <w:r w:rsidRPr="00121DDE">
              <w:rPr>
                <w:rFonts w:cs="Segoe UI"/>
                <w:spacing w:val="-1"/>
                <w:sz w:val="20"/>
                <w:szCs w:val="20"/>
              </w:rPr>
              <w:t>NZ (lead), FJ, US</w:t>
            </w:r>
          </w:p>
        </w:tc>
        <w:tc>
          <w:tcPr>
            <w:tcW w:w="1843" w:type="dxa"/>
          </w:tcPr>
          <w:p w14:paraId="611E14C8" w14:textId="6F6E00A9" w:rsidR="00724BDE" w:rsidRPr="00121DDE" w:rsidRDefault="00724BDE" w:rsidP="00C811BC">
            <w:pPr>
              <w:rPr>
                <w:rFonts w:cs="Segoe UI"/>
                <w:strike/>
                <w:sz w:val="20"/>
                <w:szCs w:val="20"/>
              </w:rPr>
            </w:pPr>
            <w:r w:rsidRPr="000239B0">
              <w:rPr>
                <w:rFonts w:cs="Segoe UI"/>
                <w:color w:val="FF0000"/>
                <w:sz w:val="20"/>
                <w:szCs w:val="20"/>
              </w:rPr>
              <w:t>By June 2023</w:t>
            </w:r>
          </w:p>
        </w:tc>
      </w:tr>
      <w:tr w:rsidR="007E653C" w:rsidRPr="00121DDE" w14:paraId="2DB52CBB" w14:textId="77777777" w:rsidTr="00C811BC">
        <w:tc>
          <w:tcPr>
            <w:tcW w:w="568" w:type="dxa"/>
          </w:tcPr>
          <w:p w14:paraId="36613621"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12</w:t>
            </w:r>
          </w:p>
        </w:tc>
        <w:tc>
          <w:tcPr>
            <w:tcW w:w="992" w:type="dxa"/>
          </w:tcPr>
          <w:p w14:paraId="4A665A2B"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6.1</w:t>
            </w:r>
          </w:p>
        </w:tc>
        <w:tc>
          <w:tcPr>
            <w:tcW w:w="5387" w:type="dxa"/>
          </w:tcPr>
          <w:p w14:paraId="539DF6B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is invited to encourage and propose to the IHO Secretariat High Level visits to those States not yet IHO Member States</w:t>
            </w:r>
          </w:p>
        </w:tc>
        <w:tc>
          <w:tcPr>
            <w:tcW w:w="1984" w:type="dxa"/>
          </w:tcPr>
          <w:p w14:paraId="6E0EB52D" w14:textId="77777777" w:rsidR="007E653C" w:rsidRPr="00121DDE" w:rsidRDefault="007E653C" w:rsidP="00C811BC">
            <w:pPr>
              <w:rPr>
                <w:rFonts w:cs="Segoe UI"/>
                <w:spacing w:val="-1"/>
                <w:sz w:val="20"/>
                <w:szCs w:val="20"/>
              </w:rPr>
            </w:pPr>
            <w:r w:rsidRPr="00121DDE">
              <w:rPr>
                <w:rFonts w:cs="Segoe UI"/>
                <w:spacing w:val="-1"/>
                <w:sz w:val="20"/>
                <w:szCs w:val="20"/>
              </w:rPr>
              <w:t>Chair</w:t>
            </w:r>
          </w:p>
        </w:tc>
        <w:tc>
          <w:tcPr>
            <w:tcW w:w="1843" w:type="dxa"/>
          </w:tcPr>
          <w:p w14:paraId="4549725D" w14:textId="27ADCAC8" w:rsidR="007E653C" w:rsidRPr="00121DDE" w:rsidRDefault="007E653C" w:rsidP="00C811BC">
            <w:pPr>
              <w:rPr>
                <w:rFonts w:cs="Segoe UI"/>
                <w:sz w:val="20"/>
                <w:szCs w:val="20"/>
              </w:rPr>
            </w:pPr>
            <w:r w:rsidRPr="000239B0">
              <w:rPr>
                <w:rFonts w:cs="Segoe UI"/>
                <w:color w:val="FF0000"/>
                <w:sz w:val="20"/>
                <w:szCs w:val="20"/>
              </w:rPr>
              <w:t>SWPHC2</w:t>
            </w:r>
            <w:r w:rsidR="00F926C1" w:rsidRPr="000239B0">
              <w:rPr>
                <w:rFonts w:cs="Segoe UI"/>
                <w:color w:val="FF0000"/>
                <w:sz w:val="20"/>
                <w:szCs w:val="20"/>
              </w:rPr>
              <w:t>1</w:t>
            </w:r>
          </w:p>
        </w:tc>
      </w:tr>
      <w:tr w:rsidR="007E653C" w:rsidRPr="00121DDE" w14:paraId="76947CF4" w14:textId="77777777" w:rsidTr="00C811BC">
        <w:tc>
          <w:tcPr>
            <w:tcW w:w="568" w:type="dxa"/>
          </w:tcPr>
          <w:p w14:paraId="1A81DEB3"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13</w:t>
            </w:r>
          </w:p>
        </w:tc>
        <w:tc>
          <w:tcPr>
            <w:tcW w:w="992" w:type="dxa"/>
          </w:tcPr>
          <w:p w14:paraId="03492790"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6.1</w:t>
            </w:r>
          </w:p>
        </w:tc>
        <w:tc>
          <w:tcPr>
            <w:tcW w:w="5387" w:type="dxa"/>
          </w:tcPr>
          <w:p w14:paraId="287F6B13"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participate in the Empowering Women in Hydrography project.</w:t>
            </w:r>
          </w:p>
        </w:tc>
        <w:tc>
          <w:tcPr>
            <w:tcW w:w="1984" w:type="dxa"/>
          </w:tcPr>
          <w:p w14:paraId="3B3B6E61"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72064BBD" w14:textId="7179C18F" w:rsidR="00724BDE" w:rsidRPr="00121DDE" w:rsidRDefault="00724BDE" w:rsidP="00C811BC">
            <w:pPr>
              <w:rPr>
                <w:rFonts w:cs="Segoe UI"/>
                <w:sz w:val="20"/>
                <w:szCs w:val="20"/>
              </w:rPr>
            </w:pPr>
            <w:r>
              <w:rPr>
                <w:rFonts w:cs="Segoe UI"/>
                <w:sz w:val="20"/>
                <w:szCs w:val="20"/>
              </w:rPr>
              <w:t>Permanent</w:t>
            </w:r>
          </w:p>
        </w:tc>
      </w:tr>
      <w:tr w:rsidR="007E653C" w:rsidRPr="00121DDE" w14:paraId="3DAD431B" w14:textId="77777777" w:rsidTr="00C811BC">
        <w:tc>
          <w:tcPr>
            <w:tcW w:w="568" w:type="dxa"/>
          </w:tcPr>
          <w:p w14:paraId="398AA10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14</w:t>
            </w:r>
          </w:p>
        </w:tc>
        <w:tc>
          <w:tcPr>
            <w:tcW w:w="992" w:type="dxa"/>
          </w:tcPr>
          <w:p w14:paraId="1650D4F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6.1</w:t>
            </w:r>
          </w:p>
        </w:tc>
        <w:tc>
          <w:tcPr>
            <w:tcW w:w="5387" w:type="dxa"/>
          </w:tcPr>
          <w:p w14:paraId="3607343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invited to provide contributions for the IHO e-Learning Centre at KHOA</w:t>
            </w:r>
          </w:p>
        </w:tc>
        <w:tc>
          <w:tcPr>
            <w:tcW w:w="1984" w:type="dxa"/>
          </w:tcPr>
          <w:p w14:paraId="4D6B0110"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0A609290" w14:textId="6874893C" w:rsidR="007E653C" w:rsidRPr="000239B0" w:rsidRDefault="007E653C" w:rsidP="00C811BC">
            <w:pPr>
              <w:rPr>
                <w:rFonts w:cs="Segoe UI"/>
                <w:color w:val="FF0000"/>
                <w:sz w:val="20"/>
                <w:szCs w:val="20"/>
              </w:rPr>
            </w:pPr>
            <w:r w:rsidRPr="000239B0">
              <w:rPr>
                <w:rFonts w:cs="Segoe UI"/>
                <w:color w:val="FF0000"/>
                <w:sz w:val="20"/>
                <w:szCs w:val="20"/>
              </w:rPr>
              <w:t>SWPHC2</w:t>
            </w:r>
            <w:r w:rsidR="00F926C1" w:rsidRPr="000239B0">
              <w:rPr>
                <w:rFonts w:cs="Segoe UI"/>
                <w:color w:val="FF0000"/>
                <w:sz w:val="20"/>
                <w:szCs w:val="20"/>
              </w:rPr>
              <w:t>1</w:t>
            </w:r>
          </w:p>
          <w:p w14:paraId="1D14AFE9" w14:textId="59C1C3BF" w:rsidR="00724BDE" w:rsidRPr="000239B0" w:rsidRDefault="00724BDE" w:rsidP="00C811BC">
            <w:pPr>
              <w:rPr>
                <w:rFonts w:cs="Segoe UI"/>
                <w:color w:val="FF0000"/>
                <w:sz w:val="20"/>
                <w:szCs w:val="20"/>
              </w:rPr>
            </w:pPr>
          </w:p>
        </w:tc>
      </w:tr>
      <w:tr w:rsidR="007E653C" w:rsidRPr="00121DDE" w14:paraId="0635297F" w14:textId="77777777" w:rsidTr="00C811BC">
        <w:tc>
          <w:tcPr>
            <w:tcW w:w="568" w:type="dxa"/>
          </w:tcPr>
          <w:p w14:paraId="3AF424E5"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15</w:t>
            </w:r>
          </w:p>
        </w:tc>
        <w:tc>
          <w:tcPr>
            <w:tcW w:w="992" w:type="dxa"/>
          </w:tcPr>
          <w:p w14:paraId="433846F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6.2</w:t>
            </w:r>
          </w:p>
        </w:tc>
        <w:tc>
          <w:tcPr>
            <w:tcW w:w="5387" w:type="dxa"/>
          </w:tcPr>
          <w:p w14:paraId="610799D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consider extending the role of the Charting Regional Coordinator for the implementation of the S-100 Implementation Roadmap.</w:t>
            </w:r>
          </w:p>
        </w:tc>
        <w:tc>
          <w:tcPr>
            <w:tcW w:w="1984" w:type="dxa"/>
          </w:tcPr>
          <w:p w14:paraId="7BA6CA90" w14:textId="77777777" w:rsidR="007E653C" w:rsidRPr="00121DDE" w:rsidRDefault="007E653C" w:rsidP="00C811BC">
            <w:pPr>
              <w:rPr>
                <w:rFonts w:cs="Segoe UI"/>
                <w:spacing w:val="-1"/>
                <w:sz w:val="20"/>
                <w:szCs w:val="20"/>
              </w:rPr>
            </w:pPr>
            <w:r w:rsidRPr="00121DDE">
              <w:rPr>
                <w:rFonts w:cs="Segoe UI"/>
                <w:spacing w:val="-1"/>
                <w:sz w:val="20"/>
                <w:szCs w:val="20"/>
              </w:rPr>
              <w:t>ICCWG</w:t>
            </w:r>
          </w:p>
        </w:tc>
        <w:tc>
          <w:tcPr>
            <w:tcW w:w="1843" w:type="dxa"/>
          </w:tcPr>
          <w:p w14:paraId="70D59D14" w14:textId="77777777" w:rsidR="00602347" w:rsidRDefault="00602347" w:rsidP="00C811BC">
            <w:pPr>
              <w:rPr>
                <w:rFonts w:cs="Segoe UI"/>
                <w:color w:val="FF0000"/>
                <w:sz w:val="20"/>
                <w:szCs w:val="20"/>
              </w:rPr>
            </w:pPr>
            <w:r w:rsidRPr="000239B0">
              <w:rPr>
                <w:rFonts w:cs="Segoe UI"/>
                <w:color w:val="FF0000"/>
                <w:sz w:val="20"/>
                <w:szCs w:val="20"/>
              </w:rPr>
              <w:t>Agenda item 21.</w:t>
            </w:r>
            <w:r w:rsidR="00724BDE" w:rsidRPr="000239B0">
              <w:rPr>
                <w:rFonts w:cs="Segoe UI"/>
                <w:color w:val="FF0000"/>
                <w:sz w:val="20"/>
                <w:szCs w:val="20"/>
              </w:rPr>
              <w:t>1</w:t>
            </w:r>
          </w:p>
          <w:p w14:paraId="48B5EC40" w14:textId="516D0E9A"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28B61814" w14:textId="77777777" w:rsidTr="00C811BC">
        <w:tc>
          <w:tcPr>
            <w:tcW w:w="568" w:type="dxa"/>
          </w:tcPr>
          <w:p w14:paraId="4085A33C"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16</w:t>
            </w:r>
          </w:p>
        </w:tc>
        <w:tc>
          <w:tcPr>
            <w:tcW w:w="992" w:type="dxa"/>
          </w:tcPr>
          <w:p w14:paraId="61D4142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6.2</w:t>
            </w:r>
          </w:p>
        </w:tc>
        <w:tc>
          <w:tcPr>
            <w:tcW w:w="5387" w:type="dxa"/>
          </w:tcPr>
          <w:p w14:paraId="20170B52"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coordinate the efforts on the implementation of S-100, promote the cooperation and exchange of experiences, and identify CB requirements.</w:t>
            </w:r>
          </w:p>
        </w:tc>
        <w:tc>
          <w:tcPr>
            <w:tcW w:w="1984" w:type="dxa"/>
          </w:tcPr>
          <w:p w14:paraId="2F19FDC4" w14:textId="77777777" w:rsidR="007E653C" w:rsidRPr="00121DDE" w:rsidRDefault="007E653C" w:rsidP="00C811BC">
            <w:pPr>
              <w:rPr>
                <w:rFonts w:cs="Segoe UI"/>
                <w:spacing w:val="-1"/>
                <w:sz w:val="20"/>
                <w:szCs w:val="20"/>
              </w:rPr>
            </w:pPr>
            <w:r w:rsidRPr="00121DDE">
              <w:rPr>
                <w:rFonts w:cs="Segoe UI"/>
                <w:spacing w:val="-1"/>
                <w:sz w:val="20"/>
                <w:szCs w:val="20"/>
              </w:rPr>
              <w:t>ICCWG</w:t>
            </w:r>
          </w:p>
        </w:tc>
        <w:tc>
          <w:tcPr>
            <w:tcW w:w="1843" w:type="dxa"/>
          </w:tcPr>
          <w:p w14:paraId="2EF1D7FD" w14:textId="77777777" w:rsidR="00602347" w:rsidRDefault="00602347" w:rsidP="00C811BC">
            <w:pPr>
              <w:rPr>
                <w:rFonts w:cs="Segoe UI"/>
                <w:color w:val="FF0000"/>
                <w:sz w:val="20"/>
                <w:szCs w:val="20"/>
              </w:rPr>
            </w:pPr>
            <w:r w:rsidRPr="000239B0">
              <w:rPr>
                <w:rFonts w:cs="Segoe UI"/>
                <w:color w:val="FF0000"/>
                <w:sz w:val="20"/>
                <w:szCs w:val="20"/>
              </w:rPr>
              <w:t>Agenda item 21.</w:t>
            </w:r>
            <w:r w:rsidR="00F926C1" w:rsidRPr="000239B0">
              <w:rPr>
                <w:rFonts w:cs="Segoe UI"/>
                <w:color w:val="FF0000"/>
                <w:sz w:val="20"/>
                <w:szCs w:val="20"/>
              </w:rPr>
              <w:t>1</w:t>
            </w:r>
          </w:p>
          <w:p w14:paraId="13290BCB" w14:textId="2717A1A9"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5473CF17" w14:textId="77777777" w:rsidTr="00C811BC">
        <w:tc>
          <w:tcPr>
            <w:tcW w:w="568" w:type="dxa"/>
          </w:tcPr>
          <w:p w14:paraId="6CC68CF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17</w:t>
            </w:r>
          </w:p>
        </w:tc>
        <w:tc>
          <w:tcPr>
            <w:tcW w:w="992" w:type="dxa"/>
          </w:tcPr>
          <w:p w14:paraId="181B719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6.2 - 6.3</w:t>
            </w:r>
          </w:p>
        </w:tc>
        <w:tc>
          <w:tcPr>
            <w:tcW w:w="5387" w:type="dxa"/>
          </w:tcPr>
          <w:p w14:paraId="6FE1AA2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include the measurement of the SPI attributed by IRCC and HSSC in their annual Work Plans.</w:t>
            </w:r>
          </w:p>
        </w:tc>
        <w:tc>
          <w:tcPr>
            <w:tcW w:w="1984" w:type="dxa"/>
          </w:tcPr>
          <w:p w14:paraId="3F49CDD9" w14:textId="77777777" w:rsidR="007E653C" w:rsidRPr="00121DDE" w:rsidRDefault="007E653C" w:rsidP="00C811BC">
            <w:pPr>
              <w:rPr>
                <w:rFonts w:cs="Segoe UI"/>
                <w:spacing w:val="-1"/>
                <w:sz w:val="20"/>
                <w:szCs w:val="20"/>
              </w:rPr>
            </w:pPr>
            <w:r w:rsidRPr="00121DDE">
              <w:rPr>
                <w:rFonts w:cs="Segoe UI"/>
                <w:spacing w:val="-1"/>
                <w:sz w:val="20"/>
                <w:szCs w:val="20"/>
              </w:rPr>
              <w:t>Work Plan WG</w:t>
            </w:r>
          </w:p>
        </w:tc>
        <w:tc>
          <w:tcPr>
            <w:tcW w:w="1843" w:type="dxa"/>
          </w:tcPr>
          <w:p w14:paraId="0D6AC77D" w14:textId="1EB6680C" w:rsidR="007E653C"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79080B32" w14:textId="77777777" w:rsidTr="00C811BC">
        <w:tc>
          <w:tcPr>
            <w:tcW w:w="568" w:type="dxa"/>
          </w:tcPr>
          <w:p w14:paraId="79DC868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18</w:t>
            </w:r>
          </w:p>
        </w:tc>
        <w:tc>
          <w:tcPr>
            <w:tcW w:w="992" w:type="dxa"/>
          </w:tcPr>
          <w:p w14:paraId="1C22262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6.3</w:t>
            </w:r>
          </w:p>
        </w:tc>
        <w:tc>
          <w:tcPr>
            <w:tcW w:w="5387" w:type="dxa"/>
          </w:tcPr>
          <w:p w14:paraId="651EDE6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participate in the new HSSC Project Teams i.e., Baseline Symbology (subWG of NCWG) to support the automated production of paper charts from S-101 data.</w:t>
            </w:r>
          </w:p>
        </w:tc>
        <w:tc>
          <w:tcPr>
            <w:tcW w:w="1984" w:type="dxa"/>
          </w:tcPr>
          <w:p w14:paraId="6C477B72"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0D57B6AF" w14:textId="03A92ECA" w:rsidR="007E653C"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16812CD4" w14:textId="77777777" w:rsidTr="00C811BC">
        <w:tc>
          <w:tcPr>
            <w:tcW w:w="568" w:type="dxa"/>
          </w:tcPr>
          <w:p w14:paraId="44A28323"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19</w:t>
            </w:r>
          </w:p>
        </w:tc>
        <w:tc>
          <w:tcPr>
            <w:tcW w:w="992" w:type="dxa"/>
          </w:tcPr>
          <w:p w14:paraId="298DA6DD"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6.4</w:t>
            </w:r>
          </w:p>
        </w:tc>
        <w:tc>
          <w:tcPr>
            <w:tcW w:w="5387" w:type="dxa"/>
          </w:tcPr>
          <w:p w14:paraId="3A473B43"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consider role of regional charting coordinator to include S-1xx Products as RHC WEND Coordinator.</w:t>
            </w:r>
          </w:p>
        </w:tc>
        <w:tc>
          <w:tcPr>
            <w:tcW w:w="1984" w:type="dxa"/>
          </w:tcPr>
          <w:p w14:paraId="59B93E0C" w14:textId="77777777" w:rsidR="007E653C" w:rsidRPr="00121DDE" w:rsidRDefault="007E653C" w:rsidP="00C811BC">
            <w:pPr>
              <w:rPr>
                <w:rFonts w:cs="Segoe UI"/>
                <w:spacing w:val="-1"/>
                <w:sz w:val="20"/>
                <w:szCs w:val="20"/>
              </w:rPr>
            </w:pPr>
            <w:r w:rsidRPr="00121DDE">
              <w:rPr>
                <w:rFonts w:cs="Segoe UI"/>
                <w:spacing w:val="-1"/>
                <w:sz w:val="20"/>
                <w:szCs w:val="20"/>
              </w:rPr>
              <w:t>ICCWG</w:t>
            </w:r>
          </w:p>
        </w:tc>
        <w:tc>
          <w:tcPr>
            <w:tcW w:w="1843" w:type="dxa"/>
          </w:tcPr>
          <w:p w14:paraId="64C79492" w14:textId="77777777" w:rsidR="00692F14" w:rsidRDefault="00692F14" w:rsidP="00C811BC">
            <w:pPr>
              <w:rPr>
                <w:rFonts w:cs="Segoe UI"/>
                <w:color w:val="FF0000"/>
                <w:sz w:val="20"/>
                <w:szCs w:val="20"/>
              </w:rPr>
            </w:pPr>
            <w:r w:rsidRPr="000239B0">
              <w:rPr>
                <w:rFonts w:cs="Segoe UI"/>
                <w:color w:val="FF0000"/>
                <w:sz w:val="20"/>
                <w:szCs w:val="20"/>
              </w:rPr>
              <w:t>Agenda item</w:t>
            </w:r>
            <w:r w:rsidR="00602347" w:rsidRPr="000239B0">
              <w:rPr>
                <w:rFonts w:cs="Segoe UI"/>
                <w:color w:val="FF0000"/>
                <w:sz w:val="20"/>
                <w:szCs w:val="20"/>
              </w:rPr>
              <w:t xml:space="preserve"> 21.</w:t>
            </w:r>
            <w:r w:rsidR="00F926C1" w:rsidRPr="000239B0">
              <w:rPr>
                <w:rFonts w:cs="Segoe UI"/>
                <w:color w:val="FF0000"/>
                <w:sz w:val="20"/>
                <w:szCs w:val="20"/>
              </w:rPr>
              <w:t>1</w:t>
            </w:r>
          </w:p>
          <w:p w14:paraId="328E41DB" w14:textId="071AE891"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52055B54" w14:textId="77777777" w:rsidTr="00C811BC">
        <w:tc>
          <w:tcPr>
            <w:tcW w:w="568" w:type="dxa"/>
          </w:tcPr>
          <w:p w14:paraId="74A17251"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20</w:t>
            </w:r>
          </w:p>
        </w:tc>
        <w:tc>
          <w:tcPr>
            <w:tcW w:w="992" w:type="dxa"/>
          </w:tcPr>
          <w:p w14:paraId="70AB7B31"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8</w:t>
            </w:r>
          </w:p>
        </w:tc>
        <w:tc>
          <w:tcPr>
            <w:tcW w:w="5387" w:type="dxa"/>
          </w:tcPr>
          <w:p w14:paraId="7DA20B0C"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SPC to invite SWPHC Chair and IHO Sec-General/Director to the next meeting of the Pacific Regional Energy and Transport Ministers Meeting.</w:t>
            </w:r>
          </w:p>
        </w:tc>
        <w:tc>
          <w:tcPr>
            <w:tcW w:w="1984" w:type="dxa"/>
          </w:tcPr>
          <w:p w14:paraId="4C8EBC20" w14:textId="77777777" w:rsidR="007E653C" w:rsidRPr="00121DDE" w:rsidRDefault="007E653C" w:rsidP="00C811BC">
            <w:pPr>
              <w:rPr>
                <w:rFonts w:cs="Segoe UI"/>
                <w:spacing w:val="-1"/>
                <w:sz w:val="20"/>
                <w:szCs w:val="20"/>
              </w:rPr>
            </w:pPr>
            <w:r w:rsidRPr="00121DDE">
              <w:rPr>
                <w:rFonts w:cs="Segoe UI"/>
                <w:spacing w:val="-1"/>
                <w:sz w:val="20"/>
                <w:szCs w:val="20"/>
              </w:rPr>
              <w:t>SPC</w:t>
            </w:r>
          </w:p>
        </w:tc>
        <w:tc>
          <w:tcPr>
            <w:tcW w:w="1843" w:type="dxa"/>
          </w:tcPr>
          <w:p w14:paraId="1AD3FFB4" w14:textId="52BC0E33" w:rsidR="007E653C" w:rsidRPr="000239B0" w:rsidRDefault="00F926C1" w:rsidP="00C811BC">
            <w:pPr>
              <w:rPr>
                <w:rFonts w:cs="Segoe UI"/>
                <w:color w:val="FF0000"/>
                <w:sz w:val="20"/>
                <w:szCs w:val="20"/>
              </w:rPr>
            </w:pPr>
            <w:r w:rsidRPr="000239B0">
              <w:rPr>
                <w:rFonts w:cs="Segoe UI"/>
                <w:color w:val="FF0000"/>
                <w:sz w:val="20"/>
                <w:szCs w:val="20"/>
              </w:rPr>
              <w:t xml:space="preserve">May </w:t>
            </w:r>
            <w:r w:rsidR="007E653C" w:rsidRPr="000239B0">
              <w:rPr>
                <w:rFonts w:cs="Segoe UI"/>
                <w:color w:val="FF0000"/>
                <w:sz w:val="20"/>
                <w:szCs w:val="20"/>
              </w:rPr>
              <w:t>202</w:t>
            </w:r>
            <w:r w:rsidR="00692F14" w:rsidRPr="000239B0">
              <w:rPr>
                <w:rFonts w:cs="Segoe UI"/>
                <w:color w:val="FF0000"/>
                <w:sz w:val="20"/>
                <w:szCs w:val="20"/>
              </w:rPr>
              <w:t>3</w:t>
            </w:r>
          </w:p>
        </w:tc>
      </w:tr>
      <w:tr w:rsidR="007E653C" w:rsidRPr="00121DDE" w14:paraId="14AFE60F" w14:textId="77777777" w:rsidTr="00C811BC">
        <w:tc>
          <w:tcPr>
            <w:tcW w:w="568" w:type="dxa"/>
          </w:tcPr>
          <w:p w14:paraId="328D958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21</w:t>
            </w:r>
          </w:p>
        </w:tc>
        <w:tc>
          <w:tcPr>
            <w:tcW w:w="992" w:type="dxa"/>
          </w:tcPr>
          <w:p w14:paraId="7CAE7172"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8</w:t>
            </w:r>
          </w:p>
        </w:tc>
        <w:tc>
          <w:tcPr>
            <w:tcW w:w="5387" w:type="dxa"/>
          </w:tcPr>
          <w:p w14:paraId="4B4329F5"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IHO and SWPHC to engage with new IMO regional representative.</w:t>
            </w:r>
          </w:p>
        </w:tc>
        <w:tc>
          <w:tcPr>
            <w:tcW w:w="1984" w:type="dxa"/>
          </w:tcPr>
          <w:p w14:paraId="6AAD8C78" w14:textId="77777777" w:rsidR="007E653C" w:rsidRPr="00121DDE" w:rsidRDefault="007E653C" w:rsidP="00C811BC">
            <w:pPr>
              <w:rPr>
                <w:rFonts w:cs="Segoe UI"/>
                <w:spacing w:val="-1"/>
                <w:sz w:val="20"/>
                <w:szCs w:val="20"/>
              </w:rPr>
            </w:pPr>
            <w:r w:rsidRPr="00121DDE">
              <w:rPr>
                <w:rFonts w:cs="Segoe UI"/>
                <w:spacing w:val="-1"/>
                <w:sz w:val="20"/>
                <w:szCs w:val="20"/>
              </w:rPr>
              <w:t>Chair</w:t>
            </w:r>
          </w:p>
          <w:p w14:paraId="1EF2CA16" w14:textId="77777777" w:rsidR="007E653C" w:rsidRPr="00121DDE" w:rsidRDefault="007E653C" w:rsidP="00C811BC">
            <w:pPr>
              <w:rPr>
                <w:rFonts w:cs="Segoe UI"/>
                <w:spacing w:val="-1"/>
                <w:sz w:val="20"/>
                <w:szCs w:val="20"/>
              </w:rPr>
            </w:pPr>
            <w:r w:rsidRPr="00121DDE">
              <w:rPr>
                <w:rFonts w:cs="Segoe UI"/>
                <w:spacing w:val="-1"/>
                <w:sz w:val="20"/>
                <w:szCs w:val="20"/>
              </w:rPr>
              <w:t>IHO Secretariat</w:t>
            </w:r>
          </w:p>
        </w:tc>
        <w:tc>
          <w:tcPr>
            <w:tcW w:w="1843" w:type="dxa"/>
          </w:tcPr>
          <w:p w14:paraId="0589E9CE" w14:textId="4376421E" w:rsidR="007E653C" w:rsidRPr="000239B0" w:rsidRDefault="007E653C" w:rsidP="00C811BC">
            <w:pPr>
              <w:rPr>
                <w:rFonts w:cs="Segoe UI"/>
                <w:color w:val="FF0000"/>
                <w:sz w:val="20"/>
                <w:szCs w:val="20"/>
              </w:rPr>
            </w:pPr>
            <w:r w:rsidRPr="000239B0">
              <w:rPr>
                <w:rFonts w:cs="Segoe UI"/>
                <w:color w:val="FF0000"/>
                <w:sz w:val="20"/>
                <w:szCs w:val="20"/>
              </w:rPr>
              <w:t>SWPHC2</w:t>
            </w:r>
            <w:r w:rsidR="00F926C1" w:rsidRPr="000239B0">
              <w:rPr>
                <w:rFonts w:cs="Segoe UI"/>
                <w:color w:val="FF0000"/>
                <w:sz w:val="20"/>
                <w:szCs w:val="20"/>
              </w:rPr>
              <w:t>1</w:t>
            </w:r>
          </w:p>
          <w:p w14:paraId="633F7672" w14:textId="137998DD" w:rsidR="00602347" w:rsidRPr="000239B0" w:rsidRDefault="00602347" w:rsidP="00C811BC">
            <w:pPr>
              <w:rPr>
                <w:rFonts w:cs="Segoe UI"/>
                <w:color w:val="FF0000"/>
                <w:sz w:val="20"/>
                <w:szCs w:val="20"/>
              </w:rPr>
            </w:pPr>
          </w:p>
        </w:tc>
      </w:tr>
      <w:tr w:rsidR="007E653C" w:rsidRPr="00121DDE" w14:paraId="1A5C56B9" w14:textId="77777777" w:rsidTr="00C811BC">
        <w:tc>
          <w:tcPr>
            <w:tcW w:w="568" w:type="dxa"/>
          </w:tcPr>
          <w:p w14:paraId="3B197D7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22</w:t>
            </w:r>
          </w:p>
        </w:tc>
        <w:tc>
          <w:tcPr>
            <w:tcW w:w="992" w:type="dxa"/>
          </w:tcPr>
          <w:p w14:paraId="5BEF9BB8"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8</w:t>
            </w:r>
          </w:p>
        </w:tc>
        <w:tc>
          <w:tcPr>
            <w:tcW w:w="5387" w:type="dxa"/>
          </w:tcPr>
          <w:p w14:paraId="1235B8FD"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 xml:space="preserve">SWPHC to engage with SPC to develop a consistent and coordinated approach to safety of navigation in the Pacific, between countries and interested partners and to engage with IMO through Pacific position papers and formal requests for support. </w:t>
            </w:r>
          </w:p>
        </w:tc>
        <w:tc>
          <w:tcPr>
            <w:tcW w:w="1984" w:type="dxa"/>
          </w:tcPr>
          <w:p w14:paraId="32067EE7" w14:textId="77777777" w:rsidR="007E653C" w:rsidRPr="00121DDE" w:rsidRDefault="007E653C" w:rsidP="00C811BC">
            <w:pPr>
              <w:rPr>
                <w:rFonts w:cs="Segoe UI"/>
                <w:spacing w:val="-1"/>
                <w:sz w:val="20"/>
                <w:szCs w:val="20"/>
              </w:rPr>
            </w:pPr>
            <w:r w:rsidRPr="00121DDE">
              <w:rPr>
                <w:rFonts w:cs="Segoe UI"/>
                <w:spacing w:val="-1"/>
                <w:sz w:val="20"/>
                <w:szCs w:val="20"/>
              </w:rPr>
              <w:t>Chair, SPC, Members, Coastal States</w:t>
            </w:r>
          </w:p>
        </w:tc>
        <w:tc>
          <w:tcPr>
            <w:tcW w:w="1843" w:type="dxa"/>
          </w:tcPr>
          <w:p w14:paraId="6B74E66E" w14:textId="3B2F3BE9" w:rsidR="007E653C" w:rsidRPr="000239B0" w:rsidRDefault="007E653C" w:rsidP="00C811BC">
            <w:pPr>
              <w:rPr>
                <w:rFonts w:cs="Segoe UI"/>
                <w:color w:val="FF0000"/>
                <w:sz w:val="20"/>
                <w:szCs w:val="20"/>
              </w:rPr>
            </w:pPr>
            <w:r w:rsidRPr="000239B0">
              <w:rPr>
                <w:rFonts w:cs="Segoe UI"/>
                <w:color w:val="FF0000"/>
                <w:sz w:val="20"/>
                <w:szCs w:val="20"/>
              </w:rPr>
              <w:t>SWPHC2</w:t>
            </w:r>
            <w:r w:rsidR="005E6F23" w:rsidRPr="000239B0">
              <w:rPr>
                <w:rFonts w:cs="Segoe UI"/>
                <w:color w:val="FF0000"/>
                <w:sz w:val="20"/>
                <w:szCs w:val="20"/>
              </w:rPr>
              <w:t>1</w:t>
            </w:r>
          </w:p>
          <w:p w14:paraId="3E3F3836" w14:textId="5122E715" w:rsidR="00692F14" w:rsidRPr="000239B0" w:rsidRDefault="00692F14" w:rsidP="00C811BC">
            <w:pPr>
              <w:rPr>
                <w:rFonts w:cs="Segoe UI"/>
                <w:color w:val="FF0000"/>
                <w:sz w:val="20"/>
                <w:szCs w:val="20"/>
              </w:rPr>
            </w:pPr>
          </w:p>
        </w:tc>
      </w:tr>
      <w:tr w:rsidR="007E653C" w:rsidRPr="00121DDE" w14:paraId="3B5EEC39" w14:textId="77777777" w:rsidTr="00C811BC">
        <w:tc>
          <w:tcPr>
            <w:tcW w:w="568" w:type="dxa"/>
          </w:tcPr>
          <w:p w14:paraId="6377A84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23</w:t>
            </w:r>
          </w:p>
        </w:tc>
        <w:tc>
          <w:tcPr>
            <w:tcW w:w="992" w:type="dxa"/>
          </w:tcPr>
          <w:p w14:paraId="007FD16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9.2</w:t>
            </w:r>
          </w:p>
        </w:tc>
        <w:tc>
          <w:tcPr>
            <w:tcW w:w="5387" w:type="dxa"/>
          </w:tcPr>
          <w:p w14:paraId="429086C6"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join the SWPHC MSDIWG.</w:t>
            </w:r>
          </w:p>
        </w:tc>
        <w:tc>
          <w:tcPr>
            <w:tcW w:w="1984" w:type="dxa"/>
          </w:tcPr>
          <w:p w14:paraId="3D8F4288"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3BF8303A" w14:textId="0694A8B4" w:rsidR="007E653C" w:rsidRPr="000239B0" w:rsidRDefault="000239B0" w:rsidP="00C811BC">
            <w:pPr>
              <w:rPr>
                <w:rFonts w:cs="Segoe UI"/>
                <w:color w:val="FF0000"/>
                <w:sz w:val="20"/>
                <w:szCs w:val="20"/>
              </w:rPr>
            </w:pPr>
            <w:r>
              <w:rPr>
                <w:rFonts w:cs="Segoe UI"/>
                <w:color w:val="FF0000"/>
                <w:sz w:val="20"/>
                <w:szCs w:val="20"/>
              </w:rPr>
              <w:t>complete</w:t>
            </w:r>
          </w:p>
        </w:tc>
      </w:tr>
      <w:tr w:rsidR="000239B0" w:rsidRPr="00121DDE" w14:paraId="6F20BAB9" w14:textId="77777777" w:rsidTr="00C811BC">
        <w:tc>
          <w:tcPr>
            <w:tcW w:w="568" w:type="dxa"/>
          </w:tcPr>
          <w:p w14:paraId="439927AA"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24</w:t>
            </w:r>
          </w:p>
        </w:tc>
        <w:tc>
          <w:tcPr>
            <w:tcW w:w="992" w:type="dxa"/>
          </w:tcPr>
          <w:p w14:paraId="6593803E"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12.2</w:t>
            </w:r>
          </w:p>
        </w:tc>
        <w:tc>
          <w:tcPr>
            <w:tcW w:w="5387" w:type="dxa"/>
          </w:tcPr>
          <w:p w14:paraId="66ABC268"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provide feedback on the Draft ToR and RoP of the SWPHC Work Plan &amp; Priorities WG to the WG Chair.</w:t>
            </w:r>
          </w:p>
        </w:tc>
        <w:tc>
          <w:tcPr>
            <w:tcW w:w="1984" w:type="dxa"/>
          </w:tcPr>
          <w:p w14:paraId="664E0198" w14:textId="77777777" w:rsidR="000239B0" w:rsidRPr="00121DDE" w:rsidRDefault="000239B0" w:rsidP="000239B0">
            <w:pPr>
              <w:rPr>
                <w:rFonts w:cs="Segoe UI"/>
                <w:spacing w:val="-1"/>
                <w:sz w:val="20"/>
                <w:szCs w:val="20"/>
              </w:rPr>
            </w:pPr>
            <w:r w:rsidRPr="00121DDE">
              <w:rPr>
                <w:rFonts w:cs="Segoe UI"/>
                <w:spacing w:val="-1"/>
                <w:sz w:val="20"/>
                <w:szCs w:val="20"/>
              </w:rPr>
              <w:t>All members</w:t>
            </w:r>
          </w:p>
        </w:tc>
        <w:tc>
          <w:tcPr>
            <w:tcW w:w="1843" w:type="dxa"/>
          </w:tcPr>
          <w:p w14:paraId="59A0210C" w14:textId="4499D156" w:rsidR="000239B0" w:rsidRPr="000239B0" w:rsidRDefault="000239B0" w:rsidP="000239B0">
            <w:pPr>
              <w:rPr>
                <w:rFonts w:cs="Segoe UI"/>
                <w:color w:val="FF0000"/>
                <w:sz w:val="20"/>
                <w:szCs w:val="20"/>
              </w:rPr>
            </w:pPr>
            <w:r w:rsidRPr="00E04E1C">
              <w:rPr>
                <w:rFonts w:cs="Segoe UI"/>
                <w:color w:val="FF0000"/>
                <w:sz w:val="20"/>
                <w:szCs w:val="20"/>
              </w:rPr>
              <w:t>complete</w:t>
            </w:r>
          </w:p>
        </w:tc>
      </w:tr>
      <w:tr w:rsidR="000239B0" w:rsidRPr="00121DDE" w14:paraId="6F91F898" w14:textId="77777777" w:rsidTr="00C811BC">
        <w:tc>
          <w:tcPr>
            <w:tcW w:w="568" w:type="dxa"/>
          </w:tcPr>
          <w:p w14:paraId="55A84497"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25</w:t>
            </w:r>
          </w:p>
        </w:tc>
        <w:tc>
          <w:tcPr>
            <w:tcW w:w="992" w:type="dxa"/>
          </w:tcPr>
          <w:p w14:paraId="335C3896"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12.2</w:t>
            </w:r>
          </w:p>
        </w:tc>
        <w:tc>
          <w:tcPr>
            <w:tcW w:w="5387" w:type="dxa"/>
          </w:tcPr>
          <w:p w14:paraId="73F3A34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provide feedback on the SWPHC Draft Work Plan 2022-2024.</w:t>
            </w:r>
          </w:p>
        </w:tc>
        <w:tc>
          <w:tcPr>
            <w:tcW w:w="1984" w:type="dxa"/>
          </w:tcPr>
          <w:p w14:paraId="64CB3A32" w14:textId="77777777" w:rsidR="000239B0" w:rsidRPr="00121DDE" w:rsidRDefault="000239B0" w:rsidP="000239B0">
            <w:pPr>
              <w:rPr>
                <w:rFonts w:cs="Segoe UI"/>
                <w:spacing w:val="-1"/>
                <w:sz w:val="20"/>
                <w:szCs w:val="20"/>
              </w:rPr>
            </w:pPr>
            <w:r w:rsidRPr="00121DDE">
              <w:rPr>
                <w:rFonts w:cs="Segoe UI"/>
                <w:spacing w:val="-1"/>
                <w:sz w:val="20"/>
                <w:szCs w:val="20"/>
              </w:rPr>
              <w:t>All members</w:t>
            </w:r>
          </w:p>
        </w:tc>
        <w:tc>
          <w:tcPr>
            <w:tcW w:w="1843" w:type="dxa"/>
          </w:tcPr>
          <w:p w14:paraId="63848FEA" w14:textId="229AA182" w:rsidR="000239B0" w:rsidRPr="000239B0" w:rsidRDefault="000239B0" w:rsidP="000239B0">
            <w:pPr>
              <w:rPr>
                <w:rFonts w:cs="Segoe UI"/>
                <w:color w:val="FF0000"/>
                <w:sz w:val="20"/>
                <w:szCs w:val="20"/>
              </w:rPr>
            </w:pPr>
            <w:r w:rsidRPr="00E04E1C">
              <w:rPr>
                <w:rFonts w:cs="Segoe UI"/>
                <w:color w:val="FF0000"/>
                <w:sz w:val="20"/>
                <w:szCs w:val="20"/>
              </w:rPr>
              <w:t>complete</w:t>
            </w:r>
          </w:p>
        </w:tc>
      </w:tr>
      <w:tr w:rsidR="000239B0" w:rsidRPr="00121DDE" w14:paraId="6D9FD0F2" w14:textId="77777777" w:rsidTr="00C811BC">
        <w:tc>
          <w:tcPr>
            <w:tcW w:w="568" w:type="dxa"/>
          </w:tcPr>
          <w:p w14:paraId="4DFAD156"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26</w:t>
            </w:r>
          </w:p>
        </w:tc>
        <w:tc>
          <w:tcPr>
            <w:tcW w:w="992" w:type="dxa"/>
          </w:tcPr>
          <w:p w14:paraId="2A3D9C4C"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12.5</w:t>
            </w:r>
          </w:p>
        </w:tc>
        <w:tc>
          <w:tcPr>
            <w:tcW w:w="5387" w:type="dxa"/>
          </w:tcPr>
          <w:p w14:paraId="18A1D119"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Host an intersessional workshop for the SWPHC on </w:t>
            </w:r>
            <w:r w:rsidRPr="00121DDE">
              <w:rPr>
                <w:rFonts w:cs="Segoe UI"/>
                <w:i/>
                <w:iCs/>
                <w:sz w:val="20"/>
                <w:szCs w:val="20"/>
              </w:rPr>
              <w:t>S-100 and you – the impact of S-100 on all nations.</w:t>
            </w:r>
          </w:p>
        </w:tc>
        <w:tc>
          <w:tcPr>
            <w:tcW w:w="1984" w:type="dxa"/>
          </w:tcPr>
          <w:p w14:paraId="12DF7C7C" w14:textId="77777777" w:rsidR="000239B0" w:rsidRPr="00121DDE" w:rsidRDefault="000239B0" w:rsidP="000239B0">
            <w:pPr>
              <w:rPr>
                <w:rFonts w:cs="Segoe UI"/>
                <w:spacing w:val="-1"/>
                <w:sz w:val="20"/>
                <w:szCs w:val="20"/>
              </w:rPr>
            </w:pPr>
            <w:r w:rsidRPr="00121DDE">
              <w:rPr>
                <w:rFonts w:cs="Segoe UI"/>
                <w:spacing w:val="-1"/>
                <w:sz w:val="20"/>
                <w:szCs w:val="20"/>
              </w:rPr>
              <w:t>US, CB Coordinator</w:t>
            </w:r>
          </w:p>
        </w:tc>
        <w:tc>
          <w:tcPr>
            <w:tcW w:w="1843" w:type="dxa"/>
          </w:tcPr>
          <w:p w14:paraId="22B750B4" w14:textId="31399B52" w:rsidR="000239B0" w:rsidRPr="000239B0" w:rsidRDefault="000239B0" w:rsidP="000239B0">
            <w:pPr>
              <w:rPr>
                <w:rFonts w:cs="Segoe UI"/>
                <w:color w:val="FF0000"/>
                <w:sz w:val="20"/>
                <w:szCs w:val="20"/>
              </w:rPr>
            </w:pPr>
            <w:r w:rsidRPr="00E04E1C">
              <w:rPr>
                <w:rFonts w:cs="Segoe UI"/>
                <w:color w:val="FF0000"/>
                <w:sz w:val="20"/>
                <w:szCs w:val="20"/>
              </w:rPr>
              <w:t>complete</w:t>
            </w:r>
          </w:p>
        </w:tc>
      </w:tr>
      <w:tr w:rsidR="007E653C" w:rsidRPr="00121DDE" w14:paraId="1831B20F" w14:textId="77777777" w:rsidTr="00C811BC">
        <w:tc>
          <w:tcPr>
            <w:tcW w:w="568" w:type="dxa"/>
          </w:tcPr>
          <w:p w14:paraId="271FBFA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27</w:t>
            </w:r>
          </w:p>
        </w:tc>
        <w:tc>
          <w:tcPr>
            <w:tcW w:w="992" w:type="dxa"/>
          </w:tcPr>
          <w:p w14:paraId="08089808"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13.2</w:t>
            </w:r>
          </w:p>
        </w:tc>
        <w:tc>
          <w:tcPr>
            <w:tcW w:w="5387" w:type="dxa"/>
          </w:tcPr>
          <w:p w14:paraId="4CBD1205" w14:textId="380EAE6C"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 xml:space="preserve">Host an intersessional workshop on the IGIF-H for the SWPHC to raise awareness and lead the adoption of the framework by Coastal </w:t>
            </w:r>
            <w:ins w:id="39" w:author="Author">
              <w:r w:rsidR="0086364D">
                <w:rPr>
                  <w:rFonts w:cs="Segoe UI"/>
                  <w:sz w:val="20"/>
                  <w:szCs w:val="20"/>
                </w:rPr>
                <w:t>s</w:t>
              </w:r>
            </w:ins>
            <w:del w:id="40" w:author="Author">
              <w:r w:rsidRPr="00121DDE" w:rsidDel="0086364D">
                <w:rPr>
                  <w:rFonts w:cs="Segoe UI"/>
                  <w:sz w:val="20"/>
                  <w:szCs w:val="20"/>
                </w:rPr>
                <w:delText>S</w:delText>
              </w:r>
            </w:del>
            <w:r w:rsidRPr="00121DDE">
              <w:rPr>
                <w:rFonts w:cs="Segoe UI"/>
                <w:sz w:val="20"/>
                <w:szCs w:val="20"/>
              </w:rPr>
              <w:t>tates in the region.</w:t>
            </w:r>
          </w:p>
        </w:tc>
        <w:tc>
          <w:tcPr>
            <w:tcW w:w="1984" w:type="dxa"/>
          </w:tcPr>
          <w:p w14:paraId="0C691C9E" w14:textId="77777777" w:rsidR="007E653C" w:rsidRPr="00121DDE" w:rsidRDefault="007E653C" w:rsidP="00C811BC">
            <w:pPr>
              <w:rPr>
                <w:rFonts w:cs="Segoe UI"/>
                <w:spacing w:val="-1"/>
                <w:sz w:val="20"/>
                <w:szCs w:val="20"/>
              </w:rPr>
            </w:pPr>
            <w:r w:rsidRPr="00121DDE">
              <w:rPr>
                <w:rFonts w:cs="Segoe UI"/>
                <w:spacing w:val="-1"/>
                <w:sz w:val="20"/>
                <w:szCs w:val="20"/>
              </w:rPr>
              <w:t>MSDIWG, CB Coordinator</w:t>
            </w:r>
          </w:p>
        </w:tc>
        <w:tc>
          <w:tcPr>
            <w:tcW w:w="1843" w:type="dxa"/>
          </w:tcPr>
          <w:p w14:paraId="66886C55" w14:textId="77777777" w:rsidR="00692F14" w:rsidRDefault="00692F14" w:rsidP="00C811BC">
            <w:pPr>
              <w:rPr>
                <w:rFonts w:cs="Segoe UI"/>
                <w:color w:val="FF0000"/>
                <w:sz w:val="20"/>
                <w:szCs w:val="20"/>
              </w:rPr>
            </w:pPr>
            <w:r w:rsidRPr="000239B0">
              <w:rPr>
                <w:rFonts w:cs="Segoe UI"/>
                <w:color w:val="FF0000"/>
                <w:sz w:val="20"/>
                <w:szCs w:val="20"/>
              </w:rPr>
              <w:t>Agenda item</w:t>
            </w:r>
            <w:r w:rsidR="00602347" w:rsidRPr="000239B0">
              <w:rPr>
                <w:rFonts w:cs="Segoe UI"/>
                <w:color w:val="FF0000"/>
                <w:sz w:val="20"/>
                <w:szCs w:val="20"/>
              </w:rPr>
              <w:t xml:space="preserve"> 16</w:t>
            </w:r>
          </w:p>
          <w:p w14:paraId="377B81DC" w14:textId="1AB0F124"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3D8B9016" w14:textId="77777777" w:rsidTr="00C811BC">
        <w:tc>
          <w:tcPr>
            <w:tcW w:w="568" w:type="dxa"/>
          </w:tcPr>
          <w:p w14:paraId="4588BAD2"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28</w:t>
            </w:r>
          </w:p>
        </w:tc>
        <w:tc>
          <w:tcPr>
            <w:tcW w:w="992" w:type="dxa"/>
          </w:tcPr>
          <w:p w14:paraId="2973EE2C"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13.3</w:t>
            </w:r>
          </w:p>
        </w:tc>
        <w:tc>
          <w:tcPr>
            <w:tcW w:w="5387" w:type="dxa"/>
          </w:tcPr>
          <w:p w14:paraId="5F84C65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Develop an open data value proposition for the region through collaboration with international/regional actors.</w:t>
            </w:r>
          </w:p>
        </w:tc>
        <w:tc>
          <w:tcPr>
            <w:tcW w:w="1984" w:type="dxa"/>
          </w:tcPr>
          <w:p w14:paraId="03B97523" w14:textId="77777777" w:rsidR="007E653C" w:rsidRPr="00121DDE" w:rsidRDefault="007E653C" w:rsidP="00C811BC">
            <w:pPr>
              <w:rPr>
                <w:rFonts w:cs="Segoe UI"/>
                <w:spacing w:val="-1"/>
                <w:sz w:val="20"/>
                <w:szCs w:val="20"/>
              </w:rPr>
            </w:pPr>
            <w:r w:rsidRPr="00121DDE">
              <w:rPr>
                <w:rFonts w:cs="Segoe UI"/>
                <w:spacing w:val="-1"/>
                <w:sz w:val="20"/>
                <w:szCs w:val="20"/>
              </w:rPr>
              <w:t>MSDIWG (lead), SPC</w:t>
            </w:r>
          </w:p>
        </w:tc>
        <w:tc>
          <w:tcPr>
            <w:tcW w:w="1843" w:type="dxa"/>
          </w:tcPr>
          <w:p w14:paraId="08AA0462" w14:textId="77777777" w:rsidR="00692F14" w:rsidRDefault="00692F14" w:rsidP="00C811BC">
            <w:pPr>
              <w:rPr>
                <w:rFonts w:cs="Segoe UI"/>
                <w:color w:val="FF0000"/>
                <w:sz w:val="20"/>
                <w:szCs w:val="20"/>
              </w:rPr>
            </w:pPr>
            <w:r w:rsidRPr="000239B0">
              <w:rPr>
                <w:rFonts w:cs="Segoe UI"/>
                <w:color w:val="FF0000"/>
                <w:sz w:val="20"/>
                <w:szCs w:val="20"/>
              </w:rPr>
              <w:t>Agenda item</w:t>
            </w:r>
            <w:r w:rsidR="00602347" w:rsidRPr="000239B0">
              <w:rPr>
                <w:rFonts w:cs="Segoe UI"/>
                <w:color w:val="FF0000"/>
                <w:sz w:val="20"/>
                <w:szCs w:val="20"/>
              </w:rPr>
              <w:t xml:space="preserve"> 21.2</w:t>
            </w:r>
          </w:p>
          <w:p w14:paraId="7CCF7369" w14:textId="7D76DEB7"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3696091A" w14:textId="77777777" w:rsidTr="00C811BC">
        <w:tc>
          <w:tcPr>
            <w:tcW w:w="568" w:type="dxa"/>
          </w:tcPr>
          <w:p w14:paraId="2E236918"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29</w:t>
            </w:r>
          </w:p>
        </w:tc>
        <w:tc>
          <w:tcPr>
            <w:tcW w:w="992" w:type="dxa"/>
          </w:tcPr>
          <w:p w14:paraId="1F83940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14.1</w:t>
            </w:r>
          </w:p>
        </w:tc>
        <w:tc>
          <w:tcPr>
            <w:tcW w:w="5387" w:type="dxa"/>
          </w:tcPr>
          <w:p w14:paraId="15D300B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Share Pacific Resilience Project LiDAR data (MH, TO, VU) with charting authorities.</w:t>
            </w:r>
          </w:p>
        </w:tc>
        <w:tc>
          <w:tcPr>
            <w:tcW w:w="1984" w:type="dxa"/>
          </w:tcPr>
          <w:p w14:paraId="5ACEAE4A" w14:textId="77777777" w:rsidR="007E653C" w:rsidRPr="00121DDE" w:rsidRDefault="007E653C" w:rsidP="00C811BC">
            <w:pPr>
              <w:rPr>
                <w:rFonts w:cs="Segoe UI"/>
                <w:spacing w:val="-1"/>
                <w:sz w:val="20"/>
                <w:szCs w:val="20"/>
              </w:rPr>
            </w:pPr>
            <w:r w:rsidRPr="00121DDE">
              <w:rPr>
                <w:rFonts w:cs="Segoe UI"/>
                <w:spacing w:val="-1"/>
                <w:sz w:val="20"/>
                <w:szCs w:val="20"/>
              </w:rPr>
              <w:t>SPC</w:t>
            </w:r>
          </w:p>
        </w:tc>
        <w:tc>
          <w:tcPr>
            <w:tcW w:w="1843" w:type="dxa"/>
          </w:tcPr>
          <w:p w14:paraId="46012FDD" w14:textId="286E6810" w:rsidR="007E653C" w:rsidRPr="000239B0" w:rsidRDefault="005E6F23" w:rsidP="00C811BC">
            <w:pPr>
              <w:rPr>
                <w:rFonts w:cs="Segoe UI"/>
                <w:color w:val="FF0000"/>
                <w:sz w:val="20"/>
                <w:szCs w:val="20"/>
              </w:rPr>
            </w:pPr>
            <w:r w:rsidRPr="000239B0">
              <w:rPr>
                <w:rFonts w:cs="Segoe UI"/>
                <w:color w:val="FF0000"/>
                <w:sz w:val="20"/>
                <w:szCs w:val="20"/>
              </w:rPr>
              <w:t>Q1 2023</w:t>
            </w:r>
          </w:p>
        </w:tc>
      </w:tr>
      <w:tr w:rsidR="000239B0" w:rsidRPr="00121DDE" w14:paraId="6706BA1B" w14:textId="77777777" w:rsidTr="00C811BC">
        <w:tc>
          <w:tcPr>
            <w:tcW w:w="568" w:type="dxa"/>
          </w:tcPr>
          <w:p w14:paraId="34E7FFCA"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30</w:t>
            </w:r>
          </w:p>
        </w:tc>
        <w:tc>
          <w:tcPr>
            <w:tcW w:w="992" w:type="dxa"/>
          </w:tcPr>
          <w:p w14:paraId="434CBDF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15.3</w:t>
            </w:r>
          </w:p>
        </w:tc>
        <w:tc>
          <w:tcPr>
            <w:tcW w:w="5387" w:type="dxa"/>
          </w:tcPr>
          <w:p w14:paraId="721FFDBF"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SWPHC to consider initiatives in support of the UN Decade. </w:t>
            </w:r>
          </w:p>
        </w:tc>
        <w:tc>
          <w:tcPr>
            <w:tcW w:w="1984" w:type="dxa"/>
          </w:tcPr>
          <w:p w14:paraId="50568CDC" w14:textId="77777777" w:rsidR="000239B0" w:rsidRPr="00121DDE" w:rsidRDefault="000239B0" w:rsidP="000239B0">
            <w:pPr>
              <w:rPr>
                <w:rFonts w:cs="Segoe UI"/>
                <w:spacing w:val="-1"/>
                <w:sz w:val="20"/>
                <w:szCs w:val="20"/>
              </w:rPr>
            </w:pPr>
            <w:r w:rsidRPr="00121DDE">
              <w:rPr>
                <w:rFonts w:cs="Segoe UI"/>
                <w:spacing w:val="-1"/>
                <w:sz w:val="20"/>
                <w:szCs w:val="20"/>
              </w:rPr>
              <w:t>All</w:t>
            </w:r>
          </w:p>
          <w:p w14:paraId="2366B328" w14:textId="77777777" w:rsidR="000239B0" w:rsidRPr="00121DDE" w:rsidRDefault="000239B0" w:rsidP="000239B0">
            <w:pPr>
              <w:rPr>
                <w:rFonts w:cs="Segoe UI"/>
                <w:spacing w:val="-1"/>
                <w:sz w:val="20"/>
                <w:szCs w:val="20"/>
              </w:rPr>
            </w:pPr>
            <w:r w:rsidRPr="00121DDE">
              <w:rPr>
                <w:rFonts w:cs="Segoe UI"/>
                <w:spacing w:val="-1"/>
                <w:sz w:val="20"/>
                <w:szCs w:val="20"/>
              </w:rPr>
              <w:t>Work Plan WG</w:t>
            </w:r>
          </w:p>
        </w:tc>
        <w:tc>
          <w:tcPr>
            <w:tcW w:w="1843" w:type="dxa"/>
          </w:tcPr>
          <w:p w14:paraId="35F3DA33" w14:textId="48003C1A" w:rsidR="000239B0" w:rsidRPr="000239B0" w:rsidRDefault="000239B0" w:rsidP="000239B0">
            <w:pPr>
              <w:rPr>
                <w:rFonts w:cs="Segoe UI"/>
                <w:color w:val="FF0000"/>
                <w:sz w:val="20"/>
                <w:szCs w:val="20"/>
              </w:rPr>
            </w:pPr>
            <w:r w:rsidRPr="00CD50D9">
              <w:rPr>
                <w:rFonts w:cs="Segoe UI"/>
                <w:color w:val="FF0000"/>
                <w:sz w:val="20"/>
                <w:szCs w:val="20"/>
              </w:rPr>
              <w:t>complete</w:t>
            </w:r>
          </w:p>
        </w:tc>
      </w:tr>
      <w:tr w:rsidR="000239B0" w:rsidRPr="00121DDE" w14:paraId="34263581" w14:textId="77777777" w:rsidTr="00C811BC">
        <w:tc>
          <w:tcPr>
            <w:tcW w:w="568" w:type="dxa"/>
          </w:tcPr>
          <w:p w14:paraId="081E8703"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31</w:t>
            </w:r>
          </w:p>
        </w:tc>
        <w:tc>
          <w:tcPr>
            <w:tcW w:w="992" w:type="dxa"/>
          </w:tcPr>
          <w:p w14:paraId="162E3278"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15.3</w:t>
            </w:r>
          </w:p>
        </w:tc>
        <w:tc>
          <w:tcPr>
            <w:tcW w:w="5387" w:type="dxa"/>
          </w:tcPr>
          <w:p w14:paraId="0552D7CD"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Members to register to attend virtual labs for UN Decade. </w:t>
            </w:r>
          </w:p>
        </w:tc>
        <w:tc>
          <w:tcPr>
            <w:tcW w:w="1984" w:type="dxa"/>
          </w:tcPr>
          <w:p w14:paraId="562D7B69" w14:textId="77777777" w:rsidR="000239B0" w:rsidRPr="00121DDE" w:rsidRDefault="000239B0" w:rsidP="000239B0">
            <w:pPr>
              <w:rPr>
                <w:rFonts w:cs="Segoe UI"/>
                <w:spacing w:val="-1"/>
                <w:sz w:val="20"/>
                <w:szCs w:val="20"/>
              </w:rPr>
            </w:pPr>
            <w:r w:rsidRPr="00121DDE">
              <w:rPr>
                <w:rFonts w:cs="Segoe UI"/>
                <w:spacing w:val="-1"/>
                <w:sz w:val="20"/>
                <w:szCs w:val="20"/>
              </w:rPr>
              <w:t>All</w:t>
            </w:r>
          </w:p>
        </w:tc>
        <w:tc>
          <w:tcPr>
            <w:tcW w:w="1843" w:type="dxa"/>
          </w:tcPr>
          <w:p w14:paraId="29E43DDE" w14:textId="64EB4239" w:rsidR="000239B0" w:rsidRPr="000239B0" w:rsidRDefault="000239B0" w:rsidP="000239B0">
            <w:pPr>
              <w:rPr>
                <w:rFonts w:cs="Segoe UI"/>
                <w:color w:val="FF0000"/>
                <w:sz w:val="20"/>
                <w:szCs w:val="20"/>
              </w:rPr>
            </w:pPr>
            <w:r w:rsidRPr="00CD50D9">
              <w:rPr>
                <w:rFonts w:cs="Segoe UI"/>
                <w:color w:val="FF0000"/>
                <w:sz w:val="20"/>
                <w:szCs w:val="20"/>
              </w:rPr>
              <w:t>complete</w:t>
            </w:r>
          </w:p>
        </w:tc>
      </w:tr>
      <w:tr w:rsidR="000239B0" w:rsidRPr="00121DDE" w14:paraId="301912C3" w14:textId="77777777" w:rsidTr="00C811BC">
        <w:tc>
          <w:tcPr>
            <w:tcW w:w="568" w:type="dxa"/>
          </w:tcPr>
          <w:p w14:paraId="38DF771F"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32</w:t>
            </w:r>
          </w:p>
        </w:tc>
        <w:tc>
          <w:tcPr>
            <w:tcW w:w="992" w:type="dxa"/>
          </w:tcPr>
          <w:p w14:paraId="6FE9B142"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15.3</w:t>
            </w:r>
          </w:p>
        </w:tc>
        <w:tc>
          <w:tcPr>
            <w:tcW w:w="5387" w:type="dxa"/>
          </w:tcPr>
          <w:p w14:paraId="73421860"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consider submitting a concept note to participate in up-coming International Virtual Ocean Decade Laboratories</w:t>
            </w:r>
          </w:p>
        </w:tc>
        <w:tc>
          <w:tcPr>
            <w:tcW w:w="1984" w:type="dxa"/>
          </w:tcPr>
          <w:p w14:paraId="49AE0E30" w14:textId="77777777" w:rsidR="000239B0" w:rsidRPr="00121DDE" w:rsidRDefault="000239B0" w:rsidP="000239B0">
            <w:pPr>
              <w:rPr>
                <w:rFonts w:cs="Segoe UI"/>
                <w:spacing w:val="-1"/>
                <w:sz w:val="20"/>
                <w:szCs w:val="20"/>
              </w:rPr>
            </w:pPr>
            <w:r w:rsidRPr="00121DDE">
              <w:rPr>
                <w:rFonts w:cs="Segoe UI"/>
                <w:spacing w:val="-1"/>
                <w:sz w:val="20"/>
                <w:szCs w:val="20"/>
              </w:rPr>
              <w:t>All</w:t>
            </w:r>
          </w:p>
          <w:p w14:paraId="35633642" w14:textId="77777777" w:rsidR="000239B0" w:rsidRPr="00121DDE" w:rsidRDefault="000239B0" w:rsidP="000239B0">
            <w:pPr>
              <w:rPr>
                <w:rFonts w:cs="Segoe UI"/>
                <w:spacing w:val="-1"/>
                <w:sz w:val="20"/>
                <w:szCs w:val="20"/>
              </w:rPr>
            </w:pPr>
          </w:p>
        </w:tc>
        <w:tc>
          <w:tcPr>
            <w:tcW w:w="1843" w:type="dxa"/>
          </w:tcPr>
          <w:p w14:paraId="4437EA01" w14:textId="4E0F7A67" w:rsidR="000239B0" w:rsidRPr="000239B0" w:rsidRDefault="000239B0" w:rsidP="000239B0">
            <w:pPr>
              <w:rPr>
                <w:rFonts w:cs="Segoe UI"/>
                <w:color w:val="FF0000"/>
                <w:sz w:val="20"/>
                <w:szCs w:val="20"/>
              </w:rPr>
            </w:pPr>
            <w:r w:rsidRPr="00CD50D9">
              <w:rPr>
                <w:rFonts w:cs="Segoe UI"/>
                <w:color w:val="FF0000"/>
                <w:sz w:val="20"/>
                <w:szCs w:val="20"/>
              </w:rPr>
              <w:t>complete</w:t>
            </w:r>
          </w:p>
        </w:tc>
      </w:tr>
      <w:tr w:rsidR="007E653C" w:rsidRPr="00121DDE" w14:paraId="7442CB59" w14:textId="77777777" w:rsidTr="00C811BC">
        <w:tc>
          <w:tcPr>
            <w:tcW w:w="568" w:type="dxa"/>
          </w:tcPr>
          <w:p w14:paraId="4CF199F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33</w:t>
            </w:r>
          </w:p>
        </w:tc>
        <w:tc>
          <w:tcPr>
            <w:tcW w:w="992" w:type="dxa"/>
          </w:tcPr>
          <w:p w14:paraId="6BAD158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16.2</w:t>
            </w:r>
          </w:p>
        </w:tc>
        <w:tc>
          <w:tcPr>
            <w:tcW w:w="5387" w:type="dxa"/>
          </w:tcPr>
          <w:p w14:paraId="6A20236D"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Host an intersessional, regional Seabed 2030 webinar</w:t>
            </w:r>
          </w:p>
        </w:tc>
        <w:tc>
          <w:tcPr>
            <w:tcW w:w="1984" w:type="dxa"/>
          </w:tcPr>
          <w:p w14:paraId="6DFBF3C5" w14:textId="77777777" w:rsidR="007E653C" w:rsidRPr="00121DDE" w:rsidRDefault="007E653C" w:rsidP="00C811BC">
            <w:pPr>
              <w:rPr>
                <w:rFonts w:cs="Segoe UI"/>
                <w:spacing w:val="-1"/>
                <w:sz w:val="20"/>
                <w:szCs w:val="20"/>
              </w:rPr>
            </w:pPr>
            <w:r w:rsidRPr="00121DDE">
              <w:rPr>
                <w:rFonts w:cs="Segoe UI"/>
                <w:spacing w:val="-1"/>
                <w:sz w:val="20"/>
                <w:szCs w:val="20"/>
              </w:rPr>
              <w:t>SWPHC CSB /Seabed 2030 Coordinator, IHO DCDB Director, CB Coordinator</w:t>
            </w:r>
          </w:p>
        </w:tc>
        <w:tc>
          <w:tcPr>
            <w:tcW w:w="1843" w:type="dxa"/>
          </w:tcPr>
          <w:p w14:paraId="75C3D156" w14:textId="42E9042F" w:rsidR="007E653C" w:rsidRPr="00121DDE" w:rsidRDefault="000239B0" w:rsidP="00C811BC">
            <w:pPr>
              <w:rPr>
                <w:rFonts w:cs="Segoe UI"/>
                <w:sz w:val="20"/>
                <w:szCs w:val="20"/>
              </w:rPr>
            </w:pPr>
            <w:r>
              <w:rPr>
                <w:rFonts w:cs="Segoe UI"/>
                <w:color w:val="FF0000"/>
                <w:sz w:val="20"/>
                <w:szCs w:val="20"/>
              </w:rPr>
              <w:t>complete</w:t>
            </w:r>
          </w:p>
        </w:tc>
      </w:tr>
      <w:tr w:rsidR="007E653C" w:rsidRPr="00121DDE" w14:paraId="10742A28" w14:textId="77777777" w:rsidTr="00C811BC">
        <w:tc>
          <w:tcPr>
            <w:tcW w:w="568" w:type="dxa"/>
          </w:tcPr>
          <w:p w14:paraId="417FFFF5"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34</w:t>
            </w:r>
          </w:p>
        </w:tc>
        <w:tc>
          <w:tcPr>
            <w:tcW w:w="992" w:type="dxa"/>
          </w:tcPr>
          <w:p w14:paraId="668B1FC3"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16.2</w:t>
            </w:r>
          </w:p>
        </w:tc>
        <w:tc>
          <w:tcPr>
            <w:tcW w:w="5387" w:type="dxa"/>
          </w:tcPr>
          <w:p w14:paraId="024E59C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participate in regional CSB activities</w:t>
            </w:r>
          </w:p>
        </w:tc>
        <w:tc>
          <w:tcPr>
            <w:tcW w:w="1984" w:type="dxa"/>
          </w:tcPr>
          <w:p w14:paraId="12D7DEC6"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7E8A087A" w14:textId="4C14EA97" w:rsidR="007E653C" w:rsidRPr="00121DDE" w:rsidRDefault="007E653C" w:rsidP="00C811BC">
            <w:pPr>
              <w:rPr>
                <w:rFonts w:cs="Segoe UI"/>
                <w:sz w:val="20"/>
                <w:szCs w:val="20"/>
              </w:rPr>
            </w:pPr>
            <w:r w:rsidRPr="000239B0">
              <w:rPr>
                <w:rFonts w:cs="Segoe UI"/>
                <w:color w:val="FF0000"/>
                <w:sz w:val="20"/>
                <w:szCs w:val="20"/>
              </w:rPr>
              <w:t>SWPHC2</w:t>
            </w:r>
            <w:r w:rsidR="000239B0">
              <w:rPr>
                <w:rFonts w:cs="Segoe UI"/>
                <w:color w:val="FF0000"/>
                <w:sz w:val="20"/>
                <w:szCs w:val="20"/>
              </w:rPr>
              <w:t>1</w:t>
            </w:r>
          </w:p>
        </w:tc>
      </w:tr>
      <w:tr w:rsidR="000239B0" w:rsidRPr="00121DDE" w14:paraId="5F1F5E04" w14:textId="77777777" w:rsidTr="00C811BC">
        <w:tc>
          <w:tcPr>
            <w:tcW w:w="568" w:type="dxa"/>
          </w:tcPr>
          <w:p w14:paraId="5382017E"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35</w:t>
            </w:r>
          </w:p>
        </w:tc>
        <w:tc>
          <w:tcPr>
            <w:tcW w:w="992" w:type="dxa"/>
          </w:tcPr>
          <w:p w14:paraId="3D802B1F"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19.2</w:t>
            </w:r>
          </w:p>
        </w:tc>
        <w:tc>
          <w:tcPr>
            <w:tcW w:w="5387" w:type="dxa"/>
          </w:tcPr>
          <w:p w14:paraId="790310C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SPC to make available SoN Project AtoN Risk Assessment report for Tonga to NZ.</w:t>
            </w:r>
          </w:p>
        </w:tc>
        <w:tc>
          <w:tcPr>
            <w:tcW w:w="1984" w:type="dxa"/>
          </w:tcPr>
          <w:p w14:paraId="05A6F424" w14:textId="77777777" w:rsidR="000239B0" w:rsidRPr="00121DDE" w:rsidRDefault="000239B0" w:rsidP="000239B0">
            <w:pPr>
              <w:rPr>
                <w:rFonts w:cs="Segoe UI"/>
                <w:spacing w:val="-1"/>
                <w:sz w:val="20"/>
                <w:szCs w:val="20"/>
              </w:rPr>
            </w:pPr>
            <w:r w:rsidRPr="00121DDE">
              <w:rPr>
                <w:rFonts w:cs="Segoe UI"/>
                <w:spacing w:val="-1"/>
                <w:sz w:val="20"/>
                <w:szCs w:val="20"/>
              </w:rPr>
              <w:t>SPC</w:t>
            </w:r>
          </w:p>
        </w:tc>
        <w:tc>
          <w:tcPr>
            <w:tcW w:w="1843" w:type="dxa"/>
          </w:tcPr>
          <w:p w14:paraId="70F0C0BF" w14:textId="35C39082" w:rsidR="000239B0" w:rsidRPr="00121DDE" w:rsidRDefault="000239B0" w:rsidP="000239B0">
            <w:pPr>
              <w:rPr>
                <w:rFonts w:cs="Segoe UI"/>
                <w:sz w:val="20"/>
                <w:szCs w:val="20"/>
              </w:rPr>
            </w:pPr>
            <w:r w:rsidRPr="00527DDB">
              <w:rPr>
                <w:rFonts w:cs="Segoe UI"/>
                <w:color w:val="FF0000"/>
                <w:sz w:val="20"/>
                <w:szCs w:val="20"/>
              </w:rPr>
              <w:t>complete</w:t>
            </w:r>
          </w:p>
        </w:tc>
      </w:tr>
      <w:tr w:rsidR="000239B0" w:rsidRPr="00121DDE" w14:paraId="6919D08F" w14:textId="77777777" w:rsidTr="00C811BC">
        <w:tc>
          <w:tcPr>
            <w:tcW w:w="568" w:type="dxa"/>
          </w:tcPr>
          <w:p w14:paraId="51669864"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36</w:t>
            </w:r>
          </w:p>
        </w:tc>
        <w:tc>
          <w:tcPr>
            <w:tcW w:w="992" w:type="dxa"/>
          </w:tcPr>
          <w:p w14:paraId="67F12578"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20</w:t>
            </w:r>
          </w:p>
        </w:tc>
        <w:tc>
          <w:tcPr>
            <w:tcW w:w="5387" w:type="dxa"/>
          </w:tcPr>
          <w:p w14:paraId="2937511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Items to be raised at IRCC14 for discussion at 6</w:t>
            </w:r>
            <w:r w:rsidRPr="00121DDE">
              <w:rPr>
                <w:rFonts w:cs="Segoe UI"/>
                <w:sz w:val="20"/>
                <w:szCs w:val="20"/>
                <w:vertAlign w:val="superscript"/>
              </w:rPr>
              <w:t>th</w:t>
            </w:r>
            <w:r w:rsidRPr="00121DDE">
              <w:rPr>
                <w:rFonts w:cs="Segoe UI"/>
                <w:sz w:val="20"/>
                <w:szCs w:val="20"/>
              </w:rPr>
              <w:t xml:space="preserve"> Council Meeting (C6)</w:t>
            </w:r>
          </w:p>
        </w:tc>
        <w:tc>
          <w:tcPr>
            <w:tcW w:w="1984" w:type="dxa"/>
          </w:tcPr>
          <w:p w14:paraId="4A2E0FA2" w14:textId="77777777" w:rsidR="000239B0" w:rsidRPr="00121DDE" w:rsidRDefault="000239B0" w:rsidP="000239B0">
            <w:pPr>
              <w:rPr>
                <w:rFonts w:cs="Segoe UI"/>
                <w:spacing w:val="-1"/>
                <w:sz w:val="20"/>
                <w:szCs w:val="20"/>
              </w:rPr>
            </w:pPr>
            <w:r w:rsidRPr="00121DDE">
              <w:rPr>
                <w:rFonts w:cs="Segoe UI"/>
                <w:spacing w:val="-1"/>
                <w:sz w:val="20"/>
                <w:szCs w:val="20"/>
              </w:rPr>
              <w:t>Chair</w:t>
            </w:r>
          </w:p>
        </w:tc>
        <w:tc>
          <w:tcPr>
            <w:tcW w:w="1843" w:type="dxa"/>
          </w:tcPr>
          <w:p w14:paraId="641A8980" w14:textId="474311A3" w:rsidR="000239B0" w:rsidRPr="00121DDE" w:rsidRDefault="000239B0" w:rsidP="000239B0">
            <w:pPr>
              <w:rPr>
                <w:rFonts w:cs="Segoe UI"/>
                <w:sz w:val="20"/>
                <w:szCs w:val="20"/>
              </w:rPr>
            </w:pPr>
            <w:r w:rsidRPr="00527DDB">
              <w:rPr>
                <w:rFonts w:cs="Segoe UI"/>
                <w:color w:val="FF0000"/>
                <w:sz w:val="20"/>
                <w:szCs w:val="20"/>
              </w:rPr>
              <w:t>complete</w:t>
            </w:r>
          </w:p>
        </w:tc>
      </w:tr>
      <w:tr w:rsidR="000239B0" w:rsidRPr="00121DDE" w14:paraId="14E3CC34" w14:textId="77777777" w:rsidTr="00C811BC">
        <w:tc>
          <w:tcPr>
            <w:tcW w:w="568" w:type="dxa"/>
          </w:tcPr>
          <w:p w14:paraId="1E62EEB8"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37</w:t>
            </w:r>
          </w:p>
        </w:tc>
        <w:tc>
          <w:tcPr>
            <w:tcW w:w="992" w:type="dxa"/>
          </w:tcPr>
          <w:p w14:paraId="546CCA7B"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21</w:t>
            </w:r>
          </w:p>
        </w:tc>
        <w:tc>
          <w:tcPr>
            <w:tcW w:w="5387" w:type="dxa"/>
          </w:tcPr>
          <w:p w14:paraId="6CA0AF04"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consider producing content for WHD 2022</w:t>
            </w:r>
          </w:p>
        </w:tc>
        <w:tc>
          <w:tcPr>
            <w:tcW w:w="1984" w:type="dxa"/>
          </w:tcPr>
          <w:p w14:paraId="6B672097" w14:textId="77777777" w:rsidR="000239B0" w:rsidRPr="00121DDE" w:rsidRDefault="000239B0" w:rsidP="000239B0">
            <w:pPr>
              <w:rPr>
                <w:rFonts w:cs="Segoe UI"/>
                <w:spacing w:val="-1"/>
                <w:sz w:val="20"/>
                <w:szCs w:val="20"/>
              </w:rPr>
            </w:pPr>
            <w:r w:rsidRPr="00121DDE">
              <w:rPr>
                <w:rFonts w:cs="Segoe UI"/>
                <w:spacing w:val="-1"/>
                <w:sz w:val="20"/>
                <w:szCs w:val="20"/>
              </w:rPr>
              <w:t>Chair</w:t>
            </w:r>
          </w:p>
        </w:tc>
        <w:tc>
          <w:tcPr>
            <w:tcW w:w="1843" w:type="dxa"/>
          </w:tcPr>
          <w:p w14:paraId="6E5A2FAC" w14:textId="25AF7664" w:rsidR="000239B0" w:rsidRPr="00121DDE" w:rsidRDefault="000239B0" w:rsidP="000239B0">
            <w:pPr>
              <w:rPr>
                <w:rFonts w:cs="Segoe UI"/>
                <w:sz w:val="20"/>
                <w:szCs w:val="20"/>
              </w:rPr>
            </w:pPr>
            <w:r w:rsidRPr="00527DDB">
              <w:rPr>
                <w:rFonts w:cs="Segoe UI"/>
                <w:color w:val="FF0000"/>
                <w:sz w:val="20"/>
                <w:szCs w:val="20"/>
              </w:rPr>
              <w:t>complete</w:t>
            </w:r>
          </w:p>
        </w:tc>
      </w:tr>
      <w:tr w:rsidR="000239B0" w:rsidRPr="00121DDE" w14:paraId="2BA26DF9" w14:textId="77777777" w:rsidTr="00C811BC">
        <w:tc>
          <w:tcPr>
            <w:tcW w:w="568" w:type="dxa"/>
          </w:tcPr>
          <w:p w14:paraId="021D9DF8"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38</w:t>
            </w:r>
          </w:p>
        </w:tc>
        <w:tc>
          <w:tcPr>
            <w:tcW w:w="992" w:type="dxa"/>
          </w:tcPr>
          <w:p w14:paraId="4541D39D"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25</w:t>
            </w:r>
          </w:p>
        </w:tc>
        <w:tc>
          <w:tcPr>
            <w:tcW w:w="5387" w:type="dxa"/>
          </w:tcPr>
          <w:p w14:paraId="09600170"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NZ to confirm hosting of SWPHC20 in NZ in February 2023</w:t>
            </w:r>
          </w:p>
        </w:tc>
        <w:tc>
          <w:tcPr>
            <w:tcW w:w="1984" w:type="dxa"/>
          </w:tcPr>
          <w:p w14:paraId="4323D02C" w14:textId="77777777" w:rsidR="000239B0" w:rsidRPr="00121DDE" w:rsidRDefault="000239B0" w:rsidP="000239B0">
            <w:pPr>
              <w:rPr>
                <w:rFonts w:cs="Segoe UI"/>
                <w:spacing w:val="-1"/>
                <w:sz w:val="20"/>
                <w:szCs w:val="20"/>
              </w:rPr>
            </w:pPr>
            <w:r w:rsidRPr="00121DDE">
              <w:rPr>
                <w:rFonts w:cs="Segoe UI"/>
                <w:spacing w:val="-1"/>
                <w:sz w:val="20"/>
                <w:szCs w:val="20"/>
              </w:rPr>
              <w:t>NZ</w:t>
            </w:r>
          </w:p>
        </w:tc>
        <w:tc>
          <w:tcPr>
            <w:tcW w:w="1843" w:type="dxa"/>
          </w:tcPr>
          <w:p w14:paraId="4FF60173" w14:textId="3CF8D3C8" w:rsidR="000239B0" w:rsidRPr="00121DDE" w:rsidRDefault="000239B0" w:rsidP="000239B0">
            <w:pPr>
              <w:rPr>
                <w:rFonts w:cs="Segoe UI"/>
                <w:sz w:val="20"/>
                <w:szCs w:val="20"/>
              </w:rPr>
            </w:pPr>
            <w:r w:rsidRPr="00527DDB">
              <w:rPr>
                <w:rFonts w:cs="Segoe UI"/>
                <w:color w:val="FF0000"/>
                <w:sz w:val="20"/>
                <w:szCs w:val="20"/>
              </w:rPr>
              <w:t>complete</w:t>
            </w:r>
          </w:p>
        </w:tc>
      </w:tr>
    </w:tbl>
    <w:p w14:paraId="7507E4BE" w14:textId="77777777" w:rsidR="009B7DDE" w:rsidRDefault="009B7DDE" w:rsidP="00713D81"/>
    <w:p w14:paraId="0D66AD00" w14:textId="37312FEA" w:rsidR="00D10D52" w:rsidRPr="00D10D52" w:rsidRDefault="00D10D52" w:rsidP="00713D81">
      <w:r w:rsidRPr="00D10D52">
        <w:t>Participants updated the action</w:t>
      </w:r>
      <w:r w:rsidR="000873C7">
        <w:t>s</w:t>
      </w:r>
      <w:r w:rsidRPr="00D10D52">
        <w:t xml:space="preserve"> list and agreed on </w:t>
      </w:r>
      <w:r w:rsidR="00F86A87">
        <w:t>new deadlines.</w:t>
      </w:r>
    </w:p>
    <w:p w14:paraId="46BD9065" w14:textId="2FB33D13" w:rsidR="00683B91" w:rsidRPr="000239B0" w:rsidRDefault="00683B91" w:rsidP="00713D81">
      <w:r w:rsidRPr="000239B0">
        <w:t>SWPHC19 Action 8</w:t>
      </w:r>
      <w:r w:rsidR="003C5844" w:rsidRPr="000239B0">
        <w:t xml:space="preserve"> &amp; 9</w:t>
      </w:r>
      <w:r w:rsidRPr="000239B0">
        <w:t xml:space="preserve">: </w:t>
      </w:r>
      <w:r w:rsidR="00225E75" w:rsidRPr="000239B0">
        <w:t xml:space="preserve">AU &amp; </w:t>
      </w:r>
      <w:r w:rsidRPr="000239B0">
        <w:t>FR confirmed they had now re</w:t>
      </w:r>
      <w:r w:rsidR="00225E75" w:rsidRPr="000239B0">
        <w:t>sponded positively</w:t>
      </w:r>
      <w:r w:rsidR="003C5844" w:rsidRPr="000239B0">
        <w:t xml:space="preserve">. </w:t>
      </w:r>
      <w:r w:rsidR="009B7DDE">
        <w:t xml:space="preserve">The </w:t>
      </w:r>
      <w:r w:rsidR="003C5844" w:rsidRPr="000239B0">
        <w:t xml:space="preserve">UK </w:t>
      </w:r>
      <w:r w:rsidR="009B7DDE">
        <w:t xml:space="preserve">advised that their </w:t>
      </w:r>
      <w:r w:rsidR="003C5844" w:rsidRPr="000239B0">
        <w:t xml:space="preserve">CSB Policy </w:t>
      </w:r>
      <w:r w:rsidR="009B7DDE">
        <w:t xml:space="preserve">is </w:t>
      </w:r>
      <w:r w:rsidR="003C5844" w:rsidRPr="000239B0">
        <w:t>currently at Ministerial level.</w:t>
      </w:r>
    </w:p>
    <w:p w14:paraId="02AA9275" w14:textId="71D2182D" w:rsidR="003C5844" w:rsidRPr="000239B0" w:rsidRDefault="003C5844" w:rsidP="00713D81">
      <w:r w:rsidRPr="000239B0">
        <w:t>SWPHC19 Action 10: FR have now submitted contact details.</w:t>
      </w:r>
    </w:p>
    <w:p w14:paraId="154D8828" w14:textId="03D2DF6B" w:rsidR="00D22CE3" w:rsidRDefault="00D22CE3" w:rsidP="00BC237E">
      <w:pPr>
        <w:pStyle w:val="Heading1"/>
      </w:pPr>
      <w:r>
        <w:t>SWPHC Sta</w:t>
      </w:r>
      <w:r w:rsidR="00F27A54">
        <w:t>tutes</w:t>
      </w:r>
    </w:p>
    <w:p w14:paraId="4BD1C364" w14:textId="5C851D29" w:rsidR="00962B3A" w:rsidRPr="00962B3A" w:rsidRDefault="00F86A87" w:rsidP="00962B3A">
      <w:r>
        <w:t>No discussion required.</w:t>
      </w:r>
    </w:p>
    <w:p w14:paraId="0C9BBB50" w14:textId="73890C0C" w:rsidR="006B37B1" w:rsidRPr="00A57AD6" w:rsidRDefault="002B2B48" w:rsidP="00BC237E">
      <w:pPr>
        <w:pStyle w:val="Heading1"/>
      </w:pPr>
      <w:r w:rsidRPr="00485A6F">
        <w:t xml:space="preserve">IHO </w:t>
      </w:r>
      <w:r w:rsidR="00C23520" w:rsidRPr="00A57AD6">
        <w:t>Secretariat</w:t>
      </w:r>
      <w:r w:rsidR="006B37B1" w:rsidRPr="00A57AD6">
        <w:t xml:space="preserve"> Report </w:t>
      </w:r>
    </w:p>
    <w:p w14:paraId="5E5E1BE5" w14:textId="6527B391" w:rsidR="001C5DBF" w:rsidRDefault="001C5DBF" w:rsidP="00FF7F38">
      <w:pPr>
        <w:rPr>
          <w:spacing w:val="-4"/>
        </w:rPr>
      </w:pPr>
      <w:r>
        <w:rPr>
          <w:spacing w:val="-4"/>
        </w:rPr>
        <w:t xml:space="preserve">Doc </w:t>
      </w:r>
      <w:r w:rsidRPr="00602347">
        <w:rPr>
          <w:spacing w:val="-4"/>
        </w:rPr>
        <w:t>SWPHC</w:t>
      </w:r>
      <w:r w:rsidR="00602347" w:rsidRPr="00602347">
        <w:rPr>
          <w:spacing w:val="-4"/>
        </w:rPr>
        <w:t>20</w:t>
      </w:r>
      <w:r w:rsidRPr="00602347">
        <w:rPr>
          <w:spacing w:val="-4"/>
        </w:rPr>
        <w:t>-0</w:t>
      </w:r>
      <w:r w:rsidR="00602347" w:rsidRPr="00602347">
        <w:rPr>
          <w:spacing w:val="-4"/>
        </w:rPr>
        <w:t>7</w:t>
      </w:r>
    </w:p>
    <w:p w14:paraId="2138F03D" w14:textId="192D2D16" w:rsidR="006C5976" w:rsidRPr="00A17FF4" w:rsidRDefault="007F0ADC" w:rsidP="00602347">
      <w:r w:rsidRPr="004B3B4C">
        <w:t xml:space="preserve">Mr </w:t>
      </w:r>
      <w:r w:rsidR="00A8505C" w:rsidRPr="00A17FF4">
        <w:t xml:space="preserve">Leonel </w:t>
      </w:r>
      <w:r w:rsidR="009B7DDE" w:rsidRPr="00A17FF4">
        <w:rPr>
          <w:lang w:val="en-US"/>
        </w:rPr>
        <w:t xml:space="preserve">Manteigas </w:t>
      </w:r>
      <w:r w:rsidR="00CC11F1" w:rsidRPr="00A17FF4">
        <w:t>(</w:t>
      </w:r>
      <w:r w:rsidR="001B754E" w:rsidRPr="00A17FF4">
        <w:t>I</w:t>
      </w:r>
      <w:r w:rsidR="006B37B1" w:rsidRPr="00A17FF4">
        <w:t xml:space="preserve">HO </w:t>
      </w:r>
      <w:r w:rsidR="00A8505C" w:rsidRPr="00A17FF4">
        <w:t>Secretariat</w:t>
      </w:r>
      <w:r w:rsidR="00CC11F1" w:rsidRPr="00A17FF4">
        <w:t>)</w:t>
      </w:r>
      <w:r w:rsidR="00F478A3" w:rsidRPr="00A17FF4">
        <w:t xml:space="preserve"> presented the </w:t>
      </w:r>
      <w:r w:rsidR="004B3B4C" w:rsidRPr="00A17FF4">
        <w:t>IHO Secretariat R</w:t>
      </w:r>
      <w:r w:rsidR="00F478A3" w:rsidRPr="00A17FF4">
        <w:t>eport which included</w:t>
      </w:r>
      <w:r w:rsidR="00BD069D" w:rsidRPr="00A17FF4">
        <w:t>:</w:t>
      </w:r>
    </w:p>
    <w:p w14:paraId="0AAEAC02" w14:textId="78D28F99" w:rsidR="009B7DDE" w:rsidRPr="00A17FF4" w:rsidRDefault="00E67216" w:rsidP="003D6878">
      <w:pPr>
        <w:pStyle w:val="ListParagraph"/>
        <w:numPr>
          <w:ilvl w:val="0"/>
          <w:numId w:val="2"/>
        </w:numPr>
      </w:pPr>
      <w:r w:rsidRPr="00A17FF4">
        <w:t xml:space="preserve">IHO Membership and regional application for IHO membership, encouraging the </w:t>
      </w:r>
      <w:r w:rsidR="009B7DDE" w:rsidRPr="00A17FF4">
        <w:t xml:space="preserve">SWPHC propose to the IHO Secretariat high level visits to those </w:t>
      </w:r>
      <w:ins w:id="41" w:author="Author">
        <w:r w:rsidR="0086364D">
          <w:t>S</w:t>
        </w:r>
      </w:ins>
      <w:del w:id="42" w:author="Author">
        <w:r w:rsidR="009B7DDE" w:rsidRPr="00A17FF4" w:rsidDel="0086364D">
          <w:delText>s</w:delText>
        </w:r>
      </w:del>
      <w:r w:rsidR="009B7DDE" w:rsidRPr="00A17FF4">
        <w:t xml:space="preserve">tates not yet IHO Member </w:t>
      </w:r>
      <w:ins w:id="43" w:author="Author">
        <w:r w:rsidR="0086364D">
          <w:t>S</w:t>
        </w:r>
      </w:ins>
      <w:del w:id="44" w:author="Author">
        <w:r w:rsidR="009B7DDE" w:rsidRPr="00A17FF4" w:rsidDel="0086364D">
          <w:delText>s</w:delText>
        </w:r>
      </w:del>
      <w:r w:rsidR="009B7DDE" w:rsidRPr="00A17FF4">
        <w:t>tates</w:t>
      </w:r>
      <w:r w:rsidRPr="00A17FF4">
        <w:t>.</w:t>
      </w:r>
    </w:p>
    <w:p w14:paraId="2DFC0A88" w14:textId="2613BC23" w:rsidR="00C71A6A" w:rsidRPr="00A17FF4" w:rsidRDefault="00E67216" w:rsidP="003D6878">
      <w:pPr>
        <w:pStyle w:val="ListParagraph"/>
        <w:numPr>
          <w:ilvl w:val="0"/>
          <w:numId w:val="2"/>
        </w:numPr>
      </w:pPr>
      <w:r w:rsidRPr="00A17FF4">
        <w:t>The outcomes of the 6</w:t>
      </w:r>
      <w:r w:rsidRPr="00A17FF4">
        <w:rPr>
          <w:vertAlign w:val="superscript"/>
        </w:rPr>
        <w:t>th</w:t>
      </w:r>
      <w:r w:rsidRPr="00A17FF4">
        <w:t xml:space="preserve"> Council meeting and the r</w:t>
      </w:r>
      <w:r w:rsidR="00602347" w:rsidRPr="00A17FF4">
        <w:t>ecommendation</w:t>
      </w:r>
      <w:r w:rsidRPr="00A17FF4">
        <w:t>s</w:t>
      </w:r>
      <w:r w:rsidR="00C71A6A" w:rsidRPr="00A17FF4">
        <w:t xml:space="preserve"> </w:t>
      </w:r>
      <w:r w:rsidRPr="00A17FF4">
        <w:t>that the</w:t>
      </w:r>
      <w:r w:rsidR="00C71A6A" w:rsidRPr="00A17FF4">
        <w:t xml:space="preserve"> SWPHC </w:t>
      </w:r>
      <w:r w:rsidRPr="00A17FF4">
        <w:t>support the IRCC in identifying measures and values to measure those SPIs of regional interest allocated to IRCC, and to consider providing their CATZOC values - through the RENCs - to support the IHO Secretariat in the process of measuring SPI 1.2.2.</w:t>
      </w:r>
    </w:p>
    <w:p w14:paraId="705EECE5" w14:textId="16C72F5B" w:rsidR="007015BB" w:rsidRPr="00A17FF4" w:rsidRDefault="00E67216" w:rsidP="003D6878">
      <w:pPr>
        <w:pStyle w:val="ListParagraph"/>
        <w:numPr>
          <w:ilvl w:val="0"/>
          <w:numId w:val="2"/>
        </w:numPr>
      </w:pPr>
      <w:r w:rsidRPr="00A17FF4">
        <w:t>Preparation for the 3</w:t>
      </w:r>
      <w:r w:rsidRPr="00A17FF4">
        <w:rPr>
          <w:vertAlign w:val="superscript"/>
        </w:rPr>
        <w:t>rd</w:t>
      </w:r>
      <w:r w:rsidRPr="00A17FF4">
        <w:t xml:space="preserve"> </w:t>
      </w:r>
      <w:r w:rsidR="00C71A6A" w:rsidRPr="00A17FF4">
        <w:t xml:space="preserve">IHO Assembly </w:t>
      </w:r>
      <w:r w:rsidRPr="00A17FF4">
        <w:t>and encourag</w:t>
      </w:r>
      <w:r w:rsidR="003341E2" w:rsidRPr="00A17FF4">
        <w:t>ing</w:t>
      </w:r>
      <w:r w:rsidRPr="00A17FF4">
        <w:t xml:space="preserve"> </w:t>
      </w:r>
      <w:r w:rsidR="00C71A6A" w:rsidRPr="00A17FF4">
        <w:t>recent</w:t>
      </w:r>
      <w:r w:rsidRPr="00A17FF4">
        <w:t xml:space="preserve"> Member</w:t>
      </w:r>
      <w:r w:rsidR="00C71A6A" w:rsidRPr="00A17FF4">
        <w:t xml:space="preserve"> </w:t>
      </w:r>
      <w:ins w:id="45" w:author="Author">
        <w:r w:rsidR="0086364D">
          <w:t>S</w:t>
        </w:r>
      </w:ins>
      <w:del w:id="46" w:author="Author">
        <w:r w:rsidR="00C71A6A" w:rsidRPr="00A17FF4" w:rsidDel="0086364D">
          <w:delText>s</w:delText>
        </w:r>
      </w:del>
      <w:r w:rsidR="00C71A6A" w:rsidRPr="00A17FF4">
        <w:t>tates to present their flag</w:t>
      </w:r>
      <w:r w:rsidRPr="00A17FF4">
        <w:t xml:space="preserve"> to the Assembly. </w:t>
      </w:r>
      <w:r w:rsidR="00C71A6A" w:rsidRPr="00A17FF4">
        <w:t xml:space="preserve"> </w:t>
      </w:r>
      <w:r w:rsidR="003341E2" w:rsidRPr="00A17FF4">
        <w:t xml:space="preserve">It was noted that the Assembly is in-person only and Member </w:t>
      </w:r>
      <w:ins w:id="47" w:author="Author">
        <w:r w:rsidR="0086364D">
          <w:t>S</w:t>
        </w:r>
      </w:ins>
      <w:del w:id="48" w:author="Author">
        <w:r w:rsidR="003341E2" w:rsidRPr="00A17FF4" w:rsidDel="0086364D">
          <w:delText>s</w:delText>
        </w:r>
      </w:del>
      <w:r w:rsidR="003341E2" w:rsidRPr="00A17FF4">
        <w:t xml:space="preserve">tates are encouraged to register on-line. </w:t>
      </w:r>
      <w:r w:rsidR="00AE581C" w:rsidRPr="00A17FF4">
        <w:t xml:space="preserve">The Chair also encouraged recent Member </w:t>
      </w:r>
      <w:ins w:id="49" w:author="Author">
        <w:r w:rsidR="0086364D">
          <w:t>S</w:t>
        </w:r>
      </w:ins>
      <w:del w:id="50" w:author="Author">
        <w:r w:rsidR="00AE581C" w:rsidRPr="00A17FF4" w:rsidDel="0086364D">
          <w:delText>s</w:delText>
        </w:r>
      </w:del>
      <w:r w:rsidR="00AE581C" w:rsidRPr="00A17FF4">
        <w:t xml:space="preserve">tates – Samoa, Solomon Islands and Vanuatu – to attend in-person. However, if unable able to attend, to consider a delegation from the nations embassy to attend.  The US advised of an exhibit, </w:t>
      </w:r>
      <w:r w:rsidR="00AE581C" w:rsidRPr="00A17FF4">
        <w:rPr>
          <w:i/>
          <w:iCs/>
        </w:rPr>
        <w:t>Science on a Sphere,</w:t>
      </w:r>
      <w:r w:rsidR="00AE581C" w:rsidRPr="00A17FF4">
        <w:t xml:space="preserve"> that </w:t>
      </w:r>
      <w:r w:rsidR="00250959" w:rsidRPr="00A17FF4">
        <w:t xml:space="preserve">will show images related to hydrography. Participants were encouraged to provide images or contribute data that can be displayed. The UK sought clarity on the opportunity for the Assembly to be held on-line, noting that some </w:t>
      </w:r>
      <w:ins w:id="51" w:author="Author">
        <w:r w:rsidR="0086364D">
          <w:t>M</w:t>
        </w:r>
      </w:ins>
      <w:del w:id="52" w:author="Author">
        <w:r w:rsidR="00250959" w:rsidRPr="00A17FF4" w:rsidDel="0086364D">
          <w:delText>m</w:delText>
        </w:r>
      </w:del>
      <w:r w:rsidR="00250959" w:rsidRPr="00A17FF4">
        <w:t xml:space="preserve">ember </w:t>
      </w:r>
      <w:ins w:id="53" w:author="Author">
        <w:r w:rsidR="0086364D">
          <w:t>S</w:t>
        </w:r>
      </w:ins>
      <w:del w:id="54" w:author="Author">
        <w:r w:rsidR="00250959" w:rsidRPr="00A17FF4" w:rsidDel="0086364D">
          <w:delText>s</w:delText>
        </w:r>
      </w:del>
      <w:r w:rsidR="00250959" w:rsidRPr="00A17FF4">
        <w:t xml:space="preserve">tates may not be able to travel and make representation from the region. Mr Manteigas confirmed that there are no plans for on-line participation. Following further </w:t>
      </w:r>
      <w:r w:rsidR="00A17FF4" w:rsidRPr="00A17FF4">
        <w:t>discussion,</w:t>
      </w:r>
      <w:r w:rsidR="00250959" w:rsidRPr="00A17FF4">
        <w:t xml:space="preserve"> a decision was made to support a representation to the IHO to allow on-line participation to enable </w:t>
      </w:r>
      <w:r w:rsidR="00A17FF4" w:rsidRPr="00A17FF4">
        <w:t>a more inclusive and broader participation.</w:t>
      </w:r>
      <w:r w:rsidR="00A17FF4">
        <w:t xml:space="preserve"> [Draft text is included at the end of this item].</w:t>
      </w:r>
    </w:p>
    <w:p w14:paraId="04DEBA9E" w14:textId="26BD0994" w:rsidR="00A8505C" w:rsidRDefault="003341E2" w:rsidP="003D6878">
      <w:pPr>
        <w:pStyle w:val="ListParagraph"/>
        <w:numPr>
          <w:ilvl w:val="0"/>
          <w:numId w:val="2"/>
        </w:numPr>
      </w:pPr>
      <w:r w:rsidRPr="00A17FF4">
        <w:t xml:space="preserve">An update on the IHO </w:t>
      </w:r>
      <w:r w:rsidR="00C41674" w:rsidRPr="00A17FF4">
        <w:t>C</w:t>
      </w:r>
      <w:r w:rsidRPr="00A17FF4">
        <w:t xml:space="preserve">apacity </w:t>
      </w:r>
      <w:r w:rsidR="00C41674" w:rsidRPr="00A17FF4">
        <w:t>B</w:t>
      </w:r>
      <w:r w:rsidRPr="00A17FF4">
        <w:t>uilding</w:t>
      </w:r>
      <w:r w:rsidR="00C41674" w:rsidRPr="00A17FF4">
        <w:t xml:space="preserve"> </w:t>
      </w:r>
      <w:r w:rsidRPr="00A17FF4">
        <w:t xml:space="preserve">(CB) </w:t>
      </w:r>
      <w:r w:rsidR="00C41674" w:rsidRPr="00A17FF4">
        <w:t>Programme</w:t>
      </w:r>
      <w:r w:rsidRPr="00A17FF4">
        <w:t xml:space="preserve"> and activities, noting that IHO </w:t>
      </w:r>
      <w:r w:rsidR="00A8505C" w:rsidRPr="00A17FF4">
        <w:t>CB funded</w:t>
      </w:r>
      <w:r w:rsidR="00A8505C">
        <w:t xml:space="preserve"> activities in the region have carried over from previous years</w:t>
      </w:r>
      <w:r>
        <w:t>. With regards to other non-IHO CB funded activities, the</w:t>
      </w:r>
      <w:r w:rsidR="00763312">
        <w:t xml:space="preserve"> Chair remind</w:t>
      </w:r>
      <w:r>
        <w:t>ed</w:t>
      </w:r>
      <w:r w:rsidR="00763312">
        <w:t xml:space="preserve"> </w:t>
      </w:r>
      <w:r>
        <w:t>Members of the</w:t>
      </w:r>
      <w:r w:rsidR="00763312">
        <w:t xml:space="preserve"> benefits for participants and that many of these courses are </w:t>
      </w:r>
      <w:r>
        <w:t xml:space="preserve">held </w:t>
      </w:r>
      <w:r w:rsidR="00763312">
        <w:t xml:space="preserve">annually </w:t>
      </w:r>
      <w:r>
        <w:t>which may provide time for potential students to gain the necessary requirements to attend.</w:t>
      </w:r>
    </w:p>
    <w:p w14:paraId="1AA4D9CC" w14:textId="61324E21" w:rsidR="003341E2" w:rsidRDefault="003341E2" w:rsidP="003D6878">
      <w:pPr>
        <w:pStyle w:val="ListParagraph"/>
        <w:numPr>
          <w:ilvl w:val="0"/>
          <w:numId w:val="2"/>
        </w:numPr>
      </w:pPr>
      <w:r>
        <w:t xml:space="preserve">Encouraging </w:t>
      </w:r>
      <w:r w:rsidR="00AE581C">
        <w:t>Coastal</w:t>
      </w:r>
      <w:r>
        <w:t xml:space="preserve"> states to provide a positive response</w:t>
      </w:r>
      <w:r w:rsidR="00AE581C">
        <w:t xml:space="preserve"> to IHO CL21/2022 and IRCC CL 01/2020 for the provision of CSB.</w:t>
      </w:r>
    </w:p>
    <w:p w14:paraId="61EC3AB4" w14:textId="192D5C8B" w:rsidR="00AE581C" w:rsidRDefault="00AE581C" w:rsidP="003D6878">
      <w:pPr>
        <w:pStyle w:val="ListParagraph"/>
        <w:numPr>
          <w:ilvl w:val="0"/>
          <w:numId w:val="2"/>
        </w:numPr>
      </w:pPr>
      <w:r>
        <w:t xml:space="preserve">An announcement that the Nippon Foundation GEBCO-Seabed 2030 Project was endorsed an </w:t>
      </w:r>
      <w:r w:rsidRPr="00AE581C">
        <w:t>Action of UN Decade of Ocean Science for Sustainable Development</w:t>
      </w:r>
      <w:r>
        <w:t>.</w:t>
      </w:r>
    </w:p>
    <w:p w14:paraId="052AAE9D" w14:textId="77777777" w:rsidR="000239B0" w:rsidRDefault="00C23BF4" w:rsidP="00FF7F38">
      <w:pPr>
        <w:rPr>
          <w:color w:val="4F81BD" w:themeColor="accent1"/>
        </w:rPr>
      </w:pPr>
      <w:r w:rsidRPr="00AC0B3F">
        <w:rPr>
          <w:b/>
          <w:bCs/>
          <w:color w:val="4F81BD" w:themeColor="accent1"/>
        </w:rPr>
        <w:t xml:space="preserve">Decision </w:t>
      </w:r>
      <w:r w:rsidR="00F86A87">
        <w:rPr>
          <w:b/>
          <w:bCs/>
          <w:color w:val="4F81BD" w:themeColor="accent1"/>
        </w:rPr>
        <w:t>17</w:t>
      </w:r>
      <w:r w:rsidRPr="00AC0B3F">
        <w:rPr>
          <w:b/>
          <w:bCs/>
          <w:color w:val="4F81BD" w:themeColor="accent1"/>
        </w:rPr>
        <w:t>:</w:t>
      </w:r>
      <w:r w:rsidRPr="00AC0B3F">
        <w:rPr>
          <w:color w:val="4F81BD" w:themeColor="accent1"/>
        </w:rPr>
        <w:t xml:space="preserve"> </w:t>
      </w:r>
      <w:r w:rsidR="00F86A87" w:rsidRPr="00F86A87">
        <w:rPr>
          <w:color w:val="4F81BD" w:themeColor="accent1"/>
        </w:rPr>
        <w:t>To note the IHO Secretariat Report and recommendations</w:t>
      </w:r>
      <w:r w:rsidR="00F86A87">
        <w:rPr>
          <w:color w:val="4F81BD" w:themeColor="accent1"/>
        </w:rPr>
        <w:t>.</w:t>
      </w:r>
    </w:p>
    <w:p w14:paraId="75CC6830" w14:textId="5D15443B" w:rsidR="00C23BF4" w:rsidRDefault="000239B0" w:rsidP="00FF7F38">
      <w:pPr>
        <w:rPr>
          <w:color w:val="4F81BD" w:themeColor="accent1"/>
        </w:rPr>
      </w:pPr>
      <w:r w:rsidRPr="000239B0">
        <w:rPr>
          <w:b/>
          <w:bCs/>
          <w:color w:val="FF0000"/>
        </w:rPr>
        <w:t>Action 21:</w:t>
      </w:r>
      <w:r w:rsidRPr="000239B0">
        <w:t xml:space="preserve"> </w:t>
      </w:r>
      <w:r w:rsidRPr="000239B0">
        <w:rPr>
          <w:color w:val="FF0000"/>
        </w:rPr>
        <w:t>Make a representation on behalf of the SWPHC to the IHO SG requesting and requiring provision for mechanisms to ensure greater inclusion and participation of SWPHC Member States at IHO meetings, in particular the IHO Assembly</w:t>
      </w:r>
      <w:r>
        <w:rPr>
          <w:color w:val="FF0000"/>
        </w:rPr>
        <w:t xml:space="preserve">. </w:t>
      </w:r>
      <w:r w:rsidR="00F86A87">
        <w:rPr>
          <w:color w:val="4F81BD" w:themeColor="accent1"/>
        </w:rPr>
        <w:t xml:space="preserve"> </w:t>
      </w:r>
    </w:p>
    <w:p w14:paraId="13E77C21" w14:textId="2F869029" w:rsidR="004F1F7C" w:rsidRPr="00A17FF4" w:rsidRDefault="00A17FF4" w:rsidP="00FF7F38">
      <w:r w:rsidRPr="00A17FF4">
        <w:t>Draft text for representation to IHO Secretary General regarding attendance and participation at the 3</w:t>
      </w:r>
      <w:r w:rsidRPr="00A17FF4">
        <w:rPr>
          <w:vertAlign w:val="superscript"/>
        </w:rPr>
        <w:t>Rd</w:t>
      </w:r>
      <w:r w:rsidRPr="00A17FF4">
        <w:t xml:space="preserve"> Assembly of the IHO.</w:t>
      </w:r>
    </w:p>
    <w:p w14:paraId="34ED03C6" w14:textId="77777777" w:rsidR="00A17FF4" w:rsidRPr="00A17FF4" w:rsidRDefault="00A17FF4" w:rsidP="003D6878">
      <w:pPr>
        <w:numPr>
          <w:ilvl w:val="0"/>
          <w:numId w:val="5"/>
        </w:numPr>
        <w:spacing w:after="0"/>
        <w:rPr>
          <w:rFonts w:cs="Segoe UI"/>
          <w:szCs w:val="22"/>
          <w:lang w:val="en-GB" w:eastAsia="en-US"/>
        </w:rPr>
      </w:pPr>
      <w:r w:rsidRPr="00A17FF4">
        <w:rPr>
          <w:rFonts w:cs="Segoe UI"/>
          <w:szCs w:val="22"/>
          <w:lang w:val="en-GB" w:eastAsia="en-US"/>
        </w:rPr>
        <w:t>The South West Pacific Hydrographic Commission welcomed the support of the Capacity Building Fund which enabled greater participation from across the region in the 20</w:t>
      </w:r>
      <w:r w:rsidRPr="00A17FF4">
        <w:rPr>
          <w:rFonts w:cs="Segoe UI"/>
          <w:szCs w:val="22"/>
          <w:vertAlign w:val="superscript"/>
          <w:lang w:val="en-GB" w:eastAsia="en-US"/>
        </w:rPr>
        <w:t>th</w:t>
      </w:r>
      <w:r w:rsidRPr="00A17FF4">
        <w:rPr>
          <w:rFonts w:cs="Segoe UI"/>
          <w:szCs w:val="22"/>
          <w:lang w:val="en-GB" w:eastAsia="en-US"/>
        </w:rPr>
        <w:t xml:space="preserve"> Commission meeting held in Wellington, New Zealand, February 2023.</w:t>
      </w:r>
    </w:p>
    <w:p w14:paraId="03B68818" w14:textId="13846462" w:rsidR="00A17FF4" w:rsidRPr="00A17FF4" w:rsidRDefault="00A17FF4" w:rsidP="003D6878">
      <w:pPr>
        <w:numPr>
          <w:ilvl w:val="0"/>
          <w:numId w:val="5"/>
        </w:numPr>
        <w:spacing w:after="0"/>
        <w:rPr>
          <w:rFonts w:cs="Segoe UI"/>
          <w:szCs w:val="22"/>
          <w:lang w:val="en-GB" w:eastAsia="en-US"/>
        </w:rPr>
      </w:pPr>
      <w:r w:rsidRPr="00A17FF4">
        <w:rPr>
          <w:rFonts w:cs="Segoe UI"/>
          <w:szCs w:val="22"/>
          <w:lang w:val="en-GB" w:eastAsia="en-US"/>
        </w:rPr>
        <w:t xml:space="preserve">The South West Pacific Hydrographic Commission will continue to encourage IHO membership for Coastal </w:t>
      </w:r>
      <w:ins w:id="55" w:author="Author">
        <w:r w:rsidR="0086364D">
          <w:rPr>
            <w:rFonts w:cs="Segoe UI"/>
            <w:szCs w:val="22"/>
            <w:lang w:val="en-GB" w:eastAsia="en-US"/>
          </w:rPr>
          <w:t>s</w:t>
        </w:r>
      </w:ins>
      <w:del w:id="56" w:author="Author">
        <w:r w:rsidRPr="00A17FF4" w:rsidDel="0086364D">
          <w:rPr>
            <w:rFonts w:cs="Segoe UI"/>
            <w:szCs w:val="22"/>
            <w:lang w:val="en-GB" w:eastAsia="en-US"/>
          </w:rPr>
          <w:delText>S</w:delText>
        </w:r>
      </w:del>
      <w:r w:rsidRPr="00A17FF4">
        <w:rPr>
          <w:rFonts w:cs="Segoe UI"/>
          <w:szCs w:val="22"/>
          <w:lang w:val="en-GB" w:eastAsia="en-US"/>
        </w:rPr>
        <w:t>tates in the region.</w:t>
      </w:r>
    </w:p>
    <w:p w14:paraId="0C8FA6F0" w14:textId="77777777" w:rsidR="00A17FF4" w:rsidRPr="00A17FF4" w:rsidRDefault="00A17FF4" w:rsidP="003D6878">
      <w:pPr>
        <w:numPr>
          <w:ilvl w:val="0"/>
          <w:numId w:val="5"/>
        </w:numPr>
        <w:spacing w:after="0"/>
        <w:rPr>
          <w:rFonts w:cs="Segoe UI"/>
          <w:szCs w:val="22"/>
          <w:lang w:val="en-GB" w:eastAsia="en-US"/>
        </w:rPr>
      </w:pPr>
      <w:r w:rsidRPr="00A17FF4">
        <w:rPr>
          <w:rFonts w:cs="Segoe UI"/>
          <w:szCs w:val="22"/>
          <w:lang w:val="en-GB" w:eastAsia="en-US"/>
        </w:rPr>
        <w:t>Recognising that travel to Monaco from the South West Pacific region can be prohibitively costly, the Commission understands that funds will not be made available by the IHO to enable in-person participation at the A3 Assembly.   </w:t>
      </w:r>
    </w:p>
    <w:p w14:paraId="7E03EAB9" w14:textId="77777777" w:rsidR="00A17FF4" w:rsidRPr="00A17FF4" w:rsidRDefault="00A17FF4" w:rsidP="003D6878">
      <w:pPr>
        <w:numPr>
          <w:ilvl w:val="0"/>
          <w:numId w:val="5"/>
        </w:numPr>
        <w:spacing w:after="0"/>
        <w:rPr>
          <w:rFonts w:cs="Segoe UI"/>
          <w:b/>
          <w:bCs/>
          <w:szCs w:val="22"/>
          <w:lang w:val="en-GB" w:eastAsia="en-US"/>
        </w:rPr>
      </w:pPr>
      <w:r w:rsidRPr="00A17FF4">
        <w:rPr>
          <w:rFonts w:cs="Segoe UI"/>
          <w:szCs w:val="22"/>
          <w:lang w:val="en-GB" w:eastAsia="en-US"/>
        </w:rPr>
        <w:t xml:space="preserve">Whereas not all IHO Member States will be able to travel and participate in the IHO A3 Assembly, </w:t>
      </w:r>
      <w:r w:rsidRPr="00A17FF4">
        <w:rPr>
          <w:rFonts w:cs="Segoe UI"/>
          <w:b/>
          <w:bCs/>
          <w:szCs w:val="22"/>
          <w:lang w:val="en-GB" w:eastAsia="en-US"/>
        </w:rPr>
        <w:t>the Member States of the South West Pacific Hydrographic Commission resolved that:</w:t>
      </w:r>
    </w:p>
    <w:p w14:paraId="7750BB7B" w14:textId="5B3A4505" w:rsidR="00A17FF4" w:rsidRPr="00A17FF4" w:rsidRDefault="00A17FF4" w:rsidP="003D6878">
      <w:pPr>
        <w:numPr>
          <w:ilvl w:val="1"/>
          <w:numId w:val="5"/>
        </w:numPr>
        <w:spacing w:after="0"/>
        <w:rPr>
          <w:rFonts w:cs="Segoe UI"/>
          <w:szCs w:val="22"/>
          <w:lang w:val="en-GB" w:eastAsia="en-US"/>
        </w:rPr>
      </w:pPr>
      <w:r w:rsidRPr="00A17FF4">
        <w:rPr>
          <w:rFonts w:cs="Segoe UI"/>
          <w:szCs w:val="22"/>
          <w:lang w:val="en-GB" w:eastAsia="en-US"/>
        </w:rPr>
        <w:t xml:space="preserve">every provision should be made to allow all </w:t>
      </w:r>
      <w:ins w:id="57" w:author="Author">
        <w:r w:rsidR="0086364D">
          <w:rPr>
            <w:rFonts w:cs="Segoe UI"/>
            <w:szCs w:val="22"/>
            <w:lang w:val="en-GB" w:eastAsia="en-US"/>
          </w:rPr>
          <w:t>S</w:t>
        </w:r>
      </w:ins>
      <w:del w:id="58" w:author="Author">
        <w:r w:rsidRPr="00A17FF4" w:rsidDel="0086364D">
          <w:rPr>
            <w:rFonts w:cs="Segoe UI"/>
            <w:szCs w:val="22"/>
            <w:lang w:val="en-GB" w:eastAsia="en-US"/>
          </w:rPr>
          <w:delText>s</w:delText>
        </w:r>
      </w:del>
      <w:r w:rsidRPr="00A17FF4">
        <w:rPr>
          <w:rFonts w:cs="Segoe UI"/>
          <w:szCs w:val="22"/>
          <w:lang w:val="en-GB" w:eastAsia="en-US"/>
        </w:rPr>
        <w:t>tates to enjoy the benefits of their membership of the IHO and to join and participate so far as possible through appropriate mechanisms.  This is important given that the IHO Assembly takes place only once every three years.  The South-West Pacific Hydrographic Commission has made inclusion and representation the core of its work plan and we request</w:t>
      </w:r>
      <w:r w:rsidR="00325CB2">
        <w:rPr>
          <w:rFonts w:cs="Segoe UI"/>
          <w:szCs w:val="22"/>
          <w:lang w:val="en-GB" w:eastAsia="en-US"/>
        </w:rPr>
        <w:t>,</w:t>
      </w:r>
      <w:r w:rsidRPr="00A17FF4">
        <w:rPr>
          <w:rFonts w:cs="Segoe UI"/>
          <w:szCs w:val="22"/>
          <w:lang w:val="en-GB" w:eastAsia="en-US"/>
        </w:rPr>
        <w:t xml:space="preserve"> and </w:t>
      </w:r>
      <w:r w:rsidR="00325CB2">
        <w:rPr>
          <w:rFonts w:cs="Segoe UI"/>
          <w:szCs w:val="22"/>
          <w:lang w:val="en-GB" w:eastAsia="en-US"/>
        </w:rPr>
        <w:t xml:space="preserve">IHO Member States </w:t>
      </w:r>
      <w:r w:rsidRPr="00A17FF4">
        <w:rPr>
          <w:rFonts w:cs="Segoe UI"/>
          <w:szCs w:val="22"/>
          <w:lang w:val="en-GB" w:eastAsia="en-US"/>
        </w:rPr>
        <w:t>require</w:t>
      </w:r>
      <w:r w:rsidR="00325CB2">
        <w:rPr>
          <w:rFonts w:cs="Segoe UI"/>
          <w:szCs w:val="22"/>
          <w:lang w:val="en-GB" w:eastAsia="en-US"/>
        </w:rPr>
        <w:t>,</w:t>
      </w:r>
      <w:r w:rsidRPr="00A17FF4">
        <w:rPr>
          <w:rFonts w:cs="Segoe UI"/>
          <w:szCs w:val="22"/>
          <w:lang w:val="en-GB" w:eastAsia="en-US"/>
        </w:rPr>
        <w:t xml:space="preserve"> the IHO to do the same.  </w:t>
      </w:r>
    </w:p>
    <w:p w14:paraId="6F355CAF" w14:textId="77777777" w:rsidR="00A17FF4" w:rsidRPr="00A17FF4" w:rsidRDefault="00A17FF4" w:rsidP="003D6878">
      <w:pPr>
        <w:numPr>
          <w:ilvl w:val="1"/>
          <w:numId w:val="5"/>
        </w:numPr>
        <w:spacing w:after="0"/>
        <w:rPr>
          <w:rFonts w:cs="Segoe UI"/>
          <w:szCs w:val="22"/>
          <w:lang w:val="en-GB" w:eastAsia="en-US"/>
        </w:rPr>
      </w:pPr>
      <w:r w:rsidRPr="00A17FF4">
        <w:rPr>
          <w:rFonts w:cs="Segoe UI"/>
          <w:szCs w:val="22"/>
          <w:lang w:val="en-GB" w:eastAsia="en-US"/>
        </w:rPr>
        <w:t>Failure to support mechanisms for remote participation reduces the opportunity for diversity and inclusion in the hydrographic community.</w:t>
      </w:r>
    </w:p>
    <w:p w14:paraId="6D31A147" w14:textId="77777777" w:rsidR="00A17FF4" w:rsidRPr="00A17FF4" w:rsidRDefault="00A17FF4" w:rsidP="003D6878">
      <w:pPr>
        <w:numPr>
          <w:ilvl w:val="1"/>
          <w:numId w:val="5"/>
        </w:numPr>
        <w:spacing w:after="0"/>
        <w:rPr>
          <w:rFonts w:cs="Segoe UI"/>
          <w:szCs w:val="22"/>
          <w:lang w:val="en-GB" w:eastAsia="en-US"/>
        </w:rPr>
      </w:pPr>
      <w:r w:rsidRPr="00A17FF4">
        <w:rPr>
          <w:rFonts w:cs="Segoe UI"/>
          <w:szCs w:val="22"/>
          <w:lang w:val="en-GB" w:eastAsia="en-US"/>
        </w:rPr>
        <w:t xml:space="preserve">Failure to support mechanisms for remote participation excludes Member States from their rights and duties as IHO Member States.  These are important membership rights which include the right to comment, vote and contribute to discussions on the IHO’s work and priorities.  </w:t>
      </w:r>
    </w:p>
    <w:p w14:paraId="59A468B2" w14:textId="07FB274E" w:rsidR="00F638B7" w:rsidRDefault="001465AB" w:rsidP="00BC237E">
      <w:pPr>
        <w:pStyle w:val="Heading1"/>
      </w:pPr>
      <w:r w:rsidRPr="001465AB">
        <w:t>National Reports and Presentations</w:t>
      </w:r>
    </w:p>
    <w:p w14:paraId="57C07A25" w14:textId="3912217E" w:rsidR="008F00BF" w:rsidRDefault="008F00BF" w:rsidP="008F00BF">
      <w:r>
        <w:t>Doc</w:t>
      </w:r>
      <w:r w:rsidR="002801ED">
        <w:t>s</w:t>
      </w:r>
      <w:r w:rsidR="00A34638">
        <w:t>:</w:t>
      </w:r>
      <w:r>
        <w:t xml:space="preserve"> SWPHC</w:t>
      </w:r>
      <w:r w:rsidR="002801ED" w:rsidRPr="002801ED">
        <w:t>20</w:t>
      </w:r>
      <w:r w:rsidRPr="002801ED">
        <w:t>-07</w:t>
      </w:r>
      <w:r w:rsidR="002801ED">
        <w:t>B</w:t>
      </w:r>
      <w:r w:rsidR="00A34638">
        <w:t xml:space="preserve"> to </w:t>
      </w:r>
      <w:r w:rsidR="002801ED">
        <w:t>07U</w:t>
      </w:r>
    </w:p>
    <w:p w14:paraId="7B8F7E82" w14:textId="71EF8E53" w:rsidR="00145849" w:rsidRPr="008F00BF" w:rsidRDefault="00DB6A56" w:rsidP="00145849">
      <w:r>
        <w:t>The Vice Chair</w:t>
      </w:r>
      <w:r w:rsidR="0088076A">
        <w:t>, Lt Cdr</w:t>
      </w:r>
      <w:r>
        <w:t xml:space="preserve"> Jervis </w:t>
      </w:r>
      <w:r w:rsidR="0088076A">
        <w:t>Robinson,</w:t>
      </w:r>
      <w:r>
        <w:t xml:space="preserve"> invited </w:t>
      </w:r>
      <w:ins w:id="59" w:author="Author">
        <w:r w:rsidR="0086364D">
          <w:t>S</w:t>
        </w:r>
      </w:ins>
      <w:del w:id="60" w:author="Author">
        <w:r w:rsidDel="0086364D">
          <w:delText>s</w:delText>
        </w:r>
      </w:del>
      <w:r>
        <w:t xml:space="preserve">tates to present their </w:t>
      </w:r>
      <w:r w:rsidR="00145849">
        <w:t>National Reports</w:t>
      </w:r>
      <w:r w:rsidR="002801ED">
        <w:t>.</w:t>
      </w:r>
    </w:p>
    <w:p w14:paraId="716F773B" w14:textId="0919DA7F" w:rsidR="00145849" w:rsidRDefault="00145849" w:rsidP="002C6769">
      <w:pPr>
        <w:spacing w:after="0"/>
      </w:pPr>
      <w:r w:rsidRPr="005B0677">
        <w:rPr>
          <w:u w:val="single"/>
        </w:rPr>
        <w:t>Australia</w:t>
      </w:r>
      <w:r w:rsidR="00A93E75" w:rsidRPr="003067D0">
        <w:t xml:space="preserve"> </w:t>
      </w:r>
    </w:p>
    <w:p w14:paraId="078D37EE" w14:textId="4736363C" w:rsidR="00DB6A56" w:rsidRDefault="00DB6A56" w:rsidP="003D6878">
      <w:pPr>
        <w:pStyle w:val="ListParagraph"/>
        <w:numPr>
          <w:ilvl w:val="0"/>
          <w:numId w:val="3"/>
        </w:numPr>
      </w:pPr>
      <w:r>
        <w:t xml:space="preserve">HIPP </w:t>
      </w:r>
      <w:r w:rsidR="007308CD">
        <w:t xml:space="preserve">- </w:t>
      </w:r>
      <w:r w:rsidR="00A34638">
        <w:t>I</w:t>
      </w:r>
      <w:r>
        <w:t xml:space="preserve">nitial </w:t>
      </w:r>
      <w:r w:rsidR="00A34638">
        <w:t>O</w:t>
      </w:r>
      <w:r>
        <w:t xml:space="preserve">perating </w:t>
      </w:r>
      <w:r w:rsidR="00A34638">
        <w:t>C</w:t>
      </w:r>
      <w:r>
        <w:t xml:space="preserve">apability </w:t>
      </w:r>
      <w:r w:rsidR="007308CD">
        <w:t>achieved, Full Operating Capability targeted for 2023.</w:t>
      </w:r>
      <w:r w:rsidR="00963B06">
        <w:t xml:space="preserve"> </w:t>
      </w:r>
    </w:p>
    <w:p w14:paraId="1B222B60" w14:textId="4EE15058" w:rsidR="00DB6A56" w:rsidRDefault="007308CD" w:rsidP="003D6878">
      <w:pPr>
        <w:pStyle w:val="ListParagraph"/>
        <w:numPr>
          <w:ilvl w:val="0"/>
          <w:numId w:val="3"/>
        </w:numPr>
      </w:pPr>
      <w:r>
        <w:t>HydroScheme 2022 underway, d</w:t>
      </w:r>
      <w:r w:rsidR="00DB6A56">
        <w:t xml:space="preserve">etails </w:t>
      </w:r>
      <w:r w:rsidRPr="007308CD">
        <w:t xml:space="preserve">of current and past HydroScheme activities are published on the AHO website at </w:t>
      </w:r>
      <w:hyperlink r:id="rId33" w:history="1">
        <w:r w:rsidRPr="007308CD">
          <w:rPr>
            <w:rStyle w:val="Hyperlink"/>
          </w:rPr>
          <w:t>http://www.hydro.gov.au/NHP/</w:t>
        </w:r>
      </w:hyperlink>
      <w:r w:rsidRPr="007308CD">
        <w:t>as Story Maps</w:t>
      </w:r>
    </w:p>
    <w:p w14:paraId="424CD0BB" w14:textId="77777777" w:rsidR="007308CD" w:rsidRDefault="007308CD" w:rsidP="003D6878">
      <w:pPr>
        <w:pStyle w:val="ListParagraph"/>
        <w:numPr>
          <w:ilvl w:val="0"/>
          <w:numId w:val="3"/>
        </w:numPr>
      </w:pPr>
      <w:r>
        <w:t>Work completed on</w:t>
      </w:r>
      <w:r w:rsidRPr="007308CD">
        <w:rPr>
          <w:bCs w:val="0"/>
        </w:rPr>
        <w:t xml:space="preserve"> </w:t>
      </w:r>
      <w:r w:rsidRPr="007308CD">
        <w:t>an online ChartScheme application that depicts where and when chart updates will take place</w:t>
      </w:r>
    </w:p>
    <w:p w14:paraId="34D43276" w14:textId="34B91740" w:rsidR="007308CD" w:rsidRDefault="007308CD" w:rsidP="003D6878">
      <w:pPr>
        <w:pStyle w:val="ListParagraph"/>
        <w:numPr>
          <w:ilvl w:val="0"/>
          <w:numId w:val="3"/>
        </w:numPr>
      </w:pPr>
      <w:r w:rsidRPr="007308CD">
        <w:t>AHO personnel attended the Solomon Islands Maritime Authority (SIMA) Navigation Safety Planning and the Tripartite meeting between AHO, SIMA and Japan International Cooperation Agency (JICA) in Honiara, Solomon Islands</w:t>
      </w:r>
      <w:r>
        <w:t xml:space="preserve"> </w:t>
      </w:r>
    </w:p>
    <w:p w14:paraId="11512A7A" w14:textId="48FFD8ED" w:rsidR="001269B5" w:rsidRDefault="00DB6A56" w:rsidP="003D6878">
      <w:pPr>
        <w:pStyle w:val="ListParagraph"/>
        <w:numPr>
          <w:ilvl w:val="0"/>
          <w:numId w:val="3"/>
        </w:numPr>
      </w:pPr>
      <w:r>
        <w:t xml:space="preserve">Supporting Fiji </w:t>
      </w:r>
      <w:r w:rsidR="007308CD">
        <w:t>Hydrographic Service</w:t>
      </w:r>
      <w:r w:rsidR="00EC2981">
        <w:t xml:space="preserve"> </w:t>
      </w:r>
      <w:r w:rsidR="007308CD">
        <w:t>with a technical</w:t>
      </w:r>
      <w:r>
        <w:t xml:space="preserve"> assessment </w:t>
      </w:r>
      <w:r w:rsidR="00EC2981" w:rsidRPr="00EC2981">
        <w:t>to determine baseline capability assessment</w:t>
      </w:r>
      <w:r w:rsidR="00963B06">
        <w:t>.</w:t>
      </w:r>
    </w:p>
    <w:p w14:paraId="240A5A02" w14:textId="27D83634" w:rsidR="00963B06" w:rsidRDefault="007308CD" w:rsidP="003D6878">
      <w:pPr>
        <w:pStyle w:val="ListParagraph"/>
        <w:numPr>
          <w:ilvl w:val="0"/>
          <w:numId w:val="3"/>
        </w:numPr>
      </w:pPr>
      <w:r>
        <w:t>Australia is the c</w:t>
      </w:r>
      <w:r w:rsidR="00963B06">
        <w:t xml:space="preserve">urrent Chair of the </w:t>
      </w:r>
      <w:r>
        <w:t xml:space="preserve">SWPHC </w:t>
      </w:r>
      <w:r w:rsidR="00963B06">
        <w:t>MSDI WG.</w:t>
      </w:r>
    </w:p>
    <w:p w14:paraId="6EDC5C83" w14:textId="5729ED1C" w:rsidR="00963B06" w:rsidRDefault="00EC2981" w:rsidP="003D6878">
      <w:pPr>
        <w:pStyle w:val="ListParagraph"/>
        <w:numPr>
          <w:ilvl w:val="0"/>
          <w:numId w:val="3"/>
        </w:numPr>
      </w:pPr>
      <w:r w:rsidRPr="00EC2981">
        <w:t>Continue development of S-100  based products and services through key findings of Project Muru which will detail AHO S-100 implementation.</w:t>
      </w:r>
    </w:p>
    <w:p w14:paraId="4447A461" w14:textId="515A6A93" w:rsidR="001269B5" w:rsidRDefault="001269B5" w:rsidP="002C6769">
      <w:pPr>
        <w:spacing w:after="0"/>
      </w:pPr>
      <w:r w:rsidRPr="00EC0ADD">
        <w:rPr>
          <w:u w:val="single"/>
        </w:rPr>
        <w:t>Fiji</w:t>
      </w:r>
    </w:p>
    <w:p w14:paraId="64E85779" w14:textId="5B7BB055" w:rsidR="00DB6A56" w:rsidRDefault="00963B06" w:rsidP="003D6878">
      <w:pPr>
        <w:pStyle w:val="ListParagraph"/>
        <w:numPr>
          <w:ilvl w:val="0"/>
          <w:numId w:val="3"/>
        </w:numPr>
      </w:pPr>
      <w:r>
        <w:t>Have a dedicated team for maintenance of vessels for the provision of surveys.</w:t>
      </w:r>
    </w:p>
    <w:p w14:paraId="1ED1DD7E" w14:textId="639D08EF" w:rsidR="00963B06" w:rsidRDefault="00963B06" w:rsidP="003D6878">
      <w:pPr>
        <w:pStyle w:val="ListParagraph"/>
        <w:numPr>
          <w:ilvl w:val="0"/>
          <w:numId w:val="3"/>
        </w:numPr>
      </w:pPr>
      <w:r>
        <w:t>Thanked AU for support for the survey vessel.</w:t>
      </w:r>
    </w:p>
    <w:p w14:paraId="6F26489F" w14:textId="75E8F0C5" w:rsidR="00EC0ADD" w:rsidRDefault="00963B06" w:rsidP="003D6878">
      <w:pPr>
        <w:pStyle w:val="ListParagraph"/>
        <w:numPr>
          <w:ilvl w:val="0"/>
          <w:numId w:val="3"/>
        </w:numPr>
      </w:pPr>
      <w:r>
        <w:t>Large area of Fiji requires re-survey so looking to remediate that</w:t>
      </w:r>
    </w:p>
    <w:p w14:paraId="002B25BA" w14:textId="0A8A6F53" w:rsidR="00963B06" w:rsidRDefault="00963B06" w:rsidP="003D6878">
      <w:pPr>
        <w:pStyle w:val="ListParagraph"/>
        <w:numPr>
          <w:ilvl w:val="0"/>
          <w:numId w:val="3"/>
        </w:numPr>
      </w:pPr>
      <w:r>
        <w:t>Planning to release 4 new charts in the coming months, at least 2 produced in-house.</w:t>
      </w:r>
    </w:p>
    <w:p w14:paraId="7BDD66F7" w14:textId="33CF5500" w:rsidR="002222F3" w:rsidRDefault="002222F3" w:rsidP="003D6878">
      <w:pPr>
        <w:pStyle w:val="ListParagraph"/>
        <w:numPr>
          <w:ilvl w:val="0"/>
          <w:numId w:val="3"/>
        </w:numPr>
      </w:pPr>
      <w:r>
        <w:t>Multiple CB undertaken and also looking for more opportunities.</w:t>
      </w:r>
    </w:p>
    <w:p w14:paraId="5959CDC6" w14:textId="77777777" w:rsidR="003460EA" w:rsidRDefault="003460EA" w:rsidP="003D6878">
      <w:pPr>
        <w:pStyle w:val="ListParagraph"/>
        <w:numPr>
          <w:ilvl w:val="0"/>
          <w:numId w:val="3"/>
        </w:numPr>
      </w:pPr>
      <w:r>
        <w:t>Development of</w:t>
      </w:r>
      <w:r w:rsidR="002222F3">
        <w:t xml:space="preserve"> a strategic plan</w:t>
      </w:r>
    </w:p>
    <w:p w14:paraId="7154666E" w14:textId="77777777" w:rsidR="003460EA" w:rsidRDefault="003460EA" w:rsidP="003D6878">
      <w:pPr>
        <w:pStyle w:val="ListParagraph"/>
        <w:numPr>
          <w:ilvl w:val="0"/>
          <w:numId w:val="3"/>
        </w:numPr>
      </w:pPr>
      <w:r>
        <w:t>Formation of a National Hydrographic Coordination Committee</w:t>
      </w:r>
    </w:p>
    <w:p w14:paraId="00000FC9" w14:textId="77777777" w:rsidR="003460EA" w:rsidRDefault="003460EA" w:rsidP="003D6878">
      <w:pPr>
        <w:pStyle w:val="ListParagraph"/>
        <w:numPr>
          <w:ilvl w:val="0"/>
          <w:numId w:val="3"/>
        </w:numPr>
      </w:pPr>
      <w:r>
        <w:t>Restructure of the Fiji Hydrographic Service – hydrography, cartography, oceanography and data management</w:t>
      </w:r>
    </w:p>
    <w:p w14:paraId="33FCB67F" w14:textId="1F6DC83F" w:rsidR="002222F3" w:rsidRDefault="002222F3" w:rsidP="003D6878">
      <w:pPr>
        <w:pStyle w:val="ListParagraph"/>
        <w:numPr>
          <w:ilvl w:val="0"/>
          <w:numId w:val="3"/>
        </w:numPr>
      </w:pPr>
      <w:r>
        <w:t>Construction is underway for a new facility</w:t>
      </w:r>
      <w:r w:rsidR="003460EA">
        <w:t>, M</w:t>
      </w:r>
      <w:r>
        <w:t xml:space="preserve">aritime </w:t>
      </w:r>
      <w:r w:rsidR="003460EA">
        <w:t>E</w:t>
      </w:r>
      <w:r>
        <w:t xml:space="preserve">ssential </w:t>
      </w:r>
      <w:r w:rsidR="003460EA">
        <w:t>S</w:t>
      </w:r>
      <w:r>
        <w:t xml:space="preserve">ervices </w:t>
      </w:r>
      <w:r w:rsidR="003460EA">
        <w:t>C</w:t>
      </w:r>
      <w:r>
        <w:t>entre.</w:t>
      </w:r>
    </w:p>
    <w:p w14:paraId="3C2A0B7D" w14:textId="12801980" w:rsidR="002222F3" w:rsidRDefault="002222F3" w:rsidP="002222F3">
      <w:pPr>
        <w:spacing w:after="0"/>
      </w:pPr>
      <w:r>
        <w:rPr>
          <w:u w:val="single"/>
        </w:rPr>
        <w:t>France</w:t>
      </w:r>
    </w:p>
    <w:p w14:paraId="2D71C7CC" w14:textId="55042341" w:rsidR="003460EA" w:rsidRDefault="002222F3" w:rsidP="003D6878">
      <w:pPr>
        <w:pStyle w:val="ListParagraph"/>
        <w:numPr>
          <w:ilvl w:val="0"/>
          <w:numId w:val="3"/>
        </w:numPr>
      </w:pPr>
      <w:r>
        <w:t xml:space="preserve">A number of surveys conducted around New Caledonia </w:t>
      </w:r>
      <w:r w:rsidR="003460EA">
        <w:t xml:space="preserve">(NC) </w:t>
      </w:r>
      <w:r>
        <w:t>and French Polynesia</w:t>
      </w:r>
      <w:r w:rsidR="003460EA">
        <w:t xml:space="preserve"> (FP)</w:t>
      </w:r>
    </w:p>
    <w:p w14:paraId="5D2214BD" w14:textId="77777777" w:rsidR="003460EA" w:rsidRDefault="002222F3" w:rsidP="003D6878">
      <w:pPr>
        <w:pStyle w:val="ListParagraph"/>
        <w:numPr>
          <w:ilvl w:val="0"/>
          <w:numId w:val="3"/>
        </w:numPr>
      </w:pPr>
      <w:r>
        <w:t xml:space="preserve">LiDAR surveys </w:t>
      </w:r>
      <w:r w:rsidR="003460EA">
        <w:t>in FP is pending approval and consideration for similar work in NC.</w:t>
      </w:r>
    </w:p>
    <w:p w14:paraId="72BC848A" w14:textId="08963DC2" w:rsidR="002222F3" w:rsidRDefault="003460EA" w:rsidP="003D6878">
      <w:pPr>
        <w:pStyle w:val="ListParagraph"/>
        <w:numPr>
          <w:ilvl w:val="0"/>
          <w:numId w:val="3"/>
        </w:numPr>
      </w:pPr>
      <w:r w:rsidRPr="003460EA">
        <w:t xml:space="preserve">2023 will see the French Navy new patrol boat </w:t>
      </w:r>
      <w:r w:rsidRPr="003460EA">
        <w:rPr>
          <w:i/>
          <w:iCs/>
        </w:rPr>
        <w:t>Auguste Benebig</w:t>
      </w:r>
      <w:r w:rsidRPr="003460EA">
        <w:t xml:space="preserve"> allocated to Noumea</w:t>
      </w:r>
      <w:r w:rsidR="002222F3">
        <w:t>.</w:t>
      </w:r>
    </w:p>
    <w:p w14:paraId="340794DA" w14:textId="40C2C0C8" w:rsidR="002222F3" w:rsidRPr="003067D0" w:rsidRDefault="002222F3" w:rsidP="003D6878">
      <w:pPr>
        <w:pStyle w:val="ListParagraph"/>
        <w:numPr>
          <w:ilvl w:val="0"/>
          <w:numId w:val="3"/>
        </w:numPr>
      </w:pPr>
      <w:r>
        <w:t>France has respond</w:t>
      </w:r>
      <w:r w:rsidR="003460EA">
        <w:t>ed</w:t>
      </w:r>
      <w:r>
        <w:t xml:space="preserve"> positively to the CL on CSB</w:t>
      </w:r>
      <w:r w:rsidRPr="003067D0">
        <w:t xml:space="preserve"> </w:t>
      </w:r>
      <w:r w:rsidR="003460EA">
        <w:t xml:space="preserve">. CSB data is passed to </w:t>
      </w:r>
      <w:r w:rsidR="003460EA" w:rsidRPr="003460EA">
        <w:t xml:space="preserve">European Marine Observation and Data Network </w:t>
      </w:r>
      <w:r w:rsidR="003460EA">
        <w:t>(EMODnet) and IHO DCDB</w:t>
      </w:r>
    </w:p>
    <w:p w14:paraId="21E62BE4" w14:textId="66EDD19D" w:rsidR="002222F3" w:rsidRDefault="002222F3" w:rsidP="003D6878">
      <w:pPr>
        <w:pStyle w:val="ListParagraph"/>
        <w:numPr>
          <w:ilvl w:val="0"/>
          <w:numId w:val="3"/>
        </w:numPr>
      </w:pPr>
      <w:r>
        <w:t xml:space="preserve">Development of </w:t>
      </w:r>
      <w:r w:rsidR="003460EA">
        <w:t>SDB project, Bathysat which will be</w:t>
      </w:r>
      <w:r>
        <w:t xml:space="preserve"> operational at the end of 2023.</w:t>
      </w:r>
    </w:p>
    <w:p w14:paraId="64B193E7" w14:textId="71F2246D" w:rsidR="002222F3" w:rsidRDefault="002222F3" w:rsidP="003D6878">
      <w:pPr>
        <w:pStyle w:val="ListParagraph"/>
        <w:numPr>
          <w:ilvl w:val="0"/>
          <w:numId w:val="3"/>
        </w:numPr>
      </w:pPr>
      <w:r>
        <w:t>Continue to work through the S-100 solution in collaboration with the UKHO.</w:t>
      </w:r>
    </w:p>
    <w:p w14:paraId="353F676E" w14:textId="42896117" w:rsidR="00A560B0" w:rsidRPr="003067D0" w:rsidRDefault="002222F3" w:rsidP="00B7661B">
      <w:pPr>
        <w:pStyle w:val="ListParagraph"/>
        <w:numPr>
          <w:ilvl w:val="0"/>
          <w:numId w:val="3"/>
        </w:numPr>
      </w:pPr>
      <w:r>
        <w:t xml:space="preserve">French National Nautical Information Platform (PING) is </w:t>
      </w:r>
      <w:r w:rsidR="00A560B0">
        <w:t>producing and broadcasting nav</w:t>
      </w:r>
      <w:r w:rsidR="003460EA">
        <w:t>igation</w:t>
      </w:r>
      <w:r w:rsidR="00A560B0">
        <w:t xml:space="preserve"> warnings and will be operational in the SWP region next year.</w:t>
      </w:r>
    </w:p>
    <w:p w14:paraId="0E76AD0D" w14:textId="38B4992D" w:rsidR="00A560B0" w:rsidRDefault="00A560B0" w:rsidP="00A560B0">
      <w:pPr>
        <w:spacing w:after="0"/>
      </w:pPr>
      <w:r w:rsidRPr="00EC0ADD">
        <w:rPr>
          <w:u w:val="single"/>
        </w:rPr>
        <w:t xml:space="preserve">New </w:t>
      </w:r>
      <w:r>
        <w:rPr>
          <w:u w:val="single"/>
        </w:rPr>
        <w:t>Zealand</w:t>
      </w:r>
    </w:p>
    <w:p w14:paraId="79D99154" w14:textId="027AC8CC" w:rsidR="00A560B0" w:rsidRPr="003067D0" w:rsidRDefault="00A560B0" w:rsidP="003D6878">
      <w:pPr>
        <w:pStyle w:val="ListParagraph"/>
        <w:numPr>
          <w:ilvl w:val="0"/>
          <w:numId w:val="3"/>
        </w:numPr>
      </w:pPr>
      <w:r>
        <w:t xml:space="preserve">Rebranded charts </w:t>
      </w:r>
      <w:r w:rsidR="00A367C5">
        <w:t>for</w:t>
      </w:r>
      <w:r>
        <w:t xml:space="preserve"> Samoa and Tonga</w:t>
      </w:r>
      <w:r w:rsidR="00A367C5">
        <w:t xml:space="preserve"> published.</w:t>
      </w:r>
    </w:p>
    <w:p w14:paraId="2AA939E7" w14:textId="05A89553" w:rsidR="00A560B0" w:rsidRDefault="00A560B0" w:rsidP="003D6878">
      <w:pPr>
        <w:pStyle w:val="ListParagraph"/>
        <w:numPr>
          <w:ilvl w:val="0"/>
          <w:numId w:val="3"/>
        </w:numPr>
      </w:pPr>
      <w:r>
        <w:t xml:space="preserve">Produced the first </w:t>
      </w:r>
      <w:r w:rsidR="00A367C5">
        <w:t>official high density ENC (</w:t>
      </w:r>
      <w:r>
        <w:t>hdENC</w:t>
      </w:r>
      <w:r w:rsidR="00A367C5">
        <w:t>)</w:t>
      </w:r>
      <w:r>
        <w:t xml:space="preserve"> in conjunction with the Port of Napier.</w:t>
      </w:r>
    </w:p>
    <w:p w14:paraId="08B7DBC7" w14:textId="6C1526B4" w:rsidR="00A560B0" w:rsidRDefault="00A367C5" w:rsidP="003D6878">
      <w:pPr>
        <w:pStyle w:val="ListParagraph"/>
        <w:numPr>
          <w:ilvl w:val="0"/>
          <w:numId w:val="3"/>
        </w:numPr>
      </w:pPr>
      <w:r>
        <w:t>Collaboration between NIWA-Nippon Foundation to map the seabed following the Tonga volcanic eruption.</w:t>
      </w:r>
    </w:p>
    <w:p w14:paraId="2E3BFD8E" w14:textId="2910A478" w:rsidR="00A560B0" w:rsidRDefault="00A560B0" w:rsidP="003D6878">
      <w:pPr>
        <w:pStyle w:val="ListParagraph"/>
        <w:numPr>
          <w:ilvl w:val="0"/>
          <w:numId w:val="3"/>
        </w:numPr>
      </w:pPr>
      <w:r>
        <w:t>Collaborating with other NZ agencies to test the value of a cloud-based datamesh.</w:t>
      </w:r>
    </w:p>
    <w:p w14:paraId="7E825D84" w14:textId="5D18A162" w:rsidR="00A560B0" w:rsidRDefault="00A367C5" w:rsidP="003D6878">
      <w:pPr>
        <w:pStyle w:val="ListParagraph"/>
        <w:numPr>
          <w:ilvl w:val="0"/>
          <w:numId w:val="3"/>
        </w:numPr>
      </w:pPr>
      <w:r>
        <w:t>Challenges with Maritime Digital Transformation, in particular adequate resourcing to deliver S-100 implementation roadmap and delivering existing products whilst moving to S-101.</w:t>
      </w:r>
    </w:p>
    <w:p w14:paraId="32DA101E" w14:textId="6BE5DB26" w:rsidR="00A560B0" w:rsidRDefault="00A560B0" w:rsidP="003D6878">
      <w:pPr>
        <w:pStyle w:val="ListParagraph"/>
        <w:numPr>
          <w:ilvl w:val="0"/>
          <w:numId w:val="3"/>
        </w:numPr>
      </w:pPr>
      <w:r>
        <w:t>Challenges in developing the NZ MGI WG work programme</w:t>
      </w:r>
      <w:r w:rsidR="00A367C5">
        <w:t>.</w:t>
      </w:r>
    </w:p>
    <w:p w14:paraId="4559A422" w14:textId="0F7A8FA8" w:rsidR="00A560B0" w:rsidRPr="003067D0" w:rsidRDefault="00A560B0" w:rsidP="003D6878">
      <w:pPr>
        <w:pStyle w:val="ListParagraph"/>
        <w:numPr>
          <w:ilvl w:val="0"/>
          <w:numId w:val="3"/>
        </w:numPr>
      </w:pPr>
      <w:r>
        <w:t>IMO Member State Audit for its maritime obligations, LINZ is working the Maritime NZ on an action plan</w:t>
      </w:r>
      <w:r w:rsidR="00A367C5">
        <w:t xml:space="preserve"> to respond to the findings.</w:t>
      </w:r>
    </w:p>
    <w:p w14:paraId="546CFE3D" w14:textId="0E166519" w:rsidR="00ED7367" w:rsidRDefault="008E5EB5" w:rsidP="002C6769">
      <w:pPr>
        <w:spacing w:after="0"/>
      </w:pPr>
      <w:r>
        <w:t xml:space="preserve">The </w:t>
      </w:r>
      <w:r w:rsidR="00ED7367" w:rsidRPr="00ED7367">
        <w:t xml:space="preserve">Chair </w:t>
      </w:r>
      <w:r w:rsidR="00ED7367">
        <w:t xml:space="preserve">suggested that those </w:t>
      </w:r>
      <w:ins w:id="61" w:author="Author">
        <w:r w:rsidR="0086364D">
          <w:t>S</w:t>
        </w:r>
      </w:ins>
      <w:del w:id="62" w:author="Author">
        <w:r w:rsidR="00ED7367" w:rsidDel="0086364D">
          <w:delText>s</w:delText>
        </w:r>
      </w:del>
      <w:r w:rsidR="00ED7367">
        <w:t>tates who have impending audits to reach out to others who have already undertaken IMO Audits</w:t>
      </w:r>
      <w:r>
        <w:t>.</w:t>
      </w:r>
    </w:p>
    <w:p w14:paraId="2C934188" w14:textId="77777777" w:rsidR="00ED7367" w:rsidRDefault="00ED7367" w:rsidP="002C6769">
      <w:pPr>
        <w:spacing w:after="0"/>
        <w:rPr>
          <w:u w:val="single"/>
        </w:rPr>
      </w:pPr>
    </w:p>
    <w:p w14:paraId="6806A148" w14:textId="6966ECB1" w:rsidR="00EC0ADD" w:rsidRDefault="00EC0ADD" w:rsidP="002C6769">
      <w:pPr>
        <w:spacing w:after="0"/>
      </w:pPr>
      <w:r w:rsidRPr="00EC0ADD">
        <w:rPr>
          <w:u w:val="single"/>
        </w:rPr>
        <w:t>Papua New Guinea</w:t>
      </w:r>
      <w:r w:rsidR="008723C5" w:rsidRPr="003067D0">
        <w:t xml:space="preserve"> </w:t>
      </w:r>
    </w:p>
    <w:p w14:paraId="649DC52F" w14:textId="091CAF58" w:rsidR="00ED7367" w:rsidRDefault="00ED7367" w:rsidP="003D6878">
      <w:pPr>
        <w:pStyle w:val="ListParagraph"/>
        <w:numPr>
          <w:ilvl w:val="0"/>
          <w:numId w:val="3"/>
        </w:numPr>
      </w:pPr>
      <w:r>
        <w:t xml:space="preserve">Hydrographic Department established in 2022, which is now </w:t>
      </w:r>
      <w:r w:rsidR="008E5EB5">
        <w:t>separated</w:t>
      </w:r>
      <w:r>
        <w:t xml:space="preserve"> for the AtoN department.</w:t>
      </w:r>
    </w:p>
    <w:p w14:paraId="2DBB1B94" w14:textId="5B23AB28" w:rsidR="00ED7367" w:rsidRDefault="00ED7367" w:rsidP="003D6878">
      <w:pPr>
        <w:pStyle w:val="ListParagraph"/>
        <w:numPr>
          <w:ilvl w:val="0"/>
          <w:numId w:val="3"/>
        </w:numPr>
      </w:pPr>
      <w:r>
        <w:t xml:space="preserve">Recruitment underway </w:t>
      </w:r>
      <w:r w:rsidR="008E5EB5">
        <w:t>for seven positions, including hydrographic surveyors.</w:t>
      </w:r>
    </w:p>
    <w:p w14:paraId="42E0823E" w14:textId="35753F74" w:rsidR="00DB6A56" w:rsidRDefault="00ED7367" w:rsidP="003D6878">
      <w:pPr>
        <w:pStyle w:val="ListParagraph"/>
        <w:numPr>
          <w:ilvl w:val="0"/>
          <w:numId w:val="3"/>
        </w:numPr>
      </w:pPr>
      <w:r>
        <w:t>Conducted stakeholder workshops on awareness of hydrography, charts, and reporting MSI</w:t>
      </w:r>
      <w:r w:rsidR="000C7A91">
        <w:t xml:space="preserve">. New </w:t>
      </w:r>
      <w:r>
        <w:t xml:space="preserve">survey </w:t>
      </w:r>
      <w:r w:rsidR="000C7A91">
        <w:t>priorities identified.</w:t>
      </w:r>
      <w:r>
        <w:t xml:space="preserve"> </w:t>
      </w:r>
    </w:p>
    <w:p w14:paraId="324D28C9" w14:textId="77777777" w:rsidR="000C7A91" w:rsidRDefault="000C7A91" w:rsidP="003D6878">
      <w:pPr>
        <w:pStyle w:val="ListParagraph"/>
        <w:numPr>
          <w:ilvl w:val="0"/>
          <w:numId w:val="3"/>
        </w:numPr>
      </w:pPr>
      <w:r>
        <w:t xml:space="preserve">Challenges with a lack of a national hydrographic programme, a CB plan, and arrangements for the development of MSI. </w:t>
      </w:r>
    </w:p>
    <w:p w14:paraId="1842A80B" w14:textId="44DF4C0F" w:rsidR="00ED7367" w:rsidRDefault="000C7A91" w:rsidP="003D6878">
      <w:pPr>
        <w:pStyle w:val="ListParagraph"/>
        <w:numPr>
          <w:ilvl w:val="0"/>
          <w:numId w:val="3"/>
        </w:numPr>
      </w:pPr>
      <w:r>
        <w:t>Hydrographic actions under the current NMSA Corporate Plan include developing/enhancing hydrographic capability; monitoring shipping lanes; and a review of AtoN network.</w:t>
      </w:r>
    </w:p>
    <w:p w14:paraId="4DF9F55C" w14:textId="47C713FD" w:rsidR="000C4195" w:rsidRPr="003067D0" w:rsidRDefault="000C4195" w:rsidP="000C4195">
      <w:r>
        <w:t xml:space="preserve">Vice Chair commended their </w:t>
      </w:r>
      <w:r w:rsidR="000C7A91">
        <w:t>commitment</w:t>
      </w:r>
      <w:r>
        <w:t xml:space="preserve"> in expanding and improving their operations.</w:t>
      </w:r>
    </w:p>
    <w:p w14:paraId="503C6956" w14:textId="4A4343B7" w:rsidR="000C4195" w:rsidRDefault="000C4195" w:rsidP="000C4195">
      <w:pPr>
        <w:spacing w:after="0"/>
        <w:rPr>
          <w:u w:val="single"/>
        </w:rPr>
      </w:pPr>
      <w:r>
        <w:rPr>
          <w:u w:val="single"/>
        </w:rPr>
        <w:t>Samoa</w:t>
      </w:r>
    </w:p>
    <w:p w14:paraId="38A1DC63" w14:textId="7D5C1128" w:rsidR="000C4195" w:rsidRDefault="005524D1" w:rsidP="003D6878">
      <w:pPr>
        <w:pStyle w:val="ListParagraph"/>
        <w:numPr>
          <w:ilvl w:val="0"/>
          <w:numId w:val="3"/>
        </w:numPr>
      </w:pPr>
      <w:r>
        <w:t>MSI t</w:t>
      </w:r>
      <w:r w:rsidR="000C4195">
        <w:t xml:space="preserve">raining undertaken </w:t>
      </w:r>
      <w:r>
        <w:t xml:space="preserve">as part of the SPC Safety of Navigation programme. </w:t>
      </w:r>
    </w:p>
    <w:p w14:paraId="53F66A16" w14:textId="0023FDA3" w:rsidR="000C4195" w:rsidRDefault="000C4195" w:rsidP="003D6878">
      <w:pPr>
        <w:pStyle w:val="ListParagraph"/>
        <w:numPr>
          <w:ilvl w:val="0"/>
          <w:numId w:val="3"/>
        </w:numPr>
      </w:pPr>
      <w:r>
        <w:t>AtoN</w:t>
      </w:r>
      <w:r w:rsidR="005524D1">
        <w:t>s for Apia harbour provided by JICA.</w:t>
      </w:r>
    </w:p>
    <w:p w14:paraId="58204394" w14:textId="77777777" w:rsidR="005524D1" w:rsidRDefault="000C4195" w:rsidP="003D6878">
      <w:pPr>
        <w:pStyle w:val="ListParagraph"/>
        <w:numPr>
          <w:ilvl w:val="0"/>
          <w:numId w:val="3"/>
        </w:numPr>
      </w:pPr>
      <w:r>
        <w:t xml:space="preserve">Challenges with limited </w:t>
      </w:r>
      <w:r w:rsidR="005524D1">
        <w:t xml:space="preserve">number of </w:t>
      </w:r>
      <w:r>
        <w:t xml:space="preserve">staff </w:t>
      </w:r>
      <w:r w:rsidR="005524D1">
        <w:t>with hydrographic expertise, nor a specific hydrographic department.</w:t>
      </w:r>
    </w:p>
    <w:p w14:paraId="34909B21" w14:textId="405971E7" w:rsidR="000C4195" w:rsidRDefault="005524D1" w:rsidP="003D6878">
      <w:pPr>
        <w:pStyle w:val="ListParagraph"/>
        <w:numPr>
          <w:ilvl w:val="0"/>
          <w:numId w:val="3"/>
        </w:numPr>
      </w:pPr>
      <w:r>
        <w:t>Require the right capacity to develop new infrastructure in accordance with GMDSS Master Plan.</w:t>
      </w:r>
      <w:r w:rsidR="000C4195">
        <w:t xml:space="preserve"> </w:t>
      </w:r>
    </w:p>
    <w:p w14:paraId="6F1883E0" w14:textId="31E68445" w:rsidR="000C4195" w:rsidRDefault="000C4195" w:rsidP="003D6878">
      <w:pPr>
        <w:pStyle w:val="ListParagraph"/>
        <w:numPr>
          <w:ilvl w:val="0"/>
          <w:numId w:val="3"/>
        </w:numPr>
      </w:pPr>
      <w:r>
        <w:t>Seek in promote a hydrographic programme and the digital transformation with a long term goal to support sustainable development.</w:t>
      </w:r>
    </w:p>
    <w:p w14:paraId="736D2461" w14:textId="0D0849D0" w:rsidR="000C4195" w:rsidRDefault="000C4195" w:rsidP="000C4195">
      <w:r>
        <w:t xml:space="preserve">Action for NZ to engage with Samoa </w:t>
      </w:r>
      <w:r w:rsidR="005524D1">
        <w:t>to investigate how to</w:t>
      </w:r>
      <w:r>
        <w:t xml:space="preserve"> support </w:t>
      </w:r>
      <w:r w:rsidR="005524D1">
        <w:t>Samoa.</w:t>
      </w:r>
    </w:p>
    <w:p w14:paraId="5B87C98A" w14:textId="3F08A343" w:rsidR="00283A35" w:rsidRDefault="00283A35" w:rsidP="002C6769">
      <w:pPr>
        <w:spacing w:after="0"/>
        <w:rPr>
          <w:u w:val="single"/>
        </w:rPr>
      </w:pPr>
      <w:r>
        <w:rPr>
          <w:u w:val="single"/>
        </w:rPr>
        <w:t>Solomon Islands</w:t>
      </w:r>
    </w:p>
    <w:p w14:paraId="34AF2B2D" w14:textId="01A6EE75" w:rsidR="00DB6A56" w:rsidRDefault="00A834EE" w:rsidP="003D6878">
      <w:pPr>
        <w:pStyle w:val="ListParagraph"/>
        <w:numPr>
          <w:ilvl w:val="0"/>
          <w:numId w:val="3"/>
        </w:numPr>
      </w:pPr>
      <w:r>
        <w:t xml:space="preserve">Successfully recruited seven personnel to the Safety of Navigation Section – 4 x hydrography &amp; 3 x AtoN. </w:t>
      </w:r>
    </w:p>
    <w:p w14:paraId="72AD4A2E" w14:textId="0512DF23" w:rsidR="00E77D81" w:rsidRDefault="00A834EE" w:rsidP="003D6878">
      <w:pPr>
        <w:pStyle w:val="ListParagraph"/>
        <w:numPr>
          <w:ilvl w:val="0"/>
          <w:numId w:val="3"/>
        </w:numPr>
      </w:pPr>
      <w:r>
        <w:t xml:space="preserve">SPC supporting with MSI </w:t>
      </w:r>
      <w:r w:rsidR="00E77D81">
        <w:t>training</w:t>
      </w:r>
      <w:r>
        <w:t>; risk assessments; and AtoN Manager training.</w:t>
      </w:r>
    </w:p>
    <w:p w14:paraId="23B74FA2" w14:textId="26887038" w:rsidR="00E77D81" w:rsidRDefault="00E77D81" w:rsidP="003D6878">
      <w:pPr>
        <w:pStyle w:val="ListParagraph"/>
        <w:numPr>
          <w:ilvl w:val="0"/>
          <w:numId w:val="3"/>
        </w:numPr>
      </w:pPr>
      <w:r>
        <w:t>MoU with Australia being prepared</w:t>
      </w:r>
    </w:p>
    <w:p w14:paraId="337EEA25" w14:textId="77777777" w:rsidR="00A834EE" w:rsidRDefault="00E77D81" w:rsidP="003D6878">
      <w:pPr>
        <w:pStyle w:val="ListParagraph"/>
        <w:numPr>
          <w:ilvl w:val="0"/>
          <w:numId w:val="3"/>
        </w:numPr>
      </w:pPr>
      <w:r>
        <w:t xml:space="preserve">Challenges with </w:t>
      </w:r>
      <w:r w:rsidR="00A834EE">
        <w:t>limited resources of a</w:t>
      </w:r>
      <w:r>
        <w:t xml:space="preserve"> small team</w:t>
      </w:r>
      <w:r w:rsidR="00A834EE">
        <w:t xml:space="preserve"> and</w:t>
      </w:r>
      <w:r>
        <w:t xml:space="preserve"> limited funding</w:t>
      </w:r>
      <w:r w:rsidR="00A834EE">
        <w:t>.</w:t>
      </w:r>
    </w:p>
    <w:p w14:paraId="5B45E27E" w14:textId="510C3414" w:rsidR="00E77D81" w:rsidRDefault="00A834EE" w:rsidP="003D6878">
      <w:pPr>
        <w:pStyle w:val="ListParagraph"/>
        <w:numPr>
          <w:ilvl w:val="0"/>
          <w:numId w:val="3"/>
        </w:numPr>
      </w:pPr>
      <w:r>
        <w:t>R</w:t>
      </w:r>
      <w:r w:rsidR="00E77D81">
        <w:t>equ</w:t>
      </w:r>
      <w:r>
        <w:t>ire</w:t>
      </w:r>
      <w:r w:rsidR="00E77D81">
        <w:t xml:space="preserve"> continuing capacity building support.</w:t>
      </w:r>
    </w:p>
    <w:p w14:paraId="3B77D585" w14:textId="79FFB369" w:rsidR="00E77D81" w:rsidRDefault="00E77D81" w:rsidP="00E77D81">
      <w:pPr>
        <w:spacing w:after="0"/>
      </w:pPr>
      <w:r>
        <w:rPr>
          <w:u w:val="single"/>
        </w:rPr>
        <w:t>Tonga</w:t>
      </w:r>
    </w:p>
    <w:p w14:paraId="7F472C73" w14:textId="5CC5D533" w:rsidR="00E77D81" w:rsidRDefault="00E77D81" w:rsidP="003D6878">
      <w:pPr>
        <w:pStyle w:val="ListParagraph"/>
        <w:numPr>
          <w:ilvl w:val="0"/>
          <w:numId w:val="3"/>
        </w:numPr>
      </w:pPr>
      <w:r>
        <w:t xml:space="preserve">Tonga </w:t>
      </w:r>
      <w:r w:rsidR="00A834EE">
        <w:t xml:space="preserve">has a </w:t>
      </w:r>
      <w:r>
        <w:t>National Hydrograph</w:t>
      </w:r>
      <w:r w:rsidR="00A834EE">
        <w:t>ic</w:t>
      </w:r>
      <w:r>
        <w:t xml:space="preserve"> Coordination Committee</w:t>
      </w:r>
      <w:r w:rsidR="00A834EE">
        <w:t xml:space="preserve">. A review of </w:t>
      </w:r>
      <w:r>
        <w:t>stakeholders</w:t>
      </w:r>
      <w:r w:rsidR="00A834EE">
        <w:t xml:space="preserve"> has indicated others to join the NHCC.</w:t>
      </w:r>
    </w:p>
    <w:p w14:paraId="2E1F255B" w14:textId="7054F605" w:rsidR="00E77D81" w:rsidRDefault="00E77D81" w:rsidP="003D6878">
      <w:pPr>
        <w:pStyle w:val="ListParagraph"/>
        <w:numPr>
          <w:ilvl w:val="0"/>
          <w:numId w:val="3"/>
        </w:numPr>
      </w:pPr>
      <w:r>
        <w:t xml:space="preserve">Participant in the </w:t>
      </w:r>
      <w:r w:rsidR="00A834EE">
        <w:t xml:space="preserve">SWPHC </w:t>
      </w:r>
      <w:r>
        <w:t>Hydro</w:t>
      </w:r>
      <w:r w:rsidR="00A834EE">
        <w:t>graphic</w:t>
      </w:r>
      <w:r>
        <w:t xml:space="preserve"> Leaders Programme</w:t>
      </w:r>
    </w:p>
    <w:p w14:paraId="3638F521" w14:textId="11A4F382" w:rsidR="00F5537F" w:rsidRDefault="00F5537F" w:rsidP="003D6878">
      <w:pPr>
        <w:pStyle w:val="ListParagraph"/>
        <w:numPr>
          <w:ilvl w:val="0"/>
          <w:numId w:val="3"/>
        </w:numPr>
      </w:pPr>
      <w:r>
        <w:t>Pacific Regional Navigation I</w:t>
      </w:r>
      <w:r w:rsidR="00A834EE">
        <w:t>nitiative</w:t>
      </w:r>
      <w:r>
        <w:t xml:space="preserve"> (funded by NZ) resulted in new charts with TO branding, and </w:t>
      </w:r>
      <w:r w:rsidR="00BD7D84">
        <w:t xml:space="preserve">the UKs Commonwealth Maritime Economies </w:t>
      </w:r>
      <w:r>
        <w:t xml:space="preserve">provided opportunities </w:t>
      </w:r>
      <w:r w:rsidR="00BD7D84">
        <w:t xml:space="preserve">to </w:t>
      </w:r>
      <w:r>
        <w:t>observe survey vessels.</w:t>
      </w:r>
    </w:p>
    <w:p w14:paraId="56884502" w14:textId="260E348B" w:rsidR="00E77D81" w:rsidRDefault="00BD7D84" w:rsidP="003D6878">
      <w:pPr>
        <w:pStyle w:val="ListParagraph"/>
        <w:numPr>
          <w:ilvl w:val="0"/>
          <w:numId w:val="3"/>
        </w:numPr>
      </w:pPr>
      <w:r>
        <w:t>The</w:t>
      </w:r>
      <w:r w:rsidR="00F5537F">
        <w:t xml:space="preserve"> Hunga Tonga Hunga Ha’api eruption </w:t>
      </w:r>
      <w:r>
        <w:t xml:space="preserve">has likely </w:t>
      </w:r>
      <w:r w:rsidR="00F5537F">
        <w:t xml:space="preserve">caused significant changes to the bathymetry. This </w:t>
      </w:r>
      <w:r>
        <w:t xml:space="preserve">has </w:t>
      </w:r>
      <w:r w:rsidR="00F5537F">
        <w:t xml:space="preserve">highlighted the lack of experience staff, office and government support. </w:t>
      </w:r>
    </w:p>
    <w:p w14:paraId="0A0278CA" w14:textId="3885F1DF" w:rsidR="00BD7D84" w:rsidRDefault="00BD7D84" w:rsidP="003D6878">
      <w:pPr>
        <w:pStyle w:val="ListParagraph"/>
        <w:numPr>
          <w:ilvl w:val="0"/>
          <w:numId w:val="3"/>
        </w:numPr>
      </w:pPr>
      <w:r>
        <w:t>Challenges include limited hydrographic surveying experience; no hydrographic legislation, policy or guidelines; and hydrography is not a priority of the Government.</w:t>
      </w:r>
    </w:p>
    <w:p w14:paraId="1969DA8B" w14:textId="64C46533" w:rsidR="00F5537F" w:rsidRDefault="00F5537F" w:rsidP="00F5537F">
      <w:pPr>
        <w:spacing w:after="0"/>
      </w:pPr>
      <w:r>
        <w:rPr>
          <w:u w:val="single"/>
        </w:rPr>
        <w:t>United Kingdom</w:t>
      </w:r>
    </w:p>
    <w:p w14:paraId="0CF1BFAB" w14:textId="333FA113" w:rsidR="00F5537F" w:rsidRDefault="00BE1C10" w:rsidP="003D6878">
      <w:pPr>
        <w:pStyle w:val="ListParagraph"/>
        <w:numPr>
          <w:ilvl w:val="0"/>
          <w:numId w:val="3"/>
        </w:numPr>
      </w:pPr>
      <w:r>
        <w:t>Increased ambition on tackling climate crisis, pollution, and biodiversity loss</w:t>
      </w:r>
      <w:r w:rsidR="005F03BB">
        <w:t>.</w:t>
      </w:r>
    </w:p>
    <w:p w14:paraId="2B132421" w14:textId="23C87A2B" w:rsidR="00BE1C10" w:rsidRDefault="00BE1C10" w:rsidP="003D6878">
      <w:pPr>
        <w:pStyle w:val="ListParagraph"/>
        <w:numPr>
          <w:ilvl w:val="0"/>
          <w:numId w:val="3"/>
        </w:numPr>
      </w:pPr>
      <w:r>
        <w:t xml:space="preserve">Launch of a </w:t>
      </w:r>
      <w:r w:rsidRPr="00BE1C10">
        <w:rPr>
          <w:rFonts w:cs="Segoe UI"/>
        </w:rPr>
        <w:t>£</w:t>
      </w:r>
      <w:r>
        <w:t>500 million Blue Planet Fund that will support developing countries to protect the marine environment and reduce poverty.</w:t>
      </w:r>
    </w:p>
    <w:p w14:paraId="5D038315" w14:textId="65420345" w:rsidR="00BE1C10" w:rsidRDefault="00BE1C10" w:rsidP="003D6878">
      <w:pPr>
        <w:pStyle w:val="ListParagraph"/>
        <w:numPr>
          <w:ilvl w:val="0"/>
          <w:numId w:val="3"/>
        </w:numPr>
      </w:pPr>
      <w:r>
        <w:t>Working with the World Bank to deliver an IGIF -0 MSDI Maturity Roadmap for developing nations seeking to implement an IGIF-aligned MSDI using OGC standards.</w:t>
      </w:r>
    </w:p>
    <w:p w14:paraId="3152CD4D" w14:textId="1EC15598" w:rsidR="00F5537F" w:rsidRDefault="00F5537F" w:rsidP="003D6878">
      <w:pPr>
        <w:pStyle w:val="ListParagraph"/>
        <w:numPr>
          <w:ilvl w:val="0"/>
          <w:numId w:val="3"/>
        </w:numPr>
      </w:pPr>
      <w:r>
        <w:t xml:space="preserve">UK is engaging with industry in relation to </w:t>
      </w:r>
      <w:r w:rsidR="00BE1C10" w:rsidRPr="00BE1C10">
        <w:t>Maritime Autonomous Surface Ships</w:t>
      </w:r>
      <w:r w:rsidR="00BE1C10">
        <w:t xml:space="preserve"> (MASS) to understand navigation data needs.</w:t>
      </w:r>
    </w:p>
    <w:p w14:paraId="0EA87FF2" w14:textId="0BA66EC9" w:rsidR="0003278D" w:rsidRDefault="0003278D" w:rsidP="003D6878">
      <w:pPr>
        <w:pStyle w:val="ListParagraph"/>
        <w:numPr>
          <w:ilvl w:val="0"/>
          <w:numId w:val="3"/>
        </w:numPr>
      </w:pPr>
      <w:r>
        <w:t>Host</w:t>
      </w:r>
      <w:r w:rsidR="00BE1C10">
        <w:t>ed GEBCO</w:t>
      </w:r>
      <w:r>
        <w:t xml:space="preserve"> </w:t>
      </w:r>
      <w:r w:rsidR="00BE1C10">
        <w:t>Map the Gaps S</w:t>
      </w:r>
      <w:r>
        <w:t xml:space="preserve">ymposium </w:t>
      </w:r>
      <w:r w:rsidR="00BE1C10">
        <w:t>in October 2022.</w:t>
      </w:r>
    </w:p>
    <w:p w14:paraId="12A1E2A2" w14:textId="539A5B97" w:rsidR="0003278D" w:rsidRDefault="0003278D" w:rsidP="003D6878">
      <w:pPr>
        <w:pStyle w:val="ListParagraph"/>
        <w:numPr>
          <w:ilvl w:val="0"/>
          <w:numId w:val="3"/>
        </w:numPr>
      </w:pPr>
      <w:r>
        <w:t xml:space="preserve">Working to collaborate more with UK agencies receiving funding for seabed mapping by creating a </w:t>
      </w:r>
      <w:r w:rsidR="00BE1C10">
        <w:t xml:space="preserve">UK </w:t>
      </w:r>
      <w:r>
        <w:t>Centre for Seabed Mapping.</w:t>
      </w:r>
    </w:p>
    <w:p w14:paraId="5506D4BF" w14:textId="10036222" w:rsidR="0003278D" w:rsidRDefault="0003278D" w:rsidP="003D6878">
      <w:pPr>
        <w:pStyle w:val="ListParagraph"/>
        <w:numPr>
          <w:ilvl w:val="0"/>
          <w:numId w:val="3"/>
        </w:numPr>
      </w:pPr>
      <w:r>
        <w:t xml:space="preserve">Challenges related to the future of navigation </w:t>
      </w:r>
      <w:r w:rsidR="00C35F12">
        <w:t>and</w:t>
      </w:r>
      <w:r>
        <w:t xml:space="preserve"> the announcement of </w:t>
      </w:r>
      <w:r w:rsidR="00C35F12">
        <w:t xml:space="preserve">the </w:t>
      </w:r>
      <w:r>
        <w:t>withdraw</w:t>
      </w:r>
      <w:r w:rsidR="00BE1C10">
        <w:t>al of</w:t>
      </w:r>
      <w:r>
        <w:t xml:space="preserve"> paper charts</w:t>
      </w:r>
      <w:r w:rsidR="00C35F12">
        <w:t>. Stakeholder engagement carried out to understand the need and requirements for paper chart.</w:t>
      </w:r>
    </w:p>
    <w:p w14:paraId="425927B0" w14:textId="588E7974" w:rsidR="0003278D" w:rsidRDefault="0003278D" w:rsidP="003D6878">
      <w:pPr>
        <w:pStyle w:val="ListParagraph"/>
        <w:numPr>
          <w:ilvl w:val="0"/>
          <w:numId w:val="3"/>
        </w:numPr>
      </w:pPr>
      <w:r>
        <w:t>Support the development of sub-ECDIS (vessels smaller than those required to have ECDIS) supplementary standards</w:t>
      </w:r>
      <w:r w:rsidR="00BE1C10">
        <w:t>.</w:t>
      </w:r>
    </w:p>
    <w:p w14:paraId="5536717F" w14:textId="16F48C79" w:rsidR="005F03BB" w:rsidRDefault="005F03BB" w:rsidP="003D6878">
      <w:pPr>
        <w:pStyle w:val="ListParagraph"/>
        <w:numPr>
          <w:ilvl w:val="0"/>
          <w:numId w:val="3"/>
        </w:numPr>
      </w:pPr>
      <w:r>
        <w:t>HLP funded from UK, governed by SWPHC Steering Group. Special thanks for Therese Turner for running it</w:t>
      </w:r>
      <w:r w:rsidR="006949F5">
        <w:t>; o</w:t>
      </w:r>
      <w:r>
        <w:t xml:space="preserve">ther commissions </w:t>
      </w:r>
      <w:r w:rsidR="006949F5">
        <w:t>have expressed great interest in hosting something similar.</w:t>
      </w:r>
    </w:p>
    <w:p w14:paraId="06EC0B78" w14:textId="321DE636" w:rsidR="006949F5" w:rsidRDefault="006949F5" w:rsidP="006949F5">
      <w:pPr>
        <w:spacing w:after="0"/>
      </w:pPr>
      <w:r>
        <w:rPr>
          <w:u w:val="single"/>
        </w:rPr>
        <w:t>United States</w:t>
      </w:r>
    </w:p>
    <w:p w14:paraId="2880A874" w14:textId="2FD1F0FC" w:rsidR="006949F5" w:rsidRDefault="00C35F12" w:rsidP="003D6878">
      <w:pPr>
        <w:pStyle w:val="ListParagraph"/>
        <w:numPr>
          <w:ilvl w:val="0"/>
          <w:numId w:val="3"/>
        </w:numPr>
      </w:pPr>
      <w:r w:rsidRPr="00C35F12">
        <w:t>NGA and US Navy visited Palau this year to assist with getting the CSB trackers installed on vessels</w:t>
      </w:r>
      <w:r w:rsidR="006949F5">
        <w:t>.</w:t>
      </w:r>
    </w:p>
    <w:p w14:paraId="2416C61F" w14:textId="5C869337" w:rsidR="00C35F12" w:rsidRDefault="00C35F12" w:rsidP="003D6878">
      <w:pPr>
        <w:pStyle w:val="ListParagraph"/>
        <w:numPr>
          <w:ilvl w:val="0"/>
          <w:numId w:val="3"/>
        </w:numPr>
      </w:pPr>
      <w:r w:rsidRPr="00C35F12">
        <w:t xml:space="preserve">The Fleet Survey team completed a survey of Palau in September 2022. </w:t>
      </w:r>
      <w:r>
        <w:t>T</w:t>
      </w:r>
      <w:r w:rsidRPr="00C35F12">
        <w:t>he focus of the survey was on the primary channels and main thoroughfares</w:t>
      </w:r>
      <w:r>
        <w:t>.</w:t>
      </w:r>
    </w:p>
    <w:p w14:paraId="31CA9FCA" w14:textId="530293DC" w:rsidR="00C35F12" w:rsidRDefault="00C35F12" w:rsidP="003D6878">
      <w:pPr>
        <w:pStyle w:val="ListParagraph"/>
        <w:numPr>
          <w:ilvl w:val="0"/>
          <w:numId w:val="3"/>
        </w:numPr>
      </w:pPr>
      <w:r w:rsidRPr="00C35F12">
        <w:t>NOAA completed planned survey work around Guam and CNMI, mapping bathymetry and backscatter from nearshore environment to 1500 met</w:t>
      </w:r>
      <w:r>
        <w:t>re</w:t>
      </w:r>
      <w:r w:rsidRPr="00C35F12">
        <w:t>s</w:t>
      </w:r>
      <w:r>
        <w:t>.</w:t>
      </w:r>
    </w:p>
    <w:p w14:paraId="10278074" w14:textId="24EF52FD" w:rsidR="00C35F12" w:rsidRDefault="00C35F12" w:rsidP="003D6878">
      <w:pPr>
        <w:pStyle w:val="ListParagraph"/>
        <w:numPr>
          <w:ilvl w:val="0"/>
          <w:numId w:val="3"/>
        </w:numPr>
      </w:pPr>
      <w:r w:rsidRPr="00C35F12">
        <w:t>NOAA: Planned survey work in FY23 around American Samoa and Pacific Remote Island Area</w:t>
      </w:r>
      <w:r>
        <w:t>.</w:t>
      </w:r>
    </w:p>
    <w:p w14:paraId="0C4F7540" w14:textId="289D30DB" w:rsidR="00C35F12" w:rsidRDefault="00C35F12" w:rsidP="003D6878">
      <w:pPr>
        <w:pStyle w:val="ListParagraph"/>
        <w:numPr>
          <w:ilvl w:val="0"/>
          <w:numId w:val="3"/>
        </w:numPr>
      </w:pPr>
      <w:r w:rsidRPr="00C35F12">
        <w:t>Navy: Continued CSB support to Palau in conjunction with Seabed 2030, UNH CCOM, and DCDB</w:t>
      </w:r>
      <w:r>
        <w:t>.</w:t>
      </w:r>
    </w:p>
    <w:p w14:paraId="31680B84" w14:textId="4DBB93D1" w:rsidR="00C35F12" w:rsidRDefault="00C35F12" w:rsidP="003D6878">
      <w:pPr>
        <w:pStyle w:val="ListParagraph"/>
        <w:numPr>
          <w:ilvl w:val="0"/>
          <w:numId w:val="3"/>
        </w:numPr>
      </w:pPr>
      <w:r w:rsidRPr="00C35F12">
        <w:t>State: Supporting SPC efforts to help Pacific Islands conduct marine spatial planning (MSP).</w:t>
      </w:r>
    </w:p>
    <w:p w14:paraId="6ACB23E8" w14:textId="3AFFA078" w:rsidR="006949F5" w:rsidRDefault="00C35F12" w:rsidP="003D6878">
      <w:pPr>
        <w:pStyle w:val="ListParagraph"/>
        <w:numPr>
          <w:ilvl w:val="0"/>
          <w:numId w:val="3"/>
        </w:numPr>
      </w:pPr>
      <w:r>
        <w:t xml:space="preserve">Investigating </w:t>
      </w:r>
      <w:r w:rsidR="006949F5">
        <w:t xml:space="preserve">branding </w:t>
      </w:r>
      <w:r>
        <w:t>PICT charts with two-letter country code.</w:t>
      </w:r>
    </w:p>
    <w:p w14:paraId="65870587" w14:textId="77777777" w:rsidR="00DB6A56" w:rsidRDefault="00DB6A56" w:rsidP="00DB6A56">
      <w:pPr>
        <w:spacing w:after="0"/>
      </w:pPr>
      <w:r w:rsidRPr="005B0677">
        <w:rPr>
          <w:u w:val="single"/>
        </w:rPr>
        <w:t>Cook Islands</w:t>
      </w:r>
    </w:p>
    <w:p w14:paraId="07EC0834" w14:textId="1BFB1BBC" w:rsidR="00DB6A56" w:rsidRDefault="006949F5" w:rsidP="003D6878">
      <w:pPr>
        <w:pStyle w:val="ListParagraph"/>
        <w:numPr>
          <w:ilvl w:val="0"/>
          <w:numId w:val="3"/>
        </w:numPr>
      </w:pPr>
      <w:r>
        <w:t>Took part in the HLP</w:t>
      </w:r>
    </w:p>
    <w:p w14:paraId="0503658C" w14:textId="170053FE" w:rsidR="00DB6A56" w:rsidRDefault="00B57DFF" w:rsidP="003D6878">
      <w:pPr>
        <w:pStyle w:val="ListParagraph"/>
        <w:numPr>
          <w:ilvl w:val="0"/>
          <w:numId w:val="3"/>
        </w:numPr>
      </w:pPr>
      <w:r>
        <w:t>LiDAR collection by Woolpert for coastal and flood mitigations collected and will be made available.</w:t>
      </w:r>
    </w:p>
    <w:p w14:paraId="6D9A5506" w14:textId="56FE6EE6" w:rsidR="00B57DFF" w:rsidRDefault="00B57DFF" w:rsidP="003D6878">
      <w:pPr>
        <w:pStyle w:val="ListParagraph"/>
        <w:numPr>
          <w:ilvl w:val="0"/>
          <w:numId w:val="3"/>
        </w:numPr>
      </w:pPr>
      <w:r>
        <w:t>Chart rebranding and distributed among industry.</w:t>
      </w:r>
    </w:p>
    <w:p w14:paraId="69019C5A" w14:textId="31B34039" w:rsidR="00B57DFF" w:rsidRDefault="00B57DFF" w:rsidP="003D6878">
      <w:pPr>
        <w:pStyle w:val="ListParagraph"/>
        <w:numPr>
          <w:ilvl w:val="0"/>
          <w:numId w:val="3"/>
        </w:numPr>
      </w:pPr>
      <w:r>
        <w:t>Challenges in engagement with government, funding, capability</w:t>
      </w:r>
      <w:r w:rsidR="00E11A6D">
        <w:t xml:space="preserve">; lack of a </w:t>
      </w:r>
      <w:r w:rsidR="00E11A6D" w:rsidRPr="00E11A6D">
        <w:t>Hydrography &amp; Geospatial Strategy for Cook Islands</w:t>
      </w:r>
      <w:r w:rsidR="00E11A6D">
        <w:t>.</w:t>
      </w:r>
    </w:p>
    <w:p w14:paraId="583551FC" w14:textId="59EABE2A" w:rsidR="00B57DFF" w:rsidRDefault="00E11A6D" w:rsidP="003D6878">
      <w:pPr>
        <w:pStyle w:val="ListParagraph"/>
        <w:numPr>
          <w:ilvl w:val="0"/>
          <w:numId w:val="3"/>
        </w:numPr>
      </w:pPr>
      <w:r>
        <w:t>Considering</w:t>
      </w:r>
      <w:r w:rsidR="00B57DFF">
        <w:t xml:space="preserve"> replicat</w:t>
      </w:r>
      <w:r>
        <w:t>ion of</w:t>
      </w:r>
      <w:r w:rsidR="00B57DFF">
        <w:t xml:space="preserve"> IGIF work done in Kiribati, and to modernise geodetic network.</w:t>
      </w:r>
    </w:p>
    <w:p w14:paraId="423D6E33" w14:textId="327535DB" w:rsidR="00B57DFF" w:rsidRPr="001269B5" w:rsidRDefault="00B57DFF" w:rsidP="00B57DFF">
      <w:r>
        <w:t>NZ have offered support to review concept note and user requirements. FJ also offered support.</w:t>
      </w:r>
    </w:p>
    <w:p w14:paraId="5D8F5509" w14:textId="5716CBAA" w:rsidR="006949F5" w:rsidRDefault="006949F5" w:rsidP="006949F5">
      <w:pPr>
        <w:spacing w:after="0"/>
      </w:pPr>
      <w:r>
        <w:rPr>
          <w:u w:val="single"/>
        </w:rPr>
        <w:t>Kiribati</w:t>
      </w:r>
    </w:p>
    <w:p w14:paraId="5EBE3048" w14:textId="57373519" w:rsidR="006949F5" w:rsidRDefault="00736052" w:rsidP="003D6878">
      <w:pPr>
        <w:pStyle w:val="ListParagraph"/>
        <w:numPr>
          <w:ilvl w:val="0"/>
          <w:numId w:val="3"/>
        </w:numPr>
      </w:pPr>
      <w:r>
        <w:t>Hosted an IGIF workshop in Kiribati and e</w:t>
      </w:r>
      <w:r w:rsidR="00B65906">
        <w:t xml:space="preserve">stablished </w:t>
      </w:r>
      <w:r>
        <w:t xml:space="preserve">a </w:t>
      </w:r>
      <w:r w:rsidR="00B65906">
        <w:t>National Geospatial Coordination Committee to start engaging with stakeholders on hydrography.</w:t>
      </w:r>
    </w:p>
    <w:p w14:paraId="414F1738" w14:textId="20D4A4F8" w:rsidR="006949F5" w:rsidRDefault="00B65906" w:rsidP="003D6878">
      <w:pPr>
        <w:pStyle w:val="ListParagraph"/>
        <w:numPr>
          <w:ilvl w:val="0"/>
          <w:numId w:val="3"/>
        </w:numPr>
      </w:pPr>
      <w:r>
        <w:t>Formalised support with Seabed2030 through a MoU, which also created in country awareness.</w:t>
      </w:r>
    </w:p>
    <w:p w14:paraId="18C9861A" w14:textId="276652D0" w:rsidR="00B65906" w:rsidRDefault="00B65906" w:rsidP="003D6878">
      <w:pPr>
        <w:pStyle w:val="ListParagraph"/>
        <w:numPr>
          <w:ilvl w:val="0"/>
          <w:numId w:val="3"/>
        </w:numPr>
      </w:pPr>
      <w:r>
        <w:t xml:space="preserve">Kiribati Outer Island transport Infrastructure Project to improve maritime safety which will enable procurement of equipment and funding staff. </w:t>
      </w:r>
    </w:p>
    <w:p w14:paraId="1B83AE23" w14:textId="59564F42" w:rsidR="00B65906" w:rsidRDefault="00B65906" w:rsidP="003D6878">
      <w:pPr>
        <w:pStyle w:val="ListParagraph"/>
        <w:numPr>
          <w:ilvl w:val="0"/>
          <w:numId w:val="3"/>
        </w:numPr>
      </w:pPr>
      <w:r>
        <w:t>HLP helped to set goals and track actions, and through collaboration with other PICs</w:t>
      </w:r>
    </w:p>
    <w:p w14:paraId="5F2B747C" w14:textId="165DAAC5" w:rsidR="00B65906" w:rsidRDefault="00B65906" w:rsidP="003D6878">
      <w:pPr>
        <w:pStyle w:val="ListParagraph"/>
        <w:numPr>
          <w:ilvl w:val="0"/>
          <w:numId w:val="3"/>
        </w:numPr>
      </w:pPr>
      <w:r>
        <w:t>Looking to establish a MSDI and work towards supporting more hydrographic activi</w:t>
      </w:r>
      <w:r w:rsidR="002D0EEB">
        <w:t>ty development within Kiribati including the goal to having a NHCC.</w:t>
      </w:r>
    </w:p>
    <w:p w14:paraId="7CA6C899" w14:textId="2B3982FF" w:rsidR="00B65906" w:rsidRPr="001269B5" w:rsidRDefault="00B65906" w:rsidP="003D6878">
      <w:pPr>
        <w:pStyle w:val="ListParagraph"/>
        <w:numPr>
          <w:ilvl w:val="0"/>
          <w:numId w:val="3"/>
        </w:numPr>
      </w:pPr>
      <w:r>
        <w:t>Pursuing full IHO membership with support from UKHO</w:t>
      </w:r>
    </w:p>
    <w:p w14:paraId="2C11233A" w14:textId="760309FC" w:rsidR="006949F5" w:rsidRDefault="006949F5" w:rsidP="006949F5">
      <w:pPr>
        <w:spacing w:after="0"/>
      </w:pPr>
      <w:r>
        <w:rPr>
          <w:u w:val="single"/>
        </w:rPr>
        <w:t>Niue</w:t>
      </w:r>
    </w:p>
    <w:p w14:paraId="7D804AB7" w14:textId="0AD428F7" w:rsidR="006949F5" w:rsidRDefault="007878EA" w:rsidP="003D6878">
      <w:pPr>
        <w:pStyle w:val="ListParagraph"/>
        <w:numPr>
          <w:ilvl w:val="0"/>
          <w:numId w:val="3"/>
        </w:numPr>
      </w:pPr>
      <w:r>
        <w:t>Royal New Zealand Navy conducted s</w:t>
      </w:r>
      <w:r w:rsidR="00772350">
        <w:t>urvey</w:t>
      </w:r>
      <w:r>
        <w:t>s at the main wharf and other reef channels.</w:t>
      </w:r>
    </w:p>
    <w:p w14:paraId="08343399" w14:textId="08161CAC" w:rsidR="007878EA" w:rsidRDefault="007878EA" w:rsidP="003D6878">
      <w:pPr>
        <w:pStyle w:val="ListParagraph"/>
        <w:numPr>
          <w:ilvl w:val="0"/>
          <w:numId w:val="3"/>
        </w:numPr>
      </w:pPr>
      <w:r w:rsidRPr="007878EA">
        <w:t>Niue Nukutuluea Multiple-Use Marine Park</w:t>
      </w:r>
      <w:r>
        <w:t xml:space="preserve"> established covering Niue’s EEZ.</w:t>
      </w:r>
    </w:p>
    <w:p w14:paraId="28F52638" w14:textId="4EBF71DC" w:rsidR="00772350" w:rsidRDefault="00772350" w:rsidP="003D6878">
      <w:pPr>
        <w:pStyle w:val="ListParagraph"/>
        <w:numPr>
          <w:ilvl w:val="0"/>
          <w:numId w:val="3"/>
        </w:numPr>
      </w:pPr>
      <w:r>
        <w:t xml:space="preserve">Challenges </w:t>
      </w:r>
      <w:r w:rsidR="007878EA">
        <w:t>- no full VHF coverage</w:t>
      </w:r>
      <w:r w:rsidR="00097986">
        <w:t xml:space="preserve"> and</w:t>
      </w:r>
      <w:r w:rsidR="007878EA">
        <w:t xml:space="preserve"> </w:t>
      </w:r>
      <w:r w:rsidR="00097986">
        <w:t>MSI training required for marine radio operators.</w:t>
      </w:r>
    </w:p>
    <w:p w14:paraId="30599298" w14:textId="217FD672" w:rsidR="00772350" w:rsidRDefault="00772350" w:rsidP="003D6878">
      <w:pPr>
        <w:pStyle w:val="ListParagraph"/>
        <w:numPr>
          <w:ilvl w:val="0"/>
          <w:numId w:val="3"/>
        </w:numPr>
      </w:pPr>
      <w:r>
        <w:t>Looking to maintain and install more AtoN, development of capacity and clarify boundary with TO</w:t>
      </w:r>
    </w:p>
    <w:p w14:paraId="40529EDE" w14:textId="442B5716" w:rsidR="00097986" w:rsidRPr="001269B5" w:rsidRDefault="00097986" w:rsidP="003D6878">
      <w:pPr>
        <w:pStyle w:val="ListParagraph"/>
        <w:numPr>
          <w:ilvl w:val="0"/>
          <w:numId w:val="3"/>
        </w:numPr>
      </w:pPr>
      <w:r>
        <w:t>Plans to implement Maritime Safety Act 2021.</w:t>
      </w:r>
    </w:p>
    <w:p w14:paraId="6DA3023A" w14:textId="7CAC5F56" w:rsidR="006949F5" w:rsidRDefault="006949F5" w:rsidP="006949F5">
      <w:pPr>
        <w:spacing w:after="0"/>
      </w:pPr>
      <w:r>
        <w:rPr>
          <w:u w:val="single"/>
        </w:rPr>
        <w:t>Palau</w:t>
      </w:r>
    </w:p>
    <w:p w14:paraId="159E2F37" w14:textId="577B88C2" w:rsidR="006949F5" w:rsidRDefault="00772350" w:rsidP="003D6878">
      <w:pPr>
        <w:pStyle w:val="ListParagraph"/>
        <w:numPr>
          <w:ilvl w:val="0"/>
          <w:numId w:val="3"/>
        </w:numPr>
      </w:pPr>
      <w:r>
        <w:t xml:space="preserve">Secured funding for MSI CB for all staff, including promulgating MSI to </w:t>
      </w:r>
      <w:r w:rsidR="00097986">
        <w:t>NAVAREA C</w:t>
      </w:r>
      <w:r>
        <w:t>oordinator.</w:t>
      </w:r>
    </w:p>
    <w:p w14:paraId="393A524B" w14:textId="2E814EF5" w:rsidR="00097986" w:rsidRDefault="00097986" w:rsidP="003D6878">
      <w:pPr>
        <w:pStyle w:val="ListParagraph"/>
        <w:numPr>
          <w:ilvl w:val="0"/>
          <w:numId w:val="3"/>
        </w:numPr>
      </w:pPr>
      <w:r>
        <w:t>Two Level 1 AtoN managers recently qualified.</w:t>
      </w:r>
    </w:p>
    <w:p w14:paraId="31BEE160" w14:textId="48DE5B8E" w:rsidR="00097986" w:rsidRDefault="00097986" w:rsidP="003D6878">
      <w:pPr>
        <w:pStyle w:val="ListParagraph"/>
        <w:numPr>
          <w:ilvl w:val="0"/>
          <w:numId w:val="3"/>
        </w:numPr>
      </w:pPr>
      <w:r>
        <w:t xml:space="preserve">Surveys conducted at </w:t>
      </w:r>
      <w:r w:rsidRPr="00097986">
        <w:t>East Pass, West Pass and Malakal Harbor</w:t>
      </w:r>
    </w:p>
    <w:p w14:paraId="4C6BB575" w14:textId="084765FE" w:rsidR="00772350" w:rsidRDefault="00097986" w:rsidP="003D6878">
      <w:pPr>
        <w:pStyle w:val="ListParagraph"/>
        <w:numPr>
          <w:ilvl w:val="0"/>
          <w:numId w:val="3"/>
        </w:numPr>
      </w:pPr>
      <w:r>
        <w:t>Convened</w:t>
      </w:r>
      <w:r w:rsidR="00772350">
        <w:t xml:space="preserve"> first NHCC</w:t>
      </w:r>
      <w:r>
        <w:t>.</w:t>
      </w:r>
    </w:p>
    <w:p w14:paraId="1B75A2E2" w14:textId="585B6579" w:rsidR="00772350" w:rsidRDefault="00772350" w:rsidP="003D6878">
      <w:pPr>
        <w:pStyle w:val="ListParagraph"/>
        <w:numPr>
          <w:ilvl w:val="0"/>
          <w:numId w:val="3"/>
        </w:numPr>
      </w:pPr>
      <w:r>
        <w:t>Challenges with capacity and capability for hydrographic survey and SOLAS requirements.</w:t>
      </w:r>
    </w:p>
    <w:p w14:paraId="4550BD5B" w14:textId="79942FD0" w:rsidR="00772350" w:rsidRDefault="00097986" w:rsidP="003D6878">
      <w:pPr>
        <w:pStyle w:val="ListParagraph"/>
        <w:numPr>
          <w:ilvl w:val="0"/>
          <w:numId w:val="3"/>
        </w:numPr>
      </w:pPr>
      <w:r>
        <w:t>Planning for further</w:t>
      </w:r>
      <w:r w:rsidR="00932D3F">
        <w:t xml:space="preserve"> MSI training.</w:t>
      </w:r>
    </w:p>
    <w:p w14:paraId="73848D1B" w14:textId="2A845662" w:rsidR="0052219B" w:rsidRPr="0052219B" w:rsidRDefault="0052219B" w:rsidP="0052219B">
      <w:pPr>
        <w:rPr>
          <w:b/>
          <w:bCs/>
          <w:color w:val="4F81BD" w:themeColor="accent1"/>
        </w:rPr>
      </w:pPr>
      <w:r>
        <w:rPr>
          <w:b/>
          <w:bCs/>
          <w:color w:val="4F81BD" w:themeColor="accent1"/>
        </w:rPr>
        <w:t xml:space="preserve">Decision 18: </w:t>
      </w:r>
      <w:r w:rsidRPr="0052219B">
        <w:rPr>
          <w:color w:val="4F81BD" w:themeColor="accent1"/>
        </w:rPr>
        <w:t>To note all National Reports and presentations.</w:t>
      </w:r>
    </w:p>
    <w:p w14:paraId="25242370" w14:textId="2771A498" w:rsidR="00932D3F" w:rsidRDefault="00932D3F" w:rsidP="00BC237E">
      <w:pPr>
        <w:pStyle w:val="Heading1"/>
      </w:pPr>
      <w:r>
        <w:t>Preparation for Day 2</w:t>
      </w:r>
    </w:p>
    <w:p w14:paraId="4DC41ECE" w14:textId="48F37C13" w:rsidR="00932D3F" w:rsidRPr="00932D3F" w:rsidRDefault="00097986" w:rsidP="00932D3F">
      <w:r>
        <w:t xml:space="preserve">The Chair advised that there will be a number of </w:t>
      </w:r>
      <w:r w:rsidR="00932D3F">
        <w:t xml:space="preserve">interactive sessions </w:t>
      </w:r>
      <w:r>
        <w:t>and</w:t>
      </w:r>
      <w:r w:rsidR="00932D3F">
        <w:t xml:space="preserve"> request</w:t>
      </w:r>
      <w:r>
        <w:t xml:space="preserve">ed delegates to </w:t>
      </w:r>
      <w:r w:rsidR="00932D3F">
        <w:t xml:space="preserve">review </w:t>
      </w:r>
      <w:r>
        <w:t xml:space="preserve">the </w:t>
      </w:r>
      <w:r w:rsidR="00932D3F">
        <w:t xml:space="preserve">agenda and come prepared to </w:t>
      </w:r>
      <w:r>
        <w:t xml:space="preserve">engage and </w:t>
      </w:r>
      <w:r w:rsidR="00932D3F">
        <w:t>contribute.</w:t>
      </w:r>
    </w:p>
    <w:p w14:paraId="4FE685CD" w14:textId="472658A9" w:rsidR="0031079E" w:rsidRPr="00485A6F" w:rsidRDefault="0031079E" w:rsidP="00BC237E">
      <w:pPr>
        <w:pStyle w:val="Heading1"/>
      </w:pPr>
      <w:r w:rsidRPr="00485A6F">
        <w:t>Relevant International/Regional Organisations Reports and Activities</w:t>
      </w:r>
    </w:p>
    <w:p w14:paraId="54FE41DC" w14:textId="5EF3C4C1" w:rsidR="0031079E" w:rsidRDefault="0031079E">
      <w:pPr>
        <w:pStyle w:val="Heading2"/>
        <w:pPrChange w:id="63" w:author="Author">
          <w:pPr>
            <w:pStyle w:val="Heading2"/>
            <w:ind w:left="567" w:hanging="567"/>
          </w:pPr>
        </w:pPrChange>
      </w:pPr>
      <w:r w:rsidRPr="00D75F24">
        <w:t>SPC (Pacific Community)</w:t>
      </w:r>
    </w:p>
    <w:p w14:paraId="5AD6B3F8" w14:textId="41F24776" w:rsidR="00FE3EA5" w:rsidRDefault="00495DE7" w:rsidP="00495DE7">
      <w:r>
        <w:t>Doc SWP</w:t>
      </w:r>
      <w:r w:rsidRPr="00A52F55">
        <w:t>HC</w:t>
      </w:r>
      <w:r w:rsidR="00A52F55">
        <w:t>20-10.1</w:t>
      </w:r>
    </w:p>
    <w:p w14:paraId="1CC3A7B0" w14:textId="3B49E1CF" w:rsidR="00B10E4F" w:rsidRDefault="00FE3EA5" w:rsidP="006A1C02">
      <w:r>
        <w:t xml:space="preserve">Mr </w:t>
      </w:r>
      <w:r w:rsidR="00292CCD" w:rsidRPr="009B1FD8">
        <w:t>Salesh Kumar</w:t>
      </w:r>
      <w:r w:rsidR="00446F0F">
        <w:t xml:space="preserve"> gave an overview of </w:t>
      </w:r>
      <w:r w:rsidR="00B10E4F">
        <w:t xml:space="preserve">SPC and its activities, including </w:t>
      </w:r>
      <w:r w:rsidR="00446F0F">
        <w:t>the</w:t>
      </w:r>
      <w:r w:rsidR="00292CCD">
        <w:t xml:space="preserve"> </w:t>
      </w:r>
      <w:r w:rsidR="00446F0F">
        <w:t>Maritime Integrated Programme, focusing on the Pacific Safety of Navigation project which supports governance, capacity building and infrastructure throughout the region. The project also worked to build understanding of the financial, climate and safety benefits of hydrography</w:t>
      </w:r>
      <w:r w:rsidR="00C8392C">
        <w:t xml:space="preserve">. Other </w:t>
      </w:r>
      <w:r w:rsidR="00446F0F">
        <w:t>SPC activities</w:t>
      </w:r>
      <w:r w:rsidR="00C8392C">
        <w:t xml:space="preserve"> include:</w:t>
      </w:r>
    </w:p>
    <w:p w14:paraId="21812CD6" w14:textId="5900580C" w:rsidR="00C8392C" w:rsidRDefault="00C8392C" w:rsidP="003D6878">
      <w:pPr>
        <w:pStyle w:val="ListParagraph"/>
        <w:numPr>
          <w:ilvl w:val="0"/>
          <w:numId w:val="6"/>
        </w:numPr>
      </w:pPr>
      <w:r>
        <w:t>LiDAR capture in Tonga and Vanuatu</w:t>
      </w:r>
    </w:p>
    <w:p w14:paraId="4E7FAF02" w14:textId="587527B5" w:rsidR="00C8392C" w:rsidRDefault="00C8392C" w:rsidP="003D6878">
      <w:pPr>
        <w:pStyle w:val="ListParagraph"/>
        <w:numPr>
          <w:ilvl w:val="0"/>
          <w:numId w:val="6"/>
        </w:numPr>
      </w:pPr>
      <w:r>
        <w:t>Climate and Oceans Support Program in the Pacific</w:t>
      </w:r>
    </w:p>
    <w:p w14:paraId="3D9C5D48" w14:textId="73F14339" w:rsidR="00C8392C" w:rsidRDefault="00C8392C" w:rsidP="003D6878">
      <w:pPr>
        <w:pStyle w:val="ListParagraph"/>
        <w:numPr>
          <w:ilvl w:val="0"/>
          <w:numId w:val="6"/>
        </w:numPr>
      </w:pPr>
      <w:r>
        <w:t>Tides mobile app</w:t>
      </w:r>
    </w:p>
    <w:p w14:paraId="09ACE9DC" w14:textId="6FAB4099" w:rsidR="00C8392C" w:rsidRDefault="00C8392C" w:rsidP="003D6878">
      <w:pPr>
        <w:pStyle w:val="ListParagraph"/>
        <w:numPr>
          <w:ilvl w:val="0"/>
          <w:numId w:val="6"/>
        </w:numPr>
      </w:pPr>
      <w:r>
        <w:t>Tide gauge maintenance</w:t>
      </w:r>
    </w:p>
    <w:p w14:paraId="17DA2C83" w14:textId="594A3C87" w:rsidR="00C8392C" w:rsidRDefault="00C8392C" w:rsidP="003D6878">
      <w:pPr>
        <w:pStyle w:val="ListParagraph"/>
        <w:numPr>
          <w:ilvl w:val="0"/>
          <w:numId w:val="6"/>
        </w:numPr>
      </w:pPr>
      <w:r>
        <w:t>Regional tides training</w:t>
      </w:r>
    </w:p>
    <w:p w14:paraId="1000DF03" w14:textId="614DC261" w:rsidR="00C8392C" w:rsidRDefault="00C8392C" w:rsidP="003D6878">
      <w:pPr>
        <w:pStyle w:val="ListParagraph"/>
        <w:numPr>
          <w:ilvl w:val="0"/>
          <w:numId w:val="6"/>
        </w:numPr>
      </w:pPr>
      <w:r>
        <w:t>Pacific Maritime Boundaries Dashboard (data gaps in seabed mapping in support of delimiting maritime boundaries</w:t>
      </w:r>
    </w:p>
    <w:p w14:paraId="34E271A8" w14:textId="0C0BDDF1" w:rsidR="00C8392C" w:rsidRDefault="00C8392C" w:rsidP="003D6878">
      <w:pPr>
        <w:pStyle w:val="ListParagraph"/>
        <w:numPr>
          <w:ilvl w:val="0"/>
          <w:numId w:val="6"/>
        </w:numPr>
      </w:pPr>
      <w:r>
        <w:t>Pacific Data Hub</w:t>
      </w:r>
    </w:p>
    <w:p w14:paraId="3E4E15C2" w14:textId="4F0A47E6" w:rsidR="00C8392C" w:rsidRDefault="00C8392C" w:rsidP="003D6878">
      <w:pPr>
        <w:pStyle w:val="ListParagraph"/>
        <w:numPr>
          <w:ilvl w:val="0"/>
          <w:numId w:val="6"/>
        </w:numPr>
      </w:pPr>
      <w:r>
        <w:t>Plans for a research vessel post-2024.</w:t>
      </w:r>
    </w:p>
    <w:p w14:paraId="1C689632" w14:textId="24A7A55D" w:rsidR="00C8392C" w:rsidRDefault="00C8392C" w:rsidP="003D6878">
      <w:pPr>
        <w:pStyle w:val="ListParagraph"/>
        <w:numPr>
          <w:ilvl w:val="0"/>
          <w:numId w:val="6"/>
        </w:numPr>
      </w:pPr>
      <w:r>
        <w:t xml:space="preserve">LiDAR capture in </w:t>
      </w:r>
    </w:p>
    <w:p w14:paraId="020A59B0" w14:textId="58914F0E" w:rsidR="00E84797" w:rsidRDefault="00C8392C" w:rsidP="006A1C02">
      <w:r>
        <w:t xml:space="preserve">The </w:t>
      </w:r>
      <w:r w:rsidR="00E84797">
        <w:t xml:space="preserve">Chair </w:t>
      </w:r>
      <w:r>
        <w:t xml:space="preserve">acknowledged SPC have a number of activities that have links to the Commission’s work and </w:t>
      </w:r>
      <w:r w:rsidR="00E84797">
        <w:t xml:space="preserve">recommended </w:t>
      </w:r>
      <w:r>
        <w:t xml:space="preserve">SPC </w:t>
      </w:r>
      <w:r w:rsidR="00E84797">
        <w:t xml:space="preserve">reach out to the </w:t>
      </w:r>
      <w:r>
        <w:t>C</w:t>
      </w:r>
      <w:r w:rsidR="00E84797">
        <w:t xml:space="preserve">ommission to collaborate with promotion and possible funding for </w:t>
      </w:r>
      <w:r>
        <w:t>training opportunities.</w:t>
      </w:r>
      <w:r w:rsidR="00FD3583">
        <w:t xml:space="preserve"> The Chair also noted with interest the data gaps and suggested passing this information to Member </w:t>
      </w:r>
      <w:ins w:id="64" w:author="Author">
        <w:r w:rsidR="0086364D">
          <w:t>S</w:t>
        </w:r>
      </w:ins>
      <w:del w:id="65" w:author="Author">
        <w:r w:rsidR="00FD3583" w:rsidDel="0086364D">
          <w:delText>s</w:delText>
        </w:r>
      </w:del>
      <w:r w:rsidR="00FD3583">
        <w:t xml:space="preserve">tates to consider assisting through research vessels that may be in the region. With regards to the Pacific Data Hub, it would be good to understand how the data is shared and made available; and consider a regional data sharing policy. </w:t>
      </w:r>
    </w:p>
    <w:p w14:paraId="559E55AB" w14:textId="1151D7D9" w:rsidR="00433297" w:rsidRDefault="00ED7888" w:rsidP="006A1C02">
      <w:r>
        <w:t xml:space="preserve">Mr </w:t>
      </w:r>
      <w:r w:rsidR="00433297">
        <w:t>John Lowell (US) encouraged SPC to engage with the IHO DCDB and share data. He also mentioned a recent tool that is available to help research organisation</w:t>
      </w:r>
      <w:r>
        <w:t>s</w:t>
      </w:r>
      <w:r w:rsidR="00433297">
        <w:t xml:space="preserve"> plan transits to cover areas where there are data gaps.</w:t>
      </w:r>
      <w:r>
        <w:t xml:space="preserve"> However, it only works if the DCDB is aware of the data coverage. Mr Kumar believed the data in the Data Hub is linked to the DCDB and that SPC is trying to get the Data Hub connected to the SWPHC MSDIWG.</w:t>
      </w:r>
    </w:p>
    <w:p w14:paraId="22E0CD8A" w14:textId="41174D78" w:rsidR="00AF23B2" w:rsidRDefault="00E84797">
      <w:pPr>
        <w:pStyle w:val="Heading2"/>
        <w:pPrChange w:id="66" w:author="Author">
          <w:pPr>
            <w:pStyle w:val="Heading2"/>
            <w:ind w:left="567" w:hanging="567"/>
          </w:pPr>
        </w:pPrChange>
      </w:pPr>
      <w:r>
        <w:t>IALA</w:t>
      </w:r>
    </w:p>
    <w:p w14:paraId="2539FD27" w14:textId="430A2469" w:rsidR="00AF23B2" w:rsidRDefault="00AF23B2" w:rsidP="00AF23B2">
      <w:r>
        <w:t>Doc SWP</w:t>
      </w:r>
      <w:r w:rsidRPr="00A52F55">
        <w:t>HC</w:t>
      </w:r>
      <w:r w:rsidR="00A52F55">
        <w:t>20-10.2</w:t>
      </w:r>
    </w:p>
    <w:p w14:paraId="495B7DC8" w14:textId="1BDE7EDB" w:rsidR="00E84797" w:rsidRDefault="00E84797" w:rsidP="00AF23B2">
      <w:r>
        <w:t>Mr Omar Frits Eriksson gave an overview of IALA’s work</w:t>
      </w:r>
      <w:r w:rsidR="00730AFC">
        <w:t>, promoted membership and their work encourage locally produced aids to navigation if they need standards. The region is becoming more standardised with their buoyage. IALA invite coastal states to engage with them to help meeting international obligations for maritime safety</w:t>
      </w:r>
      <w:r w:rsidR="00BE5B6A">
        <w:t>, including providing education.</w:t>
      </w:r>
      <w:r w:rsidR="00730AFC">
        <w:t xml:space="preserve"> </w:t>
      </w:r>
    </w:p>
    <w:p w14:paraId="41B566E8" w14:textId="576B8CEB" w:rsidR="00BE5B6A" w:rsidRDefault="00BE5B6A" w:rsidP="00AF23B2">
      <w:r>
        <w:t xml:space="preserve">US asked if coastal states could join as associate members rather than full member </w:t>
      </w:r>
      <w:r w:rsidR="00B7661B">
        <w:t>as</w:t>
      </w:r>
      <w:r>
        <w:t xml:space="preserve"> cost</w:t>
      </w:r>
      <w:r w:rsidR="00B7661B">
        <w:t xml:space="preserve"> could be a barrier</w:t>
      </w:r>
      <w:r>
        <w:t>. National members are those with authority for the country</w:t>
      </w:r>
      <w:r w:rsidR="00B7661B">
        <w:t xml:space="preserve">. </w:t>
      </w:r>
      <w:r>
        <w:t>IALA took an</w:t>
      </w:r>
      <w:r w:rsidRPr="00BE5B6A">
        <w:rPr>
          <w:b/>
          <w:bCs/>
        </w:rPr>
        <w:t xml:space="preserve"> action </w:t>
      </w:r>
      <w:r>
        <w:t xml:space="preserve">to see what can be done for those coastal states with limited funding to access to the </w:t>
      </w:r>
      <w:r w:rsidR="00A52F55">
        <w:t>benefits of IALA membership.</w:t>
      </w:r>
    </w:p>
    <w:p w14:paraId="7CD1FDBE" w14:textId="4EA911C3" w:rsidR="00A11C99" w:rsidRDefault="00A11C99">
      <w:pPr>
        <w:pStyle w:val="Heading2"/>
        <w:pPrChange w:id="67" w:author="Author">
          <w:pPr>
            <w:pStyle w:val="Heading2"/>
            <w:ind w:left="567" w:hanging="567"/>
          </w:pPr>
        </w:pPrChange>
      </w:pPr>
      <w:r>
        <w:t>IMO</w:t>
      </w:r>
    </w:p>
    <w:p w14:paraId="1F004D8C" w14:textId="79DC3EFD" w:rsidR="00A11C99" w:rsidRDefault="00A11C99" w:rsidP="00A11C99">
      <w:r>
        <w:t>Doc SWP</w:t>
      </w:r>
      <w:r w:rsidRPr="00A52F55">
        <w:t>HC</w:t>
      </w:r>
      <w:r>
        <w:t>20-10.3</w:t>
      </w:r>
    </w:p>
    <w:p w14:paraId="08E5AC56" w14:textId="77777777" w:rsidR="00190C40" w:rsidRDefault="00A11C99" w:rsidP="00A11C99">
      <w:r>
        <w:t xml:space="preserve">Mr </w:t>
      </w:r>
      <w:r w:rsidRPr="00A11C99">
        <w:t>Bekir Sitki Ustaoglu</w:t>
      </w:r>
      <w:r>
        <w:t xml:space="preserve"> thanked the SWPHC for the invitation to present to the meeting. Mr Ustaoglu noted that both IMO and the SWPHC are strongly engaged in delivering a programme of technical assistance to support developing countries to </w:t>
      </w:r>
      <w:r w:rsidR="007868E0">
        <w:t>strengthen their institutional, legal, managerial and technical capacity</w:t>
      </w:r>
      <w:r>
        <w:t xml:space="preserve"> </w:t>
      </w:r>
      <w:r w:rsidR="007868E0">
        <w:t xml:space="preserve">to meet </w:t>
      </w:r>
      <w:r>
        <w:t xml:space="preserve">their </w:t>
      </w:r>
      <w:r w:rsidR="007868E0">
        <w:t xml:space="preserve">international obligations. </w:t>
      </w:r>
    </w:p>
    <w:p w14:paraId="72CDA928" w14:textId="65EC5B80" w:rsidR="00A11C99" w:rsidRDefault="00190C40" w:rsidP="00A11C99">
      <w:r>
        <w:t>Mr Ustaoglu focused on the work the</w:t>
      </w:r>
      <w:r w:rsidR="00A11C99">
        <w:t xml:space="preserve"> IMO is </w:t>
      </w:r>
      <w:r>
        <w:t xml:space="preserve">doing to </w:t>
      </w:r>
      <w:r w:rsidR="00A11C99">
        <w:t xml:space="preserve">establish a </w:t>
      </w:r>
      <w:r>
        <w:t>R</w:t>
      </w:r>
      <w:r w:rsidR="00A11C99">
        <w:t xml:space="preserve">egional </w:t>
      </w:r>
      <w:r>
        <w:t>P</w:t>
      </w:r>
      <w:r w:rsidR="00A11C99">
        <w:t xml:space="preserve">resence Office </w:t>
      </w:r>
      <w:r w:rsidR="003A6B71">
        <w:t xml:space="preserve">(RPO) </w:t>
      </w:r>
      <w:r w:rsidR="00A11C99">
        <w:t>in Fiji</w:t>
      </w:r>
      <w:r>
        <w:t xml:space="preserve"> and the implementation of the IMO’s Capacity Building Decade, particularly for Small Island Developing States</w:t>
      </w:r>
      <w:r w:rsidR="00A11C99">
        <w:t xml:space="preserve">. </w:t>
      </w:r>
      <w:r w:rsidR="003A6B71">
        <w:t xml:space="preserve">The RPO is to be established in early 2023 and Mr Ustaoglu advised that </w:t>
      </w:r>
      <w:r w:rsidR="00766A3F">
        <w:t>one of the roles has been appointed to an officer from the Solomon Islands and discussions are underway to appoint a second role to Papua New Guinea. He was please</w:t>
      </w:r>
      <w:r w:rsidR="00D974EA">
        <w:t>d</w:t>
      </w:r>
      <w:r w:rsidR="00766A3F">
        <w:t xml:space="preserve"> to announce that both appointments are young women with experience within their respective maritime authorities.</w:t>
      </w:r>
    </w:p>
    <w:p w14:paraId="56DF49A8" w14:textId="672F367D" w:rsidR="00A11C99" w:rsidRDefault="00A11C99" w:rsidP="00A11C99">
      <w:r>
        <w:t xml:space="preserve">The region is a priority for the IMOs technical assistance programme </w:t>
      </w:r>
      <w:r w:rsidR="00766A3F">
        <w:t xml:space="preserve">and they </w:t>
      </w:r>
      <w:r>
        <w:t xml:space="preserve">remain committed to </w:t>
      </w:r>
      <w:r w:rsidR="00766A3F">
        <w:t xml:space="preserve">working closely with the </w:t>
      </w:r>
      <w:r>
        <w:t>SWPHC</w:t>
      </w:r>
      <w:r w:rsidR="00766A3F">
        <w:t xml:space="preserve"> in delivering capacity building opportunities in the region.</w:t>
      </w:r>
    </w:p>
    <w:p w14:paraId="2F8D4B17" w14:textId="2780A8C5" w:rsidR="00A52F55" w:rsidRPr="00A52F55" w:rsidRDefault="00A52F55" w:rsidP="00AF23B2">
      <w:pPr>
        <w:rPr>
          <w:b/>
          <w:bCs/>
          <w:color w:val="4F81BD" w:themeColor="accent1"/>
        </w:rPr>
      </w:pPr>
      <w:r>
        <w:rPr>
          <w:b/>
          <w:bCs/>
          <w:color w:val="4F81BD" w:themeColor="accent1"/>
        </w:rPr>
        <w:t>Decision 19:</w:t>
      </w:r>
      <w:r w:rsidRPr="00A52F55">
        <w:rPr>
          <w:color w:val="4F81BD" w:themeColor="accent1"/>
        </w:rPr>
        <w:t xml:space="preserve"> To note the organisations reports.</w:t>
      </w:r>
    </w:p>
    <w:p w14:paraId="5C46A987" w14:textId="518E9E6D" w:rsidR="00014C9E" w:rsidRDefault="002E17F4" w:rsidP="00BC237E">
      <w:pPr>
        <w:pStyle w:val="Heading1"/>
      </w:pPr>
      <w:r>
        <w:t xml:space="preserve">SWPHC </w:t>
      </w:r>
      <w:r w:rsidR="001465AB">
        <w:t xml:space="preserve">Draft Work Plan &amp; Priorities Working </w:t>
      </w:r>
    </w:p>
    <w:p w14:paraId="23E6FA15" w14:textId="5650903F" w:rsidR="002E17F4" w:rsidRDefault="001465AB">
      <w:pPr>
        <w:pStyle w:val="Heading2"/>
        <w:pPrChange w:id="68" w:author="Author">
          <w:pPr>
            <w:pStyle w:val="Heading2"/>
            <w:ind w:left="567" w:hanging="567"/>
          </w:pPr>
        </w:pPrChange>
      </w:pPr>
      <w:r>
        <w:t>Review of SWPHC Work Plan Activities</w:t>
      </w:r>
    </w:p>
    <w:p w14:paraId="787635D8" w14:textId="4E55B606" w:rsidR="001561FD" w:rsidRDefault="002E17F4" w:rsidP="001561FD">
      <w:pPr>
        <w:pStyle w:val="ListParagraph"/>
        <w:numPr>
          <w:ilvl w:val="0"/>
          <w:numId w:val="0"/>
        </w:numPr>
      </w:pPr>
      <w:r>
        <w:t>Doc SWPHC</w:t>
      </w:r>
      <w:r w:rsidR="00A52F55">
        <w:t>20-11.1</w:t>
      </w:r>
    </w:p>
    <w:p w14:paraId="2EEEFB6B" w14:textId="5409EBDC" w:rsidR="0037542E" w:rsidRDefault="00061409" w:rsidP="006E448B">
      <w:pPr>
        <w:pStyle w:val="ListParagraph"/>
        <w:numPr>
          <w:ilvl w:val="0"/>
          <w:numId w:val="0"/>
        </w:numPr>
      </w:pPr>
      <w:r>
        <w:t xml:space="preserve">The Chair gave an overview of the creation of the Work Plan. </w:t>
      </w:r>
    </w:p>
    <w:p w14:paraId="782383D3" w14:textId="3D97BB73" w:rsidR="00D9478A" w:rsidRDefault="001465AB">
      <w:pPr>
        <w:pStyle w:val="Heading2"/>
        <w:pPrChange w:id="69" w:author="Author">
          <w:pPr>
            <w:pStyle w:val="Heading2"/>
            <w:ind w:left="567" w:hanging="567"/>
          </w:pPr>
        </w:pPrChange>
      </w:pPr>
      <w:r>
        <w:t>Work Plan &amp; Priorities Working Group</w:t>
      </w:r>
    </w:p>
    <w:p w14:paraId="084DB30C" w14:textId="5E3FCB26" w:rsidR="001465AB" w:rsidRDefault="002E17F4" w:rsidP="001465AB">
      <w:pPr>
        <w:pStyle w:val="ListParagraph"/>
        <w:numPr>
          <w:ilvl w:val="0"/>
          <w:numId w:val="0"/>
        </w:numPr>
      </w:pPr>
      <w:r>
        <w:t>Doc SWPHC</w:t>
      </w:r>
      <w:r w:rsidR="00A52F55">
        <w:t>20-11.2</w:t>
      </w:r>
    </w:p>
    <w:p w14:paraId="729466D7" w14:textId="683AADFC" w:rsidR="001561FD" w:rsidRDefault="00275B23" w:rsidP="00A52F55">
      <w:pPr>
        <w:pStyle w:val="ListParagraph"/>
        <w:numPr>
          <w:ilvl w:val="0"/>
          <w:numId w:val="0"/>
        </w:numPr>
        <w:contextualSpacing w:val="0"/>
      </w:pPr>
      <w:r>
        <w:t>Mrs Hilary Thompson (Chair of the WP&amp;P WG)</w:t>
      </w:r>
      <w:r w:rsidR="002346BD">
        <w:t xml:space="preserve"> thanked those involved in the </w:t>
      </w:r>
      <w:r w:rsidR="0088721B">
        <w:t xml:space="preserve">WGs </w:t>
      </w:r>
      <w:r w:rsidR="002346BD">
        <w:t>monthly meeting</w:t>
      </w:r>
      <w:r w:rsidR="0088721B">
        <w:t>s</w:t>
      </w:r>
      <w:r w:rsidR="002346BD">
        <w:t xml:space="preserve">, and showed the activities achieved during this first year of the 3 year plan. </w:t>
      </w:r>
      <w:r w:rsidR="00F6607C">
        <w:t xml:space="preserve">Of note is achieving the target of two seats on the IHO Council (Fiji and NZ); the successful delivery of the Hydrographic Leaders Program; the presentation on cybersecurity delivered during the 1-day VTC Pre-Meeting; the sharing of S-100 experiences through two workshops; </w:t>
      </w:r>
      <w:r w:rsidR="00DD2BCC">
        <w:t xml:space="preserve">the development of a data value proposition; </w:t>
      </w:r>
      <w:r w:rsidR="00F6607C">
        <w:t>and the delivery of a Seabed 2030 webinar series. The completed activities are highlighted in the document SWPHC20-11.1. The WG Chair noted that so</w:t>
      </w:r>
      <w:r w:rsidR="002346BD">
        <w:t>me activities have value in being undertaken annually</w:t>
      </w:r>
      <w:r w:rsidR="00DD2BCC">
        <w:t xml:space="preserve"> and this will be discussed at WG meetings.</w:t>
      </w:r>
    </w:p>
    <w:p w14:paraId="074918A1" w14:textId="0A843154" w:rsidR="002346BD" w:rsidRDefault="002346BD" w:rsidP="00A52F55">
      <w:pPr>
        <w:pStyle w:val="ListParagraph"/>
        <w:numPr>
          <w:ilvl w:val="0"/>
          <w:numId w:val="0"/>
        </w:numPr>
        <w:contextualSpacing w:val="0"/>
      </w:pPr>
      <w:r>
        <w:t xml:space="preserve">The Chair reminded the meeting that the goals were aspirational so very pleased with the progress to date. UK </w:t>
      </w:r>
      <w:r w:rsidR="0074507C">
        <w:t>praised the group and the drive of the WG Chair.</w:t>
      </w:r>
    </w:p>
    <w:p w14:paraId="1B8952F5" w14:textId="79103858" w:rsidR="00A52F55" w:rsidRDefault="00A52F55" w:rsidP="00A52F55">
      <w:pPr>
        <w:rPr>
          <w:color w:val="4F81BD" w:themeColor="accent1"/>
        </w:rPr>
      </w:pPr>
      <w:r w:rsidRPr="00A52F55">
        <w:rPr>
          <w:b/>
          <w:bCs/>
          <w:color w:val="4F81BD" w:themeColor="accent1"/>
        </w:rPr>
        <w:t xml:space="preserve">Decision </w:t>
      </w:r>
      <w:r>
        <w:rPr>
          <w:b/>
          <w:bCs/>
          <w:color w:val="4F81BD" w:themeColor="accent1"/>
        </w:rPr>
        <w:t>20</w:t>
      </w:r>
      <w:r w:rsidRPr="00A52F55">
        <w:rPr>
          <w:b/>
          <w:bCs/>
          <w:color w:val="4F81BD" w:themeColor="accent1"/>
        </w:rPr>
        <w:t xml:space="preserve">: </w:t>
      </w:r>
      <w:r w:rsidRPr="00A52F55">
        <w:rPr>
          <w:color w:val="4F81BD" w:themeColor="accent1"/>
        </w:rPr>
        <w:t>To note the report and progress made by the SWPHC WP&amp;PWG</w:t>
      </w:r>
      <w:r>
        <w:rPr>
          <w:color w:val="4F81BD" w:themeColor="accent1"/>
        </w:rPr>
        <w:t>.</w:t>
      </w:r>
    </w:p>
    <w:p w14:paraId="4F613EDC" w14:textId="37A02989" w:rsidR="0031079E" w:rsidRDefault="001465AB" w:rsidP="00BC237E">
      <w:pPr>
        <w:pStyle w:val="Heading1"/>
      </w:pPr>
      <w:r>
        <w:t>Hydrographic Leaders Programme</w:t>
      </w:r>
      <w:r w:rsidR="006D7E50">
        <w:t xml:space="preserve"> (HLP)</w:t>
      </w:r>
    </w:p>
    <w:p w14:paraId="739EA159" w14:textId="35B055CB" w:rsidR="0074507C" w:rsidRDefault="0074507C" w:rsidP="001465AB">
      <w:r>
        <w:t>Doc SWPHC2</w:t>
      </w:r>
      <w:r w:rsidR="00A52F55">
        <w:t>0-12</w:t>
      </w:r>
      <w:r w:rsidR="00213D10">
        <w:t xml:space="preserve"> &amp; </w:t>
      </w:r>
      <w:hyperlink r:id="rId34" w:history="1">
        <w:r w:rsidR="00213D10" w:rsidRPr="00213D10">
          <w:rPr>
            <w:rStyle w:val="Hyperlink"/>
          </w:rPr>
          <w:t>recording</w:t>
        </w:r>
      </w:hyperlink>
    </w:p>
    <w:p w14:paraId="2C26AF0C" w14:textId="63ABC896" w:rsidR="001465AB" w:rsidRDefault="0074507C" w:rsidP="001465AB">
      <w:r>
        <w:t>Ms Sulu</w:t>
      </w:r>
      <w:r w:rsidR="00DD2BCC">
        <w:t>eti</w:t>
      </w:r>
      <w:r>
        <w:t xml:space="preserve"> </w:t>
      </w:r>
      <w:r w:rsidR="00DD2BCC">
        <w:t xml:space="preserve">Savou </w:t>
      </w:r>
      <w:r w:rsidR="005C15D1">
        <w:t>(FJ)</w:t>
      </w:r>
      <w:r>
        <w:t xml:space="preserve"> </w:t>
      </w:r>
      <w:r w:rsidR="00DD2BCC">
        <w:t xml:space="preserve">provided an </w:t>
      </w:r>
      <w:r>
        <w:t xml:space="preserve">introduction to the </w:t>
      </w:r>
      <w:r w:rsidR="00DD2BCC">
        <w:t xml:space="preserve">session which covered the HLP, its objectives, </w:t>
      </w:r>
      <w:r>
        <w:t>the breadth of the program</w:t>
      </w:r>
      <w:r w:rsidR="00DD2BCC">
        <w:t xml:space="preserve">, </w:t>
      </w:r>
      <w:r>
        <w:t>the participants</w:t>
      </w:r>
      <w:r w:rsidR="00DD2BCC">
        <w:t xml:space="preserve"> and the topic for discussion, Challenges Faced by Island Nations. The </w:t>
      </w:r>
      <w:r w:rsidR="00E66DBE">
        <w:t xml:space="preserve">16 HLP </w:t>
      </w:r>
      <w:r w:rsidR="00DD2BCC">
        <w:t xml:space="preserve">participants came from </w:t>
      </w:r>
      <w:r w:rsidR="00E66DBE">
        <w:t xml:space="preserve">12 </w:t>
      </w:r>
      <w:r w:rsidR="00DD2BCC">
        <w:t xml:space="preserve">nations </w:t>
      </w:r>
      <w:r w:rsidR="00E66DBE">
        <w:t>in and associated with</w:t>
      </w:r>
      <w:r w:rsidR="00DD2BCC">
        <w:t xml:space="preserve"> the Pacific region</w:t>
      </w:r>
      <w:r w:rsidR="00E66DBE">
        <w:t xml:space="preserve">. </w:t>
      </w:r>
    </w:p>
    <w:p w14:paraId="3E212EFE" w14:textId="082E8E87" w:rsidR="0074507C" w:rsidRDefault="0074507C" w:rsidP="001465AB">
      <w:r>
        <w:t>Mr Vaipo Mataora</w:t>
      </w:r>
      <w:r w:rsidR="005C15D1">
        <w:t xml:space="preserve"> (CK)</w:t>
      </w:r>
      <w:r>
        <w:t xml:space="preserve"> gave an overview of the session on the Challenges Faced by Island Nations, in relation to the limitation of people and resourcing, as highlighted in the National Reports delivered</w:t>
      </w:r>
      <w:r w:rsidR="005C15D1">
        <w:t>, and governments’ lack of prioritisation th</w:t>
      </w:r>
      <w:r w:rsidR="00E66DBE">
        <w:t>r</w:t>
      </w:r>
      <w:r w:rsidR="005C15D1">
        <w:t xml:space="preserve">ough not understanding </w:t>
      </w:r>
      <w:r w:rsidR="00E66DBE">
        <w:t xml:space="preserve">the value of </w:t>
      </w:r>
      <w:r w:rsidR="005C15D1">
        <w:t>hydrography</w:t>
      </w:r>
      <w:r w:rsidR="00E66DBE">
        <w:t>.</w:t>
      </w:r>
    </w:p>
    <w:p w14:paraId="2CF07156" w14:textId="43C6EEA3" w:rsidR="005C15D1" w:rsidRDefault="005C15D1" w:rsidP="001465AB">
      <w:r>
        <w:t xml:space="preserve">Mr Sioeli </w:t>
      </w:r>
      <w:r w:rsidR="006D7E50">
        <w:t>Fifita</w:t>
      </w:r>
      <w:r>
        <w:t xml:space="preserve"> (TO) focused </w:t>
      </w:r>
      <w:r w:rsidR="00E66DBE">
        <w:t>on</w:t>
      </w:r>
      <w:r>
        <w:t xml:space="preserve"> the relationship with </w:t>
      </w:r>
      <w:r w:rsidR="00E66DBE">
        <w:t>P</w:t>
      </w:r>
      <w:r>
        <w:t xml:space="preserve">rimary </w:t>
      </w:r>
      <w:r w:rsidR="00E66DBE">
        <w:t>C</w:t>
      </w:r>
      <w:r>
        <w:t xml:space="preserve">harting </w:t>
      </w:r>
      <w:r w:rsidR="00E66DBE">
        <w:t>A</w:t>
      </w:r>
      <w:r>
        <w:t>uthorities and the benefits of strengthening the relationship. Capacity building with small offices is a challenge with often the same person given formal training and expected to bring that back to share.</w:t>
      </w:r>
    </w:p>
    <w:p w14:paraId="5EA7450E" w14:textId="5FEA428A" w:rsidR="005C15D1" w:rsidRDefault="005C15D1" w:rsidP="001465AB">
      <w:r>
        <w:t xml:space="preserve">Mr Bradly Cooper (NZ) </w:t>
      </w:r>
      <w:r w:rsidR="009F6B3E">
        <w:t xml:space="preserve">explained </w:t>
      </w:r>
      <w:r w:rsidR="006D7E50">
        <w:t xml:space="preserve">how the </w:t>
      </w:r>
      <w:r>
        <w:t xml:space="preserve">breakout </w:t>
      </w:r>
      <w:r w:rsidR="00066935">
        <w:t>group</w:t>
      </w:r>
      <w:r w:rsidR="006D7E50">
        <w:t xml:space="preserve"> session would work</w:t>
      </w:r>
      <w:r w:rsidR="00066935">
        <w:t>,</w:t>
      </w:r>
      <w:r w:rsidR="006D7E50">
        <w:t xml:space="preserve"> with </w:t>
      </w:r>
      <w:r w:rsidR="00066935">
        <w:t>each</w:t>
      </w:r>
      <w:r w:rsidR="006D7E50">
        <w:t xml:space="preserve"> group</w:t>
      </w:r>
      <w:r w:rsidR="00066935">
        <w:t xml:space="preserve"> </w:t>
      </w:r>
      <w:r w:rsidR="006D7E50">
        <w:t>responding to different questions as pose by the HLP cohort.</w:t>
      </w:r>
    </w:p>
    <w:p w14:paraId="2C31E718" w14:textId="3DEE1FC2" w:rsidR="00485A6F" w:rsidRDefault="001465AB" w:rsidP="00BC237E">
      <w:pPr>
        <w:pStyle w:val="Heading1"/>
      </w:pPr>
      <w:r>
        <w:t>Hydrographic Leaders Programme</w:t>
      </w:r>
      <w:r w:rsidR="00066935">
        <w:t xml:space="preserve"> </w:t>
      </w:r>
      <w:r w:rsidR="00E66DBE">
        <w:t>(HLP)</w:t>
      </w:r>
    </w:p>
    <w:p w14:paraId="53D887DF" w14:textId="5E877E48" w:rsidR="00066935" w:rsidRDefault="005B2DB8" w:rsidP="00192979">
      <w:r>
        <w:t xml:space="preserve">The meeting broke into groups to discuss questions posed by the Hydrographic </w:t>
      </w:r>
      <w:r w:rsidR="006D7E50">
        <w:t xml:space="preserve">Leaders Programme </w:t>
      </w:r>
      <w:r w:rsidR="00E66DBE">
        <w:t>cohort</w:t>
      </w:r>
      <w:r w:rsidR="006D7E50">
        <w:t>.</w:t>
      </w:r>
      <w:r w:rsidR="00B43E49">
        <w:t xml:space="preserve"> Each group was led by a cohort member</w:t>
      </w:r>
      <w:r w:rsidR="00213D10">
        <w:t xml:space="preserve"> who reported back to the meeting</w:t>
      </w:r>
      <w:r w:rsidR="00B43E49">
        <w:t>.</w:t>
      </w:r>
      <w:r w:rsidR="00213D10">
        <w:t xml:space="preserve"> (</w:t>
      </w:r>
      <w:hyperlink r:id="rId35" w:history="1">
        <w:r w:rsidR="00213D10" w:rsidRPr="00213D10">
          <w:rPr>
            <w:rStyle w:val="Hyperlink"/>
          </w:rPr>
          <w:t>Recording</w:t>
        </w:r>
      </w:hyperlink>
      <w:r w:rsidR="00213D10">
        <w:t>)</w:t>
      </w:r>
    </w:p>
    <w:p w14:paraId="1ECFCE3F" w14:textId="5FBDCB27" w:rsidR="00B43E49" w:rsidRDefault="00B43E49" w:rsidP="00B43E49">
      <w:r>
        <w:t xml:space="preserve">The group led by </w:t>
      </w:r>
      <w:r w:rsidR="00066935">
        <w:t xml:space="preserve">Mr </w:t>
      </w:r>
      <w:r>
        <w:t xml:space="preserve">Brad </w:t>
      </w:r>
      <w:r w:rsidR="00066935">
        <w:t xml:space="preserve">Cooper </w:t>
      </w:r>
      <w:r>
        <w:t>(NZ)</w:t>
      </w:r>
      <w:r w:rsidR="00066935">
        <w:t xml:space="preserve"> </w:t>
      </w:r>
      <w:r>
        <w:t xml:space="preserve">addressed </w:t>
      </w:r>
      <w:r w:rsidR="00066935">
        <w:t>how to convince government</w:t>
      </w:r>
      <w:r>
        <w:t>s</w:t>
      </w:r>
      <w:r w:rsidR="00066935">
        <w:t xml:space="preserve"> to commit</w:t>
      </w:r>
      <w:r>
        <w:t xml:space="preserve"> to prioritise</w:t>
      </w:r>
      <w:r w:rsidR="00066935">
        <w:t xml:space="preserve"> hydrography.</w:t>
      </w:r>
      <w:r>
        <w:t xml:space="preserve"> </w:t>
      </w:r>
      <w:r w:rsidR="00066935">
        <w:t>Mr Daniel Miner</w:t>
      </w:r>
      <w:r>
        <w:t>’s</w:t>
      </w:r>
      <w:r w:rsidR="00066935">
        <w:t xml:space="preserve"> (UK)</w:t>
      </w:r>
      <w:r>
        <w:t xml:space="preserve"> group</w:t>
      </w:r>
      <w:r w:rsidR="00066935">
        <w:t xml:space="preserve"> </w:t>
      </w:r>
      <w:r>
        <w:t>addressed</w:t>
      </w:r>
      <w:r w:rsidR="00066935">
        <w:t xml:space="preserve"> which </w:t>
      </w:r>
      <w:r>
        <w:t xml:space="preserve">of the </w:t>
      </w:r>
      <w:r w:rsidR="00066935">
        <w:t xml:space="preserve">solutions </w:t>
      </w:r>
      <w:r>
        <w:t xml:space="preserve">proposed by the HLP cohort could </w:t>
      </w:r>
      <w:r w:rsidR="00066935">
        <w:t>the Commission support.</w:t>
      </w:r>
      <w:r>
        <w:t xml:space="preserve"> The group led by </w:t>
      </w:r>
      <w:r w:rsidR="00066935">
        <w:t xml:space="preserve">Mr Tion Uriam (KI) </w:t>
      </w:r>
      <w:r>
        <w:t xml:space="preserve">considered </w:t>
      </w:r>
      <w:r w:rsidR="00066935">
        <w:t xml:space="preserve">what could change or add to the challenges the </w:t>
      </w:r>
      <w:r>
        <w:t>HLP cohort</w:t>
      </w:r>
      <w:r w:rsidR="00066935">
        <w:t xml:space="preserve"> had </w:t>
      </w:r>
      <w:r>
        <w:t>identified</w:t>
      </w:r>
      <w:r w:rsidR="00066935">
        <w:t>.</w:t>
      </w:r>
      <w:r>
        <w:t xml:space="preserve"> And </w:t>
      </w:r>
      <w:r w:rsidR="004E6566">
        <w:t>Mrs Jennifer Coppola</w:t>
      </w:r>
      <w:r>
        <w:t>’s</w:t>
      </w:r>
      <w:r w:rsidR="004E6566">
        <w:t xml:space="preserve"> (NZ) </w:t>
      </w:r>
      <w:r>
        <w:t>online group discussed</w:t>
      </w:r>
      <w:r w:rsidR="004E6566">
        <w:t xml:space="preserve"> all the questions</w:t>
      </w:r>
      <w:r>
        <w:t>.</w:t>
      </w:r>
    </w:p>
    <w:p w14:paraId="0F277C40" w14:textId="334345CB" w:rsidR="00781867" w:rsidRDefault="00781867" w:rsidP="00B43E49">
      <w:r>
        <w:t xml:space="preserve">Mrs </w:t>
      </w:r>
      <w:r w:rsidRPr="00781867">
        <w:t>Thérèse</w:t>
      </w:r>
      <w:r>
        <w:t xml:space="preserve"> Turner, the HLP facilitator, thanked the cohort for their cooperation in this pilot scheme. Mrs Turner encouraged the Commission to include some of the ideas proposed by the cohort in the Work Plan.</w:t>
      </w:r>
    </w:p>
    <w:p w14:paraId="6552111C" w14:textId="36D94401" w:rsidR="004E6566" w:rsidRDefault="004E6566" w:rsidP="004E6566">
      <w:r>
        <w:t xml:space="preserve">AU commended the group on the activity, </w:t>
      </w:r>
      <w:r w:rsidR="00B43E49">
        <w:t>in particular</w:t>
      </w:r>
      <w:r w:rsidR="000F6152">
        <w:t>,</w:t>
      </w:r>
      <w:r w:rsidR="00B43E49">
        <w:t xml:space="preserve"> identifying the </w:t>
      </w:r>
      <w:r>
        <w:t>challenges and look</w:t>
      </w:r>
      <w:r w:rsidR="00B43E49">
        <w:t>ed</w:t>
      </w:r>
      <w:r>
        <w:t xml:space="preserve"> forward to being involved in</w:t>
      </w:r>
      <w:r w:rsidR="00B43E49">
        <w:t xml:space="preserve"> supporting the implementation of </w:t>
      </w:r>
      <w:r>
        <w:t>the solutions.</w:t>
      </w:r>
    </w:p>
    <w:p w14:paraId="6A8E0DEA" w14:textId="6B693DDD" w:rsidR="00A52F55" w:rsidRDefault="00A52F55" w:rsidP="004E6566">
      <w:pPr>
        <w:rPr>
          <w:color w:val="4F81BD" w:themeColor="accent1"/>
        </w:rPr>
      </w:pPr>
      <w:r>
        <w:rPr>
          <w:b/>
          <w:bCs/>
          <w:color w:val="4F81BD" w:themeColor="accent1"/>
        </w:rPr>
        <w:t xml:space="preserve">Decision 21: </w:t>
      </w:r>
      <w:r w:rsidRPr="00A52F55">
        <w:rPr>
          <w:color w:val="4F81BD" w:themeColor="accent1"/>
        </w:rPr>
        <w:t>To acknowledge the significant effort of the HLP to lead an engaging and stimulating workshop to identify challenges faced by island nations and suggest responses.</w:t>
      </w:r>
    </w:p>
    <w:p w14:paraId="27046DF6" w14:textId="60CA176F" w:rsidR="000239B0" w:rsidRPr="000239B0" w:rsidRDefault="000239B0" w:rsidP="000239B0">
      <w:pPr>
        <w:rPr>
          <w:color w:val="FF0000"/>
        </w:rPr>
      </w:pPr>
      <w:r w:rsidRPr="000239B0">
        <w:rPr>
          <w:b/>
          <w:bCs/>
          <w:color w:val="FF0000"/>
        </w:rPr>
        <w:t>Action 22:</w:t>
      </w:r>
      <w:r>
        <w:rPr>
          <w:color w:val="FF0000"/>
        </w:rPr>
        <w:t xml:space="preserve"> </w:t>
      </w:r>
      <w:r w:rsidRPr="000239B0">
        <w:rPr>
          <w:color w:val="FF0000"/>
        </w:rPr>
        <w:t>HLP Cohort to collate and compile notes from breakout session</w:t>
      </w:r>
      <w:r>
        <w:rPr>
          <w:color w:val="FF0000"/>
        </w:rPr>
        <w:t>.</w:t>
      </w:r>
    </w:p>
    <w:p w14:paraId="6FFB34EE" w14:textId="5F8FF195" w:rsidR="000239B0" w:rsidRPr="000239B0" w:rsidRDefault="000239B0" w:rsidP="000239B0">
      <w:pPr>
        <w:rPr>
          <w:color w:val="FF0000"/>
        </w:rPr>
      </w:pPr>
      <w:r>
        <w:rPr>
          <w:b/>
          <w:bCs/>
          <w:color w:val="FF0000"/>
        </w:rPr>
        <w:t xml:space="preserve">Action 23: </w:t>
      </w:r>
      <w:r w:rsidRPr="000239B0">
        <w:rPr>
          <w:color w:val="FF0000"/>
        </w:rPr>
        <w:t>SWPHC to review breakout notes and consider what action might be taken to overcome the challenges</w:t>
      </w:r>
      <w:r>
        <w:rPr>
          <w:color w:val="FF0000"/>
        </w:rPr>
        <w:t>.</w:t>
      </w:r>
    </w:p>
    <w:p w14:paraId="3F77326F" w14:textId="358C98D5" w:rsidR="000239B0" w:rsidRPr="000239B0" w:rsidRDefault="000239B0" w:rsidP="000239B0">
      <w:pPr>
        <w:rPr>
          <w:b/>
          <w:bCs/>
          <w:color w:val="FF0000"/>
        </w:rPr>
      </w:pPr>
      <w:r>
        <w:rPr>
          <w:b/>
          <w:bCs/>
          <w:color w:val="FF0000"/>
        </w:rPr>
        <w:t xml:space="preserve">Action 24: </w:t>
      </w:r>
      <w:r w:rsidRPr="000239B0">
        <w:rPr>
          <w:color w:val="FF0000"/>
        </w:rPr>
        <w:t>Review HLP evaluation and decision on next HLP</w:t>
      </w:r>
      <w:r>
        <w:rPr>
          <w:color w:val="FF0000"/>
        </w:rPr>
        <w:t>.</w:t>
      </w:r>
    </w:p>
    <w:p w14:paraId="73B18815" w14:textId="01C5A304" w:rsidR="00975800" w:rsidRDefault="001465AB" w:rsidP="00BC237E">
      <w:pPr>
        <w:pStyle w:val="Heading1"/>
      </w:pPr>
      <w:r>
        <w:t>Empowering Women in Hydrography</w:t>
      </w:r>
      <w:r w:rsidR="000F6152">
        <w:t xml:space="preserve"> (EWH)</w:t>
      </w:r>
    </w:p>
    <w:p w14:paraId="0CAC5309" w14:textId="49C7E736" w:rsidR="006F6AA1" w:rsidRDefault="006F6AA1" w:rsidP="00861519">
      <w:r>
        <w:t>Doc: SWPHC20-14</w:t>
      </w:r>
      <w:r w:rsidR="00213D10">
        <w:t xml:space="preserve">A, SWPHC20-14B &amp; </w:t>
      </w:r>
      <w:hyperlink r:id="rId36" w:history="1">
        <w:r w:rsidR="00213D10" w:rsidRPr="00213D10">
          <w:rPr>
            <w:rStyle w:val="Hyperlink"/>
          </w:rPr>
          <w:t>recording</w:t>
        </w:r>
      </w:hyperlink>
    </w:p>
    <w:p w14:paraId="34E16BD6" w14:textId="6D3B6AE6" w:rsidR="00861519" w:rsidRDefault="00861519" w:rsidP="00861519">
      <w:r>
        <w:t xml:space="preserve">Mrs Thompson </w:t>
      </w:r>
      <w:r w:rsidR="000F6152">
        <w:t xml:space="preserve">(AU) </w:t>
      </w:r>
      <w:r>
        <w:t xml:space="preserve">reminded </w:t>
      </w:r>
      <w:r w:rsidR="006F6AA1">
        <w:t xml:space="preserve">the Commission </w:t>
      </w:r>
      <w:r>
        <w:t xml:space="preserve">that </w:t>
      </w:r>
      <w:r w:rsidR="000F6152">
        <w:t xml:space="preserve">this topic </w:t>
      </w:r>
      <w:r>
        <w:t xml:space="preserve">it’s not just for the women </w:t>
      </w:r>
      <w:r w:rsidR="000F6152">
        <w:t>but for everyone that can influence change in their organisations</w:t>
      </w:r>
      <w:r>
        <w:t xml:space="preserve">. </w:t>
      </w:r>
      <w:r w:rsidR="000F6152">
        <w:t xml:space="preserve">Mrs Thompson provided an overview of the EWH Project and introduced </w:t>
      </w:r>
      <w:r>
        <w:t>the SWPHC Empowering Woman in Hydrography Pacific Network</w:t>
      </w:r>
      <w:r w:rsidR="000F6152">
        <w:t>, which was established in September 2022</w:t>
      </w:r>
      <w:r>
        <w:t>.</w:t>
      </w:r>
      <w:r w:rsidR="000F6152">
        <w:t xml:space="preserve"> Fifty-five women have joined the network to-date from around the region as well as from the UK and US</w:t>
      </w:r>
      <w:r w:rsidR="006F6AA1">
        <w:t xml:space="preserve">; and </w:t>
      </w:r>
      <w:r w:rsidR="001066C0">
        <w:t>work in national hydrographic offices, maritime safety authorities, navies, Government science organisations, industry and academia.</w:t>
      </w:r>
    </w:p>
    <w:p w14:paraId="235C0777" w14:textId="52890719" w:rsidR="005F6093" w:rsidRDefault="006F6AA1" w:rsidP="00861519">
      <w:r>
        <w:t>The network has met twice online</w:t>
      </w:r>
      <w:r w:rsidR="005F6093">
        <w:t xml:space="preserve"> and </w:t>
      </w:r>
      <w:r w:rsidR="002C0589">
        <w:t xml:space="preserve">was started </w:t>
      </w:r>
      <w:r>
        <w:t xml:space="preserve">to </w:t>
      </w:r>
      <w:r w:rsidR="002C0589">
        <w:t>connect with others, understand the roles, show leadership roles and have role-models to learn from</w:t>
      </w:r>
      <w:r w:rsidR="005F6093">
        <w:t xml:space="preserve"> and aspire to be</w:t>
      </w:r>
      <w:r w:rsidR="002C0589">
        <w:t xml:space="preserve">. The group has identified </w:t>
      </w:r>
      <w:r>
        <w:t xml:space="preserve">what it is women want from the network and </w:t>
      </w:r>
      <w:r w:rsidR="002C0589">
        <w:t>what they can give.</w:t>
      </w:r>
    </w:p>
    <w:p w14:paraId="113B3032" w14:textId="1A831253" w:rsidR="005F6093" w:rsidRDefault="005F6093" w:rsidP="00861519">
      <w:r>
        <w:t xml:space="preserve">The session included experiences from members of the network </w:t>
      </w:r>
      <w:r w:rsidR="001203F7">
        <w:t xml:space="preserve">(Jennifer Brindle of Precision Hydrographic Services and Palu Soqoiwasa of the Fiji Navy) </w:t>
      </w:r>
      <w:r>
        <w:t>describing the different roles within hydrography</w:t>
      </w:r>
      <w:r w:rsidR="001203F7">
        <w:t>; a presentation from Jan Pierce (Toi</w:t>
      </w:r>
      <w:r w:rsidR="001203F7">
        <w:rPr>
          <w:lang w:val="en-NZ"/>
        </w:rPr>
        <w:t>tū Te Whenua LINZ</w:t>
      </w:r>
      <w:r w:rsidR="001203F7">
        <w:t>) on the benefits to a diverse workforce; and a group discussion on pathways into hydrography.</w:t>
      </w:r>
    </w:p>
    <w:p w14:paraId="5FDE3A65" w14:textId="26038D0F" w:rsidR="00FB795E" w:rsidRDefault="00FB795E" w:rsidP="00861519">
      <w:pPr>
        <w:rPr>
          <w:lang w:val="en-NZ"/>
        </w:rPr>
      </w:pPr>
      <w:r>
        <w:rPr>
          <w:lang w:val="en-NZ"/>
        </w:rPr>
        <w:t>Mrs Thompson encouraged the Commission to be an advocate for empowering women.</w:t>
      </w:r>
    </w:p>
    <w:p w14:paraId="71473789" w14:textId="5A2AA329" w:rsidR="00A52F55" w:rsidRDefault="00A52F55" w:rsidP="00861519">
      <w:pPr>
        <w:rPr>
          <w:color w:val="4F81BD" w:themeColor="accent1"/>
          <w:lang w:val="en-NZ"/>
        </w:rPr>
      </w:pPr>
      <w:r>
        <w:rPr>
          <w:b/>
          <w:bCs/>
          <w:color w:val="4F81BD" w:themeColor="accent1"/>
          <w:lang w:val="en-NZ"/>
        </w:rPr>
        <w:t>Decision 22:</w:t>
      </w:r>
      <w:r w:rsidRPr="00A52F55">
        <w:t xml:space="preserve"> </w:t>
      </w:r>
      <w:r w:rsidRPr="00A52F55">
        <w:rPr>
          <w:color w:val="4F81BD" w:themeColor="accent1"/>
          <w:lang w:val="en-NZ"/>
        </w:rPr>
        <w:t>To note the establishment of the SWPHC Empowering Women in Hydrography in the Pacific Network and acknowledge the considerable progress made and activities since SWPHC19.</w:t>
      </w:r>
    </w:p>
    <w:p w14:paraId="30C23F1A" w14:textId="3DBA7B58" w:rsidR="000239B0" w:rsidRPr="000239B0" w:rsidRDefault="000239B0" w:rsidP="00861519">
      <w:pPr>
        <w:rPr>
          <w:color w:val="FF0000"/>
          <w:lang w:val="en-US"/>
        </w:rPr>
      </w:pPr>
      <w:r>
        <w:rPr>
          <w:b/>
          <w:bCs/>
          <w:color w:val="FF0000"/>
          <w:lang w:val="en-US"/>
        </w:rPr>
        <w:t xml:space="preserve">Action 25: </w:t>
      </w:r>
      <w:r w:rsidRPr="000239B0">
        <w:rPr>
          <w:color w:val="FF0000"/>
          <w:lang w:val="en-US"/>
        </w:rPr>
        <w:t>SWPHC to promote and champion the SWP Women in Hydrography network</w:t>
      </w:r>
      <w:r>
        <w:rPr>
          <w:color w:val="FF0000"/>
          <w:lang w:val="en-US"/>
        </w:rPr>
        <w:t>.</w:t>
      </w:r>
    </w:p>
    <w:p w14:paraId="4EE3D584" w14:textId="5DB764AE" w:rsidR="00123D39" w:rsidRDefault="006F3EE5" w:rsidP="00BC237E">
      <w:pPr>
        <w:pStyle w:val="Heading1"/>
      </w:pPr>
      <w:r>
        <w:t>Safety of Navigation: Deliver</w:t>
      </w:r>
      <w:r w:rsidR="003B434F">
        <w:t>ing</w:t>
      </w:r>
      <w:r>
        <w:t xml:space="preserve"> as </w:t>
      </w:r>
      <w:r w:rsidR="003B434F">
        <w:t>o</w:t>
      </w:r>
      <w:r>
        <w:t>ne</w:t>
      </w:r>
    </w:p>
    <w:p w14:paraId="15A6C585" w14:textId="739DC02A" w:rsidR="00E641AF" w:rsidRDefault="00E641AF" w:rsidP="00CA1F5E">
      <w:r>
        <w:t>Doc: SWPHC20-15</w:t>
      </w:r>
      <w:r w:rsidR="00037667">
        <w:t xml:space="preserve"> &amp; </w:t>
      </w:r>
      <w:hyperlink r:id="rId37" w:history="1">
        <w:r w:rsidR="00037667" w:rsidRPr="00037667">
          <w:rPr>
            <w:rStyle w:val="Hyperlink"/>
          </w:rPr>
          <w:t>recording</w:t>
        </w:r>
      </w:hyperlink>
    </w:p>
    <w:p w14:paraId="3359919A" w14:textId="79BB4842" w:rsidR="00CA1F5E" w:rsidRDefault="00CA1F5E" w:rsidP="00CA1F5E">
      <w:r>
        <w:t>Mr Ma</w:t>
      </w:r>
      <w:r w:rsidR="00E641AF">
        <w:t>n</w:t>
      </w:r>
      <w:r>
        <w:t>te</w:t>
      </w:r>
      <w:r w:rsidR="00E641AF">
        <w:t>i</w:t>
      </w:r>
      <w:r>
        <w:t>g</w:t>
      </w:r>
      <w:r w:rsidR="00E641AF">
        <w:t>a</w:t>
      </w:r>
      <w:r>
        <w:t xml:space="preserve">s (IHO) </w:t>
      </w:r>
      <w:r w:rsidR="0055250F">
        <w:t xml:space="preserve">presented on the collaborative networks that </w:t>
      </w:r>
      <w:r w:rsidR="003B434F">
        <w:t xml:space="preserve">are important to be able to deliver as one. The CB International Partners comprise joint meetings of IHO, IMO, WMO, IOC, IALA, IAEA, FIG and IMPA which </w:t>
      </w:r>
      <w:r w:rsidR="0055250F">
        <w:t xml:space="preserve">have been disrupted by </w:t>
      </w:r>
      <w:r w:rsidR="003B434F">
        <w:t xml:space="preserve">COVID over the past two years. Mr Manteigas noted that the Pacific Regional Transport Officials Meeting was held in November 2022 and was attended by AU and NZ. He invited Mrs Thompson (AU) to provide an overview of the meeting and papers presented. She advised that a </w:t>
      </w:r>
      <w:r w:rsidR="00147B3D">
        <w:t xml:space="preserve">subsequent </w:t>
      </w:r>
      <w:r w:rsidR="003B434F">
        <w:t xml:space="preserve">joint paper will be prepared to go to the </w:t>
      </w:r>
      <w:r w:rsidR="00147B3D" w:rsidRPr="00147B3D">
        <w:t>Fifth Pacific Regional Energy and Transport Ministers’ Meeting (5th PRETMM)</w:t>
      </w:r>
      <w:r w:rsidR="00147B3D">
        <w:t xml:space="preserve"> in May 2023. The paper will comprise the papers on the IHO Strategic Plan and SWPHC Work Plan; Pacific Regional Navigation Initiative (PRNI); and the </w:t>
      </w:r>
      <w:r w:rsidR="00147B3D" w:rsidRPr="00147B3D">
        <w:t>new IALA, an Intergovernmental Organisation for Coastal States</w:t>
      </w:r>
      <w:r w:rsidR="00147B3D">
        <w:t>.</w:t>
      </w:r>
    </w:p>
    <w:p w14:paraId="5DA1C6C8" w14:textId="0EFC0DAB" w:rsidR="000105E2" w:rsidRDefault="000105E2" w:rsidP="00CA1F5E">
      <w:r>
        <w:t xml:space="preserve">Mr Manteigas invited Mr Ustaoglu (IMO) to comment on the collaborative work of the IMO. Mr Ustaoglu </w:t>
      </w:r>
      <w:r w:rsidR="00236E75">
        <w:t xml:space="preserve">noted the challenges with working together due to COVID and </w:t>
      </w:r>
      <w:r>
        <w:t>re-iterated the IMO’s commitment</w:t>
      </w:r>
      <w:r w:rsidR="00236E75">
        <w:t xml:space="preserve"> to collaborating with the IHO and other CB International Partners on capacity building activities in the region. Mr Eriksson (IALA) commented that IALA also attended the Officials meeting and described how they are working with the UKHO in other parts of the world. </w:t>
      </w:r>
    </w:p>
    <w:p w14:paraId="7CAFCD69" w14:textId="390D9064" w:rsidR="005F6AB1" w:rsidRDefault="005F6AB1" w:rsidP="00CA1F5E">
      <w:r>
        <w:t xml:space="preserve">Mr Manteigas finished his presentation with a request to Commission to consider how the IHO, IMO and IALA can support the region and the Member </w:t>
      </w:r>
      <w:ins w:id="70" w:author="Author">
        <w:r w:rsidR="0086364D">
          <w:t>S</w:t>
        </w:r>
      </w:ins>
      <w:del w:id="71" w:author="Author">
        <w:r w:rsidDel="0086364D">
          <w:delText>s</w:delText>
        </w:r>
      </w:del>
      <w:r>
        <w:t>tates, recognising the issues and challenges faced by the region, such as climate change and sea-level rise.</w:t>
      </w:r>
    </w:p>
    <w:p w14:paraId="7022A435" w14:textId="342389E4" w:rsidR="00012A86" w:rsidRDefault="0055250F" w:rsidP="00CA1F5E">
      <w:r>
        <w:t>Mr David Weinstein (NZ MFAT)</w:t>
      </w:r>
      <w:r w:rsidR="00012A86">
        <w:t xml:space="preserve"> informed the group that Vanuatu have confirmed that they will be hosting the </w:t>
      </w:r>
      <w:r w:rsidR="005F6AB1">
        <w:t>PRETMM in May 2023</w:t>
      </w:r>
      <w:r w:rsidR="00012A86">
        <w:t>. Work is being done to confirm the agenda</w:t>
      </w:r>
      <w:r w:rsidR="005F6AB1">
        <w:t xml:space="preserve">, which is </w:t>
      </w:r>
      <w:r w:rsidR="00012A86">
        <w:t xml:space="preserve">to be finalised at </w:t>
      </w:r>
      <w:r w:rsidR="005F6AB1">
        <w:t>the</w:t>
      </w:r>
      <w:r w:rsidR="00012A86">
        <w:t xml:space="preserve"> </w:t>
      </w:r>
      <w:r w:rsidR="005F6AB1">
        <w:t xml:space="preserve">Official’s </w:t>
      </w:r>
      <w:r w:rsidR="00012A86">
        <w:t xml:space="preserve">meeting prior to PRETMM. </w:t>
      </w:r>
      <w:r w:rsidR="005F6AB1">
        <w:t>Mr Weinstein commented that not all the p</w:t>
      </w:r>
      <w:r w:rsidR="00012A86">
        <w:t xml:space="preserve">apers put forward </w:t>
      </w:r>
      <w:r w:rsidR="005F6AB1">
        <w:t>will</w:t>
      </w:r>
      <w:r w:rsidR="00012A86">
        <w:t xml:space="preserve"> necessarily </w:t>
      </w:r>
      <w:r w:rsidR="005F6AB1">
        <w:t>be part of</w:t>
      </w:r>
      <w:r w:rsidR="00012A86">
        <w:t xml:space="preserve"> the agenda</w:t>
      </w:r>
      <w:r w:rsidR="005F6AB1">
        <w:t>, rather they will be for information</w:t>
      </w:r>
      <w:r w:rsidR="00012A86">
        <w:t xml:space="preserve">. </w:t>
      </w:r>
      <w:r w:rsidR="005F6AB1">
        <w:t>He</w:t>
      </w:r>
      <w:r w:rsidR="00012A86">
        <w:t xml:space="preserve"> </w:t>
      </w:r>
      <w:r w:rsidR="001A5727">
        <w:t>commented that although information papers are valid for raising the awareness of hydrography, if there is a desire to seek action from the Ministers then the paper needs to clearly define what actions and decisions are required.</w:t>
      </w:r>
    </w:p>
    <w:p w14:paraId="625BED6C" w14:textId="0511538E" w:rsidR="0055250F" w:rsidRDefault="000A4D86" w:rsidP="00CA1F5E">
      <w:r>
        <w:t>Mr Kumar (</w:t>
      </w:r>
      <w:r w:rsidR="00012A86">
        <w:t>SPC</w:t>
      </w:r>
      <w:r>
        <w:t>) commented that SPCs Regional</w:t>
      </w:r>
      <w:r w:rsidR="00012A86">
        <w:t xml:space="preserve"> </w:t>
      </w:r>
      <w:r w:rsidR="00223927">
        <w:t>P</w:t>
      </w:r>
      <w:r w:rsidR="00012A86">
        <w:t xml:space="preserve">acific </w:t>
      </w:r>
      <w:r w:rsidR="00223927">
        <w:t>S</w:t>
      </w:r>
      <w:r w:rsidR="00012A86">
        <w:t xml:space="preserve">trategy </w:t>
      </w:r>
      <w:r>
        <w:t>– Safety of Navigation, endorsed at the 3</w:t>
      </w:r>
      <w:r w:rsidRPr="00012A86">
        <w:rPr>
          <w:vertAlign w:val="superscript"/>
        </w:rPr>
        <w:t>rd</w:t>
      </w:r>
      <w:r>
        <w:t xml:space="preserve"> PRETMM, </w:t>
      </w:r>
      <w:r w:rsidR="00012A86">
        <w:t>is up for ren</w:t>
      </w:r>
      <w:r>
        <w:t>ewal</w:t>
      </w:r>
      <w:r w:rsidR="00012A86">
        <w:t>.</w:t>
      </w:r>
    </w:p>
    <w:p w14:paraId="76C7B9ED" w14:textId="307D9952" w:rsidR="00223927" w:rsidRDefault="000A4D86" w:rsidP="00CA1F5E">
      <w:r>
        <w:t xml:space="preserve">The </w:t>
      </w:r>
      <w:r w:rsidR="00223927">
        <w:t>Chair request</w:t>
      </w:r>
      <w:r>
        <w:t>ed</w:t>
      </w:r>
      <w:r w:rsidR="00223927">
        <w:t xml:space="preserve"> </w:t>
      </w:r>
      <w:r>
        <w:t xml:space="preserve">of SPC, as the Secretariat for the PRETMM, </w:t>
      </w:r>
      <w:r w:rsidR="00223927">
        <w:t xml:space="preserve">early notification of </w:t>
      </w:r>
      <w:r>
        <w:t xml:space="preserve">the </w:t>
      </w:r>
      <w:r w:rsidR="00223927">
        <w:t xml:space="preserve">agenda and </w:t>
      </w:r>
      <w:r>
        <w:t xml:space="preserve">that the SWPHC </w:t>
      </w:r>
      <w:r w:rsidR="00223927">
        <w:t xml:space="preserve">would like to be involved in the </w:t>
      </w:r>
      <w:r>
        <w:t>review of the Regional Pacific Strategy</w:t>
      </w:r>
      <w:r w:rsidR="00223927">
        <w:t>.</w:t>
      </w:r>
    </w:p>
    <w:p w14:paraId="4BDCC0A0" w14:textId="59A18204" w:rsidR="00A52F55" w:rsidRDefault="00A52F55" w:rsidP="00CA1F5E">
      <w:pPr>
        <w:rPr>
          <w:color w:val="4F81BD" w:themeColor="accent1"/>
        </w:rPr>
      </w:pPr>
      <w:r>
        <w:rPr>
          <w:b/>
          <w:bCs/>
          <w:color w:val="4F81BD" w:themeColor="accent1"/>
        </w:rPr>
        <w:t xml:space="preserve">Decision 23: </w:t>
      </w:r>
      <w:r w:rsidRPr="00A52F55">
        <w:rPr>
          <w:color w:val="4F81BD" w:themeColor="accent1"/>
        </w:rPr>
        <w:t xml:space="preserve">Agree on the need for the IHO, IMO and IALA to work together with SWPHC and SPC to address the capacity building needs of Member </w:t>
      </w:r>
      <w:ins w:id="72" w:author="Author">
        <w:r w:rsidR="0086364D">
          <w:rPr>
            <w:color w:val="4F81BD" w:themeColor="accent1"/>
          </w:rPr>
          <w:t>S</w:t>
        </w:r>
      </w:ins>
      <w:del w:id="73" w:author="Author">
        <w:r w:rsidRPr="00A52F55" w:rsidDel="0086364D">
          <w:rPr>
            <w:color w:val="4F81BD" w:themeColor="accent1"/>
          </w:rPr>
          <w:delText>s</w:delText>
        </w:r>
      </w:del>
      <w:r w:rsidRPr="00A52F55">
        <w:rPr>
          <w:color w:val="4F81BD" w:themeColor="accent1"/>
        </w:rPr>
        <w:t>tates in the Pacific region.</w:t>
      </w:r>
    </w:p>
    <w:p w14:paraId="56057E58" w14:textId="7AE3DF52" w:rsidR="000239B0" w:rsidRPr="000239B0" w:rsidRDefault="000239B0" w:rsidP="000239B0">
      <w:pPr>
        <w:rPr>
          <w:color w:val="FF0000"/>
        </w:rPr>
      </w:pPr>
      <w:r>
        <w:rPr>
          <w:b/>
          <w:bCs/>
          <w:color w:val="FF0000"/>
        </w:rPr>
        <w:t xml:space="preserve">Action 26: </w:t>
      </w:r>
      <w:r w:rsidRPr="000239B0">
        <w:rPr>
          <w:color w:val="FF0000"/>
        </w:rPr>
        <w:t xml:space="preserve">IMO, IALA and IHO to work together with SWPHC and SPC to address the capacity building needs of the Member </w:t>
      </w:r>
      <w:ins w:id="74" w:author="Author">
        <w:r w:rsidR="0086364D">
          <w:rPr>
            <w:color w:val="FF0000"/>
          </w:rPr>
          <w:t>S</w:t>
        </w:r>
      </w:ins>
      <w:del w:id="75" w:author="Author">
        <w:r w:rsidRPr="000239B0" w:rsidDel="0086364D">
          <w:rPr>
            <w:color w:val="FF0000"/>
          </w:rPr>
          <w:delText>s</w:delText>
        </w:r>
      </w:del>
      <w:r w:rsidRPr="000239B0">
        <w:rPr>
          <w:color w:val="FF0000"/>
        </w:rPr>
        <w:t>tates in the SWP region.</w:t>
      </w:r>
    </w:p>
    <w:p w14:paraId="2BCCE8D6" w14:textId="5CB9D149" w:rsidR="000239B0" w:rsidRPr="000239B0" w:rsidRDefault="000239B0" w:rsidP="000239B0">
      <w:pPr>
        <w:rPr>
          <w:color w:val="FF0000"/>
        </w:rPr>
      </w:pPr>
      <w:r>
        <w:rPr>
          <w:b/>
          <w:bCs/>
          <w:color w:val="FF0000"/>
        </w:rPr>
        <w:t xml:space="preserve">Action 27: </w:t>
      </w:r>
      <w:r w:rsidRPr="000239B0">
        <w:rPr>
          <w:color w:val="FF0000"/>
        </w:rPr>
        <w:t>SPC to share revised draft to the Regional Pacific Strategy – Safety of Navigation Project - for review and input</w:t>
      </w:r>
      <w:r>
        <w:rPr>
          <w:color w:val="FF0000"/>
        </w:rPr>
        <w:t>.</w:t>
      </w:r>
    </w:p>
    <w:p w14:paraId="6F0D1EAC" w14:textId="40D3CCD8" w:rsidR="000239B0" w:rsidRPr="000239B0" w:rsidRDefault="000239B0" w:rsidP="000239B0">
      <w:pPr>
        <w:rPr>
          <w:color w:val="FF0000"/>
        </w:rPr>
      </w:pPr>
      <w:r>
        <w:rPr>
          <w:b/>
          <w:bCs/>
          <w:color w:val="FF0000"/>
        </w:rPr>
        <w:t xml:space="preserve">Action 28: </w:t>
      </w:r>
      <w:r w:rsidRPr="000239B0">
        <w:rPr>
          <w:color w:val="FF0000"/>
        </w:rPr>
        <w:t>Prepare paper for the 5</w:t>
      </w:r>
      <w:r w:rsidRPr="00151D65">
        <w:rPr>
          <w:color w:val="FF0000"/>
          <w:vertAlign w:val="superscript"/>
        </w:rPr>
        <w:t>t</w:t>
      </w:r>
      <w:r w:rsidR="00151D65" w:rsidRPr="00151D65">
        <w:rPr>
          <w:color w:val="FF0000"/>
          <w:vertAlign w:val="superscript"/>
        </w:rPr>
        <w:t>h</w:t>
      </w:r>
      <w:r w:rsidR="00151D65">
        <w:rPr>
          <w:color w:val="FF0000"/>
        </w:rPr>
        <w:t xml:space="preserve"> </w:t>
      </w:r>
      <w:r w:rsidRPr="000239B0">
        <w:rPr>
          <w:color w:val="FF0000"/>
        </w:rPr>
        <w:t>Pacific Regional Energy &amp; Transport Ministers Meeting (9-12 May 2023) (PRETMM)</w:t>
      </w:r>
      <w:r>
        <w:rPr>
          <w:color w:val="FF0000"/>
        </w:rPr>
        <w:t>.</w:t>
      </w:r>
    </w:p>
    <w:p w14:paraId="02F77286" w14:textId="0E6BECC1" w:rsidR="000239B0" w:rsidRPr="000239B0" w:rsidRDefault="000239B0" w:rsidP="000239B0">
      <w:pPr>
        <w:rPr>
          <w:color w:val="FF0000"/>
        </w:rPr>
      </w:pPr>
      <w:r>
        <w:rPr>
          <w:b/>
          <w:bCs/>
          <w:color w:val="FF0000"/>
        </w:rPr>
        <w:t xml:space="preserve">Action 29: </w:t>
      </w:r>
      <w:r w:rsidRPr="000239B0">
        <w:rPr>
          <w:color w:val="FF0000"/>
        </w:rPr>
        <w:t>SPC to advise process and timeline to prepare paper for submission to 5</w:t>
      </w:r>
      <w:r w:rsidRPr="00151D65">
        <w:rPr>
          <w:color w:val="FF0000"/>
          <w:vertAlign w:val="superscript"/>
        </w:rPr>
        <w:t>t</w:t>
      </w:r>
      <w:r w:rsidR="00151D65" w:rsidRPr="00151D65">
        <w:rPr>
          <w:color w:val="FF0000"/>
          <w:vertAlign w:val="superscript"/>
        </w:rPr>
        <w:t>h</w:t>
      </w:r>
      <w:r w:rsidR="00151D65">
        <w:rPr>
          <w:color w:val="FF0000"/>
        </w:rPr>
        <w:t xml:space="preserve"> </w:t>
      </w:r>
      <w:r w:rsidRPr="000239B0">
        <w:rPr>
          <w:color w:val="FF0000"/>
        </w:rPr>
        <w:t>PRETMM</w:t>
      </w:r>
      <w:r>
        <w:rPr>
          <w:color w:val="FF0000"/>
        </w:rPr>
        <w:t>.</w:t>
      </w:r>
    </w:p>
    <w:p w14:paraId="6B06FA56" w14:textId="0E146274" w:rsidR="00324D10" w:rsidRDefault="006F3EE5" w:rsidP="00BC237E">
      <w:pPr>
        <w:pStyle w:val="Heading1"/>
      </w:pPr>
      <w:r>
        <w:t>UNGGIM Integrated Geospatia</w:t>
      </w:r>
      <w:r w:rsidR="008D3613">
        <w:t>l</w:t>
      </w:r>
      <w:r>
        <w:t xml:space="preserve"> Information Framework (IGIF) – Implementation case studies</w:t>
      </w:r>
    </w:p>
    <w:p w14:paraId="420953E9" w14:textId="6570B9F9" w:rsidR="00151D65" w:rsidRDefault="00151D65" w:rsidP="006F3EE5">
      <w:r>
        <w:t>Doc: SWPHC20-16</w:t>
      </w:r>
      <w:r w:rsidR="00037667">
        <w:t xml:space="preserve"> &amp; recordings: </w:t>
      </w:r>
      <w:hyperlink r:id="rId38" w:history="1">
        <w:r w:rsidR="00037667" w:rsidRPr="00037667">
          <w:rPr>
            <w:rStyle w:val="Hyperlink"/>
          </w:rPr>
          <w:t>Kathrine Kelm</w:t>
        </w:r>
      </w:hyperlink>
      <w:r w:rsidR="00037667">
        <w:t xml:space="preserve">, </w:t>
      </w:r>
      <w:hyperlink r:id="rId39" w:history="1">
        <w:r w:rsidR="00037667" w:rsidRPr="00037667">
          <w:rPr>
            <w:rStyle w:val="Hyperlink"/>
          </w:rPr>
          <w:t>Andrew Coote</w:t>
        </w:r>
      </w:hyperlink>
      <w:r w:rsidR="00037667">
        <w:t xml:space="preserve">, </w:t>
      </w:r>
      <w:hyperlink r:id="rId40" w:history="1">
        <w:r w:rsidR="00037667" w:rsidRPr="00037667">
          <w:rPr>
            <w:rStyle w:val="Hyperlink"/>
          </w:rPr>
          <w:t>Tion Uriam</w:t>
        </w:r>
      </w:hyperlink>
    </w:p>
    <w:p w14:paraId="5667EAA6" w14:textId="4AFF7916" w:rsidR="00986ACA" w:rsidRDefault="00082DA0" w:rsidP="006F3EE5">
      <w:r>
        <w:t>Following on from the</w:t>
      </w:r>
      <w:r w:rsidR="00986ACA">
        <w:t xml:space="preserve"> overview of IGIF at the 1-Day Pre-Meeting</w:t>
      </w:r>
      <w:r>
        <w:t xml:space="preserve">, </w:t>
      </w:r>
      <w:r w:rsidR="00986ACA">
        <w:t xml:space="preserve">Ms Kathrine Kelm (World Bank Group) </w:t>
      </w:r>
      <w:r w:rsidR="00203649">
        <w:t xml:space="preserve">presented on ‘Building Partnerships: Understanding the World Bank’. </w:t>
      </w:r>
      <w:r w:rsidR="00984C80">
        <w:t>The World Bank Group is comprised of five institutions. The focus is on the International Bank of for Reconstruction (IBRD) and the International Development Association (IDA). These institutions provide financing t</w:t>
      </w:r>
      <w:r w:rsidR="00986ACA">
        <w:t>o governments</w:t>
      </w:r>
      <w:r w:rsidR="006F378E">
        <w:t xml:space="preserve"> for projects, rather than the World Bank implementing a project</w:t>
      </w:r>
      <w:r w:rsidR="00984C80">
        <w:t xml:space="preserve">. </w:t>
      </w:r>
      <w:r w:rsidR="00FC075C">
        <w:t>All engagement with the World Bank is initiated through the governments Ministry of Finance</w:t>
      </w:r>
      <w:r w:rsidR="0021417A">
        <w:t xml:space="preserve">. </w:t>
      </w:r>
      <w:r w:rsidR="00FC075C">
        <w:t xml:space="preserve">The challenge is convincing decision makers to invest in Spatial Data Infrastructures which are </w:t>
      </w:r>
      <w:r w:rsidR="00563AC0">
        <w:t>outside the well-established business lines that exist for traditional infrastructure. Evidence is needed to</w:t>
      </w:r>
      <w:r>
        <w:t xml:space="preserve"> support the goals of the government, with climate change and adaptation plans being key use cases to support funding from within the government or requesting the World Bank capital funding. </w:t>
      </w:r>
      <w:r w:rsidR="00B004F5">
        <w:t xml:space="preserve">The World Bank has developed templates and tools to assist countries implementing the IGIF. These are open and available on the </w:t>
      </w:r>
      <w:hyperlink r:id="rId41" w:history="1">
        <w:r w:rsidR="00B004F5" w:rsidRPr="00B004F5">
          <w:rPr>
            <w:rStyle w:val="Hyperlink"/>
          </w:rPr>
          <w:t>World Bank Open Learning Campus</w:t>
        </w:r>
      </w:hyperlink>
      <w:r w:rsidR="00B004F5">
        <w:t xml:space="preserve"> website.</w:t>
      </w:r>
    </w:p>
    <w:p w14:paraId="408B4760" w14:textId="45D527A5" w:rsidR="00257155" w:rsidRDefault="008D71A7" w:rsidP="00C13DC8">
      <w:r>
        <w:t xml:space="preserve">Mr Andrew Coote (ConsultingWhere) </w:t>
      </w:r>
      <w:r w:rsidR="006E2936">
        <w:t>presented on a case study from the Philippines</w:t>
      </w:r>
      <w:r w:rsidR="00257155">
        <w:t xml:space="preserve"> and the integration of land and marine management</w:t>
      </w:r>
      <w:r w:rsidR="006E2936">
        <w:t xml:space="preserve">. </w:t>
      </w:r>
      <w:r w:rsidR="00257155">
        <w:t>The focus of the stud</w:t>
      </w:r>
      <w:r w:rsidR="00F85DE0">
        <w:t>y</w:t>
      </w:r>
      <w:r w:rsidR="00257155">
        <w:t xml:space="preserve"> is on Fundamental Data, all of which have a connection to the marine space. The biggest challenge is climate change action, where the ability to integrate datasets is crucial. The World Bank has an agenda whereby any project has to have an aspect of climate change consideration. And in order to make decisions about climate change, geospatial data is key. </w:t>
      </w:r>
      <w:r w:rsidR="00447956">
        <w:t>Unfortunately, data is not always available in a country so there is an opportunity now to integrate global datasets such as the Global Mangrove Dataset produced by the UKHO.</w:t>
      </w:r>
    </w:p>
    <w:p w14:paraId="674DF20C" w14:textId="6797B0FC" w:rsidR="00013E66" w:rsidRDefault="008B73FA" w:rsidP="00C13DC8">
      <w:r>
        <w:t xml:space="preserve">The work in the Philippines has used the UKHO’s IGIF-MSI Maturity Roadmap to tune the diagnostic tools for the marine environment. This leverages existing good practice as per the IGIF-H, IHO C-17 and OGC Standards. Similar to the SWPHC MSDIWG’s work on value propositions, over 50 marine use cases have been developed for the Philippines. These will be used to identify priorities where there are big benefits </w:t>
      </w:r>
      <w:r w:rsidR="00843792">
        <w:t>from</w:t>
      </w:r>
      <w:r>
        <w:t xml:space="preserve"> </w:t>
      </w:r>
      <w:r w:rsidR="00843792">
        <w:t>small investment</w:t>
      </w:r>
      <w:r w:rsidR="00EA3DF4">
        <w:t>, or small benefits but for a large number of people.</w:t>
      </w:r>
      <w:r w:rsidR="00751A31">
        <w:t xml:space="preserve"> Mr Coote also presented quantifiable benefits from an AU study and example of spatial data infrastructures in NZ (marine protected area) and the US (a marine cadastre). This in particular is of interest to the World Bank who commit millions of dollars to a land cadastre. He finished off by introducing a new concept of spatial finance</w:t>
      </w:r>
      <w:r w:rsidR="00E61C9A">
        <w:t xml:space="preserve"> which requires spatial data to predict and assess climate risk.</w:t>
      </w:r>
    </w:p>
    <w:p w14:paraId="5B1722B6" w14:textId="3DD80AFB" w:rsidR="006939CE" w:rsidRDefault="0011218A" w:rsidP="00C13DC8">
      <w:r>
        <w:t xml:space="preserve">Mr </w:t>
      </w:r>
      <w:r w:rsidR="00013E66">
        <w:t xml:space="preserve">Tion </w:t>
      </w:r>
      <w:r>
        <w:t xml:space="preserve">Uriam </w:t>
      </w:r>
      <w:r w:rsidR="00013E66">
        <w:t xml:space="preserve">(KI) </w:t>
      </w:r>
      <w:r>
        <w:t>presented on Kiribati</w:t>
      </w:r>
      <w:r w:rsidR="00013E66">
        <w:t>’s</w:t>
      </w:r>
      <w:r>
        <w:t xml:space="preserve"> experience with </w:t>
      </w:r>
      <w:r w:rsidR="00AA23FF">
        <w:t xml:space="preserve">implementing the </w:t>
      </w:r>
      <w:r>
        <w:t xml:space="preserve">IGIF, </w:t>
      </w:r>
      <w:r w:rsidR="0021417A">
        <w:t>investigating</w:t>
      </w:r>
      <w:r>
        <w:t xml:space="preserve"> how hydrography would support their government’s strategic plan and vision across other sectors besides </w:t>
      </w:r>
      <w:r w:rsidR="00AA23FF">
        <w:t>the ocean</w:t>
      </w:r>
      <w:r>
        <w:t xml:space="preserve">. While the </w:t>
      </w:r>
      <w:r w:rsidR="00AA23FF">
        <w:t>G</w:t>
      </w:r>
      <w:r>
        <w:t xml:space="preserve">overnment had </w:t>
      </w:r>
      <w:r w:rsidR="0021417A">
        <w:t>no</w:t>
      </w:r>
      <w:r>
        <w:t xml:space="preserve"> policy specifically </w:t>
      </w:r>
      <w:r w:rsidR="0021417A">
        <w:t>for</w:t>
      </w:r>
      <w:r>
        <w:t xml:space="preserve"> hydrography, </w:t>
      </w:r>
      <w:r w:rsidR="00AA23FF">
        <w:t>they do exist for other activities in the marine domain such as fisheries, coastal zone management, infrastructure development and disaster risk management. The</w:t>
      </w:r>
      <w:r>
        <w:t xml:space="preserve"> key was to </w:t>
      </w:r>
      <w:r w:rsidR="0021417A">
        <w:t>identify</w:t>
      </w:r>
      <w:r>
        <w:t xml:space="preserve"> where links could be made to other </w:t>
      </w:r>
      <w:r w:rsidR="00AA23FF">
        <w:t xml:space="preserve">national </w:t>
      </w:r>
      <w:r>
        <w:t>polic</w:t>
      </w:r>
      <w:r w:rsidR="00AA23FF">
        <w:t>ies to promote the importance of hydrography</w:t>
      </w:r>
      <w:r>
        <w:t>.</w:t>
      </w:r>
      <w:r w:rsidR="009847A1">
        <w:t xml:space="preserve"> </w:t>
      </w:r>
      <w:r w:rsidR="006939CE">
        <w:t xml:space="preserve">This was achieved through stakeholder workshops with the theme “Geo-enabling our communities to build resilient villages”, resulting in establishing the National Geospatial Coordinating Committee </w:t>
      </w:r>
      <w:r w:rsidR="00504A66">
        <w:t xml:space="preserve">(NGCC) </w:t>
      </w:r>
      <w:r w:rsidR="006939CE">
        <w:t xml:space="preserve">who identified three of the IGIF Strategic Pathways to focus on. The aim is to develop </w:t>
      </w:r>
      <w:r w:rsidR="009847A1">
        <w:t xml:space="preserve">a </w:t>
      </w:r>
      <w:r w:rsidR="006939CE">
        <w:t>national strategy and N</w:t>
      </w:r>
      <w:r w:rsidR="009847A1">
        <w:t xml:space="preserve">ational </w:t>
      </w:r>
      <w:r w:rsidR="006939CE">
        <w:t>A</w:t>
      </w:r>
      <w:r w:rsidR="009847A1">
        <w:t xml:space="preserve">ction </w:t>
      </w:r>
      <w:r w:rsidR="006939CE">
        <w:t>P</w:t>
      </w:r>
      <w:r w:rsidR="009847A1">
        <w:t xml:space="preserve">lan </w:t>
      </w:r>
      <w:r w:rsidR="006939CE">
        <w:t xml:space="preserve">on an Integrated National Geospatial Information framework. A second stakeholder workshop was held with the theme “Geospatial for informed decision making”. </w:t>
      </w:r>
      <w:r w:rsidR="00504A66">
        <w:t>The NGCC has a work plan with the aim to report back to the UNGGIM on progress and achievements.</w:t>
      </w:r>
    </w:p>
    <w:p w14:paraId="1049DB35" w14:textId="61CDE190" w:rsidR="006939CE" w:rsidRDefault="006939CE" w:rsidP="00C13DC8">
      <w:r>
        <w:t>Mr Uriam also advised the Commission that Kiribati has recently signed an MOU with Seabed 2030 Project</w:t>
      </w:r>
      <w:r w:rsidR="00504A66">
        <w:t xml:space="preserve">. This demonstrates Kiribati’s commitment to support the global effort to map the entire ocean floor by providing data. </w:t>
      </w:r>
    </w:p>
    <w:p w14:paraId="55010495" w14:textId="6B7F6214" w:rsidR="00A52F55" w:rsidRDefault="00A52F55" w:rsidP="00C13DC8">
      <w:pPr>
        <w:rPr>
          <w:color w:val="4F81BD" w:themeColor="accent1"/>
        </w:rPr>
      </w:pPr>
      <w:r>
        <w:rPr>
          <w:b/>
          <w:bCs/>
          <w:color w:val="4F81BD" w:themeColor="accent1"/>
        </w:rPr>
        <w:t xml:space="preserve">Decision 24: </w:t>
      </w:r>
      <w:r w:rsidRPr="00A52F55">
        <w:rPr>
          <w:color w:val="4F81BD" w:themeColor="accent1"/>
        </w:rPr>
        <w:t>To note the presentations from the World Bank, Consulting Where and Kiribati.</w:t>
      </w:r>
    </w:p>
    <w:p w14:paraId="70D3858D" w14:textId="3E65A82C" w:rsidR="000239B0" w:rsidRPr="000239B0" w:rsidRDefault="000239B0" w:rsidP="000239B0">
      <w:pPr>
        <w:rPr>
          <w:color w:val="FF0000"/>
        </w:rPr>
      </w:pPr>
      <w:r>
        <w:rPr>
          <w:b/>
          <w:bCs/>
          <w:color w:val="FF0000"/>
        </w:rPr>
        <w:t xml:space="preserve">Action 30: </w:t>
      </w:r>
      <w:r w:rsidRPr="000239B0">
        <w:rPr>
          <w:color w:val="FF0000"/>
        </w:rPr>
        <w:t>Members are encouraged to enrol for the World Bank Group self-paced online course on Strengthening Geospatial Information Management</w:t>
      </w:r>
      <w:r>
        <w:rPr>
          <w:color w:val="FF0000"/>
        </w:rPr>
        <w:t>.</w:t>
      </w:r>
    </w:p>
    <w:p w14:paraId="7DB76994" w14:textId="6F95DF88" w:rsidR="000239B0" w:rsidRPr="000239B0" w:rsidRDefault="000239B0" w:rsidP="000239B0">
      <w:pPr>
        <w:rPr>
          <w:color w:val="FF0000"/>
        </w:rPr>
      </w:pPr>
      <w:r>
        <w:rPr>
          <w:b/>
          <w:bCs/>
          <w:color w:val="FF0000"/>
        </w:rPr>
        <w:t xml:space="preserve">Action 31: </w:t>
      </w:r>
      <w:r w:rsidRPr="000239B0">
        <w:rPr>
          <w:color w:val="FF0000"/>
        </w:rPr>
        <w:t>Members are encouraged to review the IGIF components, methodology and implementation use cases</w:t>
      </w:r>
      <w:r>
        <w:rPr>
          <w:color w:val="FF0000"/>
        </w:rPr>
        <w:t>.</w:t>
      </w:r>
    </w:p>
    <w:p w14:paraId="005A609C" w14:textId="563C890B" w:rsidR="000239B0" w:rsidRPr="000239B0" w:rsidRDefault="000239B0" w:rsidP="000239B0">
      <w:pPr>
        <w:rPr>
          <w:color w:val="FF0000"/>
        </w:rPr>
      </w:pPr>
      <w:r>
        <w:rPr>
          <w:b/>
          <w:bCs/>
          <w:color w:val="FF0000"/>
        </w:rPr>
        <w:t xml:space="preserve">Action 32: </w:t>
      </w:r>
      <w:r w:rsidRPr="000239B0">
        <w:rPr>
          <w:color w:val="FF0000"/>
        </w:rPr>
        <w:t xml:space="preserve">Members are encouraged to complete the </w:t>
      </w:r>
      <w:r w:rsidRPr="00A97D68">
        <w:rPr>
          <w:i/>
          <w:iCs/>
          <w:color w:val="FF0000"/>
        </w:rPr>
        <w:t>Quick-Start Guide for undertaking an IGIF-aligned MSDI</w:t>
      </w:r>
      <w:r w:rsidRPr="000239B0">
        <w:rPr>
          <w:color w:val="FF0000"/>
        </w:rPr>
        <w:t xml:space="preserve"> and provide feedback to OGC/WB team</w:t>
      </w:r>
      <w:r>
        <w:rPr>
          <w:color w:val="FF0000"/>
        </w:rPr>
        <w:t>.</w:t>
      </w:r>
    </w:p>
    <w:p w14:paraId="10E28ABF" w14:textId="76671941" w:rsidR="000239B0" w:rsidRPr="000239B0" w:rsidRDefault="000239B0" w:rsidP="000239B0">
      <w:pPr>
        <w:rPr>
          <w:color w:val="FF0000"/>
        </w:rPr>
      </w:pPr>
      <w:r>
        <w:rPr>
          <w:b/>
          <w:bCs/>
          <w:color w:val="FF0000"/>
        </w:rPr>
        <w:t xml:space="preserve">Action 33: </w:t>
      </w:r>
      <w:r w:rsidRPr="000239B0">
        <w:rPr>
          <w:color w:val="FF0000"/>
        </w:rPr>
        <w:t>Members are encouraged to complete IGIF MSDI Maturity Assessment</w:t>
      </w:r>
      <w:r>
        <w:rPr>
          <w:color w:val="FF0000"/>
        </w:rPr>
        <w:t>.</w:t>
      </w:r>
    </w:p>
    <w:p w14:paraId="08221911" w14:textId="20F2C383" w:rsidR="00A57AD6" w:rsidRDefault="006F3EE5" w:rsidP="00BC237E">
      <w:pPr>
        <w:pStyle w:val="Heading1"/>
      </w:pPr>
      <w:r>
        <w:t>GEBCO</w:t>
      </w:r>
    </w:p>
    <w:p w14:paraId="5A4B9F56" w14:textId="43B92AF4" w:rsidR="004A17A3" w:rsidRDefault="004A17A3">
      <w:pPr>
        <w:pStyle w:val="Heading2"/>
        <w:pPrChange w:id="76" w:author="Author">
          <w:pPr>
            <w:pStyle w:val="Heading2"/>
            <w:ind w:left="567" w:hanging="567"/>
          </w:pPr>
        </w:pPrChange>
      </w:pPr>
      <w:r>
        <w:t>GEBCO Programme</w:t>
      </w:r>
    </w:p>
    <w:p w14:paraId="5B2031F2" w14:textId="05C0188D" w:rsidR="0036112C" w:rsidRDefault="0036112C" w:rsidP="006F3EE5">
      <w:r>
        <w:t>Doc SWPHC20-17</w:t>
      </w:r>
      <w:r w:rsidR="004A17A3">
        <w:t>.1</w:t>
      </w:r>
    </w:p>
    <w:p w14:paraId="0CC86AD3" w14:textId="006EFB95" w:rsidR="00857496" w:rsidRDefault="00857496" w:rsidP="006F3EE5">
      <w:r>
        <w:t xml:space="preserve">Mr Sam Harper (IHO Assistant Director and GEBCO </w:t>
      </w:r>
      <w:r w:rsidR="009D03AE" w:rsidRPr="009D03AE">
        <w:t>Permanent Secretary</w:t>
      </w:r>
      <w:r>
        <w:t xml:space="preserve">) gave an overview of the collaborative nature of GEBCO programme and </w:t>
      </w:r>
      <w:r w:rsidR="00746D11">
        <w:t>its</w:t>
      </w:r>
      <w:r>
        <w:t xml:space="preserve"> community makeup. Member </w:t>
      </w:r>
      <w:ins w:id="77" w:author="Author">
        <w:r w:rsidR="0086364D">
          <w:t>S</w:t>
        </w:r>
      </w:ins>
      <w:del w:id="78" w:author="Author">
        <w:r w:rsidDel="0086364D">
          <w:delText>s</w:delText>
        </w:r>
      </w:del>
      <w:r>
        <w:t xml:space="preserve">tates are reminded that 2 of the 3 IHO </w:t>
      </w:r>
      <w:r w:rsidR="00746D11">
        <w:t>Strategic Plan G</w:t>
      </w:r>
      <w:r>
        <w:t xml:space="preserve">oals </w:t>
      </w:r>
      <w:r w:rsidR="00746D11">
        <w:t xml:space="preserve">are connected </w:t>
      </w:r>
      <w:r>
        <w:t>to the work of GEBCO.</w:t>
      </w:r>
    </w:p>
    <w:p w14:paraId="2B14A3F0" w14:textId="3F86729B" w:rsidR="006F3EE5" w:rsidRDefault="00857496" w:rsidP="006F3EE5">
      <w:r>
        <w:t xml:space="preserve">The GEBCO </w:t>
      </w:r>
      <w:r w:rsidR="006F3EE5">
        <w:t xml:space="preserve">Working </w:t>
      </w:r>
      <w:r>
        <w:t>W</w:t>
      </w:r>
      <w:r w:rsidR="006F3EE5">
        <w:t>eek 2024</w:t>
      </w:r>
      <w:r>
        <w:t xml:space="preserve"> is made up of committee meetings and a Map the Gaps Symposium, Mr Harper invited the meeting delegates to consider hosting this </w:t>
      </w:r>
      <w:r w:rsidR="00746D11">
        <w:t>in</w:t>
      </w:r>
      <w:r>
        <w:t xml:space="preserve"> the region.</w:t>
      </w:r>
    </w:p>
    <w:p w14:paraId="19FBF761" w14:textId="62DBECE9" w:rsidR="00746D11" w:rsidRPr="006F3EE5" w:rsidRDefault="00746D11" w:rsidP="00746D11">
      <w:r>
        <w:rPr>
          <w:b/>
          <w:bCs/>
          <w:color w:val="FF0000"/>
        </w:rPr>
        <w:t xml:space="preserve">Action 34: </w:t>
      </w:r>
      <w:r w:rsidRPr="00746D11">
        <w:rPr>
          <w:color w:val="FF0000"/>
        </w:rPr>
        <w:t>SWPHC to consider hosting the GEBCO Working Week 2024</w:t>
      </w:r>
      <w:r>
        <w:rPr>
          <w:color w:val="FF0000"/>
        </w:rPr>
        <w:t>.</w:t>
      </w:r>
    </w:p>
    <w:p w14:paraId="2FA5F0BF" w14:textId="14EAB451" w:rsidR="000E1A1C" w:rsidRDefault="000E1A1C">
      <w:pPr>
        <w:pStyle w:val="Heading2"/>
        <w:pPrChange w:id="79" w:author="Author">
          <w:pPr>
            <w:pStyle w:val="Heading2"/>
            <w:ind w:left="567" w:hanging="567"/>
          </w:pPr>
        </w:pPrChange>
      </w:pPr>
      <w:r>
        <w:t>Seabed 2030, South and West Pacific Ocean Regional Centre (SaWPaC)</w:t>
      </w:r>
    </w:p>
    <w:p w14:paraId="0C119D8A" w14:textId="3BCA65CD" w:rsidR="000E1A1C" w:rsidRDefault="000E1A1C" w:rsidP="000E1A1C">
      <w:r>
        <w:t>Doc SWPHC</w:t>
      </w:r>
      <w:r w:rsidR="0036112C">
        <w:t>20-17.</w:t>
      </w:r>
      <w:r w:rsidR="004A17A3">
        <w:t>2</w:t>
      </w:r>
    </w:p>
    <w:p w14:paraId="212DB194" w14:textId="2CBEF628" w:rsidR="00D862D2" w:rsidRDefault="0036112C" w:rsidP="000E1A1C">
      <w:r>
        <w:t xml:space="preserve">Ms Belen </w:t>
      </w:r>
      <w:r w:rsidR="00EF2D14">
        <w:t>Jimenez Baron</w:t>
      </w:r>
      <w:r w:rsidR="004C591A">
        <w:t xml:space="preserve"> </w:t>
      </w:r>
      <w:r w:rsidR="00EF2D14">
        <w:t>(</w:t>
      </w:r>
      <w:r w:rsidR="004C591A">
        <w:t xml:space="preserve">SaWPaC </w:t>
      </w:r>
      <w:r w:rsidR="00B75029">
        <w:t>Data Manager</w:t>
      </w:r>
      <w:r w:rsidR="00EF2D14">
        <w:t>)</w:t>
      </w:r>
      <w:r w:rsidR="00B75029">
        <w:t xml:space="preserve"> </w:t>
      </w:r>
      <w:r w:rsidR="004C591A">
        <w:t xml:space="preserve">presented </w:t>
      </w:r>
      <w:r w:rsidR="009472CD">
        <w:t>an overview of</w:t>
      </w:r>
      <w:r w:rsidR="004C591A">
        <w:t xml:space="preserve"> Seabed</w:t>
      </w:r>
      <w:r w:rsidR="00EF2D14">
        <w:t xml:space="preserve"> </w:t>
      </w:r>
      <w:r w:rsidR="004C591A">
        <w:t>2030</w:t>
      </w:r>
      <w:r w:rsidR="009472CD">
        <w:t xml:space="preserve"> and the SaWPaC</w:t>
      </w:r>
      <w:r w:rsidR="004C591A">
        <w:t xml:space="preserve"> </w:t>
      </w:r>
      <w:r w:rsidR="009472CD">
        <w:t>r</w:t>
      </w:r>
      <w:r w:rsidR="004C591A">
        <w:t xml:space="preserve">egion. </w:t>
      </w:r>
      <w:r w:rsidR="009472CD">
        <w:t xml:space="preserve">Globally, coverage is currently 24.5%, with the </w:t>
      </w:r>
      <w:r w:rsidR="000C7177">
        <w:t>S</w:t>
      </w:r>
      <w:r>
        <w:t>a</w:t>
      </w:r>
      <w:r w:rsidR="000C7177">
        <w:t>WP</w:t>
      </w:r>
      <w:r>
        <w:t>a</w:t>
      </w:r>
      <w:r w:rsidR="000C7177">
        <w:t>C</w:t>
      </w:r>
      <w:r w:rsidR="004B2861">
        <w:t xml:space="preserve"> </w:t>
      </w:r>
      <w:r w:rsidR="00E46308">
        <w:t xml:space="preserve">region </w:t>
      </w:r>
      <w:r w:rsidR="009472CD">
        <w:t>at</w:t>
      </w:r>
      <w:r w:rsidR="00E46308">
        <w:t xml:space="preserve"> </w:t>
      </w:r>
      <w:r w:rsidR="009472CD" w:rsidRPr="009472CD">
        <w:t>25.6</w:t>
      </w:r>
      <w:r w:rsidR="004C591A" w:rsidRPr="009472CD">
        <w:t>%</w:t>
      </w:r>
      <w:r w:rsidR="00EF2D14">
        <w:t xml:space="preserve"> and 15% for the SWPHC region</w:t>
      </w:r>
      <w:r w:rsidR="009472CD">
        <w:t xml:space="preserve">. </w:t>
      </w:r>
      <w:r w:rsidR="00EF2D14">
        <w:t xml:space="preserve">Ms Jimenez encouraged the Coastal states of the Commission to support Seabed 2030 by providing data. </w:t>
      </w:r>
      <w:r w:rsidR="009472CD">
        <w:t>D</w:t>
      </w:r>
      <w:r w:rsidR="000C7177">
        <w:t>ata</w:t>
      </w:r>
      <w:r w:rsidR="004C591A">
        <w:t xml:space="preserve"> </w:t>
      </w:r>
      <w:r w:rsidR="00EF2D14">
        <w:t xml:space="preserve">is </w:t>
      </w:r>
      <w:r w:rsidR="004C591A">
        <w:t xml:space="preserve">collected </w:t>
      </w:r>
      <w:r w:rsidR="009472CD">
        <w:t>through</w:t>
      </w:r>
      <w:r w:rsidR="00EF2D14">
        <w:t xml:space="preserve"> </w:t>
      </w:r>
      <w:r w:rsidR="009472CD">
        <w:t>collaboration with data donors and partners; the centre is open to suggestions on how the gaps can be mapped</w:t>
      </w:r>
      <w:r w:rsidR="00B85B28">
        <w:t xml:space="preserve"> and advised that Seabed 2030 can fund some data collection.</w:t>
      </w:r>
    </w:p>
    <w:p w14:paraId="43CF263E" w14:textId="720A1A72" w:rsidR="009472CD" w:rsidRDefault="009472CD" w:rsidP="000E1A1C">
      <w:r>
        <w:t xml:space="preserve">Ms </w:t>
      </w:r>
      <w:r w:rsidR="00EF2D14">
        <w:t xml:space="preserve">Jimenez </w:t>
      </w:r>
      <w:r>
        <w:t>reminded the meeting of the importance of using data loggers for crowdsourced bathymetry</w:t>
      </w:r>
      <w:r w:rsidR="00CC0498">
        <w:t xml:space="preserve">, and offered to organise </w:t>
      </w:r>
      <w:r w:rsidR="00B85B28">
        <w:t>the supply of loggers to those who are interested. She also provided examples of how the GEBCO map has been used to assist the analysis and modelling of the impact of tsunami.</w:t>
      </w:r>
    </w:p>
    <w:p w14:paraId="13B755B5" w14:textId="51F3B7CD" w:rsidR="00CC0498" w:rsidRDefault="00CC0498" w:rsidP="000E1A1C">
      <w:r>
        <w:t xml:space="preserve">US </w:t>
      </w:r>
      <w:r w:rsidR="00B85B28">
        <w:t xml:space="preserve">noted that not many Coastal states present have provided a positive response to the IHO CL 21/2020 or the IRCC CL 01/2020, allowing the release of CSB data to the IHO DCDB. </w:t>
      </w:r>
      <w:r w:rsidR="00136FF4">
        <w:t>The US then encouraged those present to consider providing a positive response..</w:t>
      </w:r>
    </w:p>
    <w:p w14:paraId="2ABFB559" w14:textId="605E256F" w:rsidR="004A17A3" w:rsidRDefault="004A17A3" w:rsidP="000E1A1C">
      <w:pPr>
        <w:rPr>
          <w:color w:val="4F81BD" w:themeColor="accent1"/>
        </w:rPr>
      </w:pPr>
      <w:r>
        <w:rPr>
          <w:b/>
          <w:bCs/>
          <w:color w:val="4F81BD" w:themeColor="accent1"/>
        </w:rPr>
        <w:t xml:space="preserve">Decision 25: </w:t>
      </w:r>
      <w:r>
        <w:rPr>
          <w:color w:val="4F81BD" w:themeColor="accent1"/>
        </w:rPr>
        <w:t xml:space="preserve"> </w:t>
      </w:r>
      <w:r w:rsidRPr="004A17A3">
        <w:rPr>
          <w:color w:val="4F81BD" w:themeColor="accent1"/>
        </w:rPr>
        <w:t>To note the presentation on the Seabed 2030 Project</w:t>
      </w:r>
      <w:r>
        <w:rPr>
          <w:color w:val="4F81BD" w:themeColor="accent1"/>
        </w:rPr>
        <w:t>.</w:t>
      </w:r>
    </w:p>
    <w:p w14:paraId="16CF02F8" w14:textId="4B05474E" w:rsidR="004A17A3" w:rsidRDefault="004A17A3" w:rsidP="000E1A1C">
      <w:pPr>
        <w:rPr>
          <w:color w:val="4F81BD" w:themeColor="accent1"/>
        </w:rPr>
      </w:pPr>
      <w:r>
        <w:rPr>
          <w:b/>
          <w:bCs/>
          <w:color w:val="4F81BD" w:themeColor="accent1"/>
        </w:rPr>
        <w:t>Decision 26:</w:t>
      </w:r>
      <w:r>
        <w:rPr>
          <w:color w:val="4F81BD" w:themeColor="accent1"/>
        </w:rPr>
        <w:t xml:space="preserve">  </w:t>
      </w:r>
      <w:r w:rsidRPr="004A17A3">
        <w:rPr>
          <w:color w:val="4F81BD" w:themeColor="accent1"/>
        </w:rPr>
        <w:t>To note the presentation from the Seabed 2030 SaWPaC</w:t>
      </w:r>
      <w:r>
        <w:rPr>
          <w:color w:val="4F81BD" w:themeColor="accent1"/>
        </w:rPr>
        <w:t>.</w:t>
      </w:r>
    </w:p>
    <w:p w14:paraId="6C4601B1" w14:textId="6F95A322" w:rsidR="00A57AD6" w:rsidRPr="00485A6F" w:rsidRDefault="000E1A1C" w:rsidP="00BC237E">
      <w:pPr>
        <w:pStyle w:val="Heading1"/>
      </w:pPr>
      <w:r>
        <w:t>Crowdsourced Bathymetry (CSB) / IHO Data Centre for Digital Bathymetry (DCDB)</w:t>
      </w:r>
    </w:p>
    <w:p w14:paraId="530AE501" w14:textId="4E988C80" w:rsidR="000E1A1C" w:rsidRDefault="000E1A1C">
      <w:pPr>
        <w:pStyle w:val="Heading2"/>
        <w:pPrChange w:id="80" w:author="Author">
          <w:pPr>
            <w:pStyle w:val="Heading2"/>
            <w:ind w:left="567" w:hanging="567"/>
          </w:pPr>
        </w:pPrChange>
      </w:pPr>
      <w:r>
        <w:t>CSB and IHO DCDB Activities</w:t>
      </w:r>
    </w:p>
    <w:p w14:paraId="64003E17" w14:textId="539688B4" w:rsidR="000E1A1C" w:rsidRDefault="000E1A1C" w:rsidP="000E1A1C">
      <w:r>
        <w:t>Doc SWPHC</w:t>
      </w:r>
      <w:r w:rsidR="00793902">
        <w:t>20-18.1</w:t>
      </w:r>
    </w:p>
    <w:p w14:paraId="7EAD1F2E" w14:textId="0DDF030D" w:rsidR="000E1A1C" w:rsidRDefault="00D3034D" w:rsidP="000E1A1C">
      <w:r>
        <w:t xml:space="preserve">Ms </w:t>
      </w:r>
      <w:r w:rsidR="003B6C6D">
        <w:t>Jennifer Jencks</w:t>
      </w:r>
      <w:r w:rsidR="000E1A1C">
        <w:t xml:space="preserve"> (IHO DCDB Director</w:t>
      </w:r>
      <w:r w:rsidR="000B02BF">
        <w:t xml:space="preserve"> and Chair of CSBWG</w:t>
      </w:r>
      <w:r w:rsidR="000E1A1C">
        <w:t>)</w:t>
      </w:r>
      <w:r w:rsidR="003B6C6D">
        <w:t xml:space="preserve"> provided an update on activities including how to contribute data and how to access the viewer for data the </w:t>
      </w:r>
      <w:r>
        <w:t>C</w:t>
      </w:r>
      <w:r w:rsidR="003B6C6D">
        <w:t>entre holds.</w:t>
      </w:r>
    </w:p>
    <w:p w14:paraId="54025B19" w14:textId="4D88BB61" w:rsidR="004A17A3" w:rsidRPr="004A17A3" w:rsidRDefault="004A17A3" w:rsidP="000E1A1C">
      <w:pPr>
        <w:rPr>
          <w:color w:val="4F81BD" w:themeColor="accent1"/>
        </w:rPr>
      </w:pPr>
      <w:r w:rsidRPr="004A17A3">
        <w:rPr>
          <w:b/>
          <w:bCs/>
          <w:color w:val="4F81BD" w:themeColor="accent1"/>
        </w:rPr>
        <w:t>Dec</w:t>
      </w:r>
      <w:r>
        <w:rPr>
          <w:b/>
          <w:bCs/>
          <w:color w:val="4F81BD" w:themeColor="accent1"/>
        </w:rPr>
        <w:t>ision 27:</w:t>
      </w:r>
      <w:r>
        <w:rPr>
          <w:color w:val="4F81BD" w:themeColor="accent1"/>
        </w:rPr>
        <w:t xml:space="preserve">  </w:t>
      </w:r>
      <w:r w:rsidRPr="004A17A3">
        <w:rPr>
          <w:color w:val="4F81BD" w:themeColor="accent1"/>
        </w:rPr>
        <w:t>To note the presentation from IHO DCDB Director</w:t>
      </w:r>
      <w:r>
        <w:rPr>
          <w:color w:val="4F81BD" w:themeColor="accent1"/>
        </w:rPr>
        <w:t>.</w:t>
      </w:r>
    </w:p>
    <w:p w14:paraId="785AD351" w14:textId="18118940" w:rsidR="000E1A1C" w:rsidRDefault="000E1A1C">
      <w:pPr>
        <w:pStyle w:val="Heading2"/>
        <w:pPrChange w:id="81" w:author="Author">
          <w:pPr>
            <w:pStyle w:val="Heading2"/>
            <w:ind w:left="567" w:hanging="567"/>
          </w:pPr>
        </w:pPrChange>
      </w:pPr>
      <w:r>
        <w:t>SWPHC CSB / Seabed 2030 Coordinator Report</w:t>
      </w:r>
    </w:p>
    <w:p w14:paraId="4F69B7E5" w14:textId="678C0279" w:rsidR="000E1A1C" w:rsidRDefault="000E1A1C" w:rsidP="000E1A1C">
      <w:r>
        <w:t>Doc SWPHC</w:t>
      </w:r>
      <w:r w:rsidR="00CC0498">
        <w:t>20-18.2</w:t>
      </w:r>
    </w:p>
    <w:p w14:paraId="53AF31A9" w14:textId="59B1ECE0" w:rsidR="00CC0498" w:rsidRDefault="00CC0498" w:rsidP="006F3EE5">
      <w:r>
        <w:t xml:space="preserve">Ms </w:t>
      </w:r>
      <w:r w:rsidR="00136FF4">
        <w:t xml:space="preserve">Jimenez provided an overview of </w:t>
      </w:r>
      <w:r w:rsidR="00B75029">
        <w:t>CSB</w:t>
      </w:r>
      <w:r w:rsidR="00136FF4">
        <w:t xml:space="preserve"> and examples of how CSB data has been used.</w:t>
      </w:r>
    </w:p>
    <w:p w14:paraId="6653046F" w14:textId="73A7EF0E" w:rsidR="006F3EE5" w:rsidRDefault="00AE632F" w:rsidP="006F3EE5">
      <w:r>
        <w:t xml:space="preserve">Mr Stuart Caie (SWPHC CSB / </w:t>
      </w:r>
      <w:r w:rsidR="00B75029">
        <w:t xml:space="preserve">SWPHC </w:t>
      </w:r>
      <w:r>
        <w:t xml:space="preserve">Seabed 2030 Coordinator) provided an update on the </w:t>
      </w:r>
      <w:r w:rsidR="00136FF4">
        <w:t>C</w:t>
      </w:r>
      <w:r w:rsidR="00B75029">
        <w:t xml:space="preserve">oastal states that have responded positively to the </w:t>
      </w:r>
      <w:r w:rsidR="00136FF4">
        <w:t>C</w:t>
      </w:r>
      <w:r w:rsidR="00B75029">
        <w:t xml:space="preserve">ircular </w:t>
      </w:r>
      <w:r w:rsidR="00136FF4">
        <w:t>L</w:t>
      </w:r>
      <w:r w:rsidR="00B75029">
        <w:t xml:space="preserve">etter and provided guidance on how the response can be formulated. </w:t>
      </w:r>
    </w:p>
    <w:p w14:paraId="5CB01F27" w14:textId="1CED1CA6" w:rsidR="006F3EE5" w:rsidRDefault="006F3EE5">
      <w:pPr>
        <w:pStyle w:val="Heading2"/>
        <w:pPrChange w:id="82" w:author="Author">
          <w:pPr>
            <w:pStyle w:val="Heading2"/>
            <w:ind w:left="567" w:hanging="567"/>
          </w:pPr>
        </w:pPrChange>
      </w:pPr>
      <w:r>
        <w:t>Palau CSB Project</w:t>
      </w:r>
    </w:p>
    <w:p w14:paraId="6BA80A6F" w14:textId="12A329F8" w:rsidR="006F3EE5" w:rsidRDefault="006F3EE5" w:rsidP="006F3EE5">
      <w:r>
        <w:t>Doc SWPHC</w:t>
      </w:r>
      <w:r w:rsidR="00C078AA">
        <w:t>20-</w:t>
      </w:r>
      <w:r w:rsidR="00793902">
        <w:t>18.3</w:t>
      </w:r>
    </w:p>
    <w:p w14:paraId="2E986FF3" w14:textId="01E5B936" w:rsidR="00C078AA" w:rsidRDefault="00C078AA" w:rsidP="006F3EE5">
      <w:r>
        <w:t>Mr Hayes Moses (P</w:t>
      </w:r>
      <w:r w:rsidR="00943817">
        <w:t>W</w:t>
      </w:r>
      <w:r>
        <w:t xml:space="preserve">) </w:t>
      </w:r>
      <w:r w:rsidR="00943817">
        <w:t xml:space="preserve">provided an overview of </w:t>
      </w:r>
      <w:r>
        <w:t>Palau</w:t>
      </w:r>
      <w:r w:rsidR="00943817">
        <w:t xml:space="preserve">’s experience with installing </w:t>
      </w:r>
      <w:r>
        <w:t>data loggers</w:t>
      </w:r>
      <w:r w:rsidR="00943817">
        <w:t xml:space="preserve">, provided by Seabed 2030. Of the 100 loggers provided, approximately 50 were installed before Covid-19 restrictions started.  </w:t>
      </w:r>
      <w:r>
        <w:t xml:space="preserve">Support was provided </w:t>
      </w:r>
      <w:r w:rsidR="00943817">
        <w:t xml:space="preserve">by the NGA </w:t>
      </w:r>
      <w:r>
        <w:t>with installation</w:t>
      </w:r>
      <w:r w:rsidR="00943817">
        <w:t xml:space="preserve"> of the loggers. Lessons learned included a lack of capacity and ‘know how’ to install the loggers; installation was vessel dependant; there is a need for standards to guide the process; multiple vessels needed to collect data on the same route; and regular data download is important.</w:t>
      </w:r>
      <w:r>
        <w:t xml:space="preserve"> Mr Moses also reminded </w:t>
      </w:r>
      <w:r w:rsidR="00943817">
        <w:t>the Commission of the</w:t>
      </w:r>
      <w:r>
        <w:t xml:space="preserve"> importance </w:t>
      </w:r>
      <w:r w:rsidR="00943817">
        <w:t>of providing</w:t>
      </w:r>
      <w:r w:rsidR="00EB1921">
        <w:t xml:space="preserve"> a positive response to the Circular Letters</w:t>
      </w:r>
      <w:r>
        <w:t xml:space="preserve"> to ensure the data makes it to </w:t>
      </w:r>
      <w:r w:rsidR="000B02BF">
        <w:t>the global grid.</w:t>
      </w:r>
    </w:p>
    <w:p w14:paraId="5F91133C" w14:textId="21C98D0F" w:rsidR="004A17A3" w:rsidRPr="004A17A3" w:rsidRDefault="004A17A3" w:rsidP="006F3EE5">
      <w:pPr>
        <w:rPr>
          <w:b/>
          <w:bCs/>
          <w:color w:val="4F81BD" w:themeColor="accent1"/>
        </w:rPr>
      </w:pPr>
      <w:r w:rsidRPr="004A17A3">
        <w:rPr>
          <w:b/>
          <w:bCs/>
          <w:color w:val="4F81BD" w:themeColor="accent1"/>
        </w:rPr>
        <w:t xml:space="preserve">Decision 28: </w:t>
      </w:r>
      <w:r w:rsidRPr="004A17A3">
        <w:rPr>
          <w:color w:val="4F81BD" w:themeColor="accent1"/>
        </w:rPr>
        <w:t>To note the presentation from Palau.</w:t>
      </w:r>
    </w:p>
    <w:p w14:paraId="1C7D24C0" w14:textId="7E3AE4CD" w:rsidR="00DB00D0" w:rsidRPr="00A57AD6" w:rsidRDefault="000E1A1C" w:rsidP="00BC237E">
      <w:pPr>
        <w:pStyle w:val="Heading1"/>
      </w:pPr>
      <w:r>
        <w:t>Industry / Expert Contributors</w:t>
      </w:r>
      <w:r w:rsidR="00DB00D0" w:rsidRPr="00A57AD6">
        <w:t xml:space="preserve"> </w:t>
      </w:r>
    </w:p>
    <w:p w14:paraId="150272D4" w14:textId="40724B55" w:rsidR="003C5844" w:rsidRDefault="003C5844" w:rsidP="003C5844">
      <w:r>
        <w:t>Doc</w:t>
      </w:r>
      <w:r w:rsidR="000721DC">
        <w:t>s</w:t>
      </w:r>
      <w:r>
        <w:t xml:space="preserve"> SWPHC20-19.1</w:t>
      </w:r>
      <w:r w:rsidR="000721DC">
        <w:t xml:space="preserve"> to 19.7</w:t>
      </w:r>
    </w:p>
    <w:p w14:paraId="7BC0C681" w14:textId="4E04B908" w:rsidR="000721DC" w:rsidRDefault="002C6AD6" w:rsidP="003C5844">
      <w:r>
        <w:t xml:space="preserve">Presentations were received </w:t>
      </w:r>
      <w:r w:rsidR="000721DC">
        <w:t>from EOMAP, Woolpert/AAM, Fugro, IIC Technologies, Ocean Infinity</w:t>
      </w:r>
      <w:r>
        <w:t>, JICA and P&amp;O Cruises.</w:t>
      </w:r>
    </w:p>
    <w:p w14:paraId="4A1AC29F" w14:textId="5A22EFC6" w:rsidR="00346307" w:rsidRPr="00346307" w:rsidRDefault="00346307" w:rsidP="000E1A1C">
      <w:pPr>
        <w:rPr>
          <w:color w:val="4F81BD" w:themeColor="accent1"/>
        </w:rPr>
      </w:pPr>
      <w:r>
        <w:rPr>
          <w:b/>
          <w:bCs/>
          <w:color w:val="4F81BD" w:themeColor="accent1"/>
        </w:rPr>
        <w:t xml:space="preserve">Decision </w:t>
      </w:r>
      <w:r w:rsidR="004A17A3">
        <w:rPr>
          <w:b/>
          <w:bCs/>
          <w:color w:val="4F81BD" w:themeColor="accent1"/>
        </w:rPr>
        <w:t>29</w:t>
      </w:r>
      <w:r>
        <w:rPr>
          <w:b/>
          <w:bCs/>
          <w:color w:val="4F81BD" w:themeColor="accent1"/>
        </w:rPr>
        <w:t xml:space="preserve">: </w:t>
      </w:r>
      <w:r>
        <w:rPr>
          <w:color w:val="4F81BD" w:themeColor="accent1"/>
        </w:rPr>
        <w:t>To note the presentations from the Industry</w:t>
      </w:r>
      <w:r w:rsidR="00630820">
        <w:rPr>
          <w:color w:val="4F81BD" w:themeColor="accent1"/>
        </w:rPr>
        <w:t xml:space="preserve"> </w:t>
      </w:r>
      <w:r>
        <w:rPr>
          <w:color w:val="4F81BD" w:themeColor="accent1"/>
        </w:rPr>
        <w:t>/ Expert Contributors.</w:t>
      </w:r>
    </w:p>
    <w:p w14:paraId="24E26665" w14:textId="5256A31E" w:rsidR="00C76FCA" w:rsidRDefault="00C76FCA" w:rsidP="00BC237E">
      <w:pPr>
        <w:pStyle w:val="Heading1"/>
      </w:pPr>
      <w:r>
        <w:t>WENDWG12</w:t>
      </w:r>
    </w:p>
    <w:p w14:paraId="60BC9654" w14:textId="0E36B9FE" w:rsidR="00C76FCA" w:rsidRDefault="00D454E4" w:rsidP="00C76FCA">
      <w:r>
        <w:t>No update given.</w:t>
      </w:r>
    </w:p>
    <w:p w14:paraId="680EE85C" w14:textId="62EF5E8E" w:rsidR="00C76FCA" w:rsidRDefault="00C76FCA" w:rsidP="00BC237E">
      <w:pPr>
        <w:pStyle w:val="Heading1"/>
      </w:pPr>
      <w:r>
        <w:t>SWPHC WGs</w:t>
      </w:r>
    </w:p>
    <w:p w14:paraId="504A69DA" w14:textId="711632B1" w:rsidR="00C76FCA" w:rsidRDefault="00C76FCA">
      <w:pPr>
        <w:pStyle w:val="Heading2"/>
        <w:pPrChange w:id="83" w:author="Author">
          <w:pPr>
            <w:pStyle w:val="Heading2"/>
            <w:ind w:left="567" w:hanging="567"/>
          </w:pPr>
        </w:pPrChange>
      </w:pPr>
      <w:r>
        <w:t>International Charting Coordination Working Group (ICCWG)</w:t>
      </w:r>
    </w:p>
    <w:p w14:paraId="51CBA769" w14:textId="7CA1FF4A" w:rsidR="00C76FCA" w:rsidRDefault="00C76FCA" w:rsidP="00C76FCA">
      <w:r>
        <w:t>Doc SWPHC</w:t>
      </w:r>
      <w:r w:rsidR="00FF3ACB">
        <w:t>20-21.1</w:t>
      </w:r>
    </w:p>
    <w:p w14:paraId="51AC25AF" w14:textId="64D5553F" w:rsidR="007D34B1" w:rsidRDefault="00C76FCA" w:rsidP="00C76FCA">
      <w:r>
        <w:t xml:space="preserve">Mr </w:t>
      </w:r>
      <w:r w:rsidR="00D454E4">
        <w:t>Robert Cario (AU</w:t>
      </w:r>
      <w:r w:rsidR="007D34B1">
        <w:t>)</w:t>
      </w:r>
      <w:r w:rsidR="00D454E4">
        <w:t xml:space="preserve"> Chair of SWPHC ICCWG</w:t>
      </w:r>
      <w:r w:rsidR="00255713">
        <w:t xml:space="preserve"> gave an overview of the progress of the </w:t>
      </w:r>
      <w:r w:rsidR="007D34B1">
        <w:t xml:space="preserve">WG and provided an update on the following </w:t>
      </w:r>
      <w:r w:rsidR="00D454E4">
        <w:t xml:space="preserve">SWPHC19 </w:t>
      </w:r>
      <w:r w:rsidR="007D34B1">
        <w:t>actions.</w:t>
      </w:r>
    </w:p>
    <w:p w14:paraId="65368DDA" w14:textId="77777777" w:rsidR="007D34B1" w:rsidRDefault="00D454E4" w:rsidP="003D6878">
      <w:pPr>
        <w:pStyle w:val="ListParagraph"/>
        <w:numPr>
          <w:ilvl w:val="0"/>
          <w:numId w:val="7"/>
        </w:numPr>
      </w:pPr>
      <w:r>
        <w:t xml:space="preserve">Action </w:t>
      </w:r>
      <w:r w:rsidR="00A716DB">
        <w:t>1</w:t>
      </w:r>
      <w:r>
        <w:t>5</w:t>
      </w:r>
      <w:r w:rsidR="007D34B1">
        <w:t>:</w:t>
      </w:r>
      <w:r>
        <w:t xml:space="preserve"> </w:t>
      </w:r>
      <w:r w:rsidR="007D34B1" w:rsidRPr="007D34B1">
        <w:rPr>
          <w:i/>
          <w:iCs/>
        </w:rPr>
        <w:t>SWPHC to consider extending the role of the Charting Regional Coordinator for the implementation of the S-100 Implementation Roadmap</w:t>
      </w:r>
      <w:r w:rsidR="007D34B1" w:rsidRPr="007D34B1">
        <w:t>.</w:t>
      </w:r>
      <w:r w:rsidR="007D34B1">
        <w:t xml:space="preserve"> D</w:t>
      </w:r>
      <w:r w:rsidR="00A716DB">
        <w:t>ecision made to extend the role</w:t>
      </w:r>
      <w:r w:rsidR="007D34B1">
        <w:t xml:space="preserve"> as described.</w:t>
      </w:r>
    </w:p>
    <w:p w14:paraId="429DA66F" w14:textId="77777777" w:rsidR="007D34B1" w:rsidRDefault="00D454E4" w:rsidP="003D6878">
      <w:pPr>
        <w:pStyle w:val="ListParagraph"/>
        <w:numPr>
          <w:ilvl w:val="0"/>
          <w:numId w:val="7"/>
        </w:numPr>
      </w:pPr>
      <w:r>
        <w:t>Action 16</w:t>
      </w:r>
      <w:r w:rsidR="007D34B1">
        <w:t xml:space="preserve">: </w:t>
      </w:r>
      <w:r w:rsidR="007D34B1" w:rsidRPr="007D34B1">
        <w:rPr>
          <w:i/>
          <w:iCs/>
        </w:rPr>
        <w:t>SWPHC to coordinate the efforts on the implementation of S-100, promote the cooperation and exchange of experiences, and identify CB requirements</w:t>
      </w:r>
      <w:r w:rsidR="007D34B1">
        <w:t>. Two</w:t>
      </w:r>
      <w:r>
        <w:t xml:space="preserve"> S-100 Workshops</w:t>
      </w:r>
      <w:r w:rsidR="007D34B1">
        <w:t xml:space="preserve"> held</w:t>
      </w:r>
      <w:r w:rsidR="00255713">
        <w:t>, with recording</w:t>
      </w:r>
      <w:r w:rsidR="007D34B1">
        <w:t>s available</w:t>
      </w:r>
      <w:r w:rsidR="00255713">
        <w:t xml:space="preserve"> on the SWPHC website</w:t>
      </w:r>
      <w:r>
        <w:t xml:space="preserve">. </w:t>
      </w:r>
      <w:r w:rsidR="007D34B1">
        <w:t>This action is ongoing,</w:t>
      </w:r>
      <w:r w:rsidR="00A716DB">
        <w:t xml:space="preserve"> as </w:t>
      </w:r>
      <w:r w:rsidR="007D34B1">
        <w:t xml:space="preserve">there are </w:t>
      </w:r>
      <w:r w:rsidR="00A716DB">
        <w:t>plan</w:t>
      </w:r>
      <w:r w:rsidR="007D34B1">
        <w:t>s</w:t>
      </w:r>
      <w:r w:rsidR="00A716DB">
        <w:t xml:space="preserve"> to hold workshops annually.</w:t>
      </w:r>
    </w:p>
    <w:p w14:paraId="32BEB50A" w14:textId="2039C3B7" w:rsidR="00255713" w:rsidRDefault="00255713" w:rsidP="003D6878">
      <w:pPr>
        <w:pStyle w:val="ListParagraph"/>
        <w:numPr>
          <w:ilvl w:val="0"/>
          <w:numId w:val="7"/>
        </w:numPr>
      </w:pPr>
      <w:r>
        <w:t>Action 19</w:t>
      </w:r>
      <w:r w:rsidR="007D34B1">
        <w:t xml:space="preserve">: </w:t>
      </w:r>
      <w:r w:rsidR="007D34B1" w:rsidRPr="007D34B1">
        <w:rPr>
          <w:i/>
          <w:iCs/>
        </w:rPr>
        <w:t>SWPHC to consider role of regional charting coordinator to include S-1xx Products as RHC WEND Coordinator</w:t>
      </w:r>
      <w:r w:rsidR="007D34B1">
        <w:t>. The</w:t>
      </w:r>
      <w:r>
        <w:t xml:space="preserve"> ToR</w:t>
      </w:r>
      <w:r w:rsidR="007D34B1">
        <w:t>s are</w:t>
      </w:r>
      <w:r>
        <w:t xml:space="preserve"> to be updated to include the change of scope</w:t>
      </w:r>
      <w:r w:rsidR="007D34B1">
        <w:t>, with a r</w:t>
      </w:r>
      <w:r w:rsidR="00A716DB">
        <w:t xml:space="preserve">edline version </w:t>
      </w:r>
      <w:r w:rsidR="007D34B1">
        <w:t>circulated</w:t>
      </w:r>
      <w:r w:rsidR="001C131B">
        <w:t xml:space="preserve"> by end of</w:t>
      </w:r>
      <w:r w:rsidR="00A716DB">
        <w:t xml:space="preserve"> 2023 and to be ratified SWPHC21.</w:t>
      </w:r>
    </w:p>
    <w:p w14:paraId="2AC5CD15" w14:textId="14B32B42" w:rsidR="00255713" w:rsidRDefault="001C131B" w:rsidP="00C76FCA">
      <w:r>
        <w:t>Mr Cario also advised that n</w:t>
      </w:r>
      <w:r w:rsidR="00255713">
        <w:t xml:space="preserve">ew INT charts and ENCs </w:t>
      </w:r>
      <w:r>
        <w:t xml:space="preserve">have bene </w:t>
      </w:r>
      <w:r w:rsidR="00255713">
        <w:t xml:space="preserve">published by SHOM and AU. AU have withdrawn 13 of the 1.5 million </w:t>
      </w:r>
      <w:r>
        <w:t xml:space="preserve">scale </w:t>
      </w:r>
      <w:r w:rsidR="00255713">
        <w:t xml:space="preserve">series and NZ </w:t>
      </w:r>
      <w:r>
        <w:t>has made a submission to withdraw four 1.5 million scale charts this year.</w:t>
      </w:r>
    </w:p>
    <w:p w14:paraId="3C0427C8" w14:textId="0B460ED1" w:rsidR="00A716DB" w:rsidRDefault="00A716DB" w:rsidP="00C76FCA">
      <w:pPr>
        <w:rPr>
          <w:color w:val="4F81BD" w:themeColor="accent1"/>
        </w:rPr>
      </w:pPr>
      <w:r w:rsidRPr="004A17A3">
        <w:rPr>
          <w:b/>
          <w:bCs/>
          <w:color w:val="4F81BD" w:themeColor="accent1"/>
        </w:rPr>
        <w:t>Decision</w:t>
      </w:r>
      <w:r w:rsidR="004A17A3" w:rsidRPr="004A17A3">
        <w:rPr>
          <w:b/>
          <w:bCs/>
          <w:color w:val="4F81BD" w:themeColor="accent1"/>
        </w:rPr>
        <w:t xml:space="preserve"> 30:</w:t>
      </w:r>
      <w:r w:rsidRPr="004A17A3">
        <w:rPr>
          <w:color w:val="4F81BD" w:themeColor="accent1"/>
        </w:rPr>
        <w:t xml:space="preserve"> </w:t>
      </w:r>
      <w:r w:rsidR="004A17A3" w:rsidRPr="004A17A3">
        <w:rPr>
          <w:color w:val="4F81BD" w:themeColor="accent1"/>
        </w:rPr>
        <w:t>To note the update from the SWPHC ICCWG</w:t>
      </w:r>
      <w:r w:rsidR="004A17A3">
        <w:rPr>
          <w:color w:val="4F81BD" w:themeColor="accent1"/>
        </w:rPr>
        <w:t>.</w:t>
      </w:r>
    </w:p>
    <w:p w14:paraId="19B32239" w14:textId="5CDB9569" w:rsidR="004A17A3" w:rsidRDefault="004A17A3" w:rsidP="00C76FCA">
      <w:pPr>
        <w:rPr>
          <w:color w:val="4F81BD" w:themeColor="accent1"/>
          <w:lang w:val="en-NZ"/>
        </w:rPr>
      </w:pPr>
      <w:r>
        <w:rPr>
          <w:b/>
          <w:bCs/>
          <w:color w:val="4F81BD" w:themeColor="accent1"/>
          <w:lang w:val="en-NZ"/>
        </w:rPr>
        <w:t xml:space="preserve">Decision 31: </w:t>
      </w:r>
      <w:r w:rsidRPr="004A17A3">
        <w:rPr>
          <w:color w:val="4F81BD" w:themeColor="accent1"/>
          <w:lang w:val="en-NZ"/>
        </w:rPr>
        <w:t>To extend the role of the Charting Regional Coordinator for the implementation of the S-100 Implementation Roadmap</w:t>
      </w:r>
      <w:r>
        <w:rPr>
          <w:color w:val="4F81BD" w:themeColor="accent1"/>
          <w:lang w:val="en-NZ"/>
        </w:rPr>
        <w:t>.</w:t>
      </w:r>
    </w:p>
    <w:p w14:paraId="6C5E2194" w14:textId="6F1C2AFA" w:rsidR="000239B0" w:rsidRPr="000239B0" w:rsidRDefault="000239B0" w:rsidP="000239B0">
      <w:pPr>
        <w:rPr>
          <w:color w:val="FF0000"/>
          <w:lang w:val="en-NZ"/>
        </w:rPr>
      </w:pPr>
      <w:r>
        <w:rPr>
          <w:b/>
          <w:bCs/>
          <w:color w:val="FF0000"/>
          <w:lang w:val="en-NZ"/>
        </w:rPr>
        <w:t xml:space="preserve">Action 35: </w:t>
      </w:r>
      <w:r w:rsidRPr="000239B0">
        <w:rPr>
          <w:color w:val="FF0000"/>
          <w:lang w:val="en-NZ"/>
        </w:rPr>
        <w:t>Assign the role of the Charting Regional Coordinator for the implementation of the S-100 Implementation Roadmap to the ICCWG</w:t>
      </w:r>
      <w:r>
        <w:rPr>
          <w:color w:val="FF0000"/>
          <w:lang w:val="en-NZ"/>
        </w:rPr>
        <w:t>.</w:t>
      </w:r>
    </w:p>
    <w:p w14:paraId="723B2E1D" w14:textId="68AF2C02" w:rsidR="000239B0" w:rsidRPr="000239B0" w:rsidRDefault="000239B0" w:rsidP="000239B0">
      <w:pPr>
        <w:rPr>
          <w:color w:val="FF0000"/>
          <w:lang w:val="en-NZ"/>
        </w:rPr>
      </w:pPr>
      <w:r>
        <w:rPr>
          <w:b/>
          <w:bCs/>
          <w:color w:val="FF0000"/>
          <w:lang w:val="en-NZ"/>
        </w:rPr>
        <w:t xml:space="preserve">Action 36: </w:t>
      </w:r>
      <w:r w:rsidRPr="000239B0">
        <w:rPr>
          <w:color w:val="FF0000"/>
          <w:lang w:val="en-NZ"/>
        </w:rPr>
        <w:t>SWPHC to coordinate the efforts on the implementation of S-100, promote the cooperation and exchange of experiences, and identify CB requirements.</w:t>
      </w:r>
    </w:p>
    <w:p w14:paraId="6364F868" w14:textId="7DB9C76F" w:rsidR="000239B0" w:rsidRPr="000239B0" w:rsidRDefault="000239B0" w:rsidP="000239B0">
      <w:pPr>
        <w:rPr>
          <w:color w:val="FF0000"/>
          <w:lang w:val="en-NZ"/>
        </w:rPr>
      </w:pPr>
      <w:r>
        <w:rPr>
          <w:b/>
          <w:bCs/>
          <w:color w:val="FF0000"/>
          <w:lang w:val="en-NZ"/>
        </w:rPr>
        <w:t xml:space="preserve">Action 37: </w:t>
      </w:r>
      <w:r w:rsidRPr="000239B0">
        <w:rPr>
          <w:color w:val="FF0000"/>
          <w:lang w:val="en-NZ"/>
        </w:rPr>
        <w:t>SWPHC to consider the role of regional charting coordinator to include S-1xx Products as RHC WEND Coordinator</w:t>
      </w:r>
      <w:r>
        <w:rPr>
          <w:color w:val="FF0000"/>
          <w:lang w:val="en-NZ"/>
        </w:rPr>
        <w:t>.</w:t>
      </w:r>
    </w:p>
    <w:p w14:paraId="71944B00" w14:textId="581DF6CA" w:rsidR="000239B0" w:rsidRPr="000239B0" w:rsidRDefault="000239B0" w:rsidP="000239B0">
      <w:pPr>
        <w:rPr>
          <w:color w:val="FF0000"/>
          <w:lang w:val="en-NZ"/>
        </w:rPr>
      </w:pPr>
      <w:r>
        <w:rPr>
          <w:b/>
          <w:bCs/>
          <w:color w:val="FF0000"/>
          <w:lang w:val="en-NZ"/>
        </w:rPr>
        <w:t xml:space="preserve">Action 38: </w:t>
      </w:r>
      <w:r w:rsidRPr="000239B0">
        <w:rPr>
          <w:color w:val="FF0000"/>
          <w:lang w:val="en-NZ"/>
        </w:rPr>
        <w:t>ICCWG to review ToR with respect to the role of regional charting coordinator and circulate</w:t>
      </w:r>
      <w:r>
        <w:rPr>
          <w:color w:val="FF0000"/>
          <w:lang w:val="en-NZ"/>
        </w:rPr>
        <w:t>.</w:t>
      </w:r>
    </w:p>
    <w:p w14:paraId="7BA3AE1A" w14:textId="501A0875" w:rsidR="00C76FCA" w:rsidRDefault="00C76FCA">
      <w:pPr>
        <w:pStyle w:val="Heading2"/>
        <w:pPrChange w:id="84" w:author="Author">
          <w:pPr>
            <w:pStyle w:val="Heading2"/>
            <w:ind w:left="567" w:hanging="567"/>
          </w:pPr>
        </w:pPrChange>
      </w:pPr>
      <w:r>
        <w:t>Marine Spatial Data Infrastructure Working Group (MSDIWG)</w:t>
      </w:r>
    </w:p>
    <w:p w14:paraId="515B1ABF" w14:textId="3B473465" w:rsidR="00C76FCA" w:rsidRDefault="00C76FCA" w:rsidP="00C76FCA">
      <w:r>
        <w:t>Doc SWPHC</w:t>
      </w:r>
      <w:r w:rsidR="00FF3ACB">
        <w:t>20-21.2</w:t>
      </w:r>
    </w:p>
    <w:p w14:paraId="2F1E029B" w14:textId="0D0AD1E2" w:rsidR="00C76FCA" w:rsidRDefault="00C76FCA" w:rsidP="00C76FCA">
      <w:r>
        <w:t>M</w:t>
      </w:r>
      <w:r w:rsidR="00B50DDB">
        <w:t>s</w:t>
      </w:r>
      <w:r w:rsidR="00A716DB">
        <w:t xml:space="preserve"> Helen Phillips (UK</w:t>
      </w:r>
      <w:r w:rsidR="00B50DDB">
        <w:t>)</w:t>
      </w:r>
      <w:r w:rsidR="00A716DB">
        <w:t xml:space="preserve"> Chair of SWPHC MSDIWG gave an update on the progress of the </w:t>
      </w:r>
      <w:r w:rsidR="00B50DDB">
        <w:t>WG</w:t>
      </w:r>
      <w:r w:rsidR="00A716DB">
        <w:t xml:space="preserve">. There has been increased participation, more regular meetings and workshops. Ms Phillips thanked Paul </w:t>
      </w:r>
      <w:r w:rsidR="00B50DDB" w:rsidRPr="00B50DDB">
        <w:t xml:space="preserve">Sliogeris </w:t>
      </w:r>
      <w:r w:rsidR="00A716DB">
        <w:t xml:space="preserve">for his contribution as </w:t>
      </w:r>
      <w:r w:rsidR="00B50DDB">
        <w:t>V</w:t>
      </w:r>
      <w:r w:rsidR="00A716DB">
        <w:t>ice-</w:t>
      </w:r>
      <w:r w:rsidR="00B50DDB">
        <w:t>C</w:t>
      </w:r>
      <w:r w:rsidR="00A716DB">
        <w:t>hair.</w:t>
      </w:r>
    </w:p>
    <w:p w14:paraId="5EFB64BD" w14:textId="28D6CE3D" w:rsidR="00A716DB" w:rsidRPr="0047353E" w:rsidRDefault="00A716DB" w:rsidP="00C76FCA">
      <w:pPr>
        <w:rPr>
          <w:lang w:val="en-NZ"/>
        </w:rPr>
      </w:pPr>
      <w:r>
        <w:t xml:space="preserve">Work was undertaken to align </w:t>
      </w:r>
      <w:r w:rsidR="00B50DDB">
        <w:t xml:space="preserve">the MSDIWG </w:t>
      </w:r>
      <w:r>
        <w:t>work with the SWPHC Work Plan, on open data policies and ma</w:t>
      </w:r>
      <w:r w:rsidR="0037720D">
        <w:t>k</w:t>
      </w:r>
      <w:r>
        <w:t>e presentations</w:t>
      </w:r>
      <w:r w:rsidR="0037720D">
        <w:t xml:space="preserve"> on promoting open data</w:t>
      </w:r>
      <w:r>
        <w:t xml:space="preserve">. </w:t>
      </w:r>
      <w:r w:rsidR="0037720D">
        <w:t xml:space="preserve">The WG created a data sharing value proposition </w:t>
      </w:r>
      <w:hyperlink r:id="rId42" w:history="1">
        <w:r w:rsidR="0037720D" w:rsidRPr="00B50DDB">
          <w:rPr>
            <w:rStyle w:val="Hyperlink"/>
            <w:i/>
            <w:iCs/>
          </w:rPr>
          <w:t>Why should we share data?</w:t>
        </w:r>
      </w:hyperlink>
      <w:r w:rsidR="0037720D">
        <w:rPr>
          <w:i/>
          <w:iCs/>
        </w:rPr>
        <w:t xml:space="preserve"> </w:t>
      </w:r>
      <w:r w:rsidR="0037720D">
        <w:t>which aligns to the UN Sustainable</w:t>
      </w:r>
      <w:r w:rsidR="00B50DDB">
        <w:t xml:space="preserve"> Development</w:t>
      </w:r>
      <w:r w:rsidR="0037720D">
        <w:t xml:space="preserve"> Goals and would support conversations with </w:t>
      </w:r>
      <w:r w:rsidR="00B50DDB">
        <w:t>M</w:t>
      </w:r>
      <w:r w:rsidR="0037720D">
        <w:t xml:space="preserve">inisters </w:t>
      </w:r>
      <w:r w:rsidR="00B50DDB">
        <w:t>a</w:t>
      </w:r>
      <w:r w:rsidR="0037720D">
        <w:t xml:space="preserve">nd </w:t>
      </w:r>
      <w:r w:rsidR="00B50DDB">
        <w:t>G</w:t>
      </w:r>
      <w:r w:rsidR="0037720D">
        <w:t>overnment</w:t>
      </w:r>
      <w:r w:rsidR="00B50DDB">
        <w:t>s</w:t>
      </w:r>
      <w:r w:rsidR="0037720D">
        <w:t>.</w:t>
      </w:r>
    </w:p>
    <w:p w14:paraId="2AD441CB" w14:textId="599E44C6" w:rsidR="0037720D" w:rsidRDefault="0037720D" w:rsidP="00C76FCA">
      <w:pPr>
        <w:rPr>
          <w:color w:val="4F81BD" w:themeColor="accent1"/>
        </w:rPr>
      </w:pPr>
      <w:r w:rsidRPr="004A17A3">
        <w:rPr>
          <w:b/>
          <w:bCs/>
          <w:color w:val="4F81BD" w:themeColor="accent1"/>
        </w:rPr>
        <w:t>Decision</w:t>
      </w:r>
      <w:r w:rsidR="004A17A3" w:rsidRPr="004A17A3">
        <w:rPr>
          <w:b/>
          <w:bCs/>
          <w:color w:val="4F81BD" w:themeColor="accent1"/>
        </w:rPr>
        <w:t xml:space="preserve"> 32:</w:t>
      </w:r>
      <w:r w:rsidRPr="004A17A3">
        <w:rPr>
          <w:color w:val="4F81BD" w:themeColor="accent1"/>
        </w:rPr>
        <w:t xml:space="preserve"> </w:t>
      </w:r>
      <w:r w:rsidR="004A17A3" w:rsidRPr="004A17A3">
        <w:rPr>
          <w:color w:val="4F81BD" w:themeColor="accent1"/>
        </w:rPr>
        <w:t>To note the update from the SWPHC MSDIWG</w:t>
      </w:r>
      <w:r w:rsidRPr="004A17A3">
        <w:rPr>
          <w:color w:val="4F81BD" w:themeColor="accent1"/>
        </w:rPr>
        <w:t>.</w:t>
      </w:r>
    </w:p>
    <w:p w14:paraId="50F58935" w14:textId="706591BD" w:rsidR="004A17A3" w:rsidRDefault="004A17A3" w:rsidP="00C76FCA">
      <w:pPr>
        <w:rPr>
          <w:color w:val="4F81BD" w:themeColor="accent1"/>
        </w:rPr>
      </w:pPr>
      <w:r w:rsidRPr="004A17A3">
        <w:rPr>
          <w:b/>
          <w:bCs/>
          <w:color w:val="4F81BD" w:themeColor="accent1"/>
        </w:rPr>
        <w:t>Decision 33:</w:t>
      </w:r>
      <w:r>
        <w:rPr>
          <w:color w:val="4F81BD" w:themeColor="accent1"/>
        </w:rPr>
        <w:t xml:space="preserve"> </w:t>
      </w:r>
      <w:r w:rsidRPr="004A17A3">
        <w:rPr>
          <w:color w:val="4F81BD" w:themeColor="accent1"/>
        </w:rPr>
        <w:t>To acknowledge the significant effort of the SWPHC MSDIWG to develop and produce a data value proposition</w:t>
      </w:r>
      <w:r>
        <w:rPr>
          <w:color w:val="4F81BD" w:themeColor="accent1"/>
        </w:rPr>
        <w:t>.</w:t>
      </w:r>
    </w:p>
    <w:p w14:paraId="0394FCDF" w14:textId="7E62C839" w:rsidR="000239B0" w:rsidRPr="000239B0" w:rsidRDefault="000239B0" w:rsidP="00C76FCA">
      <w:pPr>
        <w:rPr>
          <w:color w:val="FF0000"/>
        </w:rPr>
      </w:pPr>
      <w:r>
        <w:rPr>
          <w:b/>
          <w:bCs/>
          <w:color w:val="FF0000"/>
        </w:rPr>
        <w:t xml:space="preserve">Action 39: </w:t>
      </w:r>
      <w:r w:rsidRPr="000239B0">
        <w:rPr>
          <w:color w:val="FF0000"/>
        </w:rPr>
        <w:t>Encourage member nations to join and participate in future meetings of the SWPHC MSDIWG</w:t>
      </w:r>
      <w:r>
        <w:rPr>
          <w:color w:val="FF0000"/>
        </w:rPr>
        <w:t>.</w:t>
      </w:r>
    </w:p>
    <w:p w14:paraId="37ACF66D" w14:textId="77777777" w:rsidR="005E6F23" w:rsidRDefault="005E6F23">
      <w:pPr>
        <w:pStyle w:val="Heading2"/>
        <w:pPrChange w:id="85" w:author="Author">
          <w:pPr>
            <w:pStyle w:val="Heading2"/>
            <w:ind w:left="567" w:hanging="567"/>
          </w:pPr>
        </w:pPrChange>
      </w:pPr>
      <w:r w:rsidRPr="005E6F23">
        <w:t>National Impacts of S-100</w:t>
      </w:r>
    </w:p>
    <w:p w14:paraId="4E56C582" w14:textId="241B0270" w:rsidR="00FF3ACB" w:rsidRPr="005E6F23" w:rsidRDefault="00FF3ACB" w:rsidP="005E6F23">
      <w:r w:rsidRPr="005E6F23">
        <w:t>Doc SWPHC20-</w:t>
      </w:r>
      <w:r w:rsidR="004A17A3">
        <w:t>21.3</w:t>
      </w:r>
    </w:p>
    <w:p w14:paraId="2E74667B" w14:textId="0BA5D2D6" w:rsidR="008E0D9F" w:rsidRDefault="00602347" w:rsidP="00C76FCA">
      <w:r>
        <w:t xml:space="preserve">Mr John Lowell (US) reminded the meeting that the obligation to SOLAS is </w:t>
      </w:r>
      <w:r w:rsidR="00B50DDB">
        <w:t>to arrange</w:t>
      </w:r>
      <w:r w:rsidR="00B50DDB" w:rsidRPr="00B50DDB">
        <w:t xml:space="preserve"> for the collection of hydrographic data</w:t>
      </w:r>
      <w:r w:rsidR="008E0D9F">
        <w:t>; n</w:t>
      </w:r>
      <w:r w:rsidR="00B50DDB">
        <w:t xml:space="preserve">ations do not </w:t>
      </w:r>
      <w:r w:rsidR="008E0D9F">
        <w:t>need to do everything themselves.</w:t>
      </w:r>
      <w:r w:rsidR="00B50DDB">
        <w:t xml:space="preserve"> </w:t>
      </w:r>
      <w:r w:rsidR="008E0D9F">
        <w:t xml:space="preserve">The key take away is that SOLAS is flexible on how each nation fulfills its responsibilities. Mr Lowell compared the traditional Hydrographic Office (1921) with the modern Hydrographic Office (2023) which is now developing S-100 products beyond Safety of Navigation. </w:t>
      </w:r>
      <w:r w:rsidR="009056E9">
        <w:t xml:space="preserve">Whatever the S-100 Product Specification, Governance is key in producing the product or arranging for it to be produced. </w:t>
      </w:r>
      <w:r w:rsidR="007A0969">
        <w:t xml:space="preserve">Mr Lowell concluded that Regional Hydrographic Commissions can help and that Governance is key. </w:t>
      </w:r>
      <w:r w:rsidR="009056E9">
        <w:t>Nations need to; understand their view of geospatial data and establish a data policy as needed; know the data providers and establish a National Coordination Committee; and coordinate work with the Primary Charting Authority.</w:t>
      </w:r>
    </w:p>
    <w:p w14:paraId="7F0EBF3E" w14:textId="591C82CE" w:rsidR="0023521F" w:rsidRDefault="0023521F" w:rsidP="00C76FCA">
      <w:r>
        <w:t xml:space="preserve">The Chair reminded the meeting that </w:t>
      </w:r>
      <w:r w:rsidR="009056E9">
        <w:t>HOs</w:t>
      </w:r>
      <w:r>
        <w:t xml:space="preserve"> need to think about data </w:t>
      </w:r>
      <w:r w:rsidR="009056E9">
        <w:t>rather than</w:t>
      </w:r>
      <w:r>
        <w:t xml:space="preserve"> the traditional role of producing products. And the importance of coordination at a national, regional and global level. </w:t>
      </w:r>
    </w:p>
    <w:p w14:paraId="70AD5D0B" w14:textId="47EE4297" w:rsidR="00FF3ACB" w:rsidRDefault="0023521F" w:rsidP="00C76FCA">
      <w:r>
        <w:t xml:space="preserve">FR </w:t>
      </w:r>
      <w:r w:rsidR="007A0969">
        <w:t>agreed that Governance is important and the eco-system is evolving, but advised that the key word is</w:t>
      </w:r>
      <w:r>
        <w:t xml:space="preserve"> “authoritative”</w:t>
      </w:r>
      <w:r w:rsidR="007A0969">
        <w:t xml:space="preserve"> and that HOs have a key role to play not just with safety of navigation products. </w:t>
      </w:r>
      <w:r>
        <w:t xml:space="preserve">Mr Lowell </w:t>
      </w:r>
      <w:r w:rsidR="007A0969">
        <w:t xml:space="preserve">agreed but </w:t>
      </w:r>
      <w:r>
        <w:t>felt that there might not just be one authority</w:t>
      </w:r>
      <w:r w:rsidR="00B01791">
        <w:t>.</w:t>
      </w:r>
      <w:r>
        <w:t xml:space="preserve"> </w:t>
      </w:r>
    </w:p>
    <w:p w14:paraId="2171A64C" w14:textId="51C796E7" w:rsidR="004A17A3" w:rsidRDefault="004A17A3" w:rsidP="00C76FCA">
      <w:pPr>
        <w:rPr>
          <w:color w:val="4F81BD" w:themeColor="accent1"/>
        </w:rPr>
      </w:pPr>
      <w:r w:rsidRPr="004A17A3">
        <w:rPr>
          <w:b/>
          <w:bCs/>
          <w:color w:val="4F81BD" w:themeColor="accent1"/>
        </w:rPr>
        <w:t xml:space="preserve">Decision 34: </w:t>
      </w:r>
      <w:r w:rsidRPr="004A17A3">
        <w:rPr>
          <w:color w:val="4F81BD" w:themeColor="accent1"/>
        </w:rPr>
        <w:t>To note the presentation from the US on National impacts of S-100</w:t>
      </w:r>
      <w:r>
        <w:rPr>
          <w:color w:val="4F81BD" w:themeColor="accent1"/>
        </w:rPr>
        <w:t>.</w:t>
      </w:r>
    </w:p>
    <w:p w14:paraId="70F50BA2" w14:textId="09479EE3" w:rsidR="000239B0" w:rsidRPr="000239B0" w:rsidRDefault="000239B0" w:rsidP="00C76FCA">
      <w:pPr>
        <w:rPr>
          <w:color w:val="FF0000"/>
        </w:rPr>
      </w:pPr>
      <w:r>
        <w:rPr>
          <w:b/>
          <w:bCs/>
          <w:color w:val="FF0000"/>
        </w:rPr>
        <w:t xml:space="preserve">Action 40: </w:t>
      </w:r>
      <w:r w:rsidRPr="000239B0">
        <w:rPr>
          <w:color w:val="FF0000"/>
        </w:rPr>
        <w:t>Members are encouraged to understand their nations view of geospatial data and establish a data policy as needed</w:t>
      </w:r>
      <w:r>
        <w:rPr>
          <w:color w:val="FF0000"/>
        </w:rPr>
        <w:t>.</w:t>
      </w:r>
    </w:p>
    <w:p w14:paraId="62D2FD38" w14:textId="2F1C2ABB" w:rsidR="00C07948" w:rsidRPr="00B01791" w:rsidRDefault="00C07948" w:rsidP="00BC237E">
      <w:pPr>
        <w:pStyle w:val="Heading1"/>
      </w:pPr>
      <w:r>
        <w:t>Capacity Building</w:t>
      </w:r>
    </w:p>
    <w:p w14:paraId="5349356B" w14:textId="4E4A1675" w:rsidR="00C07948" w:rsidRDefault="00C76FCA">
      <w:pPr>
        <w:pStyle w:val="Heading2"/>
        <w:pPrChange w:id="86" w:author="Author">
          <w:pPr>
            <w:pStyle w:val="Heading2"/>
            <w:ind w:left="567" w:hanging="567"/>
          </w:pPr>
        </w:pPrChange>
      </w:pPr>
      <w:r>
        <w:t>Report from 2-Day Capacity Building workshop on Hydrographic Governance</w:t>
      </w:r>
    </w:p>
    <w:p w14:paraId="3A932F2D" w14:textId="79555D50" w:rsidR="00C07948" w:rsidRDefault="00C07948" w:rsidP="00C07948">
      <w:r>
        <w:t>Doc SWPHC</w:t>
      </w:r>
      <w:r w:rsidR="00B01791">
        <w:t>20-22.1</w:t>
      </w:r>
    </w:p>
    <w:p w14:paraId="65F73F54" w14:textId="614A94BB" w:rsidR="00E03270" w:rsidRDefault="007949B2" w:rsidP="00C07948">
      <w:r>
        <w:t xml:space="preserve">Mr Matt Borbash </w:t>
      </w:r>
      <w:r w:rsidR="0024408F">
        <w:t xml:space="preserve">(US) SWPHC CB Coordinator, </w:t>
      </w:r>
      <w:r>
        <w:t xml:space="preserve">provided an overview of activities </w:t>
      </w:r>
      <w:r w:rsidR="00B01791">
        <w:t xml:space="preserve">undertaken during the 2-Day Hydrographic Governance workshop. </w:t>
      </w:r>
      <w:r w:rsidR="009858BF">
        <w:t>Over 30 participants took part in the workshop focusing on three goals:</w:t>
      </w:r>
    </w:p>
    <w:p w14:paraId="0538A400" w14:textId="076601D9" w:rsidR="009858BF" w:rsidRDefault="009858BF" w:rsidP="003D6878">
      <w:pPr>
        <w:pStyle w:val="ListParagraph"/>
        <w:numPr>
          <w:ilvl w:val="0"/>
          <w:numId w:val="8"/>
        </w:numPr>
      </w:pPr>
      <w:r w:rsidRPr="009858BF">
        <w:t>National Interest and Prioritisation of Hydrography</w:t>
      </w:r>
    </w:p>
    <w:p w14:paraId="6F61892B" w14:textId="64661C6A" w:rsidR="009858BF" w:rsidRDefault="009858BF" w:rsidP="003D6878">
      <w:pPr>
        <w:pStyle w:val="ListParagraph"/>
        <w:numPr>
          <w:ilvl w:val="0"/>
          <w:numId w:val="8"/>
        </w:numPr>
      </w:pPr>
      <w:r w:rsidRPr="009858BF">
        <w:t>National Institutional Arrangement for Hydrography</w:t>
      </w:r>
    </w:p>
    <w:p w14:paraId="3C5CF589" w14:textId="1652F8D1" w:rsidR="009858BF" w:rsidRDefault="009858BF" w:rsidP="003D6878">
      <w:pPr>
        <w:pStyle w:val="ListParagraph"/>
        <w:numPr>
          <w:ilvl w:val="0"/>
          <w:numId w:val="8"/>
        </w:numPr>
      </w:pPr>
      <w:r w:rsidRPr="009858BF">
        <w:t>External Coordination and Partnership on Hydrography</w:t>
      </w:r>
    </w:p>
    <w:p w14:paraId="56704EEC" w14:textId="7BBAC41F" w:rsidR="009858BF" w:rsidRDefault="009858BF" w:rsidP="00C07948">
      <w:r>
        <w:t xml:space="preserve">Prior to the workshop Coastal states were asked to complete a gap analysis of their Nation’s current status in relation to the three areas, providing a baseline. </w:t>
      </w:r>
      <w:r w:rsidR="00B546D3">
        <w:t>Three b</w:t>
      </w:r>
      <w:r>
        <w:t>reakout groups discussed the common themes identified in the gap analysis and what action were needed to bridge the gaps. The intention being to create an Action Plan for each country which would feed into a regional capacity building strategy.</w:t>
      </w:r>
      <w:r w:rsidR="00B546D3">
        <w:t xml:space="preserve"> The chairs of each breakout group reported back on the discussions, with support from Rapporteurs from the Hydrographic Leaders Programme. </w:t>
      </w:r>
    </w:p>
    <w:p w14:paraId="7A41073B" w14:textId="0E7A6738" w:rsidR="00810128" w:rsidRDefault="00810128" w:rsidP="00C07948">
      <w:r>
        <w:t xml:space="preserve">AU congratulated the </w:t>
      </w:r>
      <w:r w:rsidR="009858BF">
        <w:t>workshop participants on</w:t>
      </w:r>
      <w:r>
        <w:t xml:space="preserve"> their work</w:t>
      </w:r>
      <w:r w:rsidR="009858BF">
        <w:t>, noting that the</w:t>
      </w:r>
      <w:r>
        <w:t xml:space="preserve"> PCA</w:t>
      </w:r>
      <w:r w:rsidR="009858BF">
        <w:t xml:space="preserve"> </w:t>
      </w:r>
      <w:r w:rsidR="00B546D3">
        <w:t xml:space="preserve">also </w:t>
      </w:r>
      <w:r w:rsidR="009858BF">
        <w:t>has a role to play</w:t>
      </w:r>
      <w:r>
        <w:t xml:space="preserve">, including supporting high level </w:t>
      </w:r>
      <w:r w:rsidR="009858BF">
        <w:t>M</w:t>
      </w:r>
      <w:r>
        <w:t>inisters meeting</w:t>
      </w:r>
      <w:r w:rsidR="009858BF">
        <w:t>s</w:t>
      </w:r>
      <w:r>
        <w:t xml:space="preserve"> and helping build capacity.</w:t>
      </w:r>
    </w:p>
    <w:p w14:paraId="5A6F1AF4" w14:textId="7D5FAF6F" w:rsidR="00E5134C" w:rsidRDefault="00E5134C" w:rsidP="00C07948">
      <w:r>
        <w:t xml:space="preserve">The Chair thanked </w:t>
      </w:r>
      <w:r w:rsidR="00B546D3">
        <w:t xml:space="preserve">the </w:t>
      </w:r>
      <w:r>
        <w:t xml:space="preserve">IHO and AU </w:t>
      </w:r>
      <w:r w:rsidR="00B546D3">
        <w:t xml:space="preserve">for </w:t>
      </w:r>
      <w:r>
        <w:t>funding</w:t>
      </w:r>
      <w:r w:rsidR="00B546D3">
        <w:t xml:space="preserve"> delegates to attend the CB workshop which also enable participation in the Commission meeting. This model works very well and wished to see it continue.</w:t>
      </w:r>
    </w:p>
    <w:p w14:paraId="75D19E29" w14:textId="4B8B600D" w:rsidR="00C83CD8" w:rsidRDefault="00C83CD8" w:rsidP="00C07948">
      <w:pPr>
        <w:rPr>
          <w:color w:val="4F81BD" w:themeColor="accent1"/>
        </w:rPr>
      </w:pPr>
      <w:r w:rsidRPr="00C83CD8">
        <w:rPr>
          <w:b/>
          <w:bCs/>
          <w:color w:val="4F81BD" w:themeColor="accent1"/>
        </w:rPr>
        <w:t>Decision 35:</w:t>
      </w:r>
      <w:r>
        <w:rPr>
          <w:color w:val="4F81BD" w:themeColor="accent1"/>
        </w:rPr>
        <w:t xml:space="preserve"> </w:t>
      </w:r>
      <w:r w:rsidRPr="00C83CD8">
        <w:rPr>
          <w:color w:val="4F81BD" w:themeColor="accent1"/>
        </w:rPr>
        <w:t>To note the report from the 2-Day Capacity Building workshop on Hydrographic Governance</w:t>
      </w:r>
      <w:r>
        <w:rPr>
          <w:color w:val="4F81BD" w:themeColor="accent1"/>
        </w:rPr>
        <w:t>.</w:t>
      </w:r>
    </w:p>
    <w:p w14:paraId="3CF0A691" w14:textId="166D6907" w:rsidR="00C83CD8" w:rsidRDefault="00C83CD8" w:rsidP="00C07948">
      <w:pPr>
        <w:rPr>
          <w:color w:val="4F81BD" w:themeColor="accent1"/>
        </w:rPr>
      </w:pPr>
      <w:r w:rsidRPr="00C83CD8">
        <w:rPr>
          <w:b/>
          <w:bCs/>
          <w:color w:val="4F81BD" w:themeColor="accent1"/>
        </w:rPr>
        <w:t>Decision 36:</w:t>
      </w:r>
      <w:r w:rsidRPr="00C83CD8">
        <w:t xml:space="preserve"> </w:t>
      </w:r>
      <w:r w:rsidRPr="00C83CD8">
        <w:rPr>
          <w:color w:val="4F81BD" w:themeColor="accent1"/>
        </w:rPr>
        <w:t>To endorse resubmission of (CBSC19 P-05), Workshop on Disaster Response, to CBSC21</w:t>
      </w:r>
      <w:r>
        <w:rPr>
          <w:color w:val="4F81BD" w:themeColor="accent1"/>
        </w:rPr>
        <w:t>.</w:t>
      </w:r>
    </w:p>
    <w:p w14:paraId="7E62E2D8" w14:textId="5EA6E6BA" w:rsidR="000239B0" w:rsidRDefault="000239B0" w:rsidP="00C07948">
      <w:pPr>
        <w:rPr>
          <w:color w:val="FF0000"/>
        </w:rPr>
      </w:pPr>
      <w:r>
        <w:rPr>
          <w:b/>
          <w:bCs/>
          <w:color w:val="FF0000"/>
        </w:rPr>
        <w:t xml:space="preserve">Action 41: </w:t>
      </w:r>
      <w:r w:rsidRPr="000239B0">
        <w:rPr>
          <w:color w:val="FF0000"/>
        </w:rPr>
        <w:t>Establish a CB WG to develop a SWPHC CB Strategy</w:t>
      </w:r>
      <w:r>
        <w:rPr>
          <w:color w:val="FF0000"/>
        </w:rPr>
        <w:t>.</w:t>
      </w:r>
    </w:p>
    <w:p w14:paraId="43EE47EF" w14:textId="5F466355" w:rsidR="00DF5D5F" w:rsidRPr="000239B0" w:rsidRDefault="00DF5D5F" w:rsidP="00C07948">
      <w:pPr>
        <w:rPr>
          <w:color w:val="FF0000"/>
        </w:rPr>
      </w:pPr>
      <w:r>
        <w:rPr>
          <w:b/>
          <w:bCs/>
          <w:color w:val="FF0000"/>
        </w:rPr>
        <w:t xml:space="preserve">Action </w:t>
      </w:r>
      <w:r w:rsidR="00B546D3">
        <w:rPr>
          <w:b/>
          <w:bCs/>
          <w:color w:val="FF0000"/>
        </w:rPr>
        <w:t>42</w:t>
      </w:r>
      <w:r>
        <w:rPr>
          <w:b/>
          <w:bCs/>
          <w:color w:val="FF0000"/>
        </w:rPr>
        <w:t xml:space="preserve">: </w:t>
      </w:r>
      <w:r w:rsidRPr="00DF5D5F">
        <w:rPr>
          <w:color w:val="FF0000"/>
        </w:rPr>
        <w:t>Collate and compile notes from 2-Day Hydrographic Governance workshop</w:t>
      </w:r>
      <w:r>
        <w:rPr>
          <w:color w:val="FF0000"/>
        </w:rPr>
        <w:t>.</w:t>
      </w:r>
    </w:p>
    <w:p w14:paraId="40CC4A7B" w14:textId="329C4846" w:rsidR="00C76FCA" w:rsidRDefault="00C76FCA">
      <w:pPr>
        <w:pStyle w:val="Heading2"/>
        <w:pPrChange w:id="87" w:author="Author">
          <w:pPr>
            <w:pStyle w:val="Heading2"/>
            <w:ind w:left="567" w:hanging="567"/>
          </w:pPr>
        </w:pPrChange>
      </w:pPr>
      <w:r>
        <w:t>Report of C</w:t>
      </w:r>
      <w:r w:rsidR="00222942">
        <w:t>B</w:t>
      </w:r>
      <w:r>
        <w:t>SC20, PICTs Matrix &amp; 3-year CB Plan</w:t>
      </w:r>
    </w:p>
    <w:p w14:paraId="785217B6" w14:textId="1AD81AC1" w:rsidR="00C76FCA" w:rsidRDefault="00C76FCA" w:rsidP="00C76FCA">
      <w:r>
        <w:t>Doc SWPHC</w:t>
      </w:r>
      <w:r w:rsidR="00E5134C">
        <w:t>20-22.2</w:t>
      </w:r>
    </w:p>
    <w:p w14:paraId="0064A8D1" w14:textId="5702F8E1" w:rsidR="00C76FCA" w:rsidRDefault="00C76FCA" w:rsidP="00C76FCA">
      <w:r>
        <w:t xml:space="preserve">Mr </w:t>
      </w:r>
      <w:r w:rsidR="00E5134C">
        <w:t xml:space="preserve">Borbash provided </w:t>
      </w:r>
      <w:r w:rsidR="00B546D3">
        <w:t>an overview of the CBSC20 meeting and VTC inter</w:t>
      </w:r>
      <w:r w:rsidR="008A7063">
        <w:t>se</w:t>
      </w:r>
      <w:r w:rsidR="00B546D3">
        <w:t xml:space="preserve">ssional meeting. </w:t>
      </w:r>
      <w:r w:rsidR="008A7063">
        <w:t xml:space="preserve">It was agreed that funded activities not completed due to Covid-19 would be carried over into the 2023 workplan. Mr Borbash provided </w:t>
      </w:r>
      <w:r w:rsidR="00E5134C">
        <w:t xml:space="preserve">an update on the IHO Capacity </w:t>
      </w:r>
      <w:r w:rsidR="00B546D3">
        <w:t>B</w:t>
      </w:r>
      <w:r w:rsidR="00E5134C">
        <w:t xml:space="preserve">uilding </w:t>
      </w:r>
      <w:r w:rsidR="00B546D3">
        <w:t>S</w:t>
      </w:r>
      <w:r w:rsidR="00E5134C">
        <w:t xml:space="preserve">trategy </w:t>
      </w:r>
      <w:r w:rsidR="00B546D3">
        <w:t>R</w:t>
      </w:r>
      <w:r w:rsidR="00E5134C">
        <w:t xml:space="preserve">eview </w:t>
      </w:r>
      <w:r w:rsidR="008A7063">
        <w:t>P</w:t>
      </w:r>
      <w:r w:rsidR="00E5134C">
        <w:t xml:space="preserve">roject </w:t>
      </w:r>
      <w:r w:rsidR="008A7063">
        <w:t>T</w:t>
      </w:r>
      <w:r w:rsidR="00E5134C">
        <w:t xml:space="preserve">eam which eventuated in </w:t>
      </w:r>
      <w:r w:rsidR="008A7063">
        <w:t xml:space="preserve">the </w:t>
      </w:r>
      <w:r w:rsidR="00E5134C">
        <w:t xml:space="preserve">addition of a Phase 0 </w:t>
      </w:r>
      <w:r w:rsidR="00C95815">
        <w:t xml:space="preserve">(zero) </w:t>
      </w:r>
      <w:r w:rsidR="00E5134C">
        <w:t xml:space="preserve">for </w:t>
      </w:r>
      <w:r w:rsidR="008A7063">
        <w:t>Hydrographic Governance and the inclusion of a fifth step to the CB process to measure the effectiveness of CB assistance through monitoring and evaluation. This was endorsed at C6.</w:t>
      </w:r>
    </w:p>
    <w:p w14:paraId="57812DC2" w14:textId="2E54E834" w:rsidR="003B3E69" w:rsidRDefault="00C95815" w:rsidP="00C76FCA">
      <w:r>
        <w:t xml:space="preserve">An overview was provided of CB activities that have occurred and are planned for the region. He </w:t>
      </w:r>
      <w:r w:rsidR="003B3E69">
        <w:t xml:space="preserve">requested those organising training activities to inform the CB Coordinator </w:t>
      </w:r>
      <w:r w:rsidR="00962B3A">
        <w:t xml:space="preserve">for inclusion in a IHO CB event calendar </w:t>
      </w:r>
      <w:r w:rsidR="003B3E69">
        <w:t xml:space="preserve">and to remind </w:t>
      </w:r>
      <w:r>
        <w:t>S</w:t>
      </w:r>
      <w:r w:rsidR="003B3E69">
        <w:t xml:space="preserve">tates that many training course are </w:t>
      </w:r>
      <w:r>
        <w:t>annual,</w:t>
      </w:r>
      <w:r w:rsidR="003B3E69">
        <w:t xml:space="preserve"> so </w:t>
      </w:r>
      <w:r>
        <w:t xml:space="preserve">it is </w:t>
      </w:r>
      <w:r w:rsidR="003B3E69">
        <w:t xml:space="preserve">possible to prepare well ahead of the call for applications. </w:t>
      </w:r>
    </w:p>
    <w:p w14:paraId="11335E25" w14:textId="77777777" w:rsidR="00BE6C90" w:rsidRDefault="00C95815" w:rsidP="00C76FCA">
      <w:r>
        <w:t xml:space="preserve">Mr Borbash reminded the meeting that </w:t>
      </w:r>
      <w:r w:rsidR="00BE6C90">
        <w:t>t</w:t>
      </w:r>
      <w:r>
        <w:t>he Workshop on Disaster Response is planned to be rolled over to 2024</w:t>
      </w:r>
      <w:r w:rsidR="00BE6C90">
        <w:t xml:space="preserve"> and requested that Coastal states communicate their CB needs to the PCAs and the CB Coordinator; that external partners inform the CB Coordinator of all CB opportunities that the SWPHC region can benefit from; and consider contributing to the Empowering Women in Hydrography Project. </w:t>
      </w:r>
    </w:p>
    <w:p w14:paraId="173293FC" w14:textId="28FC7C30" w:rsidR="00C83CD8" w:rsidRPr="00C83CD8" w:rsidRDefault="00C83CD8" w:rsidP="00C83CD8">
      <w:pPr>
        <w:rPr>
          <w:color w:val="4F81BD" w:themeColor="accent1"/>
          <w:lang w:val="en-NZ"/>
        </w:rPr>
      </w:pPr>
      <w:r>
        <w:rPr>
          <w:b/>
          <w:bCs/>
          <w:color w:val="4F81BD" w:themeColor="accent1"/>
          <w:lang w:val="en-NZ"/>
        </w:rPr>
        <w:t xml:space="preserve">Decision 37: </w:t>
      </w:r>
      <w:r w:rsidRPr="00C83CD8">
        <w:rPr>
          <w:color w:val="4F81BD" w:themeColor="accent1"/>
          <w:lang w:val="en-NZ"/>
        </w:rPr>
        <w:t>To note the report and approve the 3-year CB work plan</w:t>
      </w:r>
      <w:r>
        <w:rPr>
          <w:color w:val="4F81BD" w:themeColor="accent1"/>
          <w:lang w:val="en-NZ"/>
        </w:rPr>
        <w:t>.</w:t>
      </w:r>
    </w:p>
    <w:p w14:paraId="0A63F70E" w14:textId="7BDCDC56" w:rsidR="00C83CD8" w:rsidRPr="00C83CD8" w:rsidRDefault="00C83CD8" w:rsidP="00C83CD8">
      <w:pPr>
        <w:rPr>
          <w:color w:val="4F81BD" w:themeColor="accent1"/>
          <w:lang w:val="en-NZ"/>
        </w:rPr>
      </w:pPr>
      <w:r>
        <w:rPr>
          <w:b/>
          <w:bCs/>
          <w:color w:val="4F81BD" w:themeColor="accent1"/>
          <w:lang w:val="en-NZ"/>
        </w:rPr>
        <w:t xml:space="preserve">Decision 38: </w:t>
      </w:r>
      <w:r w:rsidRPr="00C83CD8">
        <w:rPr>
          <w:color w:val="4F81BD" w:themeColor="accent1"/>
          <w:lang w:val="en-NZ"/>
        </w:rPr>
        <w:t>To note the progress on the regional capacity building initiatives</w:t>
      </w:r>
      <w:r>
        <w:rPr>
          <w:color w:val="4F81BD" w:themeColor="accent1"/>
          <w:lang w:val="en-NZ"/>
        </w:rPr>
        <w:t>.</w:t>
      </w:r>
    </w:p>
    <w:p w14:paraId="008DD092" w14:textId="748BA26E" w:rsidR="00C83CD8" w:rsidRDefault="00C83CD8" w:rsidP="00C83CD8">
      <w:pPr>
        <w:rPr>
          <w:color w:val="4F81BD" w:themeColor="accent1"/>
          <w:lang w:val="en-NZ"/>
        </w:rPr>
      </w:pPr>
      <w:r>
        <w:rPr>
          <w:b/>
          <w:bCs/>
          <w:color w:val="4F81BD" w:themeColor="accent1"/>
          <w:lang w:val="en-NZ"/>
        </w:rPr>
        <w:t xml:space="preserve">Decision 39: </w:t>
      </w:r>
      <w:r w:rsidRPr="00C83CD8">
        <w:rPr>
          <w:color w:val="4F81BD" w:themeColor="accent1"/>
          <w:lang w:val="en-NZ"/>
        </w:rPr>
        <w:t>Establish a CB WG to develop a SWPHC CB Strategy</w:t>
      </w:r>
      <w:r>
        <w:rPr>
          <w:color w:val="4F81BD" w:themeColor="accent1"/>
          <w:lang w:val="en-NZ"/>
        </w:rPr>
        <w:t>.</w:t>
      </w:r>
    </w:p>
    <w:p w14:paraId="2BE35CC2" w14:textId="6EC9CDE5" w:rsidR="000239B0" w:rsidRDefault="00DF5D5F" w:rsidP="00C83CD8">
      <w:pPr>
        <w:rPr>
          <w:color w:val="FF0000"/>
          <w:lang w:val="en-NZ"/>
        </w:rPr>
      </w:pPr>
      <w:r>
        <w:rPr>
          <w:b/>
          <w:bCs/>
          <w:color w:val="FF0000"/>
          <w:lang w:val="en-NZ"/>
        </w:rPr>
        <w:t xml:space="preserve">Action </w:t>
      </w:r>
      <w:r w:rsidR="00BE6C90">
        <w:rPr>
          <w:b/>
          <w:bCs/>
          <w:color w:val="FF0000"/>
          <w:lang w:val="en-NZ"/>
        </w:rPr>
        <w:t>43</w:t>
      </w:r>
      <w:r>
        <w:rPr>
          <w:b/>
          <w:bCs/>
          <w:color w:val="FF0000"/>
          <w:lang w:val="en-NZ"/>
        </w:rPr>
        <w:t xml:space="preserve">: </w:t>
      </w:r>
      <w:r w:rsidRPr="00DF5D5F">
        <w:rPr>
          <w:color w:val="FF0000"/>
          <w:lang w:val="en-NZ"/>
        </w:rPr>
        <w:t>Confirm CB funding 2024 Disaster Response Workshop</w:t>
      </w:r>
      <w:r>
        <w:rPr>
          <w:color w:val="FF0000"/>
          <w:lang w:val="en-NZ"/>
        </w:rPr>
        <w:t>.</w:t>
      </w:r>
    </w:p>
    <w:p w14:paraId="1CD34C43" w14:textId="6E40E17C" w:rsidR="00DF5D5F" w:rsidRPr="00DF5D5F" w:rsidRDefault="00DF5D5F" w:rsidP="00C83CD8">
      <w:pPr>
        <w:rPr>
          <w:color w:val="FF0000"/>
          <w:lang w:val="en-NZ"/>
        </w:rPr>
      </w:pPr>
      <w:r>
        <w:rPr>
          <w:b/>
          <w:bCs/>
          <w:color w:val="FF0000"/>
          <w:lang w:val="en-NZ"/>
        </w:rPr>
        <w:t xml:space="preserve">Action </w:t>
      </w:r>
      <w:r w:rsidR="00BE6C90">
        <w:rPr>
          <w:b/>
          <w:bCs/>
          <w:color w:val="FF0000"/>
          <w:lang w:val="en-NZ"/>
        </w:rPr>
        <w:t>44</w:t>
      </w:r>
      <w:r>
        <w:rPr>
          <w:b/>
          <w:bCs/>
          <w:color w:val="FF0000"/>
          <w:lang w:val="en-NZ"/>
        </w:rPr>
        <w:t xml:space="preserve"> </w:t>
      </w:r>
      <w:r w:rsidRPr="00DF5D5F">
        <w:rPr>
          <w:color w:val="FF0000"/>
          <w:lang w:val="en-NZ"/>
        </w:rPr>
        <w:t>Review and update PICTs CB matrix</w:t>
      </w:r>
      <w:r>
        <w:rPr>
          <w:color w:val="FF0000"/>
          <w:lang w:val="en-NZ"/>
        </w:rPr>
        <w:t>.</w:t>
      </w:r>
    </w:p>
    <w:p w14:paraId="3D5E3F35" w14:textId="4450D4C4" w:rsidR="00C76FCA" w:rsidRDefault="00C76FCA">
      <w:pPr>
        <w:pStyle w:val="Heading2"/>
        <w:pPrChange w:id="88" w:author="Author">
          <w:pPr>
            <w:pStyle w:val="Heading2"/>
            <w:ind w:left="567" w:hanging="567"/>
          </w:pPr>
        </w:pPrChange>
      </w:pPr>
      <w:r>
        <w:t>Future CB Initiatives for CBSC21</w:t>
      </w:r>
    </w:p>
    <w:p w14:paraId="61FBAC55" w14:textId="49A19ED3" w:rsidR="00C83F02" w:rsidRDefault="00C83F02" w:rsidP="00C83F02">
      <w:pPr>
        <w:ind w:left="60"/>
      </w:pPr>
      <w:r>
        <w:t>Mr Borbash commented that no additional initiatives are being put forward to CBSC21 as the following are in place.</w:t>
      </w:r>
    </w:p>
    <w:p w14:paraId="4A5FB61E" w14:textId="3A2652C3" w:rsidR="00C76FCA" w:rsidRDefault="00BE6C90" w:rsidP="003D6878">
      <w:pPr>
        <w:pStyle w:val="ListParagraph"/>
        <w:numPr>
          <w:ilvl w:val="0"/>
          <w:numId w:val="9"/>
        </w:numPr>
      </w:pPr>
      <w:r>
        <w:t>MSI Workshop to be held in Fiji, July 2023</w:t>
      </w:r>
    </w:p>
    <w:p w14:paraId="738D1FD8" w14:textId="22E1592A" w:rsidR="00BE6C90" w:rsidRDefault="00BE6C90" w:rsidP="003D6878">
      <w:pPr>
        <w:pStyle w:val="ListParagraph"/>
        <w:numPr>
          <w:ilvl w:val="0"/>
          <w:numId w:val="9"/>
        </w:numPr>
      </w:pPr>
      <w:r>
        <w:t xml:space="preserve">Disaster </w:t>
      </w:r>
      <w:r w:rsidR="00C83F02">
        <w:t>Response Workshop, 2024</w:t>
      </w:r>
    </w:p>
    <w:p w14:paraId="0A3CD791" w14:textId="3F39B249" w:rsidR="00215244" w:rsidRDefault="00C76FCA" w:rsidP="00BC237E">
      <w:pPr>
        <w:pStyle w:val="Heading1"/>
      </w:pPr>
      <w:r>
        <w:t>SWPHC Draft Work Plan 2021-2016</w:t>
      </w:r>
    </w:p>
    <w:p w14:paraId="1DF5088E" w14:textId="19E72E18" w:rsidR="00C76FCA" w:rsidRDefault="00C76FCA">
      <w:pPr>
        <w:pStyle w:val="Heading2"/>
        <w:pPrChange w:id="89" w:author="Author">
          <w:pPr>
            <w:pStyle w:val="Heading2"/>
            <w:ind w:left="567" w:hanging="567"/>
          </w:pPr>
        </w:pPrChange>
      </w:pPr>
      <w:r>
        <w:t>Work Plan &amp; Priorities for 2023-2026</w:t>
      </w:r>
    </w:p>
    <w:p w14:paraId="5C55FD36" w14:textId="7CAD9CDB" w:rsidR="00C76FCA" w:rsidRDefault="00C76FCA" w:rsidP="00C76FCA">
      <w:r>
        <w:t>Doc SWPHC</w:t>
      </w:r>
      <w:r w:rsidR="00C83F02">
        <w:t>20-23.1</w:t>
      </w:r>
    </w:p>
    <w:p w14:paraId="0E6ECA33" w14:textId="0E93B803" w:rsidR="00C83F02" w:rsidRDefault="00C76FCA" w:rsidP="00C76FCA">
      <w:r>
        <w:t>Mr</w:t>
      </w:r>
      <w:r w:rsidR="00DB3791">
        <w:t>s Hilary Thompson (AU</w:t>
      </w:r>
      <w:r w:rsidR="00C83F02">
        <w:t>)</w:t>
      </w:r>
      <w:r w:rsidR="00DB3791">
        <w:t xml:space="preserve"> Chair of SWPHC WP</w:t>
      </w:r>
      <w:r w:rsidR="00C83F02">
        <w:t>&amp;P</w:t>
      </w:r>
      <w:r w:rsidR="00DB3791">
        <w:t>WG</w:t>
      </w:r>
      <w:r>
        <w:t xml:space="preserve"> </w:t>
      </w:r>
      <w:r w:rsidR="00C83F02">
        <w:t xml:space="preserve">reminded the meeting that the Work Plan is aligned to the IHO Strategic Plan Goals and has a SWPHC specific Goal. Mrs Thompson asked those involved with the Hydrographic Leaders Programme whether there was a desire to run the programme again. Mr Manteigas (IHO Secretariat) asked whether the Programme could be shared outside the </w:t>
      </w:r>
      <w:r w:rsidR="00242188">
        <w:t>region and there was general agreement for that to happen. The UK mentioned there was positive interest from other RHCs and actively recommend it in other RHC that the UK are involved. NZ confirmed that there has been a lot of interest for a Cohort 2 from within the region and would likely form part of the next Work Plan.</w:t>
      </w:r>
    </w:p>
    <w:p w14:paraId="33878541" w14:textId="0B539D44" w:rsidR="00CE7E20" w:rsidRDefault="003D6878" w:rsidP="00C76FCA">
      <w:pPr>
        <w:rPr>
          <w:lang w:val="en-NZ"/>
        </w:rPr>
      </w:pPr>
      <w:r>
        <w:t>The Work Plan was reviewed and those activities completed were highlighted</w:t>
      </w:r>
      <w:r>
        <w:rPr>
          <w:lang w:val="en-NZ"/>
        </w:rPr>
        <w:t xml:space="preserve"> along with focus areas for coming year.</w:t>
      </w:r>
    </w:p>
    <w:p w14:paraId="7540C0AC" w14:textId="24DD3899" w:rsidR="00C83CD8" w:rsidRPr="00C83CD8" w:rsidRDefault="00C83CD8" w:rsidP="00C76FCA">
      <w:pPr>
        <w:rPr>
          <w:color w:val="4F81BD" w:themeColor="accent1"/>
          <w:lang w:val="en-NZ"/>
        </w:rPr>
      </w:pPr>
      <w:r>
        <w:rPr>
          <w:b/>
          <w:bCs/>
          <w:color w:val="4F81BD" w:themeColor="accent1"/>
          <w:lang w:val="en-NZ"/>
        </w:rPr>
        <w:t xml:space="preserve">Decision 40: </w:t>
      </w:r>
      <w:r w:rsidRPr="00C83CD8">
        <w:rPr>
          <w:color w:val="4F81BD" w:themeColor="accent1"/>
          <w:lang w:val="en-NZ"/>
        </w:rPr>
        <w:t>To note the focus areas and activities for consideration for the Work Plan</w:t>
      </w:r>
      <w:r>
        <w:rPr>
          <w:color w:val="4F81BD" w:themeColor="accent1"/>
          <w:lang w:val="en-NZ"/>
        </w:rPr>
        <w:t>.</w:t>
      </w:r>
    </w:p>
    <w:p w14:paraId="2710166E" w14:textId="77405F01" w:rsidR="00C76FCA" w:rsidRDefault="00C76FCA" w:rsidP="00BC237E">
      <w:pPr>
        <w:pStyle w:val="Heading1"/>
      </w:pPr>
      <w:r>
        <w:t>SWP Disaster Response Framework</w:t>
      </w:r>
    </w:p>
    <w:p w14:paraId="6323AC8D" w14:textId="78FB34F9" w:rsidR="00CE7E20" w:rsidRDefault="00CE7E20" w:rsidP="00C76FCA">
      <w:r>
        <w:t>Doc SWPHC20-24</w:t>
      </w:r>
    </w:p>
    <w:p w14:paraId="2F393694" w14:textId="1002D1E0" w:rsidR="003D6878" w:rsidRDefault="00CE7E20" w:rsidP="003D6878">
      <w:r>
        <w:t>Mr Stuart Caie (NZ) gave an overview of the amendment</w:t>
      </w:r>
      <w:r w:rsidR="003D6878">
        <w:t>s to the draft document and advised that a redline version will be circulated to Members by June 2023 for comment.</w:t>
      </w:r>
    </w:p>
    <w:p w14:paraId="7B89B254" w14:textId="0509E950" w:rsidR="00C76FCA" w:rsidRDefault="00C76FCA" w:rsidP="00BC237E">
      <w:pPr>
        <w:pStyle w:val="Heading1"/>
      </w:pPr>
      <w:r>
        <w:t>3</w:t>
      </w:r>
      <w:r w:rsidRPr="00C76FCA">
        <w:rPr>
          <w:vertAlign w:val="superscript"/>
        </w:rPr>
        <w:t>rd</w:t>
      </w:r>
      <w:r>
        <w:t xml:space="preserve"> Session of the IHO Assembly, 2-5 May 2023</w:t>
      </w:r>
    </w:p>
    <w:p w14:paraId="6C8B4237" w14:textId="788C87EF" w:rsidR="00C76FCA" w:rsidRDefault="0019144A" w:rsidP="00C76FCA">
      <w:r>
        <w:t xml:space="preserve">Doc </w:t>
      </w:r>
      <w:hyperlink r:id="rId43" w:history="1">
        <w:r w:rsidRPr="003D6878">
          <w:rPr>
            <w:rStyle w:val="Hyperlink"/>
          </w:rPr>
          <w:t>A3 agenda</w:t>
        </w:r>
      </w:hyperlink>
    </w:p>
    <w:p w14:paraId="3186DDBA" w14:textId="416372F9" w:rsidR="00C76FCA" w:rsidRDefault="0019144A" w:rsidP="00215244">
      <w:r w:rsidRPr="0019144A">
        <w:t xml:space="preserve">The Chair </w:t>
      </w:r>
      <w:r w:rsidR="0004502B">
        <w:t>reviewed the Draft Agenda noting registration to attend closes 20 March 2023 and that there is a separate registration for the EWH event. It was noted that the SWPHC EWH Network had submitted their activities for consideration for presentation. He encouraged new Members to attend the Assembly to present their nations flag.</w:t>
      </w:r>
      <w:r>
        <w:t xml:space="preserve"> </w:t>
      </w:r>
    </w:p>
    <w:p w14:paraId="0F7F078B" w14:textId="3BBB4D26" w:rsidR="00215244" w:rsidRDefault="00C07948" w:rsidP="00BC237E">
      <w:pPr>
        <w:pStyle w:val="Heading1"/>
      </w:pPr>
      <w:r>
        <w:t>World Hydro Da</w:t>
      </w:r>
      <w:r w:rsidR="00335C27">
        <w:t>y</w:t>
      </w:r>
      <w:r>
        <w:t xml:space="preserve"> (WHD) 202</w:t>
      </w:r>
      <w:r w:rsidR="00C76FCA">
        <w:t>3</w:t>
      </w:r>
    </w:p>
    <w:p w14:paraId="4FD2FAF3" w14:textId="6A55C730" w:rsidR="00C07948" w:rsidRDefault="00C07948" w:rsidP="00C07948">
      <w:r w:rsidRPr="00C07948">
        <w:t xml:space="preserve">“Hydrography </w:t>
      </w:r>
      <w:r w:rsidR="0088345C">
        <w:t>–</w:t>
      </w:r>
      <w:r w:rsidRPr="00C07948">
        <w:t xml:space="preserve"> </w:t>
      </w:r>
      <w:r w:rsidR="0088345C">
        <w:t>underpinning the digital twin of the ocean”</w:t>
      </w:r>
    </w:p>
    <w:p w14:paraId="02CB5D9E" w14:textId="095AA6D1" w:rsidR="00C76FCA" w:rsidRDefault="0088345C" w:rsidP="00C07948">
      <w:r>
        <w:t xml:space="preserve">The Chair encouraged members to consider how </w:t>
      </w:r>
      <w:r w:rsidR="0004502B">
        <w:t>the Commission</w:t>
      </w:r>
      <w:r>
        <w:t xml:space="preserve"> could produce something collaboratively </w:t>
      </w:r>
      <w:r w:rsidR="0004502B">
        <w:t xml:space="preserve">regarding the </w:t>
      </w:r>
      <w:r>
        <w:t xml:space="preserve">meaning of </w:t>
      </w:r>
      <w:r w:rsidRPr="0088345C">
        <w:rPr>
          <w:i/>
          <w:iCs/>
        </w:rPr>
        <w:t>digital twin</w:t>
      </w:r>
      <w:r>
        <w:t xml:space="preserve"> of the ocean</w:t>
      </w:r>
      <w:r w:rsidR="0004502B">
        <w:t>, particularly for the region.</w:t>
      </w:r>
    </w:p>
    <w:p w14:paraId="6AE38755" w14:textId="2787BBF5" w:rsidR="00335C27" w:rsidRPr="00335C27" w:rsidRDefault="009D51A8" w:rsidP="00C07948">
      <w:pPr>
        <w:rPr>
          <w:color w:val="FF0000"/>
        </w:rPr>
      </w:pPr>
      <w:r>
        <w:rPr>
          <w:b/>
          <w:bCs/>
          <w:color w:val="FF0000"/>
        </w:rPr>
        <w:t xml:space="preserve">Action </w:t>
      </w:r>
      <w:r w:rsidR="00DF5D5F">
        <w:rPr>
          <w:b/>
          <w:bCs/>
          <w:color w:val="FF0000"/>
        </w:rPr>
        <w:t>45</w:t>
      </w:r>
      <w:r>
        <w:rPr>
          <w:b/>
          <w:bCs/>
          <w:color w:val="FF0000"/>
        </w:rPr>
        <w:t xml:space="preserve">: </w:t>
      </w:r>
      <w:r w:rsidR="0088345C" w:rsidRPr="0088345C">
        <w:rPr>
          <w:color w:val="FF0000"/>
        </w:rPr>
        <w:t xml:space="preserve">Chair to seek ideas for </w:t>
      </w:r>
      <w:r w:rsidR="00BC23DE" w:rsidRPr="00BC23DE">
        <w:rPr>
          <w:color w:val="FF0000"/>
        </w:rPr>
        <w:t>Members to consider producing content for WHD 202</w:t>
      </w:r>
      <w:r w:rsidR="0088345C">
        <w:rPr>
          <w:color w:val="FF0000"/>
        </w:rPr>
        <w:t>3</w:t>
      </w:r>
      <w:r w:rsidR="00BC23DE">
        <w:rPr>
          <w:color w:val="FF0000"/>
        </w:rPr>
        <w:t>.</w:t>
      </w:r>
    </w:p>
    <w:p w14:paraId="74A25B7F" w14:textId="28D8FD4D" w:rsidR="00215244" w:rsidRDefault="00C07948" w:rsidP="00BC237E">
      <w:pPr>
        <w:pStyle w:val="Heading1"/>
      </w:pPr>
      <w:r>
        <w:t>International Hydrographic Review</w:t>
      </w:r>
    </w:p>
    <w:p w14:paraId="4949F37E" w14:textId="2691CA4F" w:rsidR="006970DA" w:rsidRDefault="006970DA" w:rsidP="00C8170F">
      <w:r>
        <w:t xml:space="preserve">Mr Jasbir </w:t>
      </w:r>
      <w:r w:rsidR="00E70DDC">
        <w:t>Randhawa</w:t>
      </w:r>
      <w:r>
        <w:t xml:space="preserve"> (AU) talked about articles published from the region in the latest volume including a reminder about </w:t>
      </w:r>
      <w:r w:rsidR="00E70DDC">
        <w:t xml:space="preserve">an online </w:t>
      </w:r>
      <w:r>
        <w:t xml:space="preserve">survey sent out. </w:t>
      </w:r>
      <w:r w:rsidR="00E70DDC">
        <w:t>He commented that t</w:t>
      </w:r>
      <w:r>
        <w:t>he IHR is celebrating its centenary this year so there will be some special articles.</w:t>
      </w:r>
    </w:p>
    <w:p w14:paraId="72FC0BA3" w14:textId="3887B57B" w:rsidR="00C8170F" w:rsidRDefault="00760962" w:rsidP="00C8170F">
      <w:r>
        <w:t>There is a p</w:t>
      </w:r>
      <w:r w:rsidR="000332EF">
        <w:t>ermanent action about contribution to the Review</w:t>
      </w:r>
      <w:r w:rsidR="00F52B45">
        <w:t xml:space="preserve">, deadline for next edition </w:t>
      </w:r>
      <w:r>
        <w:t xml:space="preserve">is </w:t>
      </w:r>
      <w:r w:rsidR="0088345C">
        <w:t xml:space="preserve">31 </w:t>
      </w:r>
      <w:r w:rsidR="00F52B45">
        <w:t>July 202</w:t>
      </w:r>
      <w:r w:rsidR="0088345C">
        <w:t>3</w:t>
      </w:r>
      <w:r w:rsidR="00023BED">
        <w:t>.</w:t>
      </w:r>
    </w:p>
    <w:p w14:paraId="0463A63B" w14:textId="0D289016" w:rsidR="002801ED" w:rsidRDefault="002801ED" w:rsidP="00BC237E">
      <w:pPr>
        <w:pStyle w:val="Heading1"/>
      </w:pPr>
      <w:r>
        <w:t>Designation of SWPHC Representative to the IHO Council</w:t>
      </w:r>
    </w:p>
    <w:p w14:paraId="682C565D" w14:textId="1C0DA371" w:rsidR="006C4349" w:rsidRDefault="006C4349" w:rsidP="006C4349">
      <w:r>
        <w:t>Three nominations were received</w:t>
      </w:r>
      <w:r w:rsidR="00E70DDC">
        <w:t xml:space="preserve"> from AU, FJ and NZ. AU subsequently </w:t>
      </w:r>
      <w:r>
        <w:t>withdrew</w:t>
      </w:r>
      <w:r w:rsidR="00E70DDC">
        <w:t xml:space="preserve"> their nomination</w:t>
      </w:r>
      <w:r>
        <w:t xml:space="preserve">. </w:t>
      </w:r>
      <w:r w:rsidR="00E70DDC">
        <w:t xml:space="preserve">As a result, </w:t>
      </w:r>
      <w:r>
        <w:t>FJ and NZ are designated</w:t>
      </w:r>
      <w:r w:rsidR="00E70DDC">
        <w:t xml:space="preserve"> as the SWPHC Representatives to the IHO Council. It was noted that FJ are the first Pacific Island Country to be hold a seat on Council and were congratulated on this achievement.</w:t>
      </w:r>
      <w:r>
        <w:t xml:space="preserve"> </w:t>
      </w:r>
    </w:p>
    <w:p w14:paraId="79D2D9B9" w14:textId="1D4262B3" w:rsidR="006C4349" w:rsidRDefault="006C4349" w:rsidP="006C4349">
      <w:pPr>
        <w:rPr>
          <w:color w:val="4F81BD" w:themeColor="accent1"/>
        </w:rPr>
      </w:pPr>
      <w:r w:rsidRPr="00C83CD8">
        <w:rPr>
          <w:b/>
          <w:bCs/>
          <w:color w:val="4F81BD" w:themeColor="accent1"/>
        </w:rPr>
        <w:t>Decision</w:t>
      </w:r>
      <w:r w:rsidR="00C83CD8" w:rsidRPr="00C83CD8">
        <w:rPr>
          <w:b/>
          <w:bCs/>
          <w:color w:val="4F81BD" w:themeColor="accent1"/>
        </w:rPr>
        <w:t xml:space="preserve"> 41</w:t>
      </w:r>
      <w:r w:rsidRPr="00C83CD8">
        <w:rPr>
          <w:b/>
          <w:bCs/>
          <w:color w:val="4F81BD" w:themeColor="accent1"/>
        </w:rPr>
        <w:t>:</w:t>
      </w:r>
      <w:r w:rsidR="00C83CD8" w:rsidRPr="00C83CD8">
        <w:rPr>
          <w:b/>
          <w:bCs/>
          <w:color w:val="4F81BD" w:themeColor="accent1"/>
        </w:rPr>
        <w:t xml:space="preserve"> </w:t>
      </w:r>
      <w:r w:rsidR="00C83CD8" w:rsidRPr="00C83CD8">
        <w:rPr>
          <w:color w:val="4F81BD" w:themeColor="accent1"/>
        </w:rPr>
        <w:t>FJ &amp; NZ are designated as the SWPHC Representatives to the IHO Council</w:t>
      </w:r>
      <w:r w:rsidRPr="00C83CD8">
        <w:rPr>
          <w:color w:val="4F81BD" w:themeColor="accent1"/>
        </w:rPr>
        <w:t>.</w:t>
      </w:r>
    </w:p>
    <w:p w14:paraId="16D12574" w14:textId="4B3EA16F" w:rsidR="00DF5D5F" w:rsidRPr="00DF5D5F" w:rsidRDefault="00DF5D5F" w:rsidP="006C4349">
      <w:pPr>
        <w:rPr>
          <w:color w:val="FF0000"/>
        </w:rPr>
      </w:pPr>
      <w:r>
        <w:rPr>
          <w:b/>
          <w:bCs/>
          <w:color w:val="FF0000"/>
        </w:rPr>
        <w:t xml:space="preserve">Action 46: </w:t>
      </w:r>
      <w:r w:rsidRPr="00DF5D5F">
        <w:rPr>
          <w:color w:val="FF0000"/>
        </w:rPr>
        <w:t>SWPHC to inform IHO Secretariat of SWPHC Representatives on Council</w:t>
      </w:r>
      <w:r>
        <w:rPr>
          <w:color w:val="FF0000"/>
        </w:rPr>
        <w:t>.</w:t>
      </w:r>
    </w:p>
    <w:p w14:paraId="136DD078" w14:textId="0477D644" w:rsidR="00215244" w:rsidRDefault="00215244" w:rsidP="00BC237E">
      <w:pPr>
        <w:pStyle w:val="Heading1"/>
      </w:pPr>
      <w:r>
        <w:t>Election of Chair/ Vice-Chair</w:t>
      </w:r>
    </w:p>
    <w:p w14:paraId="7E9671FA" w14:textId="0478D277" w:rsidR="00C76FCA" w:rsidRDefault="00E70DDC" w:rsidP="00C76FCA">
      <w:r>
        <w:t>The Chair called for nominations for the roles of Chair and Vice-Chair. PG</w:t>
      </w:r>
      <w:r w:rsidR="006C4349">
        <w:t xml:space="preserve"> nominate</w:t>
      </w:r>
      <w:r>
        <w:t>d</w:t>
      </w:r>
      <w:r w:rsidR="006C4349">
        <w:t xml:space="preserve"> AU as Chair</w:t>
      </w:r>
      <w:r>
        <w:t xml:space="preserve"> which</w:t>
      </w:r>
      <w:r w:rsidR="006C4349">
        <w:t xml:space="preserve"> UK second</w:t>
      </w:r>
      <w:r>
        <w:t>ed, supported by FJ and FR.</w:t>
      </w:r>
    </w:p>
    <w:p w14:paraId="53DC8030" w14:textId="350E7D39" w:rsidR="006C4349" w:rsidRDefault="00805439" w:rsidP="00C76FCA">
      <w:r>
        <w:t>AU nominate FJ as Vice-Chair</w:t>
      </w:r>
      <w:r w:rsidR="00E70DDC">
        <w:t xml:space="preserve"> which</w:t>
      </w:r>
      <w:r>
        <w:t xml:space="preserve"> UK second</w:t>
      </w:r>
      <w:r w:rsidR="00E70DDC">
        <w:t xml:space="preserve">ed, supported by </w:t>
      </w:r>
      <w:r>
        <w:t>TO, NZ</w:t>
      </w:r>
      <w:r w:rsidR="00E70DDC">
        <w:t xml:space="preserve"> and</w:t>
      </w:r>
      <w:r>
        <w:t xml:space="preserve"> WS</w:t>
      </w:r>
      <w:r w:rsidR="00E70DDC">
        <w:t>.</w:t>
      </w:r>
      <w:r w:rsidR="00C83CD8">
        <w:t xml:space="preserve"> </w:t>
      </w:r>
    </w:p>
    <w:p w14:paraId="4F89E8EE" w14:textId="309921AC" w:rsidR="00C83CD8" w:rsidRPr="00C83CD8" w:rsidRDefault="00C83CD8" w:rsidP="00C83CD8">
      <w:pPr>
        <w:rPr>
          <w:color w:val="4F81BD" w:themeColor="accent1"/>
        </w:rPr>
      </w:pPr>
      <w:r>
        <w:rPr>
          <w:b/>
          <w:bCs/>
          <w:color w:val="4F81BD" w:themeColor="accent1"/>
        </w:rPr>
        <w:t xml:space="preserve">Decision 42: </w:t>
      </w:r>
      <w:r w:rsidRPr="00C83CD8">
        <w:rPr>
          <w:color w:val="4F81BD" w:themeColor="accent1"/>
        </w:rPr>
        <w:t>To elect AU as Chair of the SWPHC</w:t>
      </w:r>
    </w:p>
    <w:p w14:paraId="7B023174" w14:textId="0B23974F" w:rsidR="004B1617" w:rsidRPr="00C83CD8" w:rsidRDefault="00C83CD8" w:rsidP="00C83CD8">
      <w:pPr>
        <w:rPr>
          <w:color w:val="4F81BD" w:themeColor="accent1"/>
        </w:rPr>
      </w:pPr>
      <w:r>
        <w:rPr>
          <w:b/>
          <w:bCs/>
          <w:color w:val="4F81BD" w:themeColor="accent1"/>
        </w:rPr>
        <w:t xml:space="preserve">Decision 43: </w:t>
      </w:r>
      <w:r w:rsidRPr="00C83CD8">
        <w:rPr>
          <w:color w:val="4F81BD" w:themeColor="accent1"/>
        </w:rPr>
        <w:t>To elect FJ as Vice-Chair of the SWPHC</w:t>
      </w:r>
      <w:r w:rsidR="000332EF" w:rsidRPr="00C83CD8">
        <w:rPr>
          <w:color w:val="4F81BD" w:themeColor="accent1"/>
        </w:rPr>
        <w:t>.</w:t>
      </w:r>
    </w:p>
    <w:p w14:paraId="147D51B0" w14:textId="068F9CFF" w:rsidR="002801ED" w:rsidRDefault="002801ED" w:rsidP="00BC237E">
      <w:pPr>
        <w:pStyle w:val="Heading1"/>
      </w:pPr>
      <w:r>
        <w:t>Election of Capacity Building Coordinator</w:t>
      </w:r>
    </w:p>
    <w:p w14:paraId="25CBBF79" w14:textId="1823B1EE" w:rsidR="002801ED" w:rsidRDefault="00E70DDC" w:rsidP="007F7E98">
      <w:r>
        <w:t>Mr Borbash (</w:t>
      </w:r>
      <w:r w:rsidR="00805439" w:rsidRPr="00805439">
        <w:t>US</w:t>
      </w:r>
      <w:r>
        <w:t xml:space="preserve">) advised he was willing to continue </w:t>
      </w:r>
      <w:r w:rsidR="00805439">
        <w:t xml:space="preserve">in the role. </w:t>
      </w:r>
      <w:r>
        <w:t xml:space="preserve">This was supported by AU, FR, </w:t>
      </w:r>
      <w:r w:rsidR="00805439">
        <w:t xml:space="preserve">NZ, </w:t>
      </w:r>
      <w:r>
        <w:t>UK and</w:t>
      </w:r>
      <w:r w:rsidR="00805439">
        <w:t xml:space="preserve"> WS</w:t>
      </w:r>
      <w:r>
        <w:t>. Mr Borbash raised the idea of the role being supported by a member of the HLP</w:t>
      </w:r>
      <w:r w:rsidR="00516CA2">
        <w:t>.</w:t>
      </w:r>
    </w:p>
    <w:p w14:paraId="67B2ADD4" w14:textId="396312B9" w:rsidR="00805439" w:rsidRPr="00805439" w:rsidRDefault="00805439" w:rsidP="007F7E98">
      <w:pPr>
        <w:rPr>
          <w:color w:val="4F81BD" w:themeColor="accent1"/>
        </w:rPr>
      </w:pPr>
      <w:r w:rsidRPr="00517858">
        <w:rPr>
          <w:b/>
          <w:bCs/>
          <w:color w:val="4F81BD" w:themeColor="accent1"/>
        </w:rPr>
        <w:t xml:space="preserve">Decision </w:t>
      </w:r>
      <w:r w:rsidR="00C83CD8">
        <w:rPr>
          <w:b/>
          <w:bCs/>
          <w:color w:val="4F81BD" w:themeColor="accent1"/>
        </w:rPr>
        <w:t>44</w:t>
      </w:r>
      <w:r w:rsidRPr="00517858">
        <w:rPr>
          <w:b/>
          <w:bCs/>
          <w:color w:val="4F81BD" w:themeColor="accent1"/>
        </w:rPr>
        <w:t>:</w:t>
      </w:r>
      <w:r>
        <w:rPr>
          <w:b/>
          <w:bCs/>
          <w:color w:val="4F81BD" w:themeColor="accent1"/>
        </w:rPr>
        <w:t xml:space="preserve"> </w:t>
      </w:r>
      <w:r w:rsidR="00C83CD8" w:rsidRPr="00C83CD8">
        <w:rPr>
          <w:color w:val="4F81BD" w:themeColor="accent1"/>
        </w:rPr>
        <w:t>To re-elect US as the CB Coordinator of the SWPHC</w:t>
      </w:r>
      <w:r>
        <w:rPr>
          <w:color w:val="4F81BD" w:themeColor="accent1"/>
        </w:rPr>
        <w:t>.</w:t>
      </w:r>
    </w:p>
    <w:p w14:paraId="32579F7B" w14:textId="6FF1343C" w:rsidR="00DB00D0" w:rsidRDefault="00150451" w:rsidP="00BC237E">
      <w:pPr>
        <w:pStyle w:val="Heading1"/>
      </w:pPr>
      <w:r w:rsidRPr="00A57AD6">
        <w:t>Review of the Actions and Decisions</w:t>
      </w:r>
    </w:p>
    <w:p w14:paraId="2FABFE52" w14:textId="1F9710CE" w:rsidR="00805439" w:rsidRPr="004B1617" w:rsidRDefault="00516CA2" w:rsidP="00CD7C44">
      <w:r>
        <w:t>The draft Actions and Decisions were reviewed and will be circulated for comment.</w:t>
      </w:r>
    </w:p>
    <w:p w14:paraId="29AC44A8" w14:textId="1CDD80D7" w:rsidR="00215244" w:rsidRDefault="00215244" w:rsidP="00BC237E">
      <w:pPr>
        <w:pStyle w:val="Heading1"/>
      </w:pPr>
      <w:r>
        <w:t>Date and Venue of SWPHC</w:t>
      </w:r>
      <w:r w:rsidR="00C07948">
        <w:t>2</w:t>
      </w:r>
      <w:r w:rsidR="002801ED">
        <w:t>1</w:t>
      </w:r>
    </w:p>
    <w:p w14:paraId="306AFDBB" w14:textId="12808861" w:rsidR="00B85162" w:rsidRDefault="00B85162" w:rsidP="009D51A8">
      <w:r>
        <w:t xml:space="preserve">FJ </w:t>
      </w:r>
      <w:r w:rsidR="00516CA2">
        <w:t xml:space="preserve">offered to host </w:t>
      </w:r>
      <w:r>
        <w:t>SWPHC21 in 2024</w:t>
      </w:r>
      <w:r w:rsidR="00516CA2">
        <w:t>, subject to confirmation.</w:t>
      </w:r>
      <w:r w:rsidR="002A33C3">
        <w:t xml:space="preserve"> </w:t>
      </w:r>
      <w:r>
        <w:t xml:space="preserve">US </w:t>
      </w:r>
      <w:r w:rsidR="00516CA2">
        <w:t xml:space="preserve">advised it would </w:t>
      </w:r>
      <w:r>
        <w:t xml:space="preserve">consider hosting </w:t>
      </w:r>
      <w:r w:rsidR="00516CA2">
        <w:t>SWPHC22 i</w:t>
      </w:r>
      <w:r>
        <w:t xml:space="preserve">n </w:t>
      </w:r>
      <w:r w:rsidR="008E580B">
        <w:t>region</w:t>
      </w:r>
      <w:r>
        <w:t xml:space="preserve"> </w:t>
      </w:r>
      <w:r w:rsidR="00516CA2">
        <w:t>in</w:t>
      </w:r>
      <w:r>
        <w:t xml:space="preserve"> 2025</w:t>
      </w:r>
      <w:r w:rsidR="002A33C3">
        <w:t xml:space="preserve"> and AU offered to host SWPHC23 in 2026.</w:t>
      </w:r>
    </w:p>
    <w:p w14:paraId="726CE6CC" w14:textId="4568E2FC" w:rsidR="008E580B" w:rsidRDefault="00516CA2" w:rsidP="009D51A8">
      <w:r>
        <w:t xml:space="preserve">AU commented that there are </w:t>
      </w:r>
      <w:r w:rsidR="008E580B">
        <w:t xml:space="preserve">challenges </w:t>
      </w:r>
      <w:r>
        <w:t xml:space="preserve">for some Members to attend as there are often conflicts with other IHO meetings and </w:t>
      </w:r>
      <w:r w:rsidR="008E580B">
        <w:t>suggest</w:t>
      </w:r>
      <w:r w:rsidR="00DF5D5F">
        <w:t>ed</w:t>
      </w:r>
      <w:r w:rsidR="008E580B">
        <w:t xml:space="preserve"> </w:t>
      </w:r>
      <w:r>
        <w:t xml:space="preserve">agreeing </w:t>
      </w:r>
      <w:r w:rsidR="002A33C3">
        <w:t>o</w:t>
      </w:r>
      <w:r w:rsidR="008E580B">
        <w:t xml:space="preserve">n </w:t>
      </w:r>
      <w:r w:rsidR="00DF5D5F">
        <w:t xml:space="preserve">a </w:t>
      </w:r>
      <w:r w:rsidR="008E580B">
        <w:t>date</w:t>
      </w:r>
      <w:r w:rsidR="00DF5D5F">
        <w:t xml:space="preserve"> </w:t>
      </w:r>
      <w:r w:rsidR="002A33C3">
        <w:t xml:space="preserve">for SWPHC21 </w:t>
      </w:r>
      <w:r w:rsidR="00DF5D5F">
        <w:t>as soon as possible</w:t>
      </w:r>
      <w:r w:rsidR="008E580B">
        <w:t>.</w:t>
      </w:r>
    </w:p>
    <w:p w14:paraId="31C7CA8E" w14:textId="040902A0" w:rsidR="00C83CD8" w:rsidRDefault="00C83CD8" w:rsidP="00D551B3">
      <w:pPr>
        <w:rPr>
          <w:color w:val="4F81BD" w:themeColor="accent1"/>
        </w:rPr>
      </w:pPr>
      <w:r>
        <w:rPr>
          <w:b/>
          <w:bCs/>
          <w:color w:val="4F81BD" w:themeColor="accent1"/>
        </w:rPr>
        <w:t>Decision 45:</w:t>
      </w:r>
      <w:r w:rsidRPr="00C83CD8">
        <w:rPr>
          <w:color w:val="4F81BD" w:themeColor="accent1"/>
        </w:rPr>
        <w:t xml:space="preserve"> To hold the next meeting (SWPHC21) in FJ in February 2024.</w:t>
      </w:r>
    </w:p>
    <w:p w14:paraId="1A1D9B45" w14:textId="57BE479B" w:rsidR="00DF5D5F" w:rsidRPr="00DF5D5F" w:rsidRDefault="004C311C">
      <w:pPr>
        <w:pStyle w:val="Heading1"/>
        <w:rPr>
          <w:rFonts w:eastAsia="Times New Roman"/>
        </w:rPr>
      </w:pPr>
      <w:r>
        <w:rPr>
          <w:rFonts w:eastAsia="Times New Roman"/>
          <w:bCs/>
        </w:rPr>
        <w:t>A</w:t>
      </w:r>
      <w:r w:rsidR="00DF5D5F">
        <w:rPr>
          <w:rFonts w:eastAsia="Times New Roman"/>
          <w:bCs/>
        </w:rPr>
        <w:t xml:space="preserve">ction 47: </w:t>
      </w:r>
      <w:r w:rsidR="00DF5D5F" w:rsidRPr="00DF5D5F">
        <w:rPr>
          <w:rFonts w:eastAsia="Times New Roman"/>
        </w:rPr>
        <w:t>FJ to confirm SWPHC21 in February 2024</w:t>
      </w:r>
      <w:r w:rsidR="00DF5D5F">
        <w:rPr>
          <w:rFonts w:eastAsia="Times New Roman"/>
        </w:rPr>
        <w:t>.</w:t>
      </w:r>
    </w:p>
    <w:p w14:paraId="7CDA7590" w14:textId="16180D17" w:rsidR="00DF5D5F" w:rsidRPr="00DF5D5F" w:rsidRDefault="00DF5D5F" w:rsidP="00BC237E">
      <w:pPr>
        <w:pStyle w:val="Heading1"/>
        <w:rPr>
          <w:rFonts w:eastAsia="Times New Roman"/>
        </w:rPr>
      </w:pPr>
      <w:r>
        <w:rPr>
          <w:rFonts w:eastAsia="Times New Roman"/>
          <w:bCs/>
        </w:rPr>
        <w:t xml:space="preserve">Action 48: </w:t>
      </w:r>
      <w:r w:rsidRPr="00DF5D5F">
        <w:rPr>
          <w:rFonts w:eastAsia="Times New Roman"/>
        </w:rPr>
        <w:t>US to work with PCA nations to consider hosting SWPHC22 in February 2025</w:t>
      </w:r>
      <w:r>
        <w:rPr>
          <w:rFonts w:eastAsia="Times New Roman"/>
        </w:rPr>
        <w:t>.</w:t>
      </w:r>
    </w:p>
    <w:p w14:paraId="61E0B40D" w14:textId="5E67F5C5" w:rsidR="00DF5D5F" w:rsidRDefault="00DF5D5F" w:rsidP="00BC237E">
      <w:pPr>
        <w:pStyle w:val="Heading1"/>
        <w:rPr>
          <w:rFonts w:eastAsia="Times New Roman"/>
        </w:rPr>
      </w:pPr>
      <w:commentRangeStart w:id="90"/>
      <w:r>
        <w:rPr>
          <w:rFonts w:eastAsia="Times New Roman"/>
          <w:bCs/>
        </w:rPr>
        <w:t xml:space="preserve">Action 49: </w:t>
      </w:r>
      <w:r w:rsidRPr="00DF5D5F">
        <w:rPr>
          <w:rFonts w:eastAsia="Times New Roman"/>
        </w:rPr>
        <w:t xml:space="preserve">AU to confirm hosting SWPHC23 in </w:t>
      </w:r>
      <w:ins w:id="91" w:author="Author">
        <w:r w:rsidR="00B57CE3">
          <w:rPr>
            <w:rFonts w:eastAsia="Times New Roman"/>
          </w:rPr>
          <w:t xml:space="preserve">Australia in </w:t>
        </w:r>
      </w:ins>
      <w:r w:rsidRPr="00DF5D5F">
        <w:rPr>
          <w:rFonts w:eastAsia="Times New Roman"/>
        </w:rPr>
        <w:t>February 2026</w:t>
      </w:r>
      <w:commentRangeEnd w:id="90"/>
      <w:r w:rsidR="00BC237E">
        <w:rPr>
          <w:rStyle w:val="CommentReference"/>
          <w:rFonts w:eastAsia="Times New Roman" w:cs="Times New Roman"/>
          <w:b w:val="0"/>
          <w:spacing w:val="0"/>
        </w:rPr>
        <w:commentReference w:id="90"/>
      </w:r>
    </w:p>
    <w:p w14:paraId="3E340362" w14:textId="265C09B9" w:rsidR="00DF5D5F" w:rsidRDefault="00DF5D5F" w:rsidP="00BC237E">
      <w:pPr>
        <w:pStyle w:val="Heading1"/>
      </w:pPr>
      <w:r>
        <w:t>Closing Remarks</w:t>
      </w:r>
    </w:p>
    <w:p w14:paraId="1BC02844" w14:textId="45E3D243" w:rsidR="005A1BAD" w:rsidRPr="00C83CD8" w:rsidRDefault="002A33C3" w:rsidP="00760962">
      <w:r>
        <w:t xml:space="preserve">The </w:t>
      </w:r>
      <w:r w:rsidR="007C269E">
        <w:t>Chair</w:t>
      </w:r>
      <w:r w:rsidR="00C8170F">
        <w:t xml:space="preserve"> closed the </w:t>
      </w:r>
      <w:r>
        <w:t>procedures</w:t>
      </w:r>
      <w:r w:rsidR="00C8170F">
        <w:t xml:space="preserve"> </w:t>
      </w:r>
      <w:r w:rsidR="00273E3C">
        <w:t xml:space="preserve">thanking the </w:t>
      </w:r>
      <w:r w:rsidR="00805B1A">
        <w:t xml:space="preserve">participants for their engagement and contributions to </w:t>
      </w:r>
      <w:r>
        <w:t xml:space="preserve">a productive and successful </w:t>
      </w:r>
      <w:r w:rsidR="00805B1A">
        <w:t>meeting</w:t>
      </w:r>
      <w:r w:rsidR="00C07948">
        <w:t>.</w:t>
      </w:r>
      <w:r w:rsidR="00805B1A">
        <w:t xml:space="preserve"> </w:t>
      </w:r>
      <w:r w:rsidR="00C83CD8">
        <w:t>Participants had been c</w:t>
      </w:r>
      <w:r w:rsidR="008E580B">
        <w:t xml:space="preserve">hallenged to deliver and they </w:t>
      </w:r>
      <w:r w:rsidR="00C83CD8">
        <w:t>had</w:t>
      </w:r>
      <w:r>
        <w:t>. There were m</w:t>
      </w:r>
      <w:r w:rsidR="008E580B">
        <w:t>any highlights</w:t>
      </w:r>
      <w:r>
        <w:t>, not least of all the designation of two</w:t>
      </w:r>
      <w:r w:rsidR="008E580B">
        <w:t xml:space="preserve"> seats on council.</w:t>
      </w:r>
      <w:r w:rsidR="008A2026">
        <w:br/>
      </w:r>
    </w:p>
    <w:sectPr w:rsidR="005A1BAD" w:rsidRPr="00C83CD8" w:rsidSect="004C311C">
      <w:headerReference w:type="default" r:id="rId44"/>
      <w:footerReference w:type="default" r:id="rId45"/>
      <w:headerReference w:type="first" r:id="rId46"/>
      <w:pgSz w:w="11900" w:h="16820"/>
      <w:pgMar w:top="1843" w:right="701" w:bottom="1276" w:left="993" w:header="0" w:footer="664"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hor" w:initials="A">
    <w:p w14:paraId="1D71DBCE" w14:textId="77777777" w:rsidR="001D1A9F" w:rsidRDefault="001D1A9F" w:rsidP="00150AD5">
      <w:pPr>
        <w:pStyle w:val="CommentText"/>
      </w:pPr>
      <w:r>
        <w:rPr>
          <w:rStyle w:val="CommentReference"/>
        </w:rPr>
        <w:annotationRef/>
      </w:r>
      <w:r>
        <w:t>Section amended as per Stuart Shepherd suggestion</w:t>
      </w:r>
    </w:p>
  </w:comment>
  <w:comment w:id="90" w:author="Author" w:initials="A">
    <w:p w14:paraId="7A182F2E" w14:textId="77777777" w:rsidR="00BC237E" w:rsidRDefault="00BC237E" w:rsidP="00805A98">
      <w:pPr>
        <w:pStyle w:val="CommentText"/>
      </w:pPr>
      <w:r>
        <w:rPr>
          <w:rStyle w:val="CommentReference"/>
        </w:rPr>
        <w:annotationRef/>
      </w:r>
      <w:r>
        <w:t>Amended at Stewart Dunne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1DBCE" w15:done="0"/>
  <w15:commentEx w15:paraId="7A182F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1DBCE" w16cid:durableId="27CBD8B9"/>
  <w16cid:commentId w16cid:paraId="7A182F2E" w16cid:durableId="27CBD9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E0634" w14:textId="77777777" w:rsidR="00F470A1" w:rsidRDefault="00F470A1">
      <w:r>
        <w:separator/>
      </w:r>
    </w:p>
  </w:endnote>
  <w:endnote w:type="continuationSeparator" w:id="0">
    <w:p w14:paraId="4DC3A681" w14:textId="77777777" w:rsidR="00F470A1" w:rsidRDefault="00F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3490"/>
      <w:docPartObj>
        <w:docPartGallery w:val="Page Numbers (Bottom of Page)"/>
        <w:docPartUnique/>
      </w:docPartObj>
    </w:sdtPr>
    <w:sdtEndPr/>
    <w:sdtContent>
      <w:sdt>
        <w:sdtPr>
          <w:id w:val="-1705238520"/>
          <w:docPartObj>
            <w:docPartGallery w:val="Page Numbers (Top of Page)"/>
            <w:docPartUnique/>
          </w:docPartObj>
        </w:sdtPr>
        <w:sdtEndPr/>
        <w:sdtContent>
          <w:p w14:paraId="4DE7D935" w14:textId="1247836E" w:rsidR="0041385C" w:rsidRDefault="006220AE" w:rsidP="00C15F68">
            <w:pPr>
              <w:pStyle w:val="Footer"/>
              <w:jc w:val="right"/>
            </w:pPr>
            <w:r w:rsidRPr="00486BAB">
              <w:rPr>
                <w:sz w:val="20"/>
                <w:szCs w:val="20"/>
              </w:rPr>
              <w:t>V1.0</w:t>
            </w:r>
            <w:r w:rsidR="007834C1" w:rsidRPr="00486BAB">
              <w:rPr>
                <w:sz w:val="20"/>
                <w:szCs w:val="20"/>
              </w:rPr>
              <w:t xml:space="preserve"> 2</w:t>
            </w:r>
            <w:r w:rsidR="00894FCA">
              <w:rPr>
                <w:sz w:val="20"/>
                <w:szCs w:val="20"/>
              </w:rPr>
              <w:t>2</w:t>
            </w:r>
            <w:r w:rsidR="007834C1" w:rsidRPr="00486BAB">
              <w:rPr>
                <w:sz w:val="20"/>
                <w:szCs w:val="20"/>
              </w:rPr>
              <w:t>/03/2023</w:t>
            </w:r>
            <w:r>
              <w:tab/>
            </w:r>
            <w:r>
              <w:tab/>
            </w:r>
            <w:r>
              <w:tab/>
            </w:r>
            <w:r w:rsidR="0041385C" w:rsidRPr="00C15F68">
              <w:rPr>
                <w:rFonts w:cs="Segoe UI"/>
                <w:sz w:val="16"/>
                <w:szCs w:val="16"/>
              </w:rPr>
              <w:t xml:space="preserve">Page </w:t>
            </w:r>
            <w:r w:rsidR="0041385C" w:rsidRPr="00C15F68">
              <w:rPr>
                <w:rFonts w:cs="Segoe UI"/>
                <w:sz w:val="16"/>
                <w:szCs w:val="16"/>
              </w:rPr>
              <w:fldChar w:fldCharType="begin"/>
            </w:r>
            <w:r w:rsidR="0041385C" w:rsidRPr="00C15F68">
              <w:rPr>
                <w:rFonts w:cs="Segoe UI"/>
                <w:sz w:val="16"/>
                <w:szCs w:val="16"/>
              </w:rPr>
              <w:instrText xml:space="preserve"> PAGE </w:instrText>
            </w:r>
            <w:r w:rsidR="0041385C" w:rsidRPr="00C15F68">
              <w:rPr>
                <w:rFonts w:cs="Segoe UI"/>
                <w:sz w:val="16"/>
                <w:szCs w:val="16"/>
              </w:rPr>
              <w:fldChar w:fldCharType="separate"/>
            </w:r>
            <w:r w:rsidR="006F3AB4">
              <w:rPr>
                <w:rFonts w:cs="Segoe UI"/>
                <w:noProof/>
                <w:sz w:val="16"/>
                <w:szCs w:val="16"/>
              </w:rPr>
              <w:t>1</w:t>
            </w:r>
            <w:r w:rsidR="0041385C" w:rsidRPr="00C15F68">
              <w:rPr>
                <w:rFonts w:cs="Segoe UI"/>
                <w:sz w:val="16"/>
                <w:szCs w:val="16"/>
              </w:rPr>
              <w:fldChar w:fldCharType="end"/>
            </w:r>
            <w:r w:rsidR="0041385C" w:rsidRPr="00C15F68">
              <w:rPr>
                <w:rFonts w:cs="Segoe UI"/>
                <w:sz w:val="16"/>
                <w:szCs w:val="16"/>
              </w:rPr>
              <w:t xml:space="preserve"> of </w:t>
            </w:r>
            <w:r w:rsidR="0041385C" w:rsidRPr="00C15F68">
              <w:rPr>
                <w:rFonts w:cs="Segoe UI"/>
                <w:sz w:val="16"/>
                <w:szCs w:val="16"/>
              </w:rPr>
              <w:fldChar w:fldCharType="begin"/>
            </w:r>
            <w:r w:rsidR="0041385C" w:rsidRPr="00C15F68">
              <w:rPr>
                <w:rFonts w:cs="Segoe UI"/>
                <w:sz w:val="16"/>
                <w:szCs w:val="16"/>
              </w:rPr>
              <w:instrText xml:space="preserve"> NUMPAGES  </w:instrText>
            </w:r>
            <w:r w:rsidR="0041385C" w:rsidRPr="00C15F68">
              <w:rPr>
                <w:rFonts w:cs="Segoe UI"/>
                <w:sz w:val="16"/>
                <w:szCs w:val="16"/>
              </w:rPr>
              <w:fldChar w:fldCharType="separate"/>
            </w:r>
            <w:r w:rsidR="006F3AB4">
              <w:rPr>
                <w:rFonts w:cs="Segoe UI"/>
                <w:noProof/>
                <w:sz w:val="16"/>
                <w:szCs w:val="16"/>
              </w:rPr>
              <w:t>3</w:t>
            </w:r>
            <w:r w:rsidR="0041385C" w:rsidRPr="00C15F68">
              <w:rPr>
                <w:rFonts w:cs="Segoe UI"/>
                <w:sz w:val="16"/>
                <w:szCs w:val="16"/>
              </w:rPr>
              <w:fldChar w:fldCharType="end"/>
            </w:r>
          </w:p>
        </w:sdtContent>
      </w:sdt>
    </w:sdtContent>
  </w:sdt>
  <w:p w14:paraId="07EC3641" w14:textId="77777777" w:rsidR="0041385C" w:rsidRDefault="0041385C">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8BBB" w14:textId="77777777" w:rsidR="00F470A1" w:rsidRDefault="00F470A1">
      <w:r>
        <w:separator/>
      </w:r>
    </w:p>
  </w:footnote>
  <w:footnote w:type="continuationSeparator" w:id="0">
    <w:p w14:paraId="5903CBF3" w14:textId="77777777" w:rsidR="00F470A1" w:rsidRDefault="00F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409196"/>
      <w:docPartObj>
        <w:docPartGallery w:val="Watermarks"/>
        <w:docPartUnique/>
      </w:docPartObj>
    </w:sdtPr>
    <w:sdtEndPr/>
    <w:sdtContent>
      <w:p w14:paraId="322CF5BF" w14:textId="3AD89F16" w:rsidR="0041385C" w:rsidRDefault="006F3AB4">
        <w:pPr>
          <w:pStyle w:val="Header"/>
        </w:pPr>
        <w:r>
          <w:rPr>
            <w:noProof/>
          </w:rPr>
          <w:pict w14:anchorId="768CB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1DC5CDC" w14:textId="0B3C46B8" w:rsidR="0041385C" w:rsidRDefault="0041385C">
    <w:pPr>
      <w:pStyle w:val="Header"/>
    </w:pPr>
    <w:r w:rsidRPr="00EF792A">
      <w:rPr>
        <w:rFonts w:cs="Segoe UI"/>
        <w:noProof/>
      </w:rPr>
      <w:drawing>
        <wp:anchor distT="0" distB="0" distL="114300" distR="114300" simplePos="0" relativeHeight="251656704" behindDoc="0" locked="0" layoutInCell="1" allowOverlap="1" wp14:anchorId="5B9977B9" wp14:editId="6DDC7640">
          <wp:simplePos x="0" y="0"/>
          <wp:positionH relativeFrom="column">
            <wp:posOffset>-292735</wp:posOffset>
          </wp:positionH>
          <wp:positionV relativeFrom="paragraph">
            <wp:posOffset>91440</wp:posOffset>
          </wp:positionV>
          <wp:extent cx="1095375" cy="547688"/>
          <wp:effectExtent l="0" t="0" r="0" b="508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095375" cy="547688"/>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5680" behindDoc="0" locked="0" layoutInCell="1" allowOverlap="1" wp14:anchorId="74F53DA0" wp14:editId="0A4F8DC9">
          <wp:simplePos x="0" y="0"/>
          <wp:positionH relativeFrom="column">
            <wp:posOffset>5488940</wp:posOffset>
          </wp:positionH>
          <wp:positionV relativeFrom="paragraph">
            <wp:posOffset>15241</wp:posOffset>
          </wp:positionV>
          <wp:extent cx="953770" cy="8613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3303" cy="8880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8088" w14:textId="11812998" w:rsidR="0041385C" w:rsidRDefault="0041385C">
    <w:pPr>
      <w:pStyle w:val="Header"/>
    </w:pPr>
    <w:r w:rsidRPr="00EF792A">
      <w:rPr>
        <w:rFonts w:cs="Segoe UI"/>
        <w:noProof/>
      </w:rPr>
      <w:drawing>
        <wp:anchor distT="0" distB="0" distL="114300" distR="114300" simplePos="0" relativeHeight="251657728" behindDoc="0" locked="0" layoutInCell="1" allowOverlap="1" wp14:anchorId="4A2EC85F" wp14:editId="6EF0A810">
          <wp:simplePos x="0" y="0"/>
          <wp:positionH relativeFrom="column">
            <wp:posOffset>-108585</wp:posOffset>
          </wp:positionH>
          <wp:positionV relativeFrom="paragraph">
            <wp:posOffset>304800</wp:posOffset>
          </wp:positionV>
          <wp:extent cx="1847849" cy="923925"/>
          <wp:effectExtent l="0" t="0" r="635"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847849" cy="923925"/>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8752" behindDoc="0" locked="0" layoutInCell="1" allowOverlap="1" wp14:anchorId="44169778" wp14:editId="04E0A1F6">
          <wp:simplePos x="0" y="0"/>
          <wp:positionH relativeFrom="column">
            <wp:posOffset>4924425</wp:posOffset>
          </wp:positionH>
          <wp:positionV relativeFrom="paragraph">
            <wp:posOffset>200025</wp:posOffset>
          </wp:positionV>
          <wp:extent cx="1572895" cy="1420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2895" cy="1420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23B"/>
    <w:multiLevelType w:val="hybridMultilevel"/>
    <w:tmpl w:val="7280F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096455"/>
    <w:multiLevelType w:val="hybridMultilevel"/>
    <w:tmpl w:val="DBF4BD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E16FE"/>
    <w:multiLevelType w:val="multilevel"/>
    <w:tmpl w:val="4748FD1C"/>
    <w:lvl w:ilvl="0">
      <w:start w:val="1"/>
      <w:numFmt w:val="decimal"/>
      <w:lvlText w:val="%1."/>
      <w:lvlJc w:val="left"/>
      <w:pPr>
        <w:ind w:left="796" w:hanging="360"/>
      </w:pPr>
    </w:lvl>
    <w:lvl w:ilvl="1">
      <w:start w:val="1"/>
      <w:numFmt w:val="decimal"/>
      <w:isLgl/>
      <w:lvlText w:val="%1.%2"/>
      <w:lvlJc w:val="left"/>
      <w:pPr>
        <w:ind w:left="1006" w:hanging="570"/>
      </w:pPr>
      <w:rPr>
        <w:rFonts w:hint="default"/>
        <w:b/>
      </w:rPr>
    </w:lvl>
    <w:lvl w:ilvl="2">
      <w:start w:val="1"/>
      <w:numFmt w:val="decimal"/>
      <w:pStyle w:val="ListParagraph"/>
      <w:isLgl/>
      <w:lvlText w:val="%1.%2.%3"/>
      <w:lvlJc w:val="left"/>
      <w:pPr>
        <w:ind w:left="115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876" w:hanging="144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2236" w:hanging="1800"/>
      </w:pPr>
      <w:rPr>
        <w:rFonts w:hint="default"/>
        <w:b/>
      </w:rPr>
    </w:lvl>
  </w:abstractNum>
  <w:abstractNum w:abstractNumId="3" w15:restartNumberingAfterBreak="0">
    <w:nsid w:val="1F745CFB"/>
    <w:multiLevelType w:val="hybridMultilevel"/>
    <w:tmpl w:val="9A3EC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59453B"/>
    <w:multiLevelType w:val="hybridMultilevel"/>
    <w:tmpl w:val="75A820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4CC737A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1C0C1A"/>
    <w:multiLevelType w:val="hybridMultilevel"/>
    <w:tmpl w:val="ED3256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416202"/>
    <w:multiLevelType w:val="hybridMultilevel"/>
    <w:tmpl w:val="8558D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9B504F"/>
    <w:multiLevelType w:val="hybridMultilevel"/>
    <w:tmpl w:val="1AFEE386"/>
    <w:lvl w:ilvl="0" w:tplc="420C43D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B1"/>
    <w:rsid w:val="000004B0"/>
    <w:rsid w:val="00000C2E"/>
    <w:rsid w:val="00001397"/>
    <w:rsid w:val="00002ADF"/>
    <w:rsid w:val="00002C36"/>
    <w:rsid w:val="000035E5"/>
    <w:rsid w:val="00003E04"/>
    <w:rsid w:val="00004681"/>
    <w:rsid w:val="00004857"/>
    <w:rsid w:val="00004878"/>
    <w:rsid w:val="00007C57"/>
    <w:rsid w:val="00007CC9"/>
    <w:rsid w:val="00010395"/>
    <w:rsid w:val="000105E2"/>
    <w:rsid w:val="00010CEC"/>
    <w:rsid w:val="00011160"/>
    <w:rsid w:val="000117E1"/>
    <w:rsid w:val="00011D35"/>
    <w:rsid w:val="00012A17"/>
    <w:rsid w:val="00012A86"/>
    <w:rsid w:val="0001353D"/>
    <w:rsid w:val="00013E66"/>
    <w:rsid w:val="00014517"/>
    <w:rsid w:val="00014C9E"/>
    <w:rsid w:val="000153C9"/>
    <w:rsid w:val="00015552"/>
    <w:rsid w:val="00015858"/>
    <w:rsid w:val="00015AE2"/>
    <w:rsid w:val="00015BCB"/>
    <w:rsid w:val="000176D2"/>
    <w:rsid w:val="00017B2B"/>
    <w:rsid w:val="000215D4"/>
    <w:rsid w:val="000220D2"/>
    <w:rsid w:val="00022897"/>
    <w:rsid w:val="000228EB"/>
    <w:rsid w:val="00023552"/>
    <w:rsid w:val="00023674"/>
    <w:rsid w:val="000239B0"/>
    <w:rsid w:val="00023BED"/>
    <w:rsid w:val="000243B0"/>
    <w:rsid w:val="00025B71"/>
    <w:rsid w:val="00026753"/>
    <w:rsid w:val="0002684C"/>
    <w:rsid w:val="0002685E"/>
    <w:rsid w:val="00026E92"/>
    <w:rsid w:val="00027BF7"/>
    <w:rsid w:val="00031A46"/>
    <w:rsid w:val="0003208F"/>
    <w:rsid w:val="00032562"/>
    <w:rsid w:val="0003278D"/>
    <w:rsid w:val="00032B27"/>
    <w:rsid w:val="00032EDC"/>
    <w:rsid w:val="000332EF"/>
    <w:rsid w:val="0003342A"/>
    <w:rsid w:val="00034021"/>
    <w:rsid w:val="00035700"/>
    <w:rsid w:val="00035CDC"/>
    <w:rsid w:val="00036382"/>
    <w:rsid w:val="00036EFD"/>
    <w:rsid w:val="00037667"/>
    <w:rsid w:val="00040311"/>
    <w:rsid w:val="00040A6E"/>
    <w:rsid w:val="00042E8E"/>
    <w:rsid w:val="0004502B"/>
    <w:rsid w:val="0004546B"/>
    <w:rsid w:val="000459C1"/>
    <w:rsid w:val="000467C5"/>
    <w:rsid w:val="00046DF5"/>
    <w:rsid w:val="00047F6D"/>
    <w:rsid w:val="00050444"/>
    <w:rsid w:val="0005148D"/>
    <w:rsid w:val="0005148F"/>
    <w:rsid w:val="00051641"/>
    <w:rsid w:val="00051CC2"/>
    <w:rsid w:val="0005207E"/>
    <w:rsid w:val="00052545"/>
    <w:rsid w:val="00054A5A"/>
    <w:rsid w:val="00054BD1"/>
    <w:rsid w:val="00055276"/>
    <w:rsid w:val="000564C2"/>
    <w:rsid w:val="0005735C"/>
    <w:rsid w:val="0006082D"/>
    <w:rsid w:val="00061409"/>
    <w:rsid w:val="00062643"/>
    <w:rsid w:val="00062926"/>
    <w:rsid w:val="00062969"/>
    <w:rsid w:val="00062E09"/>
    <w:rsid w:val="00062E6C"/>
    <w:rsid w:val="00062FCA"/>
    <w:rsid w:val="000648CA"/>
    <w:rsid w:val="00064B24"/>
    <w:rsid w:val="00064EE8"/>
    <w:rsid w:val="00064F32"/>
    <w:rsid w:val="00065A89"/>
    <w:rsid w:val="00066935"/>
    <w:rsid w:val="00066B81"/>
    <w:rsid w:val="0007032A"/>
    <w:rsid w:val="00070392"/>
    <w:rsid w:val="000710B4"/>
    <w:rsid w:val="00071B18"/>
    <w:rsid w:val="00071E2A"/>
    <w:rsid w:val="000721DC"/>
    <w:rsid w:val="0007248C"/>
    <w:rsid w:val="000743B5"/>
    <w:rsid w:val="000744DD"/>
    <w:rsid w:val="00074852"/>
    <w:rsid w:val="000750EE"/>
    <w:rsid w:val="00075B97"/>
    <w:rsid w:val="00077241"/>
    <w:rsid w:val="00077330"/>
    <w:rsid w:val="00082647"/>
    <w:rsid w:val="00082DA0"/>
    <w:rsid w:val="00083FD7"/>
    <w:rsid w:val="0008528B"/>
    <w:rsid w:val="0008597D"/>
    <w:rsid w:val="000868D0"/>
    <w:rsid w:val="000873C7"/>
    <w:rsid w:val="00090639"/>
    <w:rsid w:val="00090CD7"/>
    <w:rsid w:val="00091A9D"/>
    <w:rsid w:val="00092216"/>
    <w:rsid w:val="00092A6E"/>
    <w:rsid w:val="00093744"/>
    <w:rsid w:val="00093E27"/>
    <w:rsid w:val="00096B55"/>
    <w:rsid w:val="00096BDB"/>
    <w:rsid w:val="00097986"/>
    <w:rsid w:val="00097D68"/>
    <w:rsid w:val="000A1192"/>
    <w:rsid w:val="000A145F"/>
    <w:rsid w:val="000A160D"/>
    <w:rsid w:val="000A26C5"/>
    <w:rsid w:val="000A316A"/>
    <w:rsid w:val="000A3A63"/>
    <w:rsid w:val="000A4671"/>
    <w:rsid w:val="000A4D86"/>
    <w:rsid w:val="000A4DDE"/>
    <w:rsid w:val="000A544E"/>
    <w:rsid w:val="000A5FC6"/>
    <w:rsid w:val="000A61CC"/>
    <w:rsid w:val="000A6D16"/>
    <w:rsid w:val="000A7CC1"/>
    <w:rsid w:val="000B02BF"/>
    <w:rsid w:val="000B14B5"/>
    <w:rsid w:val="000B24B0"/>
    <w:rsid w:val="000B2B68"/>
    <w:rsid w:val="000B4186"/>
    <w:rsid w:val="000B5325"/>
    <w:rsid w:val="000B6B73"/>
    <w:rsid w:val="000B6CC8"/>
    <w:rsid w:val="000B7C84"/>
    <w:rsid w:val="000C0C98"/>
    <w:rsid w:val="000C0D6E"/>
    <w:rsid w:val="000C185E"/>
    <w:rsid w:val="000C1C40"/>
    <w:rsid w:val="000C3FE1"/>
    <w:rsid w:val="000C4195"/>
    <w:rsid w:val="000C4F3B"/>
    <w:rsid w:val="000C673A"/>
    <w:rsid w:val="000C7177"/>
    <w:rsid w:val="000C74BA"/>
    <w:rsid w:val="000C7A91"/>
    <w:rsid w:val="000D0314"/>
    <w:rsid w:val="000D03F7"/>
    <w:rsid w:val="000D3570"/>
    <w:rsid w:val="000D453B"/>
    <w:rsid w:val="000D53AD"/>
    <w:rsid w:val="000D5950"/>
    <w:rsid w:val="000D607F"/>
    <w:rsid w:val="000D6BCF"/>
    <w:rsid w:val="000D79EB"/>
    <w:rsid w:val="000E073E"/>
    <w:rsid w:val="000E08F0"/>
    <w:rsid w:val="000E133D"/>
    <w:rsid w:val="000E1A1C"/>
    <w:rsid w:val="000E26F5"/>
    <w:rsid w:val="000E26F7"/>
    <w:rsid w:val="000E2B61"/>
    <w:rsid w:val="000E3A50"/>
    <w:rsid w:val="000E3DAB"/>
    <w:rsid w:val="000E42EF"/>
    <w:rsid w:val="000E438D"/>
    <w:rsid w:val="000E44F5"/>
    <w:rsid w:val="000E4513"/>
    <w:rsid w:val="000E457F"/>
    <w:rsid w:val="000E4BAA"/>
    <w:rsid w:val="000E510D"/>
    <w:rsid w:val="000E5645"/>
    <w:rsid w:val="000E6F1F"/>
    <w:rsid w:val="000E6FAD"/>
    <w:rsid w:val="000F02C4"/>
    <w:rsid w:val="000F0A18"/>
    <w:rsid w:val="000F0AE5"/>
    <w:rsid w:val="000F0FDA"/>
    <w:rsid w:val="000F1BE9"/>
    <w:rsid w:val="000F24FF"/>
    <w:rsid w:val="000F2FA2"/>
    <w:rsid w:val="000F3A63"/>
    <w:rsid w:val="000F3D5D"/>
    <w:rsid w:val="000F3E92"/>
    <w:rsid w:val="000F517A"/>
    <w:rsid w:val="000F54B6"/>
    <w:rsid w:val="000F6152"/>
    <w:rsid w:val="000F61DF"/>
    <w:rsid w:val="000F6AA1"/>
    <w:rsid w:val="000F6BB2"/>
    <w:rsid w:val="000F7C46"/>
    <w:rsid w:val="0010070F"/>
    <w:rsid w:val="00100865"/>
    <w:rsid w:val="00101457"/>
    <w:rsid w:val="00101F61"/>
    <w:rsid w:val="001021AE"/>
    <w:rsid w:val="0010247B"/>
    <w:rsid w:val="0010263E"/>
    <w:rsid w:val="00102D51"/>
    <w:rsid w:val="00102E57"/>
    <w:rsid w:val="00102FF6"/>
    <w:rsid w:val="00103869"/>
    <w:rsid w:val="001041CF"/>
    <w:rsid w:val="00104ACE"/>
    <w:rsid w:val="00104B91"/>
    <w:rsid w:val="00105C1A"/>
    <w:rsid w:val="00105DEE"/>
    <w:rsid w:val="001066C0"/>
    <w:rsid w:val="001068A8"/>
    <w:rsid w:val="001077C8"/>
    <w:rsid w:val="00107C94"/>
    <w:rsid w:val="00107EBB"/>
    <w:rsid w:val="00110D8E"/>
    <w:rsid w:val="00110FC9"/>
    <w:rsid w:val="0011209C"/>
    <w:rsid w:val="0011218A"/>
    <w:rsid w:val="001123A9"/>
    <w:rsid w:val="001128FF"/>
    <w:rsid w:val="00113B51"/>
    <w:rsid w:val="00114321"/>
    <w:rsid w:val="0011468C"/>
    <w:rsid w:val="00114C64"/>
    <w:rsid w:val="00115154"/>
    <w:rsid w:val="00115476"/>
    <w:rsid w:val="00116260"/>
    <w:rsid w:val="00117D3F"/>
    <w:rsid w:val="001203F7"/>
    <w:rsid w:val="001209D9"/>
    <w:rsid w:val="00120B61"/>
    <w:rsid w:val="0012104B"/>
    <w:rsid w:val="0012237C"/>
    <w:rsid w:val="00122383"/>
    <w:rsid w:val="0012265B"/>
    <w:rsid w:val="00123B61"/>
    <w:rsid w:val="00123D39"/>
    <w:rsid w:val="00124EF2"/>
    <w:rsid w:val="00125360"/>
    <w:rsid w:val="0012568C"/>
    <w:rsid w:val="00126279"/>
    <w:rsid w:val="001269B5"/>
    <w:rsid w:val="00126C82"/>
    <w:rsid w:val="00127891"/>
    <w:rsid w:val="00127A4E"/>
    <w:rsid w:val="00130245"/>
    <w:rsid w:val="00130AA6"/>
    <w:rsid w:val="00130C1B"/>
    <w:rsid w:val="00132241"/>
    <w:rsid w:val="001327BB"/>
    <w:rsid w:val="0013312A"/>
    <w:rsid w:val="0013468D"/>
    <w:rsid w:val="00134922"/>
    <w:rsid w:val="00134B00"/>
    <w:rsid w:val="0013504A"/>
    <w:rsid w:val="00135EDA"/>
    <w:rsid w:val="00136FF4"/>
    <w:rsid w:val="00140997"/>
    <w:rsid w:val="001411B9"/>
    <w:rsid w:val="00141259"/>
    <w:rsid w:val="00141557"/>
    <w:rsid w:val="00142326"/>
    <w:rsid w:val="00142E12"/>
    <w:rsid w:val="00143048"/>
    <w:rsid w:val="00143951"/>
    <w:rsid w:val="00143AFA"/>
    <w:rsid w:val="00143C47"/>
    <w:rsid w:val="0014431A"/>
    <w:rsid w:val="00145377"/>
    <w:rsid w:val="001457DE"/>
    <w:rsid w:val="00145849"/>
    <w:rsid w:val="001465AB"/>
    <w:rsid w:val="0014743A"/>
    <w:rsid w:val="00147513"/>
    <w:rsid w:val="00147B3D"/>
    <w:rsid w:val="00150451"/>
    <w:rsid w:val="0015071F"/>
    <w:rsid w:val="00150E25"/>
    <w:rsid w:val="001513B8"/>
    <w:rsid w:val="00151C45"/>
    <w:rsid w:val="00151D65"/>
    <w:rsid w:val="00152BE6"/>
    <w:rsid w:val="00153493"/>
    <w:rsid w:val="00153AD8"/>
    <w:rsid w:val="00153F63"/>
    <w:rsid w:val="00154195"/>
    <w:rsid w:val="00154AD8"/>
    <w:rsid w:val="00154EC4"/>
    <w:rsid w:val="001552A2"/>
    <w:rsid w:val="00155654"/>
    <w:rsid w:val="00155AA8"/>
    <w:rsid w:val="001561FD"/>
    <w:rsid w:val="00160A66"/>
    <w:rsid w:val="00161582"/>
    <w:rsid w:val="0016183A"/>
    <w:rsid w:val="00161936"/>
    <w:rsid w:val="00161E15"/>
    <w:rsid w:val="001624E9"/>
    <w:rsid w:val="00163AD9"/>
    <w:rsid w:val="001640BA"/>
    <w:rsid w:val="00164303"/>
    <w:rsid w:val="001661AC"/>
    <w:rsid w:val="00167B59"/>
    <w:rsid w:val="0017084C"/>
    <w:rsid w:val="0017104F"/>
    <w:rsid w:val="00171C0C"/>
    <w:rsid w:val="00171E03"/>
    <w:rsid w:val="00172BFE"/>
    <w:rsid w:val="00172FCC"/>
    <w:rsid w:val="00173087"/>
    <w:rsid w:val="0017378D"/>
    <w:rsid w:val="00173A3C"/>
    <w:rsid w:val="00173AFA"/>
    <w:rsid w:val="00175B32"/>
    <w:rsid w:val="00175DE9"/>
    <w:rsid w:val="00177D31"/>
    <w:rsid w:val="00177F6F"/>
    <w:rsid w:val="0018112F"/>
    <w:rsid w:val="00181A84"/>
    <w:rsid w:val="00181DC1"/>
    <w:rsid w:val="0018300B"/>
    <w:rsid w:val="00183848"/>
    <w:rsid w:val="00183D50"/>
    <w:rsid w:val="00183E17"/>
    <w:rsid w:val="001843AE"/>
    <w:rsid w:val="001851A6"/>
    <w:rsid w:val="001853B8"/>
    <w:rsid w:val="001854A9"/>
    <w:rsid w:val="00185549"/>
    <w:rsid w:val="00186C70"/>
    <w:rsid w:val="00187222"/>
    <w:rsid w:val="00187C38"/>
    <w:rsid w:val="00190392"/>
    <w:rsid w:val="00190C40"/>
    <w:rsid w:val="0019144A"/>
    <w:rsid w:val="00191617"/>
    <w:rsid w:val="00192979"/>
    <w:rsid w:val="00192FB0"/>
    <w:rsid w:val="0019377F"/>
    <w:rsid w:val="00193F1D"/>
    <w:rsid w:val="00193FF7"/>
    <w:rsid w:val="00194AD2"/>
    <w:rsid w:val="001957A1"/>
    <w:rsid w:val="00196D8D"/>
    <w:rsid w:val="00196E16"/>
    <w:rsid w:val="0019701E"/>
    <w:rsid w:val="00197D5E"/>
    <w:rsid w:val="001A02BE"/>
    <w:rsid w:val="001A0A97"/>
    <w:rsid w:val="001A149C"/>
    <w:rsid w:val="001A1C6B"/>
    <w:rsid w:val="001A28A7"/>
    <w:rsid w:val="001A3398"/>
    <w:rsid w:val="001A362B"/>
    <w:rsid w:val="001A5727"/>
    <w:rsid w:val="001A701D"/>
    <w:rsid w:val="001A7AEB"/>
    <w:rsid w:val="001A7D25"/>
    <w:rsid w:val="001B0725"/>
    <w:rsid w:val="001B1DD9"/>
    <w:rsid w:val="001B2B0B"/>
    <w:rsid w:val="001B2F99"/>
    <w:rsid w:val="001B3349"/>
    <w:rsid w:val="001B3ADE"/>
    <w:rsid w:val="001B3C08"/>
    <w:rsid w:val="001B5C86"/>
    <w:rsid w:val="001B754E"/>
    <w:rsid w:val="001B7AC4"/>
    <w:rsid w:val="001C003D"/>
    <w:rsid w:val="001C0B0E"/>
    <w:rsid w:val="001C0C85"/>
    <w:rsid w:val="001C0F21"/>
    <w:rsid w:val="001C131B"/>
    <w:rsid w:val="001C1A0B"/>
    <w:rsid w:val="001C1ABD"/>
    <w:rsid w:val="001C1F28"/>
    <w:rsid w:val="001C21CA"/>
    <w:rsid w:val="001C349E"/>
    <w:rsid w:val="001C3BA0"/>
    <w:rsid w:val="001C4F5C"/>
    <w:rsid w:val="001C5028"/>
    <w:rsid w:val="001C51F5"/>
    <w:rsid w:val="001C5DBF"/>
    <w:rsid w:val="001C65EA"/>
    <w:rsid w:val="001C6745"/>
    <w:rsid w:val="001C7174"/>
    <w:rsid w:val="001C77CC"/>
    <w:rsid w:val="001C7998"/>
    <w:rsid w:val="001C7DFA"/>
    <w:rsid w:val="001D04C2"/>
    <w:rsid w:val="001D050E"/>
    <w:rsid w:val="001D0EA5"/>
    <w:rsid w:val="001D12D1"/>
    <w:rsid w:val="001D13B2"/>
    <w:rsid w:val="001D16AA"/>
    <w:rsid w:val="001D1A9F"/>
    <w:rsid w:val="001D1BAF"/>
    <w:rsid w:val="001D24C9"/>
    <w:rsid w:val="001D29A4"/>
    <w:rsid w:val="001D2C82"/>
    <w:rsid w:val="001D2D73"/>
    <w:rsid w:val="001D3338"/>
    <w:rsid w:val="001D45BB"/>
    <w:rsid w:val="001D47B3"/>
    <w:rsid w:val="001D4CE1"/>
    <w:rsid w:val="001D703B"/>
    <w:rsid w:val="001E02BE"/>
    <w:rsid w:val="001E0407"/>
    <w:rsid w:val="001E0E29"/>
    <w:rsid w:val="001E14E5"/>
    <w:rsid w:val="001E3029"/>
    <w:rsid w:val="001E3602"/>
    <w:rsid w:val="001E3A1D"/>
    <w:rsid w:val="001E4BF4"/>
    <w:rsid w:val="001E4D7C"/>
    <w:rsid w:val="001E4DD3"/>
    <w:rsid w:val="001E53F2"/>
    <w:rsid w:val="001E5A17"/>
    <w:rsid w:val="001E5AE6"/>
    <w:rsid w:val="001E69F0"/>
    <w:rsid w:val="001E6C93"/>
    <w:rsid w:val="001E7686"/>
    <w:rsid w:val="001E7DD1"/>
    <w:rsid w:val="001F0877"/>
    <w:rsid w:val="001F13A4"/>
    <w:rsid w:val="001F14ED"/>
    <w:rsid w:val="001F1FCA"/>
    <w:rsid w:val="001F3100"/>
    <w:rsid w:val="001F4117"/>
    <w:rsid w:val="001F5402"/>
    <w:rsid w:val="001F6138"/>
    <w:rsid w:val="001F6461"/>
    <w:rsid w:val="001F6F0A"/>
    <w:rsid w:val="001F704C"/>
    <w:rsid w:val="00201AB4"/>
    <w:rsid w:val="00203649"/>
    <w:rsid w:val="0020385B"/>
    <w:rsid w:val="0020386B"/>
    <w:rsid w:val="0020545D"/>
    <w:rsid w:val="00205B18"/>
    <w:rsid w:val="002067C9"/>
    <w:rsid w:val="00206C7A"/>
    <w:rsid w:val="00206EC4"/>
    <w:rsid w:val="002075FE"/>
    <w:rsid w:val="00207C4B"/>
    <w:rsid w:val="00210521"/>
    <w:rsid w:val="00210C81"/>
    <w:rsid w:val="00211A1A"/>
    <w:rsid w:val="00211E0A"/>
    <w:rsid w:val="00213256"/>
    <w:rsid w:val="00213D10"/>
    <w:rsid w:val="0021417A"/>
    <w:rsid w:val="00214EEF"/>
    <w:rsid w:val="00215244"/>
    <w:rsid w:val="00215562"/>
    <w:rsid w:val="002176D1"/>
    <w:rsid w:val="00217B0A"/>
    <w:rsid w:val="00217F99"/>
    <w:rsid w:val="0022148C"/>
    <w:rsid w:val="002222F3"/>
    <w:rsid w:val="002227BF"/>
    <w:rsid w:val="00222942"/>
    <w:rsid w:val="00223038"/>
    <w:rsid w:val="00223927"/>
    <w:rsid w:val="00224020"/>
    <w:rsid w:val="00224D43"/>
    <w:rsid w:val="00225E75"/>
    <w:rsid w:val="00226F41"/>
    <w:rsid w:val="00227A7B"/>
    <w:rsid w:val="002309DF"/>
    <w:rsid w:val="00231C5F"/>
    <w:rsid w:val="00231E6E"/>
    <w:rsid w:val="00232781"/>
    <w:rsid w:val="002336B6"/>
    <w:rsid w:val="00234203"/>
    <w:rsid w:val="002344B8"/>
    <w:rsid w:val="002346BD"/>
    <w:rsid w:val="0023488D"/>
    <w:rsid w:val="00234DA5"/>
    <w:rsid w:val="0023521F"/>
    <w:rsid w:val="00235E2A"/>
    <w:rsid w:val="00235FD9"/>
    <w:rsid w:val="00236E75"/>
    <w:rsid w:val="00237DA5"/>
    <w:rsid w:val="00240A87"/>
    <w:rsid w:val="002416E9"/>
    <w:rsid w:val="00241A60"/>
    <w:rsid w:val="00241B2F"/>
    <w:rsid w:val="002420D0"/>
    <w:rsid w:val="00242188"/>
    <w:rsid w:val="0024408F"/>
    <w:rsid w:val="002446BF"/>
    <w:rsid w:val="002447BD"/>
    <w:rsid w:val="002448E6"/>
    <w:rsid w:val="00244A7D"/>
    <w:rsid w:val="002455FD"/>
    <w:rsid w:val="00246A10"/>
    <w:rsid w:val="002501A7"/>
    <w:rsid w:val="00250959"/>
    <w:rsid w:val="00251663"/>
    <w:rsid w:val="00251697"/>
    <w:rsid w:val="002524B7"/>
    <w:rsid w:val="002525F7"/>
    <w:rsid w:val="00252AC8"/>
    <w:rsid w:val="00252DF7"/>
    <w:rsid w:val="002530D5"/>
    <w:rsid w:val="0025325D"/>
    <w:rsid w:val="00253E98"/>
    <w:rsid w:val="002542F9"/>
    <w:rsid w:val="0025438A"/>
    <w:rsid w:val="00254B81"/>
    <w:rsid w:val="00255713"/>
    <w:rsid w:val="00255B5C"/>
    <w:rsid w:val="00257155"/>
    <w:rsid w:val="002574D5"/>
    <w:rsid w:val="002579CB"/>
    <w:rsid w:val="002602C2"/>
    <w:rsid w:val="002602FA"/>
    <w:rsid w:val="00260DCF"/>
    <w:rsid w:val="0026181D"/>
    <w:rsid w:val="00261D79"/>
    <w:rsid w:val="002626E4"/>
    <w:rsid w:val="002627DC"/>
    <w:rsid w:val="002627F3"/>
    <w:rsid w:val="00262D1A"/>
    <w:rsid w:val="00263FB9"/>
    <w:rsid w:val="0026461B"/>
    <w:rsid w:val="00265346"/>
    <w:rsid w:val="00266D64"/>
    <w:rsid w:val="002674C7"/>
    <w:rsid w:val="00267E71"/>
    <w:rsid w:val="0027018D"/>
    <w:rsid w:val="002706AC"/>
    <w:rsid w:val="002708C4"/>
    <w:rsid w:val="00271006"/>
    <w:rsid w:val="00272594"/>
    <w:rsid w:val="00272FBB"/>
    <w:rsid w:val="002734F0"/>
    <w:rsid w:val="00273E3C"/>
    <w:rsid w:val="002744D4"/>
    <w:rsid w:val="002744F2"/>
    <w:rsid w:val="00274B83"/>
    <w:rsid w:val="00275B23"/>
    <w:rsid w:val="00276116"/>
    <w:rsid w:val="0027739B"/>
    <w:rsid w:val="00277C57"/>
    <w:rsid w:val="00277E9B"/>
    <w:rsid w:val="002800AF"/>
    <w:rsid w:val="002801ED"/>
    <w:rsid w:val="0028037F"/>
    <w:rsid w:val="002804E3"/>
    <w:rsid w:val="00280AE4"/>
    <w:rsid w:val="00281036"/>
    <w:rsid w:val="00281212"/>
    <w:rsid w:val="002815E5"/>
    <w:rsid w:val="00281B81"/>
    <w:rsid w:val="00282327"/>
    <w:rsid w:val="00282AE7"/>
    <w:rsid w:val="00283A35"/>
    <w:rsid w:val="00283EC5"/>
    <w:rsid w:val="0028471A"/>
    <w:rsid w:val="00284A47"/>
    <w:rsid w:val="00284EDF"/>
    <w:rsid w:val="00286531"/>
    <w:rsid w:val="002868A7"/>
    <w:rsid w:val="00286C45"/>
    <w:rsid w:val="00286D96"/>
    <w:rsid w:val="00287703"/>
    <w:rsid w:val="00287891"/>
    <w:rsid w:val="002909AC"/>
    <w:rsid w:val="00292234"/>
    <w:rsid w:val="00292CCD"/>
    <w:rsid w:val="00292F01"/>
    <w:rsid w:val="0029337D"/>
    <w:rsid w:val="00293441"/>
    <w:rsid w:val="002939CB"/>
    <w:rsid w:val="002951FD"/>
    <w:rsid w:val="002961CA"/>
    <w:rsid w:val="0029702F"/>
    <w:rsid w:val="002A1B0A"/>
    <w:rsid w:val="002A2B83"/>
    <w:rsid w:val="002A33C3"/>
    <w:rsid w:val="002A3AF6"/>
    <w:rsid w:val="002A4216"/>
    <w:rsid w:val="002A44B0"/>
    <w:rsid w:val="002A6001"/>
    <w:rsid w:val="002A64B3"/>
    <w:rsid w:val="002A7157"/>
    <w:rsid w:val="002A7AFE"/>
    <w:rsid w:val="002A7D18"/>
    <w:rsid w:val="002B067D"/>
    <w:rsid w:val="002B0726"/>
    <w:rsid w:val="002B0828"/>
    <w:rsid w:val="002B107E"/>
    <w:rsid w:val="002B1470"/>
    <w:rsid w:val="002B2703"/>
    <w:rsid w:val="002B2A0F"/>
    <w:rsid w:val="002B2B48"/>
    <w:rsid w:val="002B2CA3"/>
    <w:rsid w:val="002B3BE9"/>
    <w:rsid w:val="002B4D8B"/>
    <w:rsid w:val="002B5000"/>
    <w:rsid w:val="002B5BD5"/>
    <w:rsid w:val="002C0589"/>
    <w:rsid w:val="002C172C"/>
    <w:rsid w:val="002C2BCE"/>
    <w:rsid w:val="002C2C4F"/>
    <w:rsid w:val="002C32C5"/>
    <w:rsid w:val="002C38F0"/>
    <w:rsid w:val="002C453C"/>
    <w:rsid w:val="002C50E5"/>
    <w:rsid w:val="002C6668"/>
    <w:rsid w:val="002C6769"/>
    <w:rsid w:val="002C6AD6"/>
    <w:rsid w:val="002C6BEA"/>
    <w:rsid w:val="002C790D"/>
    <w:rsid w:val="002D0762"/>
    <w:rsid w:val="002D0DB8"/>
    <w:rsid w:val="002D0E46"/>
    <w:rsid w:val="002D0EEB"/>
    <w:rsid w:val="002D0FFF"/>
    <w:rsid w:val="002D11F8"/>
    <w:rsid w:val="002D204E"/>
    <w:rsid w:val="002D25E5"/>
    <w:rsid w:val="002D31B7"/>
    <w:rsid w:val="002D3534"/>
    <w:rsid w:val="002D3DDA"/>
    <w:rsid w:val="002D40C5"/>
    <w:rsid w:val="002D4913"/>
    <w:rsid w:val="002D56C9"/>
    <w:rsid w:val="002D6FA1"/>
    <w:rsid w:val="002D7844"/>
    <w:rsid w:val="002E047B"/>
    <w:rsid w:val="002E05F0"/>
    <w:rsid w:val="002E0F18"/>
    <w:rsid w:val="002E1600"/>
    <w:rsid w:val="002E1736"/>
    <w:rsid w:val="002E17F4"/>
    <w:rsid w:val="002E1962"/>
    <w:rsid w:val="002E34AF"/>
    <w:rsid w:val="002E3CE2"/>
    <w:rsid w:val="002E3E66"/>
    <w:rsid w:val="002E59FE"/>
    <w:rsid w:val="002E5C86"/>
    <w:rsid w:val="002E79AF"/>
    <w:rsid w:val="002E7A19"/>
    <w:rsid w:val="002F083A"/>
    <w:rsid w:val="002F1E3E"/>
    <w:rsid w:val="002F3224"/>
    <w:rsid w:val="002F3757"/>
    <w:rsid w:val="002F3A9A"/>
    <w:rsid w:val="002F3FF4"/>
    <w:rsid w:val="002F48C2"/>
    <w:rsid w:val="002F6095"/>
    <w:rsid w:val="002F634E"/>
    <w:rsid w:val="002F690C"/>
    <w:rsid w:val="002F742C"/>
    <w:rsid w:val="0030022A"/>
    <w:rsid w:val="00300846"/>
    <w:rsid w:val="00300A31"/>
    <w:rsid w:val="0030112A"/>
    <w:rsid w:val="003018FE"/>
    <w:rsid w:val="00301C3E"/>
    <w:rsid w:val="00302757"/>
    <w:rsid w:val="00305376"/>
    <w:rsid w:val="00305951"/>
    <w:rsid w:val="00305E9D"/>
    <w:rsid w:val="00306419"/>
    <w:rsid w:val="003067D0"/>
    <w:rsid w:val="00306F36"/>
    <w:rsid w:val="0030738E"/>
    <w:rsid w:val="003076A4"/>
    <w:rsid w:val="0030773C"/>
    <w:rsid w:val="0030797C"/>
    <w:rsid w:val="00310176"/>
    <w:rsid w:val="0031079E"/>
    <w:rsid w:val="003107CD"/>
    <w:rsid w:val="00311003"/>
    <w:rsid w:val="0031135B"/>
    <w:rsid w:val="00311D47"/>
    <w:rsid w:val="0031230F"/>
    <w:rsid w:val="00312C47"/>
    <w:rsid w:val="00312C49"/>
    <w:rsid w:val="00313CF9"/>
    <w:rsid w:val="003150B7"/>
    <w:rsid w:val="003153CE"/>
    <w:rsid w:val="00316124"/>
    <w:rsid w:val="0031763A"/>
    <w:rsid w:val="00317CE5"/>
    <w:rsid w:val="00317F61"/>
    <w:rsid w:val="003207FB"/>
    <w:rsid w:val="00320F0A"/>
    <w:rsid w:val="00321199"/>
    <w:rsid w:val="00321C1F"/>
    <w:rsid w:val="003221E4"/>
    <w:rsid w:val="0032234D"/>
    <w:rsid w:val="003223C1"/>
    <w:rsid w:val="0032347C"/>
    <w:rsid w:val="00324539"/>
    <w:rsid w:val="00324C5F"/>
    <w:rsid w:val="00324D10"/>
    <w:rsid w:val="00324E6A"/>
    <w:rsid w:val="003254E7"/>
    <w:rsid w:val="00325930"/>
    <w:rsid w:val="00325CB2"/>
    <w:rsid w:val="003264CF"/>
    <w:rsid w:val="00326F8C"/>
    <w:rsid w:val="003312AA"/>
    <w:rsid w:val="003328BE"/>
    <w:rsid w:val="00332D36"/>
    <w:rsid w:val="0033409C"/>
    <w:rsid w:val="003341E2"/>
    <w:rsid w:val="00334D3B"/>
    <w:rsid w:val="00334E8F"/>
    <w:rsid w:val="00335C27"/>
    <w:rsid w:val="00335DE7"/>
    <w:rsid w:val="0033618F"/>
    <w:rsid w:val="00336227"/>
    <w:rsid w:val="00336B26"/>
    <w:rsid w:val="00337D27"/>
    <w:rsid w:val="00337DA5"/>
    <w:rsid w:val="00340CBC"/>
    <w:rsid w:val="00341032"/>
    <w:rsid w:val="003416DC"/>
    <w:rsid w:val="00342D30"/>
    <w:rsid w:val="00343418"/>
    <w:rsid w:val="00343B30"/>
    <w:rsid w:val="00343CEC"/>
    <w:rsid w:val="00344502"/>
    <w:rsid w:val="003446B4"/>
    <w:rsid w:val="003449AE"/>
    <w:rsid w:val="00344A90"/>
    <w:rsid w:val="0034587C"/>
    <w:rsid w:val="003458E2"/>
    <w:rsid w:val="00345F56"/>
    <w:rsid w:val="003460EA"/>
    <w:rsid w:val="00346307"/>
    <w:rsid w:val="00346EFE"/>
    <w:rsid w:val="003472BE"/>
    <w:rsid w:val="0035050D"/>
    <w:rsid w:val="0035060D"/>
    <w:rsid w:val="00350718"/>
    <w:rsid w:val="00350D0D"/>
    <w:rsid w:val="0035118E"/>
    <w:rsid w:val="00351B42"/>
    <w:rsid w:val="00351E82"/>
    <w:rsid w:val="00352233"/>
    <w:rsid w:val="00352304"/>
    <w:rsid w:val="0035297A"/>
    <w:rsid w:val="0035339E"/>
    <w:rsid w:val="003533BE"/>
    <w:rsid w:val="00353E1F"/>
    <w:rsid w:val="00353F03"/>
    <w:rsid w:val="00353FD8"/>
    <w:rsid w:val="0035460C"/>
    <w:rsid w:val="00354E19"/>
    <w:rsid w:val="0035511A"/>
    <w:rsid w:val="00355B9E"/>
    <w:rsid w:val="00355ED3"/>
    <w:rsid w:val="00360015"/>
    <w:rsid w:val="003600D1"/>
    <w:rsid w:val="003607EB"/>
    <w:rsid w:val="0036112C"/>
    <w:rsid w:val="00362BED"/>
    <w:rsid w:val="003639B9"/>
    <w:rsid w:val="003646C4"/>
    <w:rsid w:val="00365DDE"/>
    <w:rsid w:val="0036686F"/>
    <w:rsid w:val="00366EB4"/>
    <w:rsid w:val="00367346"/>
    <w:rsid w:val="003677FD"/>
    <w:rsid w:val="00370681"/>
    <w:rsid w:val="003709AD"/>
    <w:rsid w:val="003714E7"/>
    <w:rsid w:val="0037203A"/>
    <w:rsid w:val="00372B84"/>
    <w:rsid w:val="003733CA"/>
    <w:rsid w:val="00373D8C"/>
    <w:rsid w:val="00374498"/>
    <w:rsid w:val="0037542E"/>
    <w:rsid w:val="00375B4F"/>
    <w:rsid w:val="00375D58"/>
    <w:rsid w:val="00376075"/>
    <w:rsid w:val="003768F2"/>
    <w:rsid w:val="00376C8E"/>
    <w:rsid w:val="0037720D"/>
    <w:rsid w:val="00377BA2"/>
    <w:rsid w:val="00377F0D"/>
    <w:rsid w:val="00380F72"/>
    <w:rsid w:val="0038140B"/>
    <w:rsid w:val="00381808"/>
    <w:rsid w:val="00382AF2"/>
    <w:rsid w:val="00383043"/>
    <w:rsid w:val="003842EA"/>
    <w:rsid w:val="003843FE"/>
    <w:rsid w:val="003844C8"/>
    <w:rsid w:val="0038483B"/>
    <w:rsid w:val="00385FD4"/>
    <w:rsid w:val="00392C73"/>
    <w:rsid w:val="00393D71"/>
    <w:rsid w:val="00393F48"/>
    <w:rsid w:val="00395625"/>
    <w:rsid w:val="00395EB8"/>
    <w:rsid w:val="003960CD"/>
    <w:rsid w:val="003965B1"/>
    <w:rsid w:val="00396F6A"/>
    <w:rsid w:val="00397DF4"/>
    <w:rsid w:val="003A1063"/>
    <w:rsid w:val="003A2AA9"/>
    <w:rsid w:val="003A2B36"/>
    <w:rsid w:val="003A2E01"/>
    <w:rsid w:val="003A3C95"/>
    <w:rsid w:val="003A495E"/>
    <w:rsid w:val="003A4FAD"/>
    <w:rsid w:val="003A5002"/>
    <w:rsid w:val="003A5C2E"/>
    <w:rsid w:val="003A6272"/>
    <w:rsid w:val="003A6825"/>
    <w:rsid w:val="003A6B71"/>
    <w:rsid w:val="003A701F"/>
    <w:rsid w:val="003A724E"/>
    <w:rsid w:val="003A7340"/>
    <w:rsid w:val="003A75FC"/>
    <w:rsid w:val="003B2235"/>
    <w:rsid w:val="003B2254"/>
    <w:rsid w:val="003B2871"/>
    <w:rsid w:val="003B3120"/>
    <w:rsid w:val="003B32FA"/>
    <w:rsid w:val="003B3852"/>
    <w:rsid w:val="003B3BCC"/>
    <w:rsid w:val="003B3E69"/>
    <w:rsid w:val="003B4292"/>
    <w:rsid w:val="003B434F"/>
    <w:rsid w:val="003B47CD"/>
    <w:rsid w:val="003B518A"/>
    <w:rsid w:val="003B5AE2"/>
    <w:rsid w:val="003B5CB9"/>
    <w:rsid w:val="003B5F55"/>
    <w:rsid w:val="003B6C6D"/>
    <w:rsid w:val="003C0EF9"/>
    <w:rsid w:val="003C2026"/>
    <w:rsid w:val="003C2C9F"/>
    <w:rsid w:val="003C2FFD"/>
    <w:rsid w:val="003C377D"/>
    <w:rsid w:val="003C403C"/>
    <w:rsid w:val="003C4399"/>
    <w:rsid w:val="003C47E3"/>
    <w:rsid w:val="003C4C15"/>
    <w:rsid w:val="003C5844"/>
    <w:rsid w:val="003C5A90"/>
    <w:rsid w:val="003C5DA7"/>
    <w:rsid w:val="003C61CF"/>
    <w:rsid w:val="003C71F5"/>
    <w:rsid w:val="003C7C9F"/>
    <w:rsid w:val="003D0541"/>
    <w:rsid w:val="003D22CF"/>
    <w:rsid w:val="003D232A"/>
    <w:rsid w:val="003D302F"/>
    <w:rsid w:val="003D3711"/>
    <w:rsid w:val="003D3949"/>
    <w:rsid w:val="003D44B9"/>
    <w:rsid w:val="003D4BDA"/>
    <w:rsid w:val="003D4C04"/>
    <w:rsid w:val="003D5053"/>
    <w:rsid w:val="003D67B7"/>
    <w:rsid w:val="003D6878"/>
    <w:rsid w:val="003D6999"/>
    <w:rsid w:val="003D780E"/>
    <w:rsid w:val="003D7E2C"/>
    <w:rsid w:val="003E0AA9"/>
    <w:rsid w:val="003E0C2D"/>
    <w:rsid w:val="003E122E"/>
    <w:rsid w:val="003E14F4"/>
    <w:rsid w:val="003E1C14"/>
    <w:rsid w:val="003E1D29"/>
    <w:rsid w:val="003E267C"/>
    <w:rsid w:val="003E37D5"/>
    <w:rsid w:val="003E5918"/>
    <w:rsid w:val="003E6457"/>
    <w:rsid w:val="003E6CF6"/>
    <w:rsid w:val="003F0030"/>
    <w:rsid w:val="003F0AEC"/>
    <w:rsid w:val="003F0E1A"/>
    <w:rsid w:val="003F0FC4"/>
    <w:rsid w:val="003F199E"/>
    <w:rsid w:val="003F2512"/>
    <w:rsid w:val="003F27BC"/>
    <w:rsid w:val="003F30CF"/>
    <w:rsid w:val="003F390E"/>
    <w:rsid w:val="003F4E3A"/>
    <w:rsid w:val="003F6E98"/>
    <w:rsid w:val="003F79AE"/>
    <w:rsid w:val="00400E5C"/>
    <w:rsid w:val="00401560"/>
    <w:rsid w:val="00402899"/>
    <w:rsid w:val="00407FCF"/>
    <w:rsid w:val="00410A4F"/>
    <w:rsid w:val="00410FA1"/>
    <w:rsid w:val="0041132C"/>
    <w:rsid w:val="00411E48"/>
    <w:rsid w:val="004128AF"/>
    <w:rsid w:val="0041297B"/>
    <w:rsid w:val="0041385C"/>
    <w:rsid w:val="00414183"/>
    <w:rsid w:val="00414A96"/>
    <w:rsid w:val="00416BE9"/>
    <w:rsid w:val="00416D51"/>
    <w:rsid w:val="004177AB"/>
    <w:rsid w:val="004206E0"/>
    <w:rsid w:val="004210FA"/>
    <w:rsid w:val="004218AD"/>
    <w:rsid w:val="00422769"/>
    <w:rsid w:val="004244D0"/>
    <w:rsid w:val="00424ACE"/>
    <w:rsid w:val="00426747"/>
    <w:rsid w:val="00426911"/>
    <w:rsid w:val="00426AA2"/>
    <w:rsid w:val="00426B9E"/>
    <w:rsid w:val="00430644"/>
    <w:rsid w:val="004310DE"/>
    <w:rsid w:val="0043132E"/>
    <w:rsid w:val="00431D95"/>
    <w:rsid w:val="00432DE2"/>
    <w:rsid w:val="00433297"/>
    <w:rsid w:val="00433335"/>
    <w:rsid w:val="004337BD"/>
    <w:rsid w:val="0043382E"/>
    <w:rsid w:val="00435DAE"/>
    <w:rsid w:val="0043651D"/>
    <w:rsid w:val="00436673"/>
    <w:rsid w:val="00436A4E"/>
    <w:rsid w:val="00437384"/>
    <w:rsid w:val="004379F1"/>
    <w:rsid w:val="00437F24"/>
    <w:rsid w:val="00437F8A"/>
    <w:rsid w:val="00440331"/>
    <w:rsid w:val="00440A51"/>
    <w:rsid w:val="00441F4B"/>
    <w:rsid w:val="004427CD"/>
    <w:rsid w:val="0044354E"/>
    <w:rsid w:val="00444A90"/>
    <w:rsid w:val="00444BA6"/>
    <w:rsid w:val="00444DAD"/>
    <w:rsid w:val="0044507D"/>
    <w:rsid w:val="004451ED"/>
    <w:rsid w:val="0044550B"/>
    <w:rsid w:val="00446BB3"/>
    <w:rsid w:val="00446F0F"/>
    <w:rsid w:val="00447517"/>
    <w:rsid w:val="00447956"/>
    <w:rsid w:val="00450CBC"/>
    <w:rsid w:val="00451588"/>
    <w:rsid w:val="0045272C"/>
    <w:rsid w:val="00452A6F"/>
    <w:rsid w:val="00452E8B"/>
    <w:rsid w:val="00453CCF"/>
    <w:rsid w:val="004542FE"/>
    <w:rsid w:val="00454397"/>
    <w:rsid w:val="004543AE"/>
    <w:rsid w:val="00454483"/>
    <w:rsid w:val="00454F91"/>
    <w:rsid w:val="0045560E"/>
    <w:rsid w:val="00455CC6"/>
    <w:rsid w:val="00455EA3"/>
    <w:rsid w:val="00456323"/>
    <w:rsid w:val="00456617"/>
    <w:rsid w:val="004570D6"/>
    <w:rsid w:val="00457332"/>
    <w:rsid w:val="004576F1"/>
    <w:rsid w:val="00457B79"/>
    <w:rsid w:val="00461AB3"/>
    <w:rsid w:val="00461B51"/>
    <w:rsid w:val="0046253F"/>
    <w:rsid w:val="00463BAE"/>
    <w:rsid w:val="00464A79"/>
    <w:rsid w:val="00464E2E"/>
    <w:rsid w:val="00465494"/>
    <w:rsid w:val="0046577F"/>
    <w:rsid w:val="004661CF"/>
    <w:rsid w:val="00466462"/>
    <w:rsid w:val="0047013D"/>
    <w:rsid w:val="004701E3"/>
    <w:rsid w:val="004703B2"/>
    <w:rsid w:val="00470411"/>
    <w:rsid w:val="004712E5"/>
    <w:rsid w:val="00471529"/>
    <w:rsid w:val="004725C9"/>
    <w:rsid w:val="00472F8D"/>
    <w:rsid w:val="00473455"/>
    <w:rsid w:val="0047353E"/>
    <w:rsid w:val="00473E8D"/>
    <w:rsid w:val="004747AF"/>
    <w:rsid w:val="00474DA2"/>
    <w:rsid w:val="00474FBC"/>
    <w:rsid w:val="0047552C"/>
    <w:rsid w:val="00477A73"/>
    <w:rsid w:val="00480576"/>
    <w:rsid w:val="0048078B"/>
    <w:rsid w:val="00480C77"/>
    <w:rsid w:val="00483805"/>
    <w:rsid w:val="00485559"/>
    <w:rsid w:val="00485A6F"/>
    <w:rsid w:val="00485F67"/>
    <w:rsid w:val="00486AE7"/>
    <w:rsid w:val="00486BAB"/>
    <w:rsid w:val="004878F4"/>
    <w:rsid w:val="00487B31"/>
    <w:rsid w:val="0049182E"/>
    <w:rsid w:val="00491C9E"/>
    <w:rsid w:val="00491F33"/>
    <w:rsid w:val="00492399"/>
    <w:rsid w:val="00492C8B"/>
    <w:rsid w:val="00493D8A"/>
    <w:rsid w:val="0049479A"/>
    <w:rsid w:val="00494B8C"/>
    <w:rsid w:val="004951B6"/>
    <w:rsid w:val="00495DE7"/>
    <w:rsid w:val="00496AD2"/>
    <w:rsid w:val="004A15CB"/>
    <w:rsid w:val="004A17A3"/>
    <w:rsid w:val="004A29F7"/>
    <w:rsid w:val="004A2A9A"/>
    <w:rsid w:val="004A36AE"/>
    <w:rsid w:val="004A46EA"/>
    <w:rsid w:val="004A49F1"/>
    <w:rsid w:val="004A5141"/>
    <w:rsid w:val="004A74FF"/>
    <w:rsid w:val="004A7813"/>
    <w:rsid w:val="004A7986"/>
    <w:rsid w:val="004B0F79"/>
    <w:rsid w:val="004B0FDD"/>
    <w:rsid w:val="004B11A1"/>
    <w:rsid w:val="004B1617"/>
    <w:rsid w:val="004B21B7"/>
    <w:rsid w:val="004B27C6"/>
    <w:rsid w:val="004B2861"/>
    <w:rsid w:val="004B3386"/>
    <w:rsid w:val="004B39DD"/>
    <w:rsid w:val="004B3B4C"/>
    <w:rsid w:val="004B43EF"/>
    <w:rsid w:val="004B447E"/>
    <w:rsid w:val="004B4592"/>
    <w:rsid w:val="004B4CD2"/>
    <w:rsid w:val="004B4F64"/>
    <w:rsid w:val="004B632C"/>
    <w:rsid w:val="004B6AA6"/>
    <w:rsid w:val="004B6C32"/>
    <w:rsid w:val="004C00CF"/>
    <w:rsid w:val="004C0D50"/>
    <w:rsid w:val="004C0F4E"/>
    <w:rsid w:val="004C10FD"/>
    <w:rsid w:val="004C1E9A"/>
    <w:rsid w:val="004C2205"/>
    <w:rsid w:val="004C30E7"/>
    <w:rsid w:val="004C311C"/>
    <w:rsid w:val="004C3372"/>
    <w:rsid w:val="004C4E35"/>
    <w:rsid w:val="004C5011"/>
    <w:rsid w:val="004C5181"/>
    <w:rsid w:val="004C58C5"/>
    <w:rsid w:val="004C591A"/>
    <w:rsid w:val="004C5993"/>
    <w:rsid w:val="004C6337"/>
    <w:rsid w:val="004C6D21"/>
    <w:rsid w:val="004C6EAD"/>
    <w:rsid w:val="004C6F3A"/>
    <w:rsid w:val="004C7302"/>
    <w:rsid w:val="004C7C9B"/>
    <w:rsid w:val="004C7E9B"/>
    <w:rsid w:val="004D14D8"/>
    <w:rsid w:val="004D318A"/>
    <w:rsid w:val="004D39E6"/>
    <w:rsid w:val="004D3B88"/>
    <w:rsid w:val="004D4D9A"/>
    <w:rsid w:val="004D5A8D"/>
    <w:rsid w:val="004D744C"/>
    <w:rsid w:val="004D773D"/>
    <w:rsid w:val="004E006B"/>
    <w:rsid w:val="004E007A"/>
    <w:rsid w:val="004E2415"/>
    <w:rsid w:val="004E2D91"/>
    <w:rsid w:val="004E2DE8"/>
    <w:rsid w:val="004E31FB"/>
    <w:rsid w:val="004E3913"/>
    <w:rsid w:val="004E45BE"/>
    <w:rsid w:val="004E45E2"/>
    <w:rsid w:val="004E48F7"/>
    <w:rsid w:val="004E574D"/>
    <w:rsid w:val="004E6181"/>
    <w:rsid w:val="004E6566"/>
    <w:rsid w:val="004E671F"/>
    <w:rsid w:val="004E6AAB"/>
    <w:rsid w:val="004E76B8"/>
    <w:rsid w:val="004E7721"/>
    <w:rsid w:val="004E79FD"/>
    <w:rsid w:val="004E7A96"/>
    <w:rsid w:val="004E7EB6"/>
    <w:rsid w:val="004F0763"/>
    <w:rsid w:val="004F079C"/>
    <w:rsid w:val="004F09CC"/>
    <w:rsid w:val="004F12A3"/>
    <w:rsid w:val="004F1840"/>
    <w:rsid w:val="004F1D11"/>
    <w:rsid w:val="004F1F7C"/>
    <w:rsid w:val="004F238B"/>
    <w:rsid w:val="004F2AE7"/>
    <w:rsid w:val="004F2F8C"/>
    <w:rsid w:val="004F421D"/>
    <w:rsid w:val="004F5A5B"/>
    <w:rsid w:val="004F5C28"/>
    <w:rsid w:val="004F7C3D"/>
    <w:rsid w:val="005000D0"/>
    <w:rsid w:val="00500CA9"/>
    <w:rsid w:val="00500D96"/>
    <w:rsid w:val="00500D9E"/>
    <w:rsid w:val="00500E45"/>
    <w:rsid w:val="00501BAA"/>
    <w:rsid w:val="00501CBD"/>
    <w:rsid w:val="005021D9"/>
    <w:rsid w:val="0050235F"/>
    <w:rsid w:val="00502460"/>
    <w:rsid w:val="00502B94"/>
    <w:rsid w:val="00504924"/>
    <w:rsid w:val="00504972"/>
    <w:rsid w:val="00504A66"/>
    <w:rsid w:val="00506960"/>
    <w:rsid w:val="00507A08"/>
    <w:rsid w:val="00510060"/>
    <w:rsid w:val="0051098B"/>
    <w:rsid w:val="00510DE9"/>
    <w:rsid w:val="00511378"/>
    <w:rsid w:val="005122AD"/>
    <w:rsid w:val="00514329"/>
    <w:rsid w:val="00514783"/>
    <w:rsid w:val="005147A6"/>
    <w:rsid w:val="005154B2"/>
    <w:rsid w:val="00516306"/>
    <w:rsid w:val="00516CA2"/>
    <w:rsid w:val="00517858"/>
    <w:rsid w:val="00517ADC"/>
    <w:rsid w:val="00520C98"/>
    <w:rsid w:val="00520E31"/>
    <w:rsid w:val="005212E5"/>
    <w:rsid w:val="0052219B"/>
    <w:rsid w:val="0052249C"/>
    <w:rsid w:val="0052350B"/>
    <w:rsid w:val="00523673"/>
    <w:rsid w:val="005244DF"/>
    <w:rsid w:val="00525348"/>
    <w:rsid w:val="00527D31"/>
    <w:rsid w:val="00527ED5"/>
    <w:rsid w:val="00527F32"/>
    <w:rsid w:val="00530B53"/>
    <w:rsid w:val="00532531"/>
    <w:rsid w:val="00532889"/>
    <w:rsid w:val="0053292A"/>
    <w:rsid w:val="00532F69"/>
    <w:rsid w:val="005330E0"/>
    <w:rsid w:val="005334E1"/>
    <w:rsid w:val="00533F01"/>
    <w:rsid w:val="00534964"/>
    <w:rsid w:val="00534C58"/>
    <w:rsid w:val="00535BD2"/>
    <w:rsid w:val="00535BD3"/>
    <w:rsid w:val="005361F4"/>
    <w:rsid w:val="005367EB"/>
    <w:rsid w:val="005379E9"/>
    <w:rsid w:val="00537DB1"/>
    <w:rsid w:val="00541308"/>
    <w:rsid w:val="00542C0C"/>
    <w:rsid w:val="00542DBC"/>
    <w:rsid w:val="0054301E"/>
    <w:rsid w:val="00543529"/>
    <w:rsid w:val="005442E6"/>
    <w:rsid w:val="005444A3"/>
    <w:rsid w:val="00545031"/>
    <w:rsid w:val="00545471"/>
    <w:rsid w:val="0054576F"/>
    <w:rsid w:val="00546306"/>
    <w:rsid w:val="005466CD"/>
    <w:rsid w:val="0054729E"/>
    <w:rsid w:val="005524D1"/>
    <w:rsid w:val="005524F3"/>
    <w:rsid w:val="0055250F"/>
    <w:rsid w:val="00552F38"/>
    <w:rsid w:val="00553FBC"/>
    <w:rsid w:val="005549E2"/>
    <w:rsid w:val="00554EFC"/>
    <w:rsid w:val="00556133"/>
    <w:rsid w:val="0055690A"/>
    <w:rsid w:val="00557F46"/>
    <w:rsid w:val="00557F86"/>
    <w:rsid w:val="005610D1"/>
    <w:rsid w:val="00562E4B"/>
    <w:rsid w:val="005632AD"/>
    <w:rsid w:val="00563AAB"/>
    <w:rsid w:val="00563AC0"/>
    <w:rsid w:val="005647B2"/>
    <w:rsid w:val="005649E2"/>
    <w:rsid w:val="005658B8"/>
    <w:rsid w:val="00567AEB"/>
    <w:rsid w:val="00567EED"/>
    <w:rsid w:val="00567F68"/>
    <w:rsid w:val="00570D6E"/>
    <w:rsid w:val="00570E24"/>
    <w:rsid w:val="005722AC"/>
    <w:rsid w:val="00572428"/>
    <w:rsid w:val="00573523"/>
    <w:rsid w:val="00573E4C"/>
    <w:rsid w:val="0057450C"/>
    <w:rsid w:val="0057497A"/>
    <w:rsid w:val="0057646D"/>
    <w:rsid w:val="0057655E"/>
    <w:rsid w:val="005769DA"/>
    <w:rsid w:val="00576EC2"/>
    <w:rsid w:val="00582343"/>
    <w:rsid w:val="005841F9"/>
    <w:rsid w:val="00584B0B"/>
    <w:rsid w:val="00584E9B"/>
    <w:rsid w:val="005850A2"/>
    <w:rsid w:val="00586C88"/>
    <w:rsid w:val="00586DC8"/>
    <w:rsid w:val="00590B3B"/>
    <w:rsid w:val="00590F65"/>
    <w:rsid w:val="005911B1"/>
    <w:rsid w:val="00593BA8"/>
    <w:rsid w:val="00594302"/>
    <w:rsid w:val="0059463B"/>
    <w:rsid w:val="00595A01"/>
    <w:rsid w:val="00596230"/>
    <w:rsid w:val="00596BAD"/>
    <w:rsid w:val="00596D32"/>
    <w:rsid w:val="005A0BE6"/>
    <w:rsid w:val="005A0ED4"/>
    <w:rsid w:val="005A1BAD"/>
    <w:rsid w:val="005A285A"/>
    <w:rsid w:val="005A3631"/>
    <w:rsid w:val="005A4A8F"/>
    <w:rsid w:val="005A4E3D"/>
    <w:rsid w:val="005A5EAD"/>
    <w:rsid w:val="005A5F5F"/>
    <w:rsid w:val="005A6F98"/>
    <w:rsid w:val="005A76DC"/>
    <w:rsid w:val="005A7A77"/>
    <w:rsid w:val="005A7CD6"/>
    <w:rsid w:val="005A7F7D"/>
    <w:rsid w:val="005B0677"/>
    <w:rsid w:val="005B15A6"/>
    <w:rsid w:val="005B2DB8"/>
    <w:rsid w:val="005B3926"/>
    <w:rsid w:val="005B5D9E"/>
    <w:rsid w:val="005B6176"/>
    <w:rsid w:val="005B61F3"/>
    <w:rsid w:val="005B6E42"/>
    <w:rsid w:val="005B71DF"/>
    <w:rsid w:val="005B7267"/>
    <w:rsid w:val="005C1064"/>
    <w:rsid w:val="005C15D1"/>
    <w:rsid w:val="005C2512"/>
    <w:rsid w:val="005C2E67"/>
    <w:rsid w:val="005C36D8"/>
    <w:rsid w:val="005C5B40"/>
    <w:rsid w:val="005C5BB0"/>
    <w:rsid w:val="005C6E09"/>
    <w:rsid w:val="005C7582"/>
    <w:rsid w:val="005C7FFD"/>
    <w:rsid w:val="005D005E"/>
    <w:rsid w:val="005D018A"/>
    <w:rsid w:val="005D0396"/>
    <w:rsid w:val="005D2B1E"/>
    <w:rsid w:val="005D2BA1"/>
    <w:rsid w:val="005D33D4"/>
    <w:rsid w:val="005D43D1"/>
    <w:rsid w:val="005D5A8B"/>
    <w:rsid w:val="005D5AEC"/>
    <w:rsid w:val="005D5C4D"/>
    <w:rsid w:val="005D6190"/>
    <w:rsid w:val="005D6C08"/>
    <w:rsid w:val="005D714B"/>
    <w:rsid w:val="005D729C"/>
    <w:rsid w:val="005D7512"/>
    <w:rsid w:val="005E06B6"/>
    <w:rsid w:val="005E167B"/>
    <w:rsid w:val="005E3567"/>
    <w:rsid w:val="005E4315"/>
    <w:rsid w:val="005E4421"/>
    <w:rsid w:val="005E4A10"/>
    <w:rsid w:val="005E641D"/>
    <w:rsid w:val="005E6AA1"/>
    <w:rsid w:val="005E6C87"/>
    <w:rsid w:val="005E6F23"/>
    <w:rsid w:val="005E7D21"/>
    <w:rsid w:val="005F03BB"/>
    <w:rsid w:val="005F04CB"/>
    <w:rsid w:val="005F067E"/>
    <w:rsid w:val="005F2352"/>
    <w:rsid w:val="005F2752"/>
    <w:rsid w:val="005F2AE3"/>
    <w:rsid w:val="005F37F9"/>
    <w:rsid w:val="005F412E"/>
    <w:rsid w:val="005F44B0"/>
    <w:rsid w:val="005F4A4B"/>
    <w:rsid w:val="005F4BCD"/>
    <w:rsid w:val="005F51F6"/>
    <w:rsid w:val="005F5688"/>
    <w:rsid w:val="005F56E7"/>
    <w:rsid w:val="005F5A4B"/>
    <w:rsid w:val="005F6093"/>
    <w:rsid w:val="005F64FB"/>
    <w:rsid w:val="005F6AB1"/>
    <w:rsid w:val="005F71A4"/>
    <w:rsid w:val="006001A2"/>
    <w:rsid w:val="00601760"/>
    <w:rsid w:val="00601A00"/>
    <w:rsid w:val="00601A3B"/>
    <w:rsid w:val="00602347"/>
    <w:rsid w:val="00602CA8"/>
    <w:rsid w:val="00602DC6"/>
    <w:rsid w:val="0060384A"/>
    <w:rsid w:val="00606110"/>
    <w:rsid w:val="0060766A"/>
    <w:rsid w:val="00607C97"/>
    <w:rsid w:val="0061249E"/>
    <w:rsid w:val="00612910"/>
    <w:rsid w:val="00613A68"/>
    <w:rsid w:val="00615C29"/>
    <w:rsid w:val="006160A8"/>
    <w:rsid w:val="006163CD"/>
    <w:rsid w:val="00616905"/>
    <w:rsid w:val="0062185C"/>
    <w:rsid w:val="006219E4"/>
    <w:rsid w:val="006220AE"/>
    <w:rsid w:val="00623B0E"/>
    <w:rsid w:val="00624421"/>
    <w:rsid w:val="00624992"/>
    <w:rsid w:val="00624F60"/>
    <w:rsid w:val="00625182"/>
    <w:rsid w:val="00626641"/>
    <w:rsid w:val="0062700D"/>
    <w:rsid w:val="00627143"/>
    <w:rsid w:val="006305A8"/>
    <w:rsid w:val="00630820"/>
    <w:rsid w:val="0063323F"/>
    <w:rsid w:val="006334F8"/>
    <w:rsid w:val="00633B5D"/>
    <w:rsid w:val="00634A95"/>
    <w:rsid w:val="00634EB2"/>
    <w:rsid w:val="00635B7C"/>
    <w:rsid w:val="00636662"/>
    <w:rsid w:val="00640B57"/>
    <w:rsid w:val="00640F32"/>
    <w:rsid w:val="0064258C"/>
    <w:rsid w:val="00642A4B"/>
    <w:rsid w:val="006441CB"/>
    <w:rsid w:val="00644519"/>
    <w:rsid w:val="00645BC7"/>
    <w:rsid w:val="00646A59"/>
    <w:rsid w:val="00647172"/>
    <w:rsid w:val="006503A1"/>
    <w:rsid w:val="006505AE"/>
    <w:rsid w:val="00650602"/>
    <w:rsid w:val="00651E3B"/>
    <w:rsid w:val="00652284"/>
    <w:rsid w:val="0065285D"/>
    <w:rsid w:val="006528D3"/>
    <w:rsid w:val="00652D1E"/>
    <w:rsid w:val="006530D1"/>
    <w:rsid w:val="00653D09"/>
    <w:rsid w:val="00654664"/>
    <w:rsid w:val="00654A51"/>
    <w:rsid w:val="006555EF"/>
    <w:rsid w:val="0065766C"/>
    <w:rsid w:val="0065799D"/>
    <w:rsid w:val="006605C4"/>
    <w:rsid w:val="00662400"/>
    <w:rsid w:val="00663514"/>
    <w:rsid w:val="006637E8"/>
    <w:rsid w:val="006646D8"/>
    <w:rsid w:val="00667E29"/>
    <w:rsid w:val="00667E92"/>
    <w:rsid w:val="006701F9"/>
    <w:rsid w:val="006706FF"/>
    <w:rsid w:val="00671D4A"/>
    <w:rsid w:val="00672812"/>
    <w:rsid w:val="0067408A"/>
    <w:rsid w:val="006744CB"/>
    <w:rsid w:val="00674DC8"/>
    <w:rsid w:val="00674F09"/>
    <w:rsid w:val="00675930"/>
    <w:rsid w:val="00676339"/>
    <w:rsid w:val="006811B6"/>
    <w:rsid w:val="00681DA8"/>
    <w:rsid w:val="00682599"/>
    <w:rsid w:val="00683B91"/>
    <w:rsid w:val="0068578C"/>
    <w:rsid w:val="00687541"/>
    <w:rsid w:val="0068784F"/>
    <w:rsid w:val="00687FE8"/>
    <w:rsid w:val="006903F8"/>
    <w:rsid w:val="00692F14"/>
    <w:rsid w:val="00692F5E"/>
    <w:rsid w:val="006930BC"/>
    <w:rsid w:val="0069335A"/>
    <w:rsid w:val="006933B6"/>
    <w:rsid w:val="00693636"/>
    <w:rsid w:val="006939CE"/>
    <w:rsid w:val="006943D7"/>
    <w:rsid w:val="006949F5"/>
    <w:rsid w:val="00694C86"/>
    <w:rsid w:val="00694DB1"/>
    <w:rsid w:val="00695887"/>
    <w:rsid w:val="00695CEA"/>
    <w:rsid w:val="00695E38"/>
    <w:rsid w:val="006968CB"/>
    <w:rsid w:val="00696FAB"/>
    <w:rsid w:val="006970DA"/>
    <w:rsid w:val="00697111"/>
    <w:rsid w:val="006A0106"/>
    <w:rsid w:val="006A02DF"/>
    <w:rsid w:val="006A0835"/>
    <w:rsid w:val="006A1C02"/>
    <w:rsid w:val="006A1D2E"/>
    <w:rsid w:val="006A1FC2"/>
    <w:rsid w:val="006A2593"/>
    <w:rsid w:val="006A2B0E"/>
    <w:rsid w:val="006A3075"/>
    <w:rsid w:val="006A33B2"/>
    <w:rsid w:val="006A4370"/>
    <w:rsid w:val="006A698D"/>
    <w:rsid w:val="006A70D8"/>
    <w:rsid w:val="006A745F"/>
    <w:rsid w:val="006B0C80"/>
    <w:rsid w:val="006B32C2"/>
    <w:rsid w:val="006B37B1"/>
    <w:rsid w:val="006B4BB1"/>
    <w:rsid w:val="006B59D8"/>
    <w:rsid w:val="006B60A6"/>
    <w:rsid w:val="006B6D5D"/>
    <w:rsid w:val="006B7BB8"/>
    <w:rsid w:val="006B7D4C"/>
    <w:rsid w:val="006C05C9"/>
    <w:rsid w:val="006C06AF"/>
    <w:rsid w:val="006C188D"/>
    <w:rsid w:val="006C1BDD"/>
    <w:rsid w:val="006C3554"/>
    <w:rsid w:val="006C3E88"/>
    <w:rsid w:val="006C4349"/>
    <w:rsid w:val="006C46F5"/>
    <w:rsid w:val="006C5117"/>
    <w:rsid w:val="006C5976"/>
    <w:rsid w:val="006C5DDE"/>
    <w:rsid w:val="006C6CF3"/>
    <w:rsid w:val="006C6FB6"/>
    <w:rsid w:val="006C7784"/>
    <w:rsid w:val="006D0A81"/>
    <w:rsid w:val="006D1CDE"/>
    <w:rsid w:val="006D1F08"/>
    <w:rsid w:val="006D2687"/>
    <w:rsid w:val="006D33A4"/>
    <w:rsid w:val="006D3EA2"/>
    <w:rsid w:val="006D3FE7"/>
    <w:rsid w:val="006D4008"/>
    <w:rsid w:val="006D466F"/>
    <w:rsid w:val="006D5281"/>
    <w:rsid w:val="006D5353"/>
    <w:rsid w:val="006D5D7D"/>
    <w:rsid w:val="006D608B"/>
    <w:rsid w:val="006D7E50"/>
    <w:rsid w:val="006E120B"/>
    <w:rsid w:val="006E1625"/>
    <w:rsid w:val="006E2936"/>
    <w:rsid w:val="006E34DA"/>
    <w:rsid w:val="006E3803"/>
    <w:rsid w:val="006E3BCC"/>
    <w:rsid w:val="006E42F0"/>
    <w:rsid w:val="006E4459"/>
    <w:rsid w:val="006E448B"/>
    <w:rsid w:val="006E4B45"/>
    <w:rsid w:val="006E528D"/>
    <w:rsid w:val="006E54BB"/>
    <w:rsid w:val="006E5AA4"/>
    <w:rsid w:val="006E62F4"/>
    <w:rsid w:val="006E7001"/>
    <w:rsid w:val="006E7494"/>
    <w:rsid w:val="006E7C18"/>
    <w:rsid w:val="006E7C4F"/>
    <w:rsid w:val="006F0B37"/>
    <w:rsid w:val="006F2015"/>
    <w:rsid w:val="006F2A24"/>
    <w:rsid w:val="006F378E"/>
    <w:rsid w:val="006F3AB4"/>
    <w:rsid w:val="006F3AD8"/>
    <w:rsid w:val="006F3EE5"/>
    <w:rsid w:val="006F435B"/>
    <w:rsid w:val="006F566C"/>
    <w:rsid w:val="006F5710"/>
    <w:rsid w:val="006F602A"/>
    <w:rsid w:val="006F6AA1"/>
    <w:rsid w:val="006F6F32"/>
    <w:rsid w:val="00700CAB"/>
    <w:rsid w:val="00700E90"/>
    <w:rsid w:val="007012ED"/>
    <w:rsid w:val="007015BB"/>
    <w:rsid w:val="007029B0"/>
    <w:rsid w:val="00702DC4"/>
    <w:rsid w:val="00705250"/>
    <w:rsid w:val="007071AC"/>
    <w:rsid w:val="00707DC4"/>
    <w:rsid w:val="007103E1"/>
    <w:rsid w:val="0071045A"/>
    <w:rsid w:val="00710754"/>
    <w:rsid w:val="0071109A"/>
    <w:rsid w:val="00713380"/>
    <w:rsid w:val="00713D81"/>
    <w:rsid w:val="00713F6F"/>
    <w:rsid w:val="007144CB"/>
    <w:rsid w:val="00715216"/>
    <w:rsid w:val="007157C0"/>
    <w:rsid w:val="00715A2A"/>
    <w:rsid w:val="00715B64"/>
    <w:rsid w:val="007162C6"/>
    <w:rsid w:val="00717597"/>
    <w:rsid w:val="00717844"/>
    <w:rsid w:val="00717C49"/>
    <w:rsid w:val="00720016"/>
    <w:rsid w:val="00720132"/>
    <w:rsid w:val="00720E9C"/>
    <w:rsid w:val="00721020"/>
    <w:rsid w:val="00721A61"/>
    <w:rsid w:val="00721F32"/>
    <w:rsid w:val="00722740"/>
    <w:rsid w:val="00722BA9"/>
    <w:rsid w:val="00722D36"/>
    <w:rsid w:val="00722EB1"/>
    <w:rsid w:val="00724BDE"/>
    <w:rsid w:val="0072683C"/>
    <w:rsid w:val="00726C2C"/>
    <w:rsid w:val="007276F8"/>
    <w:rsid w:val="00727D0F"/>
    <w:rsid w:val="0073025A"/>
    <w:rsid w:val="0073067C"/>
    <w:rsid w:val="007308CD"/>
    <w:rsid w:val="00730AFC"/>
    <w:rsid w:val="00731FF2"/>
    <w:rsid w:val="00732C3E"/>
    <w:rsid w:val="00733E59"/>
    <w:rsid w:val="007342CC"/>
    <w:rsid w:val="0073447B"/>
    <w:rsid w:val="00734873"/>
    <w:rsid w:val="00734FFA"/>
    <w:rsid w:val="00735155"/>
    <w:rsid w:val="0073573C"/>
    <w:rsid w:val="00736052"/>
    <w:rsid w:val="007362C7"/>
    <w:rsid w:val="0073632A"/>
    <w:rsid w:val="007365A5"/>
    <w:rsid w:val="007367F4"/>
    <w:rsid w:val="00736ED6"/>
    <w:rsid w:val="007370A5"/>
    <w:rsid w:val="0073710A"/>
    <w:rsid w:val="00737709"/>
    <w:rsid w:val="0073798A"/>
    <w:rsid w:val="00737C56"/>
    <w:rsid w:val="00740780"/>
    <w:rsid w:val="007416D2"/>
    <w:rsid w:val="00744688"/>
    <w:rsid w:val="0074507C"/>
    <w:rsid w:val="0074669A"/>
    <w:rsid w:val="00746D11"/>
    <w:rsid w:val="007479B9"/>
    <w:rsid w:val="00750B82"/>
    <w:rsid w:val="00750FF9"/>
    <w:rsid w:val="007510A0"/>
    <w:rsid w:val="007518DC"/>
    <w:rsid w:val="00751A31"/>
    <w:rsid w:val="0075201E"/>
    <w:rsid w:val="00752369"/>
    <w:rsid w:val="00752524"/>
    <w:rsid w:val="0075329A"/>
    <w:rsid w:val="00753AE3"/>
    <w:rsid w:val="00754143"/>
    <w:rsid w:val="007565C5"/>
    <w:rsid w:val="00756C36"/>
    <w:rsid w:val="007576CB"/>
    <w:rsid w:val="00760395"/>
    <w:rsid w:val="00760642"/>
    <w:rsid w:val="00760962"/>
    <w:rsid w:val="00761737"/>
    <w:rsid w:val="00762B57"/>
    <w:rsid w:val="00763084"/>
    <w:rsid w:val="00763312"/>
    <w:rsid w:val="00763DE6"/>
    <w:rsid w:val="00763FD6"/>
    <w:rsid w:val="007644A9"/>
    <w:rsid w:val="00766A3F"/>
    <w:rsid w:val="00767F53"/>
    <w:rsid w:val="00771A72"/>
    <w:rsid w:val="00772350"/>
    <w:rsid w:val="0077261D"/>
    <w:rsid w:val="0077294A"/>
    <w:rsid w:val="00772CC4"/>
    <w:rsid w:val="00772EE3"/>
    <w:rsid w:val="0077393E"/>
    <w:rsid w:val="00775757"/>
    <w:rsid w:val="00776543"/>
    <w:rsid w:val="0077675A"/>
    <w:rsid w:val="00780273"/>
    <w:rsid w:val="007802E8"/>
    <w:rsid w:val="0078146D"/>
    <w:rsid w:val="0078182E"/>
    <w:rsid w:val="00781867"/>
    <w:rsid w:val="007821A2"/>
    <w:rsid w:val="0078316C"/>
    <w:rsid w:val="007834C1"/>
    <w:rsid w:val="00784C95"/>
    <w:rsid w:val="00785456"/>
    <w:rsid w:val="00785E14"/>
    <w:rsid w:val="007868E0"/>
    <w:rsid w:val="00786CBE"/>
    <w:rsid w:val="007878EA"/>
    <w:rsid w:val="00790A99"/>
    <w:rsid w:val="00790D10"/>
    <w:rsid w:val="00790D4F"/>
    <w:rsid w:val="00790DBB"/>
    <w:rsid w:val="00791477"/>
    <w:rsid w:val="00791521"/>
    <w:rsid w:val="007915A6"/>
    <w:rsid w:val="007916A3"/>
    <w:rsid w:val="00791D1A"/>
    <w:rsid w:val="00793201"/>
    <w:rsid w:val="00793902"/>
    <w:rsid w:val="00793915"/>
    <w:rsid w:val="00793956"/>
    <w:rsid w:val="00793FE0"/>
    <w:rsid w:val="007949B2"/>
    <w:rsid w:val="00794A4D"/>
    <w:rsid w:val="00795205"/>
    <w:rsid w:val="007961EE"/>
    <w:rsid w:val="0079679E"/>
    <w:rsid w:val="00796BBA"/>
    <w:rsid w:val="00797021"/>
    <w:rsid w:val="00797EFF"/>
    <w:rsid w:val="007A0969"/>
    <w:rsid w:val="007A166C"/>
    <w:rsid w:val="007A1856"/>
    <w:rsid w:val="007A1CA7"/>
    <w:rsid w:val="007A34B9"/>
    <w:rsid w:val="007A39A4"/>
    <w:rsid w:val="007A3B23"/>
    <w:rsid w:val="007A3CF2"/>
    <w:rsid w:val="007A5D38"/>
    <w:rsid w:val="007A6C19"/>
    <w:rsid w:val="007B27D9"/>
    <w:rsid w:val="007B54E6"/>
    <w:rsid w:val="007B69E9"/>
    <w:rsid w:val="007B7000"/>
    <w:rsid w:val="007C045B"/>
    <w:rsid w:val="007C0736"/>
    <w:rsid w:val="007C23EB"/>
    <w:rsid w:val="007C2643"/>
    <w:rsid w:val="007C269E"/>
    <w:rsid w:val="007C27AF"/>
    <w:rsid w:val="007C2A85"/>
    <w:rsid w:val="007C2FF4"/>
    <w:rsid w:val="007C31A2"/>
    <w:rsid w:val="007C32B8"/>
    <w:rsid w:val="007C375A"/>
    <w:rsid w:val="007C3B2D"/>
    <w:rsid w:val="007C44E1"/>
    <w:rsid w:val="007C6ECF"/>
    <w:rsid w:val="007C711F"/>
    <w:rsid w:val="007C76BB"/>
    <w:rsid w:val="007C7B51"/>
    <w:rsid w:val="007D0456"/>
    <w:rsid w:val="007D098A"/>
    <w:rsid w:val="007D0B25"/>
    <w:rsid w:val="007D19D2"/>
    <w:rsid w:val="007D1DB6"/>
    <w:rsid w:val="007D2F0D"/>
    <w:rsid w:val="007D34B1"/>
    <w:rsid w:val="007D3D2F"/>
    <w:rsid w:val="007D42B6"/>
    <w:rsid w:val="007D44F9"/>
    <w:rsid w:val="007D62C8"/>
    <w:rsid w:val="007D6555"/>
    <w:rsid w:val="007E0276"/>
    <w:rsid w:val="007E240A"/>
    <w:rsid w:val="007E2595"/>
    <w:rsid w:val="007E3378"/>
    <w:rsid w:val="007E3404"/>
    <w:rsid w:val="007E42B1"/>
    <w:rsid w:val="007E43E5"/>
    <w:rsid w:val="007E4D82"/>
    <w:rsid w:val="007E5D10"/>
    <w:rsid w:val="007E5EC8"/>
    <w:rsid w:val="007E653C"/>
    <w:rsid w:val="007E6B3D"/>
    <w:rsid w:val="007E71EB"/>
    <w:rsid w:val="007E72B3"/>
    <w:rsid w:val="007E7455"/>
    <w:rsid w:val="007E7821"/>
    <w:rsid w:val="007E793E"/>
    <w:rsid w:val="007E7D98"/>
    <w:rsid w:val="007E7EAE"/>
    <w:rsid w:val="007F040A"/>
    <w:rsid w:val="007F0645"/>
    <w:rsid w:val="007F0ADC"/>
    <w:rsid w:val="007F0F4E"/>
    <w:rsid w:val="007F14FE"/>
    <w:rsid w:val="007F1A65"/>
    <w:rsid w:val="007F47B0"/>
    <w:rsid w:val="007F4BA7"/>
    <w:rsid w:val="007F582A"/>
    <w:rsid w:val="007F589A"/>
    <w:rsid w:val="007F5B35"/>
    <w:rsid w:val="007F629A"/>
    <w:rsid w:val="007F74AD"/>
    <w:rsid w:val="007F7E98"/>
    <w:rsid w:val="0080011C"/>
    <w:rsid w:val="00800ED7"/>
    <w:rsid w:val="00801A27"/>
    <w:rsid w:val="0080455D"/>
    <w:rsid w:val="008053C0"/>
    <w:rsid w:val="00805439"/>
    <w:rsid w:val="00805A7D"/>
    <w:rsid w:val="00805B1A"/>
    <w:rsid w:val="008063DE"/>
    <w:rsid w:val="00806528"/>
    <w:rsid w:val="00810128"/>
    <w:rsid w:val="008107F4"/>
    <w:rsid w:val="00810924"/>
    <w:rsid w:val="00811E49"/>
    <w:rsid w:val="008121E3"/>
    <w:rsid w:val="00812BC4"/>
    <w:rsid w:val="00812C70"/>
    <w:rsid w:val="00812E96"/>
    <w:rsid w:val="0081344B"/>
    <w:rsid w:val="00813E26"/>
    <w:rsid w:val="008145A4"/>
    <w:rsid w:val="00815C11"/>
    <w:rsid w:val="00815E55"/>
    <w:rsid w:val="00816CBF"/>
    <w:rsid w:val="00816CCC"/>
    <w:rsid w:val="00816FD9"/>
    <w:rsid w:val="00817069"/>
    <w:rsid w:val="008172D3"/>
    <w:rsid w:val="00817654"/>
    <w:rsid w:val="008208CB"/>
    <w:rsid w:val="00822252"/>
    <w:rsid w:val="008222E6"/>
    <w:rsid w:val="00823024"/>
    <w:rsid w:val="008232AA"/>
    <w:rsid w:val="0082331B"/>
    <w:rsid w:val="00825BBD"/>
    <w:rsid w:val="00826B23"/>
    <w:rsid w:val="00827D1F"/>
    <w:rsid w:val="00831FA2"/>
    <w:rsid w:val="008329F7"/>
    <w:rsid w:val="00832DBA"/>
    <w:rsid w:val="0083316B"/>
    <w:rsid w:val="00833DEF"/>
    <w:rsid w:val="008340EF"/>
    <w:rsid w:val="00835287"/>
    <w:rsid w:val="00835D9B"/>
    <w:rsid w:val="008362FD"/>
    <w:rsid w:val="0083670B"/>
    <w:rsid w:val="00837BAE"/>
    <w:rsid w:val="00840692"/>
    <w:rsid w:val="0084130F"/>
    <w:rsid w:val="00841786"/>
    <w:rsid w:val="00841C86"/>
    <w:rsid w:val="00842613"/>
    <w:rsid w:val="008434A9"/>
    <w:rsid w:val="00843515"/>
    <w:rsid w:val="00843792"/>
    <w:rsid w:val="00845AF8"/>
    <w:rsid w:val="00845B9C"/>
    <w:rsid w:val="00846541"/>
    <w:rsid w:val="00846670"/>
    <w:rsid w:val="00846809"/>
    <w:rsid w:val="008501CB"/>
    <w:rsid w:val="0085036F"/>
    <w:rsid w:val="0085166B"/>
    <w:rsid w:val="00851DF0"/>
    <w:rsid w:val="00852C0B"/>
    <w:rsid w:val="00852EFE"/>
    <w:rsid w:val="0085315E"/>
    <w:rsid w:val="00853B92"/>
    <w:rsid w:val="00854260"/>
    <w:rsid w:val="00857496"/>
    <w:rsid w:val="00857912"/>
    <w:rsid w:val="0086031B"/>
    <w:rsid w:val="00860CC1"/>
    <w:rsid w:val="00861519"/>
    <w:rsid w:val="008619C4"/>
    <w:rsid w:val="0086364D"/>
    <w:rsid w:val="008638F3"/>
    <w:rsid w:val="008648ED"/>
    <w:rsid w:val="00864B85"/>
    <w:rsid w:val="00864C97"/>
    <w:rsid w:val="008651FB"/>
    <w:rsid w:val="008673B6"/>
    <w:rsid w:val="0086782F"/>
    <w:rsid w:val="00867A0D"/>
    <w:rsid w:val="00870D02"/>
    <w:rsid w:val="00870F9E"/>
    <w:rsid w:val="008723C5"/>
    <w:rsid w:val="00874961"/>
    <w:rsid w:val="00875199"/>
    <w:rsid w:val="0087519A"/>
    <w:rsid w:val="00875C5A"/>
    <w:rsid w:val="00875F03"/>
    <w:rsid w:val="0087648E"/>
    <w:rsid w:val="00876A08"/>
    <w:rsid w:val="00876D4F"/>
    <w:rsid w:val="0088076A"/>
    <w:rsid w:val="00881679"/>
    <w:rsid w:val="008816EF"/>
    <w:rsid w:val="00881A97"/>
    <w:rsid w:val="00882250"/>
    <w:rsid w:val="00882E95"/>
    <w:rsid w:val="0088345C"/>
    <w:rsid w:val="00883EC6"/>
    <w:rsid w:val="00884371"/>
    <w:rsid w:val="008847D8"/>
    <w:rsid w:val="00885864"/>
    <w:rsid w:val="008861E2"/>
    <w:rsid w:val="00886DF9"/>
    <w:rsid w:val="0088721B"/>
    <w:rsid w:val="00887451"/>
    <w:rsid w:val="00892FB4"/>
    <w:rsid w:val="008938D8"/>
    <w:rsid w:val="00893FBE"/>
    <w:rsid w:val="008944E6"/>
    <w:rsid w:val="00894FCA"/>
    <w:rsid w:val="00895039"/>
    <w:rsid w:val="008952EB"/>
    <w:rsid w:val="008972C0"/>
    <w:rsid w:val="00897C94"/>
    <w:rsid w:val="008A0481"/>
    <w:rsid w:val="008A08AD"/>
    <w:rsid w:val="008A0CC6"/>
    <w:rsid w:val="008A1363"/>
    <w:rsid w:val="008A1EEC"/>
    <w:rsid w:val="008A2026"/>
    <w:rsid w:val="008A2602"/>
    <w:rsid w:val="008A2B5A"/>
    <w:rsid w:val="008A2DEE"/>
    <w:rsid w:val="008A3143"/>
    <w:rsid w:val="008A3539"/>
    <w:rsid w:val="008A3FCB"/>
    <w:rsid w:val="008A4131"/>
    <w:rsid w:val="008A46B2"/>
    <w:rsid w:val="008A4FAE"/>
    <w:rsid w:val="008A5ACD"/>
    <w:rsid w:val="008A5AD5"/>
    <w:rsid w:val="008A6D2E"/>
    <w:rsid w:val="008A7063"/>
    <w:rsid w:val="008A781E"/>
    <w:rsid w:val="008B1763"/>
    <w:rsid w:val="008B17A7"/>
    <w:rsid w:val="008B19F4"/>
    <w:rsid w:val="008B2A21"/>
    <w:rsid w:val="008B2F09"/>
    <w:rsid w:val="008B392D"/>
    <w:rsid w:val="008B39AD"/>
    <w:rsid w:val="008B3A13"/>
    <w:rsid w:val="008B497C"/>
    <w:rsid w:val="008B4AB1"/>
    <w:rsid w:val="008B4E17"/>
    <w:rsid w:val="008B4FA8"/>
    <w:rsid w:val="008B5883"/>
    <w:rsid w:val="008B6219"/>
    <w:rsid w:val="008B7249"/>
    <w:rsid w:val="008B73FA"/>
    <w:rsid w:val="008B794F"/>
    <w:rsid w:val="008C2B2B"/>
    <w:rsid w:val="008C3A9B"/>
    <w:rsid w:val="008C3AAD"/>
    <w:rsid w:val="008C3EB4"/>
    <w:rsid w:val="008C4E9E"/>
    <w:rsid w:val="008C6735"/>
    <w:rsid w:val="008C797E"/>
    <w:rsid w:val="008C7BF5"/>
    <w:rsid w:val="008D03D4"/>
    <w:rsid w:val="008D0CEE"/>
    <w:rsid w:val="008D1A74"/>
    <w:rsid w:val="008D2190"/>
    <w:rsid w:val="008D28E7"/>
    <w:rsid w:val="008D3231"/>
    <w:rsid w:val="008D33E5"/>
    <w:rsid w:val="008D3613"/>
    <w:rsid w:val="008D3C42"/>
    <w:rsid w:val="008D59A7"/>
    <w:rsid w:val="008D62B0"/>
    <w:rsid w:val="008D6AEF"/>
    <w:rsid w:val="008D71A7"/>
    <w:rsid w:val="008D7DAD"/>
    <w:rsid w:val="008E0D10"/>
    <w:rsid w:val="008E0D9F"/>
    <w:rsid w:val="008E18B1"/>
    <w:rsid w:val="008E1BFA"/>
    <w:rsid w:val="008E331D"/>
    <w:rsid w:val="008E3FC9"/>
    <w:rsid w:val="008E4091"/>
    <w:rsid w:val="008E47AD"/>
    <w:rsid w:val="008E4BBC"/>
    <w:rsid w:val="008E511B"/>
    <w:rsid w:val="008E580B"/>
    <w:rsid w:val="008E59E8"/>
    <w:rsid w:val="008E5EB5"/>
    <w:rsid w:val="008E67FC"/>
    <w:rsid w:val="008E7AA8"/>
    <w:rsid w:val="008F00BF"/>
    <w:rsid w:val="008F07AE"/>
    <w:rsid w:val="008F0FE2"/>
    <w:rsid w:val="008F27D9"/>
    <w:rsid w:val="008F2A09"/>
    <w:rsid w:val="008F425E"/>
    <w:rsid w:val="008F4278"/>
    <w:rsid w:val="008F6472"/>
    <w:rsid w:val="008F6907"/>
    <w:rsid w:val="008F6CC8"/>
    <w:rsid w:val="008F6D9E"/>
    <w:rsid w:val="009007F5"/>
    <w:rsid w:val="00901C76"/>
    <w:rsid w:val="009037B3"/>
    <w:rsid w:val="00903DEC"/>
    <w:rsid w:val="0090471F"/>
    <w:rsid w:val="009050B5"/>
    <w:rsid w:val="009056E9"/>
    <w:rsid w:val="00905ED4"/>
    <w:rsid w:val="00907504"/>
    <w:rsid w:val="00910277"/>
    <w:rsid w:val="00910468"/>
    <w:rsid w:val="0091082C"/>
    <w:rsid w:val="0091098A"/>
    <w:rsid w:val="00911227"/>
    <w:rsid w:val="00912FA7"/>
    <w:rsid w:val="009131CD"/>
    <w:rsid w:val="009133ED"/>
    <w:rsid w:val="009149C2"/>
    <w:rsid w:val="00914BF7"/>
    <w:rsid w:val="00915DBA"/>
    <w:rsid w:val="00915E6A"/>
    <w:rsid w:val="00916821"/>
    <w:rsid w:val="009168D5"/>
    <w:rsid w:val="00917605"/>
    <w:rsid w:val="00917EA6"/>
    <w:rsid w:val="00920528"/>
    <w:rsid w:val="00922700"/>
    <w:rsid w:val="0092318C"/>
    <w:rsid w:val="0092587F"/>
    <w:rsid w:val="00925F9A"/>
    <w:rsid w:val="00926336"/>
    <w:rsid w:val="009264D8"/>
    <w:rsid w:val="00926695"/>
    <w:rsid w:val="009268FC"/>
    <w:rsid w:val="00926D3F"/>
    <w:rsid w:val="00927480"/>
    <w:rsid w:val="00927838"/>
    <w:rsid w:val="00927F67"/>
    <w:rsid w:val="00932087"/>
    <w:rsid w:val="009320F5"/>
    <w:rsid w:val="00932680"/>
    <w:rsid w:val="00932D3F"/>
    <w:rsid w:val="00932EAE"/>
    <w:rsid w:val="00933893"/>
    <w:rsid w:val="009342C7"/>
    <w:rsid w:val="009343BD"/>
    <w:rsid w:val="00934645"/>
    <w:rsid w:val="0093499D"/>
    <w:rsid w:val="009349D5"/>
    <w:rsid w:val="00934A44"/>
    <w:rsid w:val="0093542E"/>
    <w:rsid w:val="00935546"/>
    <w:rsid w:val="00935D7E"/>
    <w:rsid w:val="00935F23"/>
    <w:rsid w:val="0093651C"/>
    <w:rsid w:val="00936660"/>
    <w:rsid w:val="0093675D"/>
    <w:rsid w:val="009367BA"/>
    <w:rsid w:val="00936A30"/>
    <w:rsid w:val="0093742C"/>
    <w:rsid w:val="00937742"/>
    <w:rsid w:val="00937A10"/>
    <w:rsid w:val="00940251"/>
    <w:rsid w:val="00942284"/>
    <w:rsid w:val="009426DA"/>
    <w:rsid w:val="00942AD4"/>
    <w:rsid w:val="009430E1"/>
    <w:rsid w:val="00943817"/>
    <w:rsid w:val="00943DCA"/>
    <w:rsid w:val="00943FD4"/>
    <w:rsid w:val="00944DC2"/>
    <w:rsid w:val="00944FB3"/>
    <w:rsid w:val="009472CD"/>
    <w:rsid w:val="00947963"/>
    <w:rsid w:val="0095008B"/>
    <w:rsid w:val="009522CB"/>
    <w:rsid w:val="00952539"/>
    <w:rsid w:val="0095275D"/>
    <w:rsid w:val="00952EA6"/>
    <w:rsid w:val="009531AD"/>
    <w:rsid w:val="0095342F"/>
    <w:rsid w:val="009538C8"/>
    <w:rsid w:val="00953B47"/>
    <w:rsid w:val="00954183"/>
    <w:rsid w:val="00954267"/>
    <w:rsid w:val="00955229"/>
    <w:rsid w:val="00955AA0"/>
    <w:rsid w:val="00955DFE"/>
    <w:rsid w:val="00955FC0"/>
    <w:rsid w:val="00956062"/>
    <w:rsid w:val="00956071"/>
    <w:rsid w:val="0095613C"/>
    <w:rsid w:val="00956671"/>
    <w:rsid w:val="00956B4A"/>
    <w:rsid w:val="00957C9C"/>
    <w:rsid w:val="0096194E"/>
    <w:rsid w:val="00962B3A"/>
    <w:rsid w:val="00963B06"/>
    <w:rsid w:val="00963D76"/>
    <w:rsid w:val="0096433D"/>
    <w:rsid w:val="009648CF"/>
    <w:rsid w:val="00964936"/>
    <w:rsid w:val="00964EAA"/>
    <w:rsid w:val="009658C8"/>
    <w:rsid w:val="00966443"/>
    <w:rsid w:val="00966BD8"/>
    <w:rsid w:val="00967569"/>
    <w:rsid w:val="00967DA6"/>
    <w:rsid w:val="009700CF"/>
    <w:rsid w:val="00970EA2"/>
    <w:rsid w:val="00971DF5"/>
    <w:rsid w:val="0097273D"/>
    <w:rsid w:val="00972C61"/>
    <w:rsid w:val="00972D4D"/>
    <w:rsid w:val="0097344B"/>
    <w:rsid w:val="0097356E"/>
    <w:rsid w:val="0097371C"/>
    <w:rsid w:val="00973B5E"/>
    <w:rsid w:val="00974459"/>
    <w:rsid w:val="00974C87"/>
    <w:rsid w:val="00975800"/>
    <w:rsid w:val="009758B7"/>
    <w:rsid w:val="00975906"/>
    <w:rsid w:val="0097660F"/>
    <w:rsid w:val="009767A0"/>
    <w:rsid w:val="0098005B"/>
    <w:rsid w:val="00980942"/>
    <w:rsid w:val="00982007"/>
    <w:rsid w:val="00982DEB"/>
    <w:rsid w:val="00984479"/>
    <w:rsid w:val="009847A1"/>
    <w:rsid w:val="00984C80"/>
    <w:rsid w:val="009858BF"/>
    <w:rsid w:val="00986ACA"/>
    <w:rsid w:val="00987B25"/>
    <w:rsid w:val="00987C39"/>
    <w:rsid w:val="00990375"/>
    <w:rsid w:val="00990D79"/>
    <w:rsid w:val="00990DEF"/>
    <w:rsid w:val="009918AD"/>
    <w:rsid w:val="0099222F"/>
    <w:rsid w:val="00992585"/>
    <w:rsid w:val="00994347"/>
    <w:rsid w:val="00994CB2"/>
    <w:rsid w:val="009958CB"/>
    <w:rsid w:val="009958EF"/>
    <w:rsid w:val="0099632B"/>
    <w:rsid w:val="00997D8B"/>
    <w:rsid w:val="00997F07"/>
    <w:rsid w:val="009A0617"/>
    <w:rsid w:val="009A07FA"/>
    <w:rsid w:val="009A130F"/>
    <w:rsid w:val="009A1E2C"/>
    <w:rsid w:val="009A268A"/>
    <w:rsid w:val="009A2C74"/>
    <w:rsid w:val="009A2F4F"/>
    <w:rsid w:val="009A315E"/>
    <w:rsid w:val="009A41B9"/>
    <w:rsid w:val="009A4B9E"/>
    <w:rsid w:val="009A4F6B"/>
    <w:rsid w:val="009A5743"/>
    <w:rsid w:val="009A6340"/>
    <w:rsid w:val="009A6FAF"/>
    <w:rsid w:val="009A7056"/>
    <w:rsid w:val="009A7949"/>
    <w:rsid w:val="009B01BA"/>
    <w:rsid w:val="009B067F"/>
    <w:rsid w:val="009B1754"/>
    <w:rsid w:val="009B1FD8"/>
    <w:rsid w:val="009B2FEF"/>
    <w:rsid w:val="009B3640"/>
    <w:rsid w:val="009B36F0"/>
    <w:rsid w:val="009B4AE3"/>
    <w:rsid w:val="009B5050"/>
    <w:rsid w:val="009B5633"/>
    <w:rsid w:val="009B7DDE"/>
    <w:rsid w:val="009C02EB"/>
    <w:rsid w:val="009C0D4E"/>
    <w:rsid w:val="009C17B2"/>
    <w:rsid w:val="009C185E"/>
    <w:rsid w:val="009C24D7"/>
    <w:rsid w:val="009C2669"/>
    <w:rsid w:val="009C3159"/>
    <w:rsid w:val="009C3E1B"/>
    <w:rsid w:val="009C4758"/>
    <w:rsid w:val="009C4F83"/>
    <w:rsid w:val="009C5046"/>
    <w:rsid w:val="009C672D"/>
    <w:rsid w:val="009C6E83"/>
    <w:rsid w:val="009C70F1"/>
    <w:rsid w:val="009C7AB7"/>
    <w:rsid w:val="009D03AE"/>
    <w:rsid w:val="009D07B7"/>
    <w:rsid w:val="009D0C3A"/>
    <w:rsid w:val="009D0EEF"/>
    <w:rsid w:val="009D27C9"/>
    <w:rsid w:val="009D310D"/>
    <w:rsid w:val="009D329F"/>
    <w:rsid w:val="009D4BEB"/>
    <w:rsid w:val="009D51A8"/>
    <w:rsid w:val="009D51C3"/>
    <w:rsid w:val="009D666D"/>
    <w:rsid w:val="009D678B"/>
    <w:rsid w:val="009D710D"/>
    <w:rsid w:val="009E0111"/>
    <w:rsid w:val="009E05E1"/>
    <w:rsid w:val="009E0641"/>
    <w:rsid w:val="009E08FF"/>
    <w:rsid w:val="009E09F2"/>
    <w:rsid w:val="009E1033"/>
    <w:rsid w:val="009E11DB"/>
    <w:rsid w:val="009E23E2"/>
    <w:rsid w:val="009E3065"/>
    <w:rsid w:val="009E33D9"/>
    <w:rsid w:val="009E3927"/>
    <w:rsid w:val="009E5196"/>
    <w:rsid w:val="009E5905"/>
    <w:rsid w:val="009E5965"/>
    <w:rsid w:val="009E5970"/>
    <w:rsid w:val="009E6A8C"/>
    <w:rsid w:val="009E7B93"/>
    <w:rsid w:val="009E7F3F"/>
    <w:rsid w:val="009F0D40"/>
    <w:rsid w:val="009F1215"/>
    <w:rsid w:val="009F14AD"/>
    <w:rsid w:val="009F1FE1"/>
    <w:rsid w:val="009F29EE"/>
    <w:rsid w:val="009F3488"/>
    <w:rsid w:val="009F3605"/>
    <w:rsid w:val="009F38F8"/>
    <w:rsid w:val="009F4067"/>
    <w:rsid w:val="009F487F"/>
    <w:rsid w:val="009F511B"/>
    <w:rsid w:val="009F52C1"/>
    <w:rsid w:val="009F68E5"/>
    <w:rsid w:val="009F6B3E"/>
    <w:rsid w:val="009F6C20"/>
    <w:rsid w:val="009F7B41"/>
    <w:rsid w:val="00A017D1"/>
    <w:rsid w:val="00A01AF4"/>
    <w:rsid w:val="00A01D6C"/>
    <w:rsid w:val="00A02962"/>
    <w:rsid w:val="00A02FB7"/>
    <w:rsid w:val="00A0457E"/>
    <w:rsid w:val="00A0545E"/>
    <w:rsid w:val="00A07A4A"/>
    <w:rsid w:val="00A10C09"/>
    <w:rsid w:val="00A11C99"/>
    <w:rsid w:val="00A124BA"/>
    <w:rsid w:val="00A12616"/>
    <w:rsid w:val="00A13006"/>
    <w:rsid w:val="00A133FF"/>
    <w:rsid w:val="00A13BED"/>
    <w:rsid w:val="00A13DE4"/>
    <w:rsid w:val="00A14D2E"/>
    <w:rsid w:val="00A14DA9"/>
    <w:rsid w:val="00A14FFA"/>
    <w:rsid w:val="00A15E06"/>
    <w:rsid w:val="00A16F32"/>
    <w:rsid w:val="00A17FF4"/>
    <w:rsid w:val="00A219E6"/>
    <w:rsid w:val="00A21D39"/>
    <w:rsid w:val="00A2201A"/>
    <w:rsid w:val="00A22537"/>
    <w:rsid w:val="00A23328"/>
    <w:rsid w:val="00A23952"/>
    <w:rsid w:val="00A246E4"/>
    <w:rsid w:val="00A24CDE"/>
    <w:rsid w:val="00A252E0"/>
    <w:rsid w:val="00A254A6"/>
    <w:rsid w:val="00A25DD6"/>
    <w:rsid w:val="00A26C86"/>
    <w:rsid w:val="00A27466"/>
    <w:rsid w:val="00A27EFA"/>
    <w:rsid w:val="00A27FB2"/>
    <w:rsid w:val="00A31738"/>
    <w:rsid w:val="00A31EFF"/>
    <w:rsid w:val="00A32514"/>
    <w:rsid w:val="00A32D03"/>
    <w:rsid w:val="00A33ACA"/>
    <w:rsid w:val="00A34638"/>
    <w:rsid w:val="00A34696"/>
    <w:rsid w:val="00A34A9C"/>
    <w:rsid w:val="00A34E1C"/>
    <w:rsid w:val="00A35C4C"/>
    <w:rsid w:val="00A367C5"/>
    <w:rsid w:val="00A36C52"/>
    <w:rsid w:val="00A378AE"/>
    <w:rsid w:val="00A37B2A"/>
    <w:rsid w:val="00A37DD8"/>
    <w:rsid w:val="00A37EBF"/>
    <w:rsid w:val="00A403BE"/>
    <w:rsid w:val="00A42BA4"/>
    <w:rsid w:val="00A42C57"/>
    <w:rsid w:val="00A43113"/>
    <w:rsid w:val="00A43328"/>
    <w:rsid w:val="00A436DA"/>
    <w:rsid w:val="00A449B8"/>
    <w:rsid w:val="00A45CD7"/>
    <w:rsid w:val="00A45E89"/>
    <w:rsid w:val="00A4601C"/>
    <w:rsid w:val="00A46102"/>
    <w:rsid w:val="00A464F0"/>
    <w:rsid w:val="00A47F3B"/>
    <w:rsid w:val="00A5020B"/>
    <w:rsid w:val="00A5021E"/>
    <w:rsid w:val="00A5053C"/>
    <w:rsid w:val="00A50B2D"/>
    <w:rsid w:val="00A50DBB"/>
    <w:rsid w:val="00A5117B"/>
    <w:rsid w:val="00A51624"/>
    <w:rsid w:val="00A519DD"/>
    <w:rsid w:val="00A52F55"/>
    <w:rsid w:val="00A5343E"/>
    <w:rsid w:val="00A53DAC"/>
    <w:rsid w:val="00A53F09"/>
    <w:rsid w:val="00A545C1"/>
    <w:rsid w:val="00A56019"/>
    <w:rsid w:val="00A560B0"/>
    <w:rsid w:val="00A57AD6"/>
    <w:rsid w:val="00A60A34"/>
    <w:rsid w:val="00A61884"/>
    <w:rsid w:val="00A619BF"/>
    <w:rsid w:val="00A62B26"/>
    <w:rsid w:val="00A63265"/>
    <w:rsid w:val="00A63939"/>
    <w:rsid w:val="00A643C1"/>
    <w:rsid w:val="00A643EA"/>
    <w:rsid w:val="00A6545B"/>
    <w:rsid w:val="00A66538"/>
    <w:rsid w:val="00A667F0"/>
    <w:rsid w:val="00A66BF0"/>
    <w:rsid w:val="00A708B5"/>
    <w:rsid w:val="00A70ACF"/>
    <w:rsid w:val="00A70BAB"/>
    <w:rsid w:val="00A716DB"/>
    <w:rsid w:val="00A71F6C"/>
    <w:rsid w:val="00A7216B"/>
    <w:rsid w:val="00A72183"/>
    <w:rsid w:val="00A723FE"/>
    <w:rsid w:val="00A7246C"/>
    <w:rsid w:val="00A7251F"/>
    <w:rsid w:val="00A72745"/>
    <w:rsid w:val="00A731BE"/>
    <w:rsid w:val="00A7322D"/>
    <w:rsid w:val="00A73F24"/>
    <w:rsid w:val="00A7471A"/>
    <w:rsid w:val="00A75A43"/>
    <w:rsid w:val="00A77654"/>
    <w:rsid w:val="00A77F7F"/>
    <w:rsid w:val="00A80E09"/>
    <w:rsid w:val="00A81040"/>
    <w:rsid w:val="00A81E0A"/>
    <w:rsid w:val="00A824B8"/>
    <w:rsid w:val="00A82DCE"/>
    <w:rsid w:val="00A834EE"/>
    <w:rsid w:val="00A8505C"/>
    <w:rsid w:val="00A851E5"/>
    <w:rsid w:val="00A87231"/>
    <w:rsid w:val="00A87EE7"/>
    <w:rsid w:val="00A903FE"/>
    <w:rsid w:val="00A90708"/>
    <w:rsid w:val="00A90FA3"/>
    <w:rsid w:val="00A9262F"/>
    <w:rsid w:val="00A92741"/>
    <w:rsid w:val="00A932F8"/>
    <w:rsid w:val="00A93E75"/>
    <w:rsid w:val="00A94F24"/>
    <w:rsid w:val="00A95A0B"/>
    <w:rsid w:val="00A95EBE"/>
    <w:rsid w:val="00A95EE7"/>
    <w:rsid w:val="00A97D68"/>
    <w:rsid w:val="00AA0087"/>
    <w:rsid w:val="00AA07F7"/>
    <w:rsid w:val="00AA0A54"/>
    <w:rsid w:val="00AA0E5A"/>
    <w:rsid w:val="00AA0EF0"/>
    <w:rsid w:val="00AA1269"/>
    <w:rsid w:val="00AA1D8F"/>
    <w:rsid w:val="00AA23BF"/>
    <w:rsid w:val="00AA23FF"/>
    <w:rsid w:val="00AA2880"/>
    <w:rsid w:val="00AA2B03"/>
    <w:rsid w:val="00AA2B76"/>
    <w:rsid w:val="00AA2F9E"/>
    <w:rsid w:val="00AA3661"/>
    <w:rsid w:val="00AA3AF2"/>
    <w:rsid w:val="00AA444F"/>
    <w:rsid w:val="00AA47EC"/>
    <w:rsid w:val="00AA5E92"/>
    <w:rsid w:val="00AA6EB5"/>
    <w:rsid w:val="00AA7D0D"/>
    <w:rsid w:val="00AB1C71"/>
    <w:rsid w:val="00AB1EFA"/>
    <w:rsid w:val="00AB226A"/>
    <w:rsid w:val="00AB2F04"/>
    <w:rsid w:val="00AB345B"/>
    <w:rsid w:val="00AB386B"/>
    <w:rsid w:val="00AB41B2"/>
    <w:rsid w:val="00AB4474"/>
    <w:rsid w:val="00AB47C0"/>
    <w:rsid w:val="00AB4AC7"/>
    <w:rsid w:val="00AB5B83"/>
    <w:rsid w:val="00AC0B3F"/>
    <w:rsid w:val="00AC0F8E"/>
    <w:rsid w:val="00AC16F3"/>
    <w:rsid w:val="00AC1CB6"/>
    <w:rsid w:val="00AC1E57"/>
    <w:rsid w:val="00AC2403"/>
    <w:rsid w:val="00AC24E1"/>
    <w:rsid w:val="00AC2715"/>
    <w:rsid w:val="00AC2AAF"/>
    <w:rsid w:val="00AC3065"/>
    <w:rsid w:val="00AC3930"/>
    <w:rsid w:val="00AC3A5F"/>
    <w:rsid w:val="00AC5F86"/>
    <w:rsid w:val="00AC69D6"/>
    <w:rsid w:val="00AC75A2"/>
    <w:rsid w:val="00AC7F6B"/>
    <w:rsid w:val="00AD0FAB"/>
    <w:rsid w:val="00AD2C7E"/>
    <w:rsid w:val="00AD37BD"/>
    <w:rsid w:val="00AD79D0"/>
    <w:rsid w:val="00AD7ACD"/>
    <w:rsid w:val="00AE204C"/>
    <w:rsid w:val="00AE2186"/>
    <w:rsid w:val="00AE244E"/>
    <w:rsid w:val="00AE2AA6"/>
    <w:rsid w:val="00AE4029"/>
    <w:rsid w:val="00AE5043"/>
    <w:rsid w:val="00AE581C"/>
    <w:rsid w:val="00AE5A14"/>
    <w:rsid w:val="00AE632F"/>
    <w:rsid w:val="00AE68BF"/>
    <w:rsid w:val="00AF0609"/>
    <w:rsid w:val="00AF1F9D"/>
    <w:rsid w:val="00AF23B2"/>
    <w:rsid w:val="00AF2B19"/>
    <w:rsid w:val="00AF327F"/>
    <w:rsid w:val="00AF4075"/>
    <w:rsid w:val="00AF734F"/>
    <w:rsid w:val="00AF790E"/>
    <w:rsid w:val="00AF7960"/>
    <w:rsid w:val="00AF7B27"/>
    <w:rsid w:val="00B004F5"/>
    <w:rsid w:val="00B00FE9"/>
    <w:rsid w:val="00B01791"/>
    <w:rsid w:val="00B0193A"/>
    <w:rsid w:val="00B01B68"/>
    <w:rsid w:val="00B03A43"/>
    <w:rsid w:val="00B03F4A"/>
    <w:rsid w:val="00B0431D"/>
    <w:rsid w:val="00B05B63"/>
    <w:rsid w:val="00B05C6B"/>
    <w:rsid w:val="00B05DC8"/>
    <w:rsid w:val="00B0726C"/>
    <w:rsid w:val="00B07285"/>
    <w:rsid w:val="00B07516"/>
    <w:rsid w:val="00B078FE"/>
    <w:rsid w:val="00B1049F"/>
    <w:rsid w:val="00B10929"/>
    <w:rsid w:val="00B10D52"/>
    <w:rsid w:val="00B10E4F"/>
    <w:rsid w:val="00B11197"/>
    <w:rsid w:val="00B12183"/>
    <w:rsid w:val="00B12668"/>
    <w:rsid w:val="00B1301E"/>
    <w:rsid w:val="00B13AAC"/>
    <w:rsid w:val="00B1400F"/>
    <w:rsid w:val="00B153DD"/>
    <w:rsid w:val="00B1634E"/>
    <w:rsid w:val="00B17F8A"/>
    <w:rsid w:val="00B203A0"/>
    <w:rsid w:val="00B20AF0"/>
    <w:rsid w:val="00B21A9E"/>
    <w:rsid w:val="00B24F11"/>
    <w:rsid w:val="00B259F1"/>
    <w:rsid w:val="00B25AAE"/>
    <w:rsid w:val="00B27DD7"/>
    <w:rsid w:val="00B27E80"/>
    <w:rsid w:val="00B309AB"/>
    <w:rsid w:val="00B30C9F"/>
    <w:rsid w:val="00B31572"/>
    <w:rsid w:val="00B32188"/>
    <w:rsid w:val="00B336D1"/>
    <w:rsid w:val="00B336EA"/>
    <w:rsid w:val="00B3375A"/>
    <w:rsid w:val="00B33F98"/>
    <w:rsid w:val="00B34C98"/>
    <w:rsid w:val="00B357CC"/>
    <w:rsid w:val="00B359B0"/>
    <w:rsid w:val="00B3640B"/>
    <w:rsid w:val="00B3644A"/>
    <w:rsid w:val="00B36A87"/>
    <w:rsid w:val="00B36D72"/>
    <w:rsid w:val="00B3722B"/>
    <w:rsid w:val="00B37BE2"/>
    <w:rsid w:val="00B4070B"/>
    <w:rsid w:val="00B41A69"/>
    <w:rsid w:val="00B41D7A"/>
    <w:rsid w:val="00B428BC"/>
    <w:rsid w:val="00B42CD9"/>
    <w:rsid w:val="00B43E49"/>
    <w:rsid w:val="00B44417"/>
    <w:rsid w:val="00B445C3"/>
    <w:rsid w:val="00B445C5"/>
    <w:rsid w:val="00B44A80"/>
    <w:rsid w:val="00B45E56"/>
    <w:rsid w:val="00B465F7"/>
    <w:rsid w:val="00B466BD"/>
    <w:rsid w:val="00B4796D"/>
    <w:rsid w:val="00B47C63"/>
    <w:rsid w:val="00B50DDB"/>
    <w:rsid w:val="00B53895"/>
    <w:rsid w:val="00B546D3"/>
    <w:rsid w:val="00B55706"/>
    <w:rsid w:val="00B55BA2"/>
    <w:rsid w:val="00B56BBE"/>
    <w:rsid w:val="00B57CAF"/>
    <w:rsid w:val="00B57CE3"/>
    <w:rsid w:val="00B57DFF"/>
    <w:rsid w:val="00B60206"/>
    <w:rsid w:val="00B60CF1"/>
    <w:rsid w:val="00B619AB"/>
    <w:rsid w:val="00B61F16"/>
    <w:rsid w:val="00B62F90"/>
    <w:rsid w:val="00B64D20"/>
    <w:rsid w:val="00B65906"/>
    <w:rsid w:val="00B65AC1"/>
    <w:rsid w:val="00B6609C"/>
    <w:rsid w:val="00B664ED"/>
    <w:rsid w:val="00B66E81"/>
    <w:rsid w:val="00B67E1E"/>
    <w:rsid w:val="00B70C13"/>
    <w:rsid w:val="00B71153"/>
    <w:rsid w:val="00B72AE7"/>
    <w:rsid w:val="00B73555"/>
    <w:rsid w:val="00B744F0"/>
    <w:rsid w:val="00B74E1D"/>
    <w:rsid w:val="00B75029"/>
    <w:rsid w:val="00B7536B"/>
    <w:rsid w:val="00B75B47"/>
    <w:rsid w:val="00B76229"/>
    <w:rsid w:val="00B7661B"/>
    <w:rsid w:val="00B769F6"/>
    <w:rsid w:val="00B76E1C"/>
    <w:rsid w:val="00B77B24"/>
    <w:rsid w:val="00B77CD7"/>
    <w:rsid w:val="00B8137B"/>
    <w:rsid w:val="00B83289"/>
    <w:rsid w:val="00B83A09"/>
    <w:rsid w:val="00B83F82"/>
    <w:rsid w:val="00B84A3F"/>
    <w:rsid w:val="00B85162"/>
    <w:rsid w:val="00B8569E"/>
    <w:rsid w:val="00B85979"/>
    <w:rsid w:val="00B85B28"/>
    <w:rsid w:val="00B867EC"/>
    <w:rsid w:val="00B86A7C"/>
    <w:rsid w:val="00B86ED8"/>
    <w:rsid w:val="00B8785F"/>
    <w:rsid w:val="00B90373"/>
    <w:rsid w:val="00B90FB2"/>
    <w:rsid w:val="00B913B1"/>
    <w:rsid w:val="00B9236A"/>
    <w:rsid w:val="00B92C86"/>
    <w:rsid w:val="00B93C61"/>
    <w:rsid w:val="00B93FB2"/>
    <w:rsid w:val="00B94817"/>
    <w:rsid w:val="00B951A5"/>
    <w:rsid w:val="00B95D79"/>
    <w:rsid w:val="00B95E2D"/>
    <w:rsid w:val="00BA02AE"/>
    <w:rsid w:val="00BA03BD"/>
    <w:rsid w:val="00BA08F1"/>
    <w:rsid w:val="00BA09E3"/>
    <w:rsid w:val="00BA105C"/>
    <w:rsid w:val="00BA17A2"/>
    <w:rsid w:val="00BA1858"/>
    <w:rsid w:val="00BA207E"/>
    <w:rsid w:val="00BA2484"/>
    <w:rsid w:val="00BA3033"/>
    <w:rsid w:val="00BA353F"/>
    <w:rsid w:val="00BA3818"/>
    <w:rsid w:val="00BA3F96"/>
    <w:rsid w:val="00BA3FA6"/>
    <w:rsid w:val="00BA41F5"/>
    <w:rsid w:val="00BA4B48"/>
    <w:rsid w:val="00BA53D6"/>
    <w:rsid w:val="00BA554D"/>
    <w:rsid w:val="00BA6A10"/>
    <w:rsid w:val="00BA764F"/>
    <w:rsid w:val="00BA7AB3"/>
    <w:rsid w:val="00BB08C8"/>
    <w:rsid w:val="00BB0C04"/>
    <w:rsid w:val="00BB133D"/>
    <w:rsid w:val="00BB14A6"/>
    <w:rsid w:val="00BB238B"/>
    <w:rsid w:val="00BB2D19"/>
    <w:rsid w:val="00BB2DC7"/>
    <w:rsid w:val="00BB2F37"/>
    <w:rsid w:val="00BB39E3"/>
    <w:rsid w:val="00BB3F32"/>
    <w:rsid w:val="00BB4779"/>
    <w:rsid w:val="00BB50F9"/>
    <w:rsid w:val="00BB5DA9"/>
    <w:rsid w:val="00BB76D6"/>
    <w:rsid w:val="00BB7A26"/>
    <w:rsid w:val="00BC07F9"/>
    <w:rsid w:val="00BC237E"/>
    <w:rsid w:val="00BC23DE"/>
    <w:rsid w:val="00BC23F1"/>
    <w:rsid w:val="00BC2620"/>
    <w:rsid w:val="00BC2916"/>
    <w:rsid w:val="00BC3D65"/>
    <w:rsid w:val="00BC4072"/>
    <w:rsid w:val="00BC4408"/>
    <w:rsid w:val="00BC6178"/>
    <w:rsid w:val="00BC7156"/>
    <w:rsid w:val="00BC729F"/>
    <w:rsid w:val="00BC7909"/>
    <w:rsid w:val="00BD02E2"/>
    <w:rsid w:val="00BD069D"/>
    <w:rsid w:val="00BD0708"/>
    <w:rsid w:val="00BD082C"/>
    <w:rsid w:val="00BD1050"/>
    <w:rsid w:val="00BD1455"/>
    <w:rsid w:val="00BD14F9"/>
    <w:rsid w:val="00BD21BA"/>
    <w:rsid w:val="00BD23D8"/>
    <w:rsid w:val="00BD402A"/>
    <w:rsid w:val="00BD4D95"/>
    <w:rsid w:val="00BD56DB"/>
    <w:rsid w:val="00BD6D36"/>
    <w:rsid w:val="00BD6D4A"/>
    <w:rsid w:val="00BD7D84"/>
    <w:rsid w:val="00BD7EF4"/>
    <w:rsid w:val="00BD7FD2"/>
    <w:rsid w:val="00BE0743"/>
    <w:rsid w:val="00BE0EF1"/>
    <w:rsid w:val="00BE0F9E"/>
    <w:rsid w:val="00BE0FBC"/>
    <w:rsid w:val="00BE150A"/>
    <w:rsid w:val="00BE1C10"/>
    <w:rsid w:val="00BE25B2"/>
    <w:rsid w:val="00BE2697"/>
    <w:rsid w:val="00BE3119"/>
    <w:rsid w:val="00BE4075"/>
    <w:rsid w:val="00BE4468"/>
    <w:rsid w:val="00BE5B6A"/>
    <w:rsid w:val="00BE63D2"/>
    <w:rsid w:val="00BE6482"/>
    <w:rsid w:val="00BE64F7"/>
    <w:rsid w:val="00BE666E"/>
    <w:rsid w:val="00BE69D8"/>
    <w:rsid w:val="00BE6C90"/>
    <w:rsid w:val="00BE7967"/>
    <w:rsid w:val="00BF027E"/>
    <w:rsid w:val="00BF1425"/>
    <w:rsid w:val="00BF1A2E"/>
    <w:rsid w:val="00BF36C4"/>
    <w:rsid w:val="00BF38AB"/>
    <w:rsid w:val="00BF3A2A"/>
    <w:rsid w:val="00BF3F21"/>
    <w:rsid w:val="00BF46D4"/>
    <w:rsid w:val="00BF5F7F"/>
    <w:rsid w:val="00BF5FA3"/>
    <w:rsid w:val="00BF65F8"/>
    <w:rsid w:val="00BF6C6C"/>
    <w:rsid w:val="00BF7237"/>
    <w:rsid w:val="00BF758F"/>
    <w:rsid w:val="00C00787"/>
    <w:rsid w:val="00C00AA0"/>
    <w:rsid w:val="00C01177"/>
    <w:rsid w:val="00C01724"/>
    <w:rsid w:val="00C029FA"/>
    <w:rsid w:val="00C03060"/>
    <w:rsid w:val="00C0356B"/>
    <w:rsid w:val="00C04E72"/>
    <w:rsid w:val="00C05B41"/>
    <w:rsid w:val="00C05C8D"/>
    <w:rsid w:val="00C062AF"/>
    <w:rsid w:val="00C06544"/>
    <w:rsid w:val="00C0699B"/>
    <w:rsid w:val="00C0709E"/>
    <w:rsid w:val="00C0757A"/>
    <w:rsid w:val="00C078AA"/>
    <w:rsid w:val="00C07948"/>
    <w:rsid w:val="00C1077A"/>
    <w:rsid w:val="00C126F9"/>
    <w:rsid w:val="00C138F1"/>
    <w:rsid w:val="00C13A12"/>
    <w:rsid w:val="00C13DC8"/>
    <w:rsid w:val="00C14D9F"/>
    <w:rsid w:val="00C14E2D"/>
    <w:rsid w:val="00C15F68"/>
    <w:rsid w:val="00C173DB"/>
    <w:rsid w:val="00C175D9"/>
    <w:rsid w:val="00C2058D"/>
    <w:rsid w:val="00C205E7"/>
    <w:rsid w:val="00C20B24"/>
    <w:rsid w:val="00C21FCB"/>
    <w:rsid w:val="00C2206E"/>
    <w:rsid w:val="00C22658"/>
    <w:rsid w:val="00C22912"/>
    <w:rsid w:val="00C22C95"/>
    <w:rsid w:val="00C23199"/>
    <w:rsid w:val="00C23520"/>
    <w:rsid w:val="00C23BF4"/>
    <w:rsid w:val="00C23E56"/>
    <w:rsid w:val="00C2417A"/>
    <w:rsid w:val="00C25F76"/>
    <w:rsid w:val="00C26F4A"/>
    <w:rsid w:val="00C27A55"/>
    <w:rsid w:val="00C27E22"/>
    <w:rsid w:val="00C302A6"/>
    <w:rsid w:val="00C31031"/>
    <w:rsid w:val="00C31B82"/>
    <w:rsid w:val="00C32116"/>
    <w:rsid w:val="00C3214A"/>
    <w:rsid w:val="00C32EA1"/>
    <w:rsid w:val="00C33B3E"/>
    <w:rsid w:val="00C33F3F"/>
    <w:rsid w:val="00C34EF0"/>
    <w:rsid w:val="00C356CA"/>
    <w:rsid w:val="00C35F12"/>
    <w:rsid w:val="00C37A00"/>
    <w:rsid w:val="00C37E88"/>
    <w:rsid w:val="00C41674"/>
    <w:rsid w:val="00C421A6"/>
    <w:rsid w:val="00C4349E"/>
    <w:rsid w:val="00C43884"/>
    <w:rsid w:val="00C43E5F"/>
    <w:rsid w:val="00C4417E"/>
    <w:rsid w:val="00C4515B"/>
    <w:rsid w:val="00C45DDF"/>
    <w:rsid w:val="00C46937"/>
    <w:rsid w:val="00C477B0"/>
    <w:rsid w:val="00C5008C"/>
    <w:rsid w:val="00C50415"/>
    <w:rsid w:val="00C50B56"/>
    <w:rsid w:val="00C525C3"/>
    <w:rsid w:val="00C53321"/>
    <w:rsid w:val="00C53F07"/>
    <w:rsid w:val="00C54E08"/>
    <w:rsid w:val="00C5636B"/>
    <w:rsid w:val="00C5748A"/>
    <w:rsid w:val="00C608D7"/>
    <w:rsid w:val="00C61408"/>
    <w:rsid w:val="00C61DAF"/>
    <w:rsid w:val="00C64C19"/>
    <w:rsid w:val="00C677AB"/>
    <w:rsid w:val="00C70A64"/>
    <w:rsid w:val="00C70DD9"/>
    <w:rsid w:val="00C70E4A"/>
    <w:rsid w:val="00C71A6A"/>
    <w:rsid w:val="00C7213B"/>
    <w:rsid w:val="00C7221F"/>
    <w:rsid w:val="00C73448"/>
    <w:rsid w:val="00C74225"/>
    <w:rsid w:val="00C74E66"/>
    <w:rsid w:val="00C76FCA"/>
    <w:rsid w:val="00C774C7"/>
    <w:rsid w:val="00C77CE9"/>
    <w:rsid w:val="00C81176"/>
    <w:rsid w:val="00C814C6"/>
    <w:rsid w:val="00C81641"/>
    <w:rsid w:val="00C81690"/>
    <w:rsid w:val="00C8170F"/>
    <w:rsid w:val="00C822BE"/>
    <w:rsid w:val="00C82E17"/>
    <w:rsid w:val="00C8392C"/>
    <w:rsid w:val="00C83CD8"/>
    <w:rsid w:val="00C83F02"/>
    <w:rsid w:val="00C84EDD"/>
    <w:rsid w:val="00C850DE"/>
    <w:rsid w:val="00C851CB"/>
    <w:rsid w:val="00C85FBA"/>
    <w:rsid w:val="00C874E5"/>
    <w:rsid w:val="00C8755D"/>
    <w:rsid w:val="00C87B29"/>
    <w:rsid w:val="00C90088"/>
    <w:rsid w:val="00C900CC"/>
    <w:rsid w:val="00C91412"/>
    <w:rsid w:val="00C923DA"/>
    <w:rsid w:val="00C93101"/>
    <w:rsid w:val="00C934D9"/>
    <w:rsid w:val="00C93DB1"/>
    <w:rsid w:val="00C94512"/>
    <w:rsid w:val="00C94ADE"/>
    <w:rsid w:val="00C94D31"/>
    <w:rsid w:val="00C95815"/>
    <w:rsid w:val="00C96D06"/>
    <w:rsid w:val="00C96D72"/>
    <w:rsid w:val="00C96E3D"/>
    <w:rsid w:val="00C970D8"/>
    <w:rsid w:val="00C970DB"/>
    <w:rsid w:val="00C9741E"/>
    <w:rsid w:val="00CA0877"/>
    <w:rsid w:val="00CA0947"/>
    <w:rsid w:val="00CA1E21"/>
    <w:rsid w:val="00CA1F5E"/>
    <w:rsid w:val="00CA2166"/>
    <w:rsid w:val="00CA2B10"/>
    <w:rsid w:val="00CA2C2A"/>
    <w:rsid w:val="00CA2D12"/>
    <w:rsid w:val="00CA380F"/>
    <w:rsid w:val="00CA38AA"/>
    <w:rsid w:val="00CA5C60"/>
    <w:rsid w:val="00CA7F74"/>
    <w:rsid w:val="00CB0F47"/>
    <w:rsid w:val="00CB221C"/>
    <w:rsid w:val="00CB25E2"/>
    <w:rsid w:val="00CB2961"/>
    <w:rsid w:val="00CB30E9"/>
    <w:rsid w:val="00CB369D"/>
    <w:rsid w:val="00CB37FC"/>
    <w:rsid w:val="00CB3FD3"/>
    <w:rsid w:val="00CB4746"/>
    <w:rsid w:val="00CB479A"/>
    <w:rsid w:val="00CB5F6E"/>
    <w:rsid w:val="00CB729C"/>
    <w:rsid w:val="00CB7A9C"/>
    <w:rsid w:val="00CC01B2"/>
    <w:rsid w:val="00CC0432"/>
    <w:rsid w:val="00CC0498"/>
    <w:rsid w:val="00CC086A"/>
    <w:rsid w:val="00CC11F1"/>
    <w:rsid w:val="00CC123B"/>
    <w:rsid w:val="00CC1277"/>
    <w:rsid w:val="00CC2099"/>
    <w:rsid w:val="00CC23BA"/>
    <w:rsid w:val="00CC26A4"/>
    <w:rsid w:val="00CC2EE6"/>
    <w:rsid w:val="00CC2FAC"/>
    <w:rsid w:val="00CC38E4"/>
    <w:rsid w:val="00CC39F7"/>
    <w:rsid w:val="00CC41CE"/>
    <w:rsid w:val="00CC51EF"/>
    <w:rsid w:val="00CC6078"/>
    <w:rsid w:val="00CC6149"/>
    <w:rsid w:val="00CC6C9F"/>
    <w:rsid w:val="00CC7A66"/>
    <w:rsid w:val="00CC7C82"/>
    <w:rsid w:val="00CD00B3"/>
    <w:rsid w:val="00CD0B1A"/>
    <w:rsid w:val="00CD15A9"/>
    <w:rsid w:val="00CD2711"/>
    <w:rsid w:val="00CD27C1"/>
    <w:rsid w:val="00CD461D"/>
    <w:rsid w:val="00CD4EEC"/>
    <w:rsid w:val="00CD4FF7"/>
    <w:rsid w:val="00CD500D"/>
    <w:rsid w:val="00CD60E9"/>
    <w:rsid w:val="00CD6CC9"/>
    <w:rsid w:val="00CD6FDA"/>
    <w:rsid w:val="00CD75DB"/>
    <w:rsid w:val="00CD79D3"/>
    <w:rsid w:val="00CD7C44"/>
    <w:rsid w:val="00CD7FD7"/>
    <w:rsid w:val="00CE1FD8"/>
    <w:rsid w:val="00CE236D"/>
    <w:rsid w:val="00CE26DF"/>
    <w:rsid w:val="00CE2E65"/>
    <w:rsid w:val="00CE39C0"/>
    <w:rsid w:val="00CE4183"/>
    <w:rsid w:val="00CE4B27"/>
    <w:rsid w:val="00CE4F41"/>
    <w:rsid w:val="00CE5A11"/>
    <w:rsid w:val="00CE5D6A"/>
    <w:rsid w:val="00CE7B5B"/>
    <w:rsid w:val="00CE7E20"/>
    <w:rsid w:val="00CF114E"/>
    <w:rsid w:val="00CF1D6A"/>
    <w:rsid w:val="00CF212C"/>
    <w:rsid w:val="00CF2879"/>
    <w:rsid w:val="00CF5312"/>
    <w:rsid w:val="00CF58A8"/>
    <w:rsid w:val="00CF603B"/>
    <w:rsid w:val="00CF656C"/>
    <w:rsid w:val="00CF671A"/>
    <w:rsid w:val="00CF6F99"/>
    <w:rsid w:val="00CF7027"/>
    <w:rsid w:val="00CF7C9A"/>
    <w:rsid w:val="00D006AA"/>
    <w:rsid w:val="00D00978"/>
    <w:rsid w:val="00D02127"/>
    <w:rsid w:val="00D025BC"/>
    <w:rsid w:val="00D02E23"/>
    <w:rsid w:val="00D03853"/>
    <w:rsid w:val="00D03D26"/>
    <w:rsid w:val="00D05467"/>
    <w:rsid w:val="00D05E03"/>
    <w:rsid w:val="00D060C8"/>
    <w:rsid w:val="00D0632A"/>
    <w:rsid w:val="00D10D52"/>
    <w:rsid w:val="00D1106E"/>
    <w:rsid w:val="00D122FA"/>
    <w:rsid w:val="00D12C5C"/>
    <w:rsid w:val="00D142D9"/>
    <w:rsid w:val="00D15645"/>
    <w:rsid w:val="00D15B1F"/>
    <w:rsid w:val="00D15B6E"/>
    <w:rsid w:val="00D15E7B"/>
    <w:rsid w:val="00D2009B"/>
    <w:rsid w:val="00D201D5"/>
    <w:rsid w:val="00D20296"/>
    <w:rsid w:val="00D213E2"/>
    <w:rsid w:val="00D22CE3"/>
    <w:rsid w:val="00D23C20"/>
    <w:rsid w:val="00D26FB1"/>
    <w:rsid w:val="00D274C9"/>
    <w:rsid w:val="00D2753D"/>
    <w:rsid w:val="00D27BB8"/>
    <w:rsid w:val="00D27F44"/>
    <w:rsid w:val="00D3034D"/>
    <w:rsid w:val="00D30D4E"/>
    <w:rsid w:val="00D31046"/>
    <w:rsid w:val="00D32057"/>
    <w:rsid w:val="00D32088"/>
    <w:rsid w:val="00D33313"/>
    <w:rsid w:val="00D341C9"/>
    <w:rsid w:val="00D34BC4"/>
    <w:rsid w:val="00D351D6"/>
    <w:rsid w:val="00D37202"/>
    <w:rsid w:val="00D376A4"/>
    <w:rsid w:val="00D37FCF"/>
    <w:rsid w:val="00D40686"/>
    <w:rsid w:val="00D41168"/>
    <w:rsid w:val="00D41B28"/>
    <w:rsid w:val="00D41D44"/>
    <w:rsid w:val="00D433BB"/>
    <w:rsid w:val="00D43613"/>
    <w:rsid w:val="00D44769"/>
    <w:rsid w:val="00D44B44"/>
    <w:rsid w:val="00D454E4"/>
    <w:rsid w:val="00D460BA"/>
    <w:rsid w:val="00D46383"/>
    <w:rsid w:val="00D4638E"/>
    <w:rsid w:val="00D471BE"/>
    <w:rsid w:val="00D4753A"/>
    <w:rsid w:val="00D50549"/>
    <w:rsid w:val="00D52C58"/>
    <w:rsid w:val="00D532A7"/>
    <w:rsid w:val="00D534F5"/>
    <w:rsid w:val="00D53688"/>
    <w:rsid w:val="00D54D71"/>
    <w:rsid w:val="00D551B3"/>
    <w:rsid w:val="00D56919"/>
    <w:rsid w:val="00D569E7"/>
    <w:rsid w:val="00D57169"/>
    <w:rsid w:val="00D579EA"/>
    <w:rsid w:val="00D60204"/>
    <w:rsid w:val="00D606C1"/>
    <w:rsid w:val="00D609B5"/>
    <w:rsid w:val="00D622A6"/>
    <w:rsid w:val="00D622B8"/>
    <w:rsid w:val="00D622CC"/>
    <w:rsid w:val="00D62CAA"/>
    <w:rsid w:val="00D639EF"/>
    <w:rsid w:val="00D649C8"/>
    <w:rsid w:val="00D64FDD"/>
    <w:rsid w:val="00D6633F"/>
    <w:rsid w:val="00D6669C"/>
    <w:rsid w:val="00D66A90"/>
    <w:rsid w:val="00D66EA0"/>
    <w:rsid w:val="00D67DE6"/>
    <w:rsid w:val="00D7094B"/>
    <w:rsid w:val="00D7184B"/>
    <w:rsid w:val="00D71911"/>
    <w:rsid w:val="00D72202"/>
    <w:rsid w:val="00D73754"/>
    <w:rsid w:val="00D74076"/>
    <w:rsid w:val="00D747CF"/>
    <w:rsid w:val="00D7497C"/>
    <w:rsid w:val="00D75D24"/>
    <w:rsid w:val="00D75F24"/>
    <w:rsid w:val="00D7646C"/>
    <w:rsid w:val="00D7755E"/>
    <w:rsid w:val="00D801E2"/>
    <w:rsid w:val="00D810C9"/>
    <w:rsid w:val="00D82D90"/>
    <w:rsid w:val="00D8334A"/>
    <w:rsid w:val="00D84BA9"/>
    <w:rsid w:val="00D84C44"/>
    <w:rsid w:val="00D862D2"/>
    <w:rsid w:val="00D8671D"/>
    <w:rsid w:val="00D86F47"/>
    <w:rsid w:val="00D87F80"/>
    <w:rsid w:val="00D90529"/>
    <w:rsid w:val="00D90541"/>
    <w:rsid w:val="00D90D7A"/>
    <w:rsid w:val="00D917D7"/>
    <w:rsid w:val="00D93140"/>
    <w:rsid w:val="00D93810"/>
    <w:rsid w:val="00D938EC"/>
    <w:rsid w:val="00D93AE9"/>
    <w:rsid w:val="00D9478A"/>
    <w:rsid w:val="00D94B68"/>
    <w:rsid w:val="00D94E7E"/>
    <w:rsid w:val="00D951C2"/>
    <w:rsid w:val="00D9545D"/>
    <w:rsid w:val="00D95B0F"/>
    <w:rsid w:val="00D95BB7"/>
    <w:rsid w:val="00D964C6"/>
    <w:rsid w:val="00D974EA"/>
    <w:rsid w:val="00D97D2D"/>
    <w:rsid w:val="00DA0348"/>
    <w:rsid w:val="00DA04D7"/>
    <w:rsid w:val="00DA050C"/>
    <w:rsid w:val="00DA1541"/>
    <w:rsid w:val="00DA2D26"/>
    <w:rsid w:val="00DA4194"/>
    <w:rsid w:val="00DA4243"/>
    <w:rsid w:val="00DA44F3"/>
    <w:rsid w:val="00DA4F09"/>
    <w:rsid w:val="00DA675F"/>
    <w:rsid w:val="00DA6BE3"/>
    <w:rsid w:val="00DA6CCF"/>
    <w:rsid w:val="00DA768E"/>
    <w:rsid w:val="00DA776E"/>
    <w:rsid w:val="00DB00D0"/>
    <w:rsid w:val="00DB09B3"/>
    <w:rsid w:val="00DB0FC8"/>
    <w:rsid w:val="00DB1516"/>
    <w:rsid w:val="00DB184E"/>
    <w:rsid w:val="00DB30FE"/>
    <w:rsid w:val="00DB3424"/>
    <w:rsid w:val="00DB3791"/>
    <w:rsid w:val="00DB5C8D"/>
    <w:rsid w:val="00DB64D7"/>
    <w:rsid w:val="00DB6A56"/>
    <w:rsid w:val="00DB71B4"/>
    <w:rsid w:val="00DB7399"/>
    <w:rsid w:val="00DB7B0F"/>
    <w:rsid w:val="00DB7B20"/>
    <w:rsid w:val="00DC0886"/>
    <w:rsid w:val="00DC0C1A"/>
    <w:rsid w:val="00DC129D"/>
    <w:rsid w:val="00DC17B3"/>
    <w:rsid w:val="00DC20CB"/>
    <w:rsid w:val="00DC277E"/>
    <w:rsid w:val="00DC3394"/>
    <w:rsid w:val="00DC4232"/>
    <w:rsid w:val="00DC50E7"/>
    <w:rsid w:val="00DC5CCB"/>
    <w:rsid w:val="00DC5F43"/>
    <w:rsid w:val="00DC63EB"/>
    <w:rsid w:val="00DC6B0D"/>
    <w:rsid w:val="00DC7034"/>
    <w:rsid w:val="00DC75CD"/>
    <w:rsid w:val="00DC7F73"/>
    <w:rsid w:val="00DD2397"/>
    <w:rsid w:val="00DD24AC"/>
    <w:rsid w:val="00DD2BCC"/>
    <w:rsid w:val="00DD3016"/>
    <w:rsid w:val="00DD385D"/>
    <w:rsid w:val="00DD3A6D"/>
    <w:rsid w:val="00DD3DE2"/>
    <w:rsid w:val="00DD4B30"/>
    <w:rsid w:val="00DD4BA0"/>
    <w:rsid w:val="00DD57B7"/>
    <w:rsid w:val="00DD5C7A"/>
    <w:rsid w:val="00DD5CF1"/>
    <w:rsid w:val="00DD6739"/>
    <w:rsid w:val="00DD749F"/>
    <w:rsid w:val="00DD74D8"/>
    <w:rsid w:val="00DD76B2"/>
    <w:rsid w:val="00DD79C5"/>
    <w:rsid w:val="00DD7AE5"/>
    <w:rsid w:val="00DE07AB"/>
    <w:rsid w:val="00DE07CF"/>
    <w:rsid w:val="00DE1B08"/>
    <w:rsid w:val="00DE491E"/>
    <w:rsid w:val="00DE5932"/>
    <w:rsid w:val="00DE5E6E"/>
    <w:rsid w:val="00DE64AE"/>
    <w:rsid w:val="00DE7455"/>
    <w:rsid w:val="00DE7601"/>
    <w:rsid w:val="00DE7E0D"/>
    <w:rsid w:val="00DF0048"/>
    <w:rsid w:val="00DF0485"/>
    <w:rsid w:val="00DF0CD9"/>
    <w:rsid w:val="00DF0D5E"/>
    <w:rsid w:val="00DF102A"/>
    <w:rsid w:val="00DF3425"/>
    <w:rsid w:val="00DF3949"/>
    <w:rsid w:val="00DF4816"/>
    <w:rsid w:val="00DF4E1E"/>
    <w:rsid w:val="00DF5D5F"/>
    <w:rsid w:val="00DF6323"/>
    <w:rsid w:val="00DF64D2"/>
    <w:rsid w:val="00DF7761"/>
    <w:rsid w:val="00DF7D69"/>
    <w:rsid w:val="00E00727"/>
    <w:rsid w:val="00E011A8"/>
    <w:rsid w:val="00E013BF"/>
    <w:rsid w:val="00E0170C"/>
    <w:rsid w:val="00E02CAA"/>
    <w:rsid w:val="00E03270"/>
    <w:rsid w:val="00E03526"/>
    <w:rsid w:val="00E0367B"/>
    <w:rsid w:val="00E04167"/>
    <w:rsid w:val="00E04A61"/>
    <w:rsid w:val="00E05258"/>
    <w:rsid w:val="00E05729"/>
    <w:rsid w:val="00E075AB"/>
    <w:rsid w:val="00E10E27"/>
    <w:rsid w:val="00E11A6D"/>
    <w:rsid w:val="00E1225D"/>
    <w:rsid w:val="00E13766"/>
    <w:rsid w:val="00E13E0C"/>
    <w:rsid w:val="00E1596E"/>
    <w:rsid w:val="00E15D84"/>
    <w:rsid w:val="00E15DF9"/>
    <w:rsid w:val="00E167A9"/>
    <w:rsid w:val="00E175B7"/>
    <w:rsid w:val="00E17DDA"/>
    <w:rsid w:val="00E17E42"/>
    <w:rsid w:val="00E200B3"/>
    <w:rsid w:val="00E205CB"/>
    <w:rsid w:val="00E205D3"/>
    <w:rsid w:val="00E215B7"/>
    <w:rsid w:val="00E21AB9"/>
    <w:rsid w:val="00E21E55"/>
    <w:rsid w:val="00E24984"/>
    <w:rsid w:val="00E251C0"/>
    <w:rsid w:val="00E25825"/>
    <w:rsid w:val="00E268E7"/>
    <w:rsid w:val="00E276F9"/>
    <w:rsid w:val="00E30D0A"/>
    <w:rsid w:val="00E3138D"/>
    <w:rsid w:val="00E32A4C"/>
    <w:rsid w:val="00E32E9B"/>
    <w:rsid w:val="00E32ED0"/>
    <w:rsid w:val="00E3361B"/>
    <w:rsid w:val="00E338E7"/>
    <w:rsid w:val="00E33AEF"/>
    <w:rsid w:val="00E3536B"/>
    <w:rsid w:val="00E35421"/>
    <w:rsid w:val="00E35F31"/>
    <w:rsid w:val="00E37BEE"/>
    <w:rsid w:val="00E4081A"/>
    <w:rsid w:val="00E41684"/>
    <w:rsid w:val="00E4250E"/>
    <w:rsid w:val="00E42CEB"/>
    <w:rsid w:val="00E43CEC"/>
    <w:rsid w:val="00E444D4"/>
    <w:rsid w:val="00E44ACB"/>
    <w:rsid w:val="00E45301"/>
    <w:rsid w:val="00E455F8"/>
    <w:rsid w:val="00E45609"/>
    <w:rsid w:val="00E4615D"/>
    <w:rsid w:val="00E46308"/>
    <w:rsid w:val="00E46313"/>
    <w:rsid w:val="00E464CE"/>
    <w:rsid w:val="00E47364"/>
    <w:rsid w:val="00E5134C"/>
    <w:rsid w:val="00E51494"/>
    <w:rsid w:val="00E51517"/>
    <w:rsid w:val="00E51FF8"/>
    <w:rsid w:val="00E5362F"/>
    <w:rsid w:val="00E54801"/>
    <w:rsid w:val="00E60624"/>
    <w:rsid w:val="00E6076F"/>
    <w:rsid w:val="00E61184"/>
    <w:rsid w:val="00E61C9A"/>
    <w:rsid w:val="00E626A3"/>
    <w:rsid w:val="00E6283A"/>
    <w:rsid w:val="00E62AE3"/>
    <w:rsid w:val="00E636E4"/>
    <w:rsid w:val="00E63E54"/>
    <w:rsid w:val="00E641AF"/>
    <w:rsid w:val="00E646FD"/>
    <w:rsid w:val="00E648B2"/>
    <w:rsid w:val="00E65959"/>
    <w:rsid w:val="00E65A0B"/>
    <w:rsid w:val="00E65FD9"/>
    <w:rsid w:val="00E66259"/>
    <w:rsid w:val="00E66DBE"/>
    <w:rsid w:val="00E67216"/>
    <w:rsid w:val="00E70165"/>
    <w:rsid w:val="00E70607"/>
    <w:rsid w:val="00E70DDC"/>
    <w:rsid w:val="00E732CA"/>
    <w:rsid w:val="00E73C0A"/>
    <w:rsid w:val="00E73D7A"/>
    <w:rsid w:val="00E73DEE"/>
    <w:rsid w:val="00E743E4"/>
    <w:rsid w:val="00E74CBA"/>
    <w:rsid w:val="00E74DF5"/>
    <w:rsid w:val="00E74FC3"/>
    <w:rsid w:val="00E76002"/>
    <w:rsid w:val="00E769F9"/>
    <w:rsid w:val="00E77D81"/>
    <w:rsid w:val="00E802EF"/>
    <w:rsid w:val="00E803FA"/>
    <w:rsid w:val="00E80A5B"/>
    <w:rsid w:val="00E826AA"/>
    <w:rsid w:val="00E82B6E"/>
    <w:rsid w:val="00E82EED"/>
    <w:rsid w:val="00E84541"/>
    <w:rsid w:val="00E84797"/>
    <w:rsid w:val="00E848C5"/>
    <w:rsid w:val="00E8512D"/>
    <w:rsid w:val="00E86BEE"/>
    <w:rsid w:val="00E874B7"/>
    <w:rsid w:val="00E9008B"/>
    <w:rsid w:val="00E90123"/>
    <w:rsid w:val="00E90BED"/>
    <w:rsid w:val="00E91A19"/>
    <w:rsid w:val="00E91CE6"/>
    <w:rsid w:val="00E922E3"/>
    <w:rsid w:val="00E933B9"/>
    <w:rsid w:val="00E9442F"/>
    <w:rsid w:val="00E9484F"/>
    <w:rsid w:val="00E94A4C"/>
    <w:rsid w:val="00E95244"/>
    <w:rsid w:val="00E96706"/>
    <w:rsid w:val="00E9673F"/>
    <w:rsid w:val="00E96FD8"/>
    <w:rsid w:val="00E972A5"/>
    <w:rsid w:val="00E9748D"/>
    <w:rsid w:val="00EA0774"/>
    <w:rsid w:val="00EA200C"/>
    <w:rsid w:val="00EA212A"/>
    <w:rsid w:val="00EA240D"/>
    <w:rsid w:val="00EA2A3C"/>
    <w:rsid w:val="00EA35B1"/>
    <w:rsid w:val="00EA3DF4"/>
    <w:rsid w:val="00EA4F0D"/>
    <w:rsid w:val="00EA6AB3"/>
    <w:rsid w:val="00EA7F7A"/>
    <w:rsid w:val="00EB0429"/>
    <w:rsid w:val="00EB0908"/>
    <w:rsid w:val="00EB1158"/>
    <w:rsid w:val="00EB1921"/>
    <w:rsid w:val="00EB24AD"/>
    <w:rsid w:val="00EB3746"/>
    <w:rsid w:val="00EB4044"/>
    <w:rsid w:val="00EB55DF"/>
    <w:rsid w:val="00EB5ADD"/>
    <w:rsid w:val="00EB5F56"/>
    <w:rsid w:val="00EB6868"/>
    <w:rsid w:val="00EB6AE9"/>
    <w:rsid w:val="00EC03E6"/>
    <w:rsid w:val="00EC0571"/>
    <w:rsid w:val="00EC06B9"/>
    <w:rsid w:val="00EC07AD"/>
    <w:rsid w:val="00EC0ADD"/>
    <w:rsid w:val="00EC2981"/>
    <w:rsid w:val="00EC43FE"/>
    <w:rsid w:val="00EC4530"/>
    <w:rsid w:val="00EC4B67"/>
    <w:rsid w:val="00EC6867"/>
    <w:rsid w:val="00EC7040"/>
    <w:rsid w:val="00EC7ED8"/>
    <w:rsid w:val="00ED00A2"/>
    <w:rsid w:val="00ED0A10"/>
    <w:rsid w:val="00ED0B77"/>
    <w:rsid w:val="00ED0DAA"/>
    <w:rsid w:val="00ED195E"/>
    <w:rsid w:val="00ED2678"/>
    <w:rsid w:val="00ED4150"/>
    <w:rsid w:val="00ED477A"/>
    <w:rsid w:val="00ED4BD5"/>
    <w:rsid w:val="00ED5265"/>
    <w:rsid w:val="00ED555B"/>
    <w:rsid w:val="00ED6ADB"/>
    <w:rsid w:val="00ED7367"/>
    <w:rsid w:val="00ED7756"/>
    <w:rsid w:val="00ED7888"/>
    <w:rsid w:val="00EE07D1"/>
    <w:rsid w:val="00EE1061"/>
    <w:rsid w:val="00EE17BE"/>
    <w:rsid w:val="00EE263C"/>
    <w:rsid w:val="00EE37F1"/>
    <w:rsid w:val="00EE4155"/>
    <w:rsid w:val="00EE4565"/>
    <w:rsid w:val="00EE463E"/>
    <w:rsid w:val="00EE76E6"/>
    <w:rsid w:val="00EF0553"/>
    <w:rsid w:val="00EF05B4"/>
    <w:rsid w:val="00EF0CF9"/>
    <w:rsid w:val="00EF0D6B"/>
    <w:rsid w:val="00EF110F"/>
    <w:rsid w:val="00EF11C0"/>
    <w:rsid w:val="00EF17B1"/>
    <w:rsid w:val="00EF2D14"/>
    <w:rsid w:val="00EF2F9D"/>
    <w:rsid w:val="00EF3289"/>
    <w:rsid w:val="00EF4176"/>
    <w:rsid w:val="00EF457E"/>
    <w:rsid w:val="00EF4938"/>
    <w:rsid w:val="00EF5D0B"/>
    <w:rsid w:val="00EF5D1A"/>
    <w:rsid w:val="00EF7C14"/>
    <w:rsid w:val="00F00153"/>
    <w:rsid w:val="00F00454"/>
    <w:rsid w:val="00F00CA5"/>
    <w:rsid w:val="00F00EE4"/>
    <w:rsid w:val="00F011EB"/>
    <w:rsid w:val="00F02E4B"/>
    <w:rsid w:val="00F038EF"/>
    <w:rsid w:val="00F05B2C"/>
    <w:rsid w:val="00F05BEA"/>
    <w:rsid w:val="00F06A5A"/>
    <w:rsid w:val="00F07CA6"/>
    <w:rsid w:val="00F07E75"/>
    <w:rsid w:val="00F1014E"/>
    <w:rsid w:val="00F1019C"/>
    <w:rsid w:val="00F102C7"/>
    <w:rsid w:val="00F121DA"/>
    <w:rsid w:val="00F12AFA"/>
    <w:rsid w:val="00F12C44"/>
    <w:rsid w:val="00F13638"/>
    <w:rsid w:val="00F1445F"/>
    <w:rsid w:val="00F14764"/>
    <w:rsid w:val="00F14844"/>
    <w:rsid w:val="00F15772"/>
    <w:rsid w:val="00F16499"/>
    <w:rsid w:val="00F16532"/>
    <w:rsid w:val="00F16ECB"/>
    <w:rsid w:val="00F1767F"/>
    <w:rsid w:val="00F17FAF"/>
    <w:rsid w:val="00F207D1"/>
    <w:rsid w:val="00F215CD"/>
    <w:rsid w:val="00F21888"/>
    <w:rsid w:val="00F23F22"/>
    <w:rsid w:val="00F247CC"/>
    <w:rsid w:val="00F251FA"/>
    <w:rsid w:val="00F25207"/>
    <w:rsid w:val="00F25964"/>
    <w:rsid w:val="00F25E01"/>
    <w:rsid w:val="00F2603E"/>
    <w:rsid w:val="00F26067"/>
    <w:rsid w:val="00F264CA"/>
    <w:rsid w:val="00F26C4F"/>
    <w:rsid w:val="00F2774C"/>
    <w:rsid w:val="00F27A54"/>
    <w:rsid w:val="00F27B3B"/>
    <w:rsid w:val="00F30725"/>
    <w:rsid w:val="00F30F52"/>
    <w:rsid w:val="00F31679"/>
    <w:rsid w:val="00F31C0A"/>
    <w:rsid w:val="00F3261D"/>
    <w:rsid w:val="00F32893"/>
    <w:rsid w:val="00F32B16"/>
    <w:rsid w:val="00F33029"/>
    <w:rsid w:val="00F331D3"/>
    <w:rsid w:val="00F332F8"/>
    <w:rsid w:val="00F34F8E"/>
    <w:rsid w:val="00F34FE1"/>
    <w:rsid w:val="00F36DA2"/>
    <w:rsid w:val="00F37A20"/>
    <w:rsid w:val="00F37B30"/>
    <w:rsid w:val="00F401CF"/>
    <w:rsid w:val="00F42393"/>
    <w:rsid w:val="00F42DAC"/>
    <w:rsid w:val="00F44788"/>
    <w:rsid w:val="00F4478D"/>
    <w:rsid w:val="00F4527E"/>
    <w:rsid w:val="00F45EAC"/>
    <w:rsid w:val="00F470A1"/>
    <w:rsid w:val="00F47459"/>
    <w:rsid w:val="00F478A3"/>
    <w:rsid w:val="00F50019"/>
    <w:rsid w:val="00F51A31"/>
    <w:rsid w:val="00F51F37"/>
    <w:rsid w:val="00F52B45"/>
    <w:rsid w:val="00F5316B"/>
    <w:rsid w:val="00F532A6"/>
    <w:rsid w:val="00F53857"/>
    <w:rsid w:val="00F5409B"/>
    <w:rsid w:val="00F5511A"/>
    <w:rsid w:val="00F5537F"/>
    <w:rsid w:val="00F557F0"/>
    <w:rsid w:val="00F55E0A"/>
    <w:rsid w:val="00F56F7F"/>
    <w:rsid w:val="00F57BE0"/>
    <w:rsid w:val="00F6005B"/>
    <w:rsid w:val="00F60233"/>
    <w:rsid w:val="00F60794"/>
    <w:rsid w:val="00F6197F"/>
    <w:rsid w:val="00F61CE3"/>
    <w:rsid w:val="00F62274"/>
    <w:rsid w:val="00F623B1"/>
    <w:rsid w:val="00F63074"/>
    <w:rsid w:val="00F636AE"/>
    <w:rsid w:val="00F638B7"/>
    <w:rsid w:val="00F63A32"/>
    <w:rsid w:val="00F64DC7"/>
    <w:rsid w:val="00F6554D"/>
    <w:rsid w:val="00F6607C"/>
    <w:rsid w:val="00F70257"/>
    <w:rsid w:val="00F7059B"/>
    <w:rsid w:val="00F7123A"/>
    <w:rsid w:val="00F7128F"/>
    <w:rsid w:val="00F71658"/>
    <w:rsid w:val="00F72D17"/>
    <w:rsid w:val="00F72E52"/>
    <w:rsid w:val="00F733DC"/>
    <w:rsid w:val="00F740FB"/>
    <w:rsid w:val="00F74837"/>
    <w:rsid w:val="00F748E8"/>
    <w:rsid w:val="00F75BE4"/>
    <w:rsid w:val="00F7636F"/>
    <w:rsid w:val="00F804DB"/>
    <w:rsid w:val="00F80C95"/>
    <w:rsid w:val="00F81591"/>
    <w:rsid w:val="00F81E0F"/>
    <w:rsid w:val="00F82A03"/>
    <w:rsid w:val="00F82DC9"/>
    <w:rsid w:val="00F82EAB"/>
    <w:rsid w:val="00F85DE0"/>
    <w:rsid w:val="00F86A87"/>
    <w:rsid w:val="00F908B4"/>
    <w:rsid w:val="00F90ECB"/>
    <w:rsid w:val="00F915EF"/>
    <w:rsid w:val="00F926C1"/>
    <w:rsid w:val="00F92AF6"/>
    <w:rsid w:val="00F938FF"/>
    <w:rsid w:val="00F947AB"/>
    <w:rsid w:val="00F94825"/>
    <w:rsid w:val="00F95000"/>
    <w:rsid w:val="00F9598E"/>
    <w:rsid w:val="00F962AC"/>
    <w:rsid w:val="00F962C0"/>
    <w:rsid w:val="00F96585"/>
    <w:rsid w:val="00F9720C"/>
    <w:rsid w:val="00F9735D"/>
    <w:rsid w:val="00FA096B"/>
    <w:rsid w:val="00FA0983"/>
    <w:rsid w:val="00FA0E24"/>
    <w:rsid w:val="00FA1182"/>
    <w:rsid w:val="00FA20A7"/>
    <w:rsid w:val="00FA3FC1"/>
    <w:rsid w:val="00FA4319"/>
    <w:rsid w:val="00FA606D"/>
    <w:rsid w:val="00FA66F6"/>
    <w:rsid w:val="00FA70D6"/>
    <w:rsid w:val="00FB05F7"/>
    <w:rsid w:val="00FB0FFA"/>
    <w:rsid w:val="00FB28F7"/>
    <w:rsid w:val="00FB3193"/>
    <w:rsid w:val="00FB4DCC"/>
    <w:rsid w:val="00FB50B6"/>
    <w:rsid w:val="00FB5FFD"/>
    <w:rsid w:val="00FB795E"/>
    <w:rsid w:val="00FC075C"/>
    <w:rsid w:val="00FC1645"/>
    <w:rsid w:val="00FC1C8E"/>
    <w:rsid w:val="00FC2AC8"/>
    <w:rsid w:val="00FC2F18"/>
    <w:rsid w:val="00FC47D2"/>
    <w:rsid w:val="00FC4E04"/>
    <w:rsid w:val="00FC6285"/>
    <w:rsid w:val="00FC7068"/>
    <w:rsid w:val="00FC7303"/>
    <w:rsid w:val="00FC74E5"/>
    <w:rsid w:val="00FC7D18"/>
    <w:rsid w:val="00FD18C4"/>
    <w:rsid w:val="00FD2DFD"/>
    <w:rsid w:val="00FD3037"/>
    <w:rsid w:val="00FD3583"/>
    <w:rsid w:val="00FD52B0"/>
    <w:rsid w:val="00FD5DFB"/>
    <w:rsid w:val="00FD69FC"/>
    <w:rsid w:val="00FD7CFB"/>
    <w:rsid w:val="00FD7E93"/>
    <w:rsid w:val="00FE02A5"/>
    <w:rsid w:val="00FE1AA6"/>
    <w:rsid w:val="00FE2223"/>
    <w:rsid w:val="00FE2EFF"/>
    <w:rsid w:val="00FE3EA5"/>
    <w:rsid w:val="00FE4763"/>
    <w:rsid w:val="00FE4B1F"/>
    <w:rsid w:val="00FE5059"/>
    <w:rsid w:val="00FE57D1"/>
    <w:rsid w:val="00FE5EFA"/>
    <w:rsid w:val="00FE609C"/>
    <w:rsid w:val="00FE76A8"/>
    <w:rsid w:val="00FE7787"/>
    <w:rsid w:val="00FE7A7E"/>
    <w:rsid w:val="00FE7E50"/>
    <w:rsid w:val="00FF19D2"/>
    <w:rsid w:val="00FF1A17"/>
    <w:rsid w:val="00FF1C4B"/>
    <w:rsid w:val="00FF1FBB"/>
    <w:rsid w:val="00FF29CD"/>
    <w:rsid w:val="00FF3ACB"/>
    <w:rsid w:val="00FF4559"/>
    <w:rsid w:val="00FF4E12"/>
    <w:rsid w:val="00FF598C"/>
    <w:rsid w:val="00FF5ED4"/>
    <w:rsid w:val="00FF6B32"/>
    <w:rsid w:val="00FF7419"/>
    <w:rsid w:val="00FF7529"/>
    <w:rsid w:val="00FF799C"/>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9F96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87"/>
    <w:pPr>
      <w:spacing w:after="120" w:line="240" w:lineRule="auto"/>
    </w:pPr>
    <w:rPr>
      <w:rFonts w:ascii="Segoe UI" w:hAnsi="Segoe UI"/>
      <w:szCs w:val="24"/>
    </w:rPr>
  </w:style>
  <w:style w:type="paragraph" w:styleId="Heading1">
    <w:name w:val="heading 1"/>
    <w:basedOn w:val="Normal"/>
    <w:next w:val="Normal"/>
    <w:link w:val="Heading1Char"/>
    <w:autoRedefine/>
    <w:uiPriority w:val="9"/>
    <w:qFormat/>
    <w:rsid w:val="00BC237E"/>
    <w:pPr>
      <w:keepNext/>
      <w:keepLines/>
      <w:spacing w:before="240" w:after="0"/>
      <w:outlineLvl w:val="0"/>
      <w:pPrChange w:id="0" w:author="Author">
        <w:pPr>
          <w:keepNext/>
          <w:keepLines/>
          <w:numPr>
            <w:numId w:val="1"/>
          </w:numPr>
          <w:spacing w:before="240"/>
          <w:ind w:left="567" w:hanging="567"/>
          <w:outlineLvl w:val="0"/>
        </w:pPr>
      </w:pPrChange>
    </w:pPr>
    <w:rPr>
      <w:rFonts w:eastAsiaTheme="majorEastAsia" w:cstheme="majorBidi"/>
      <w:b/>
      <w:spacing w:val="1"/>
      <w:szCs w:val="32"/>
      <w:rPrChange w:id="0" w:author="Author">
        <w:rPr>
          <w:rFonts w:ascii="Segoe UI" w:eastAsiaTheme="majorEastAsia" w:hAnsi="Segoe UI" w:cstheme="majorBidi"/>
          <w:b/>
          <w:spacing w:val="1"/>
          <w:sz w:val="22"/>
          <w:szCs w:val="32"/>
          <w:lang w:val="en-AU" w:eastAsia="en-AU" w:bidi="ar-SA"/>
        </w:rPr>
      </w:rPrChange>
    </w:rPr>
  </w:style>
  <w:style w:type="paragraph" w:styleId="Heading2">
    <w:name w:val="heading 2"/>
    <w:basedOn w:val="Heading1"/>
    <w:next w:val="Normal"/>
    <w:link w:val="Heading2Char"/>
    <w:uiPriority w:val="9"/>
    <w:unhideWhenUsed/>
    <w:qFormat/>
    <w:rsid w:val="00A57AD6"/>
    <w:pPr>
      <w:numPr>
        <w:ilvl w:val="1"/>
      </w:numPr>
      <w:spacing w:before="120"/>
      <w:outlineLvl w:val="1"/>
    </w:pPr>
  </w:style>
  <w:style w:type="paragraph" w:styleId="Heading3">
    <w:name w:val="heading 3"/>
    <w:basedOn w:val="ListParagraph"/>
    <w:next w:val="Normal"/>
    <w:link w:val="Heading3Char"/>
    <w:uiPriority w:val="9"/>
    <w:unhideWhenUsed/>
    <w:qFormat/>
    <w:rsid w:val="00062643"/>
    <w:pPr>
      <w:ind w:left="0" w:firstLine="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062643"/>
    <w:pPr>
      <w:numPr>
        <w:ilvl w:val="2"/>
        <w:numId w:val="1"/>
      </w:numPr>
      <w:contextualSpacing/>
    </w:pPr>
    <w:rPr>
      <w:bCs/>
    </w:rPr>
  </w:style>
  <w:style w:type="character" w:customStyle="1" w:styleId="Heading1Char">
    <w:name w:val="Heading 1 Char"/>
    <w:basedOn w:val="DefaultParagraphFont"/>
    <w:link w:val="Heading1"/>
    <w:uiPriority w:val="9"/>
    <w:rsid w:val="00BC237E"/>
    <w:rPr>
      <w:rFonts w:ascii="Segoe UI" w:eastAsiaTheme="majorEastAsia" w:hAnsi="Segoe UI" w:cstheme="majorBidi"/>
      <w:b/>
      <w:spacing w:val="1"/>
      <w:szCs w:val="32"/>
    </w:rPr>
  </w:style>
  <w:style w:type="character" w:customStyle="1" w:styleId="Heading2Char">
    <w:name w:val="Heading 2 Char"/>
    <w:basedOn w:val="DefaultParagraphFont"/>
    <w:link w:val="Heading2"/>
    <w:uiPriority w:val="9"/>
    <w:rsid w:val="00A57AD6"/>
    <w:rPr>
      <w:rFonts w:ascii="Segoe UI" w:eastAsiaTheme="majorEastAsia" w:hAnsi="Segoe UI" w:cstheme="majorBidi"/>
      <w:b/>
      <w:spacing w:val="1"/>
      <w:szCs w:val="32"/>
    </w:rPr>
  </w:style>
  <w:style w:type="character" w:customStyle="1" w:styleId="Heading3Char">
    <w:name w:val="Heading 3 Char"/>
    <w:basedOn w:val="DefaultParagraphFont"/>
    <w:link w:val="Heading3"/>
    <w:uiPriority w:val="9"/>
    <w:rsid w:val="00062643"/>
    <w:rPr>
      <w:rFonts w:ascii="Segoe UI" w:hAnsi="Segoe UI"/>
      <w:bCs/>
      <w:szCs w:val="24"/>
    </w:rPr>
  </w:style>
  <w:style w:type="character" w:customStyle="1" w:styleId="UnresolvedMention">
    <w:name w:val="Unresolved Mention"/>
    <w:basedOn w:val="DefaultParagraphFont"/>
    <w:uiPriority w:val="99"/>
    <w:semiHidden/>
    <w:unhideWhenUsed/>
    <w:rsid w:val="005647B2"/>
    <w:rPr>
      <w:color w:val="605E5C"/>
      <w:shd w:val="clear" w:color="auto" w:fill="E1DFDD"/>
    </w:rPr>
  </w:style>
  <w:style w:type="character" w:styleId="CommentReference">
    <w:name w:val="annotation reference"/>
    <w:basedOn w:val="DefaultParagraphFont"/>
    <w:uiPriority w:val="99"/>
    <w:semiHidden/>
    <w:unhideWhenUsed/>
    <w:rsid w:val="00E35F31"/>
    <w:rPr>
      <w:sz w:val="16"/>
      <w:szCs w:val="16"/>
    </w:rPr>
  </w:style>
  <w:style w:type="paragraph" w:styleId="CommentText">
    <w:name w:val="annotation text"/>
    <w:basedOn w:val="Normal"/>
    <w:link w:val="CommentTextChar"/>
    <w:uiPriority w:val="99"/>
    <w:unhideWhenUsed/>
    <w:rsid w:val="00E35F31"/>
    <w:rPr>
      <w:sz w:val="20"/>
      <w:szCs w:val="20"/>
    </w:rPr>
  </w:style>
  <w:style w:type="character" w:customStyle="1" w:styleId="CommentTextChar">
    <w:name w:val="Comment Text Char"/>
    <w:basedOn w:val="DefaultParagraphFont"/>
    <w:link w:val="CommentText"/>
    <w:uiPriority w:val="99"/>
    <w:rsid w:val="00E35F3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35F31"/>
    <w:rPr>
      <w:b/>
      <w:bCs/>
    </w:rPr>
  </w:style>
  <w:style w:type="character" w:customStyle="1" w:styleId="CommentSubjectChar">
    <w:name w:val="Comment Subject Char"/>
    <w:basedOn w:val="CommentTextChar"/>
    <w:link w:val="CommentSubject"/>
    <w:uiPriority w:val="99"/>
    <w:semiHidden/>
    <w:rsid w:val="00E35F31"/>
    <w:rPr>
      <w:rFonts w:ascii="Segoe UI" w:hAnsi="Segoe UI"/>
      <w:b/>
      <w:bCs/>
      <w:sz w:val="20"/>
      <w:szCs w:val="20"/>
    </w:rPr>
  </w:style>
  <w:style w:type="paragraph" w:styleId="NormalWeb">
    <w:name w:val="Normal (Web)"/>
    <w:basedOn w:val="Normal"/>
    <w:uiPriority w:val="99"/>
    <w:semiHidden/>
    <w:unhideWhenUsed/>
    <w:rsid w:val="00004878"/>
    <w:pPr>
      <w:spacing w:before="100" w:beforeAutospacing="1" w:after="100" w:afterAutospacing="1"/>
    </w:pPr>
    <w:rPr>
      <w:rFonts w:ascii="Times New Roman" w:hAnsi="Times New Roman"/>
      <w:sz w:val="24"/>
      <w:lang w:val="en-NZ" w:eastAsia="en-NZ"/>
    </w:rPr>
  </w:style>
  <w:style w:type="paragraph" w:styleId="Revision">
    <w:name w:val="Revision"/>
    <w:hidden/>
    <w:uiPriority w:val="99"/>
    <w:semiHidden/>
    <w:rsid w:val="00143048"/>
    <w:pPr>
      <w:spacing w:after="0" w:line="240" w:lineRule="auto"/>
    </w:pPr>
    <w:rPr>
      <w:rFonts w:ascii="Segoe UI"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9548">
      <w:bodyDiv w:val="1"/>
      <w:marLeft w:val="0"/>
      <w:marRight w:val="0"/>
      <w:marTop w:val="0"/>
      <w:marBottom w:val="0"/>
      <w:divBdr>
        <w:top w:val="none" w:sz="0" w:space="0" w:color="auto"/>
        <w:left w:val="none" w:sz="0" w:space="0" w:color="auto"/>
        <w:bottom w:val="none" w:sz="0" w:space="0" w:color="auto"/>
        <w:right w:val="none" w:sz="0" w:space="0" w:color="auto"/>
      </w:divBdr>
    </w:div>
    <w:div w:id="680854494">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1080"/>
          <w:marRight w:val="0"/>
          <w:marTop w:val="100"/>
          <w:marBottom w:val="0"/>
          <w:divBdr>
            <w:top w:val="none" w:sz="0" w:space="0" w:color="auto"/>
            <w:left w:val="none" w:sz="0" w:space="0" w:color="auto"/>
            <w:bottom w:val="none" w:sz="0" w:space="0" w:color="auto"/>
            <w:right w:val="none" w:sz="0" w:space="0" w:color="auto"/>
          </w:divBdr>
        </w:div>
        <w:div w:id="720783835">
          <w:marLeft w:val="1080"/>
          <w:marRight w:val="0"/>
          <w:marTop w:val="100"/>
          <w:marBottom w:val="0"/>
          <w:divBdr>
            <w:top w:val="none" w:sz="0" w:space="0" w:color="auto"/>
            <w:left w:val="none" w:sz="0" w:space="0" w:color="auto"/>
            <w:bottom w:val="none" w:sz="0" w:space="0" w:color="auto"/>
            <w:right w:val="none" w:sz="0" w:space="0" w:color="auto"/>
          </w:divBdr>
        </w:div>
        <w:div w:id="835802268">
          <w:marLeft w:val="1080"/>
          <w:marRight w:val="0"/>
          <w:marTop w:val="100"/>
          <w:marBottom w:val="0"/>
          <w:divBdr>
            <w:top w:val="none" w:sz="0" w:space="0" w:color="auto"/>
            <w:left w:val="none" w:sz="0" w:space="0" w:color="auto"/>
            <w:bottom w:val="none" w:sz="0" w:space="0" w:color="auto"/>
            <w:right w:val="none" w:sz="0" w:space="0" w:color="auto"/>
          </w:divBdr>
        </w:div>
        <w:div w:id="2093114066">
          <w:marLeft w:val="1080"/>
          <w:marRight w:val="0"/>
          <w:marTop w:val="100"/>
          <w:marBottom w:val="0"/>
          <w:divBdr>
            <w:top w:val="none" w:sz="0" w:space="0" w:color="auto"/>
            <w:left w:val="none" w:sz="0" w:space="0" w:color="auto"/>
            <w:bottom w:val="none" w:sz="0" w:space="0" w:color="auto"/>
            <w:right w:val="none" w:sz="0" w:space="0" w:color="auto"/>
          </w:divBdr>
        </w:div>
      </w:divsChild>
    </w:div>
    <w:div w:id="964194337">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446"/>
          <w:marRight w:val="0"/>
          <w:marTop w:val="0"/>
          <w:marBottom w:val="0"/>
          <w:divBdr>
            <w:top w:val="none" w:sz="0" w:space="0" w:color="auto"/>
            <w:left w:val="none" w:sz="0" w:space="0" w:color="auto"/>
            <w:bottom w:val="none" w:sz="0" w:space="0" w:color="auto"/>
            <w:right w:val="none" w:sz="0" w:space="0" w:color="auto"/>
          </w:divBdr>
        </w:div>
        <w:div w:id="2022319829">
          <w:marLeft w:val="446"/>
          <w:marRight w:val="0"/>
          <w:marTop w:val="0"/>
          <w:marBottom w:val="0"/>
          <w:divBdr>
            <w:top w:val="none" w:sz="0" w:space="0" w:color="auto"/>
            <w:left w:val="none" w:sz="0" w:space="0" w:color="auto"/>
            <w:bottom w:val="none" w:sz="0" w:space="0" w:color="auto"/>
            <w:right w:val="none" w:sz="0" w:space="0" w:color="auto"/>
          </w:divBdr>
        </w:div>
        <w:div w:id="872577998">
          <w:marLeft w:val="446"/>
          <w:marRight w:val="0"/>
          <w:marTop w:val="0"/>
          <w:marBottom w:val="0"/>
          <w:divBdr>
            <w:top w:val="none" w:sz="0" w:space="0" w:color="auto"/>
            <w:left w:val="none" w:sz="0" w:space="0" w:color="auto"/>
            <w:bottom w:val="none" w:sz="0" w:space="0" w:color="auto"/>
            <w:right w:val="none" w:sz="0" w:space="0" w:color="auto"/>
          </w:divBdr>
        </w:div>
        <w:div w:id="378169473">
          <w:marLeft w:val="446"/>
          <w:marRight w:val="0"/>
          <w:marTop w:val="0"/>
          <w:marBottom w:val="0"/>
          <w:divBdr>
            <w:top w:val="none" w:sz="0" w:space="0" w:color="auto"/>
            <w:left w:val="none" w:sz="0" w:space="0" w:color="auto"/>
            <w:bottom w:val="none" w:sz="0" w:space="0" w:color="auto"/>
            <w:right w:val="none" w:sz="0" w:space="0" w:color="auto"/>
          </w:divBdr>
        </w:div>
        <w:div w:id="653141683">
          <w:marLeft w:val="446"/>
          <w:marRight w:val="0"/>
          <w:marTop w:val="0"/>
          <w:marBottom w:val="0"/>
          <w:divBdr>
            <w:top w:val="none" w:sz="0" w:space="0" w:color="auto"/>
            <w:left w:val="none" w:sz="0" w:space="0" w:color="auto"/>
            <w:bottom w:val="none" w:sz="0" w:space="0" w:color="auto"/>
            <w:right w:val="none" w:sz="0" w:space="0" w:color="auto"/>
          </w:divBdr>
        </w:div>
        <w:div w:id="811168772">
          <w:marLeft w:val="446"/>
          <w:marRight w:val="0"/>
          <w:marTop w:val="0"/>
          <w:marBottom w:val="0"/>
          <w:divBdr>
            <w:top w:val="none" w:sz="0" w:space="0" w:color="auto"/>
            <w:left w:val="none" w:sz="0" w:space="0" w:color="auto"/>
            <w:bottom w:val="none" w:sz="0" w:space="0" w:color="auto"/>
            <w:right w:val="none" w:sz="0" w:space="0" w:color="auto"/>
          </w:divBdr>
        </w:div>
        <w:div w:id="1955363787">
          <w:marLeft w:val="446"/>
          <w:marRight w:val="0"/>
          <w:marTop w:val="0"/>
          <w:marBottom w:val="0"/>
          <w:divBdr>
            <w:top w:val="none" w:sz="0" w:space="0" w:color="auto"/>
            <w:left w:val="none" w:sz="0" w:space="0" w:color="auto"/>
            <w:bottom w:val="none" w:sz="0" w:space="0" w:color="auto"/>
            <w:right w:val="none" w:sz="0" w:space="0" w:color="auto"/>
          </w:divBdr>
        </w:div>
        <w:div w:id="80882317">
          <w:marLeft w:val="446"/>
          <w:marRight w:val="0"/>
          <w:marTop w:val="0"/>
          <w:marBottom w:val="0"/>
          <w:divBdr>
            <w:top w:val="none" w:sz="0" w:space="0" w:color="auto"/>
            <w:left w:val="none" w:sz="0" w:space="0" w:color="auto"/>
            <w:bottom w:val="none" w:sz="0" w:space="0" w:color="auto"/>
            <w:right w:val="none" w:sz="0" w:space="0" w:color="auto"/>
          </w:divBdr>
        </w:div>
      </w:divsChild>
    </w:div>
    <w:div w:id="1435400935">
      <w:bodyDiv w:val="1"/>
      <w:marLeft w:val="0"/>
      <w:marRight w:val="0"/>
      <w:marTop w:val="0"/>
      <w:marBottom w:val="0"/>
      <w:divBdr>
        <w:top w:val="none" w:sz="0" w:space="0" w:color="auto"/>
        <w:left w:val="none" w:sz="0" w:space="0" w:color="auto"/>
        <w:bottom w:val="none" w:sz="0" w:space="0" w:color="auto"/>
        <w:right w:val="none" w:sz="0" w:space="0" w:color="auto"/>
      </w:divBdr>
    </w:div>
    <w:div w:id="1864634640">
      <w:bodyDiv w:val="1"/>
      <w:marLeft w:val="0"/>
      <w:marRight w:val="0"/>
      <w:marTop w:val="0"/>
      <w:marBottom w:val="0"/>
      <w:divBdr>
        <w:top w:val="none" w:sz="0" w:space="0" w:color="auto"/>
        <w:left w:val="none" w:sz="0" w:space="0" w:color="auto"/>
        <w:bottom w:val="none" w:sz="0" w:space="0" w:color="auto"/>
        <w:right w:val="none" w:sz="0" w:space="0" w:color="auto"/>
      </w:divBdr>
      <w:divsChild>
        <w:div w:id="544298369">
          <w:marLeft w:val="360"/>
          <w:marRight w:val="0"/>
          <w:marTop w:val="200"/>
          <w:marBottom w:val="0"/>
          <w:divBdr>
            <w:top w:val="none" w:sz="0" w:space="0" w:color="auto"/>
            <w:left w:val="none" w:sz="0" w:space="0" w:color="auto"/>
            <w:bottom w:val="none" w:sz="0" w:space="0" w:color="auto"/>
            <w:right w:val="none" w:sz="0" w:space="0" w:color="auto"/>
          </w:divBdr>
        </w:div>
        <w:div w:id="692388380">
          <w:marLeft w:val="360"/>
          <w:marRight w:val="0"/>
          <w:marTop w:val="200"/>
          <w:marBottom w:val="0"/>
          <w:divBdr>
            <w:top w:val="none" w:sz="0" w:space="0" w:color="auto"/>
            <w:left w:val="none" w:sz="0" w:space="0" w:color="auto"/>
            <w:bottom w:val="none" w:sz="0" w:space="0" w:color="auto"/>
            <w:right w:val="none" w:sz="0" w:space="0" w:color="auto"/>
          </w:divBdr>
        </w:div>
        <w:div w:id="1669089832">
          <w:marLeft w:val="360"/>
          <w:marRight w:val="0"/>
          <w:marTop w:val="200"/>
          <w:marBottom w:val="0"/>
          <w:divBdr>
            <w:top w:val="none" w:sz="0" w:space="0" w:color="auto"/>
            <w:left w:val="none" w:sz="0" w:space="0" w:color="auto"/>
            <w:bottom w:val="none" w:sz="0" w:space="0" w:color="auto"/>
            <w:right w:val="none" w:sz="0" w:space="0" w:color="auto"/>
          </w:divBdr>
        </w:div>
      </w:divsChild>
    </w:div>
    <w:div w:id="1889342235">
      <w:bodyDiv w:val="1"/>
      <w:marLeft w:val="0"/>
      <w:marRight w:val="0"/>
      <w:marTop w:val="0"/>
      <w:marBottom w:val="0"/>
      <w:divBdr>
        <w:top w:val="none" w:sz="0" w:space="0" w:color="auto"/>
        <w:left w:val="none" w:sz="0" w:space="0" w:color="auto"/>
        <w:bottom w:val="none" w:sz="0" w:space="0" w:color="auto"/>
        <w:right w:val="none" w:sz="0" w:space="0" w:color="auto"/>
      </w:divBdr>
      <w:divsChild>
        <w:div w:id="254173464">
          <w:marLeft w:val="360"/>
          <w:marRight w:val="0"/>
          <w:marTop w:val="200"/>
          <w:marBottom w:val="0"/>
          <w:divBdr>
            <w:top w:val="none" w:sz="0" w:space="0" w:color="auto"/>
            <w:left w:val="none" w:sz="0" w:space="0" w:color="auto"/>
            <w:bottom w:val="none" w:sz="0" w:space="0" w:color="auto"/>
            <w:right w:val="none" w:sz="0" w:space="0" w:color="auto"/>
          </w:divBdr>
        </w:div>
        <w:div w:id="665210692">
          <w:marLeft w:val="360"/>
          <w:marRight w:val="0"/>
          <w:marTop w:val="200"/>
          <w:marBottom w:val="0"/>
          <w:divBdr>
            <w:top w:val="none" w:sz="0" w:space="0" w:color="auto"/>
            <w:left w:val="none" w:sz="0" w:space="0" w:color="auto"/>
            <w:bottom w:val="none" w:sz="0" w:space="0" w:color="auto"/>
            <w:right w:val="none" w:sz="0" w:space="0" w:color="auto"/>
          </w:divBdr>
        </w:div>
        <w:div w:id="1025867158">
          <w:marLeft w:val="360"/>
          <w:marRight w:val="0"/>
          <w:marTop w:val="200"/>
          <w:marBottom w:val="0"/>
          <w:divBdr>
            <w:top w:val="none" w:sz="0" w:space="0" w:color="auto"/>
            <w:left w:val="none" w:sz="0" w:space="0" w:color="auto"/>
            <w:bottom w:val="none" w:sz="0" w:space="0" w:color="auto"/>
            <w:right w:val="none" w:sz="0" w:space="0" w:color="auto"/>
          </w:divBdr>
        </w:div>
        <w:div w:id="1756973293">
          <w:marLeft w:val="360"/>
          <w:marRight w:val="0"/>
          <w:marTop w:val="200"/>
          <w:marBottom w:val="0"/>
          <w:divBdr>
            <w:top w:val="none" w:sz="0" w:space="0" w:color="auto"/>
            <w:left w:val="none" w:sz="0" w:space="0" w:color="auto"/>
            <w:bottom w:val="none" w:sz="0" w:space="0" w:color="auto"/>
            <w:right w:val="none" w:sz="0" w:space="0" w:color="auto"/>
          </w:divBdr>
        </w:div>
        <w:div w:id="2034110427">
          <w:marLeft w:val="360"/>
          <w:marRight w:val="0"/>
          <w:marTop w:val="200"/>
          <w:marBottom w:val="0"/>
          <w:divBdr>
            <w:top w:val="none" w:sz="0" w:space="0" w:color="auto"/>
            <w:left w:val="none" w:sz="0" w:space="0" w:color="auto"/>
            <w:bottom w:val="none" w:sz="0" w:space="0" w:color="auto"/>
            <w:right w:val="none" w:sz="0" w:space="0" w:color="auto"/>
          </w:divBdr>
        </w:div>
        <w:div w:id="2136093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ho.int/en/swphc20-2023" TargetMode="External"/><Relationship Id="rId18" Type="http://schemas.openxmlformats.org/officeDocument/2006/relationships/hyperlink" Target="https://iho.int/uploads/user/Inter-Regional%20Coordination/RHC/SWPHC/SWPHC20/SWPHC20_2023_10B-NAVAREA_X_Report.pdf" TargetMode="External"/><Relationship Id="rId26" Type="http://schemas.openxmlformats.org/officeDocument/2006/relationships/hyperlink" Target="https://iho.int/en/swphc20-2023" TargetMode="External"/><Relationship Id="rId39" Type="http://schemas.openxmlformats.org/officeDocument/2006/relationships/hyperlink" Target="https://youtu.be/ONq1ofZTzII"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yperlink" Target="https://youtu.be/HVNKj6IYhmE" TargetMode="External"/><Relationship Id="rId42" Type="http://schemas.openxmlformats.org/officeDocument/2006/relationships/hyperlink" Target="https://iho.int/uploads/user/Inter-Regional%20Coordination/RHC/SWPHC/SWPHC20/SWPHC20-21.2Why%20should%20we%20share%20data.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ho.int/en/swphc20-2023" TargetMode="External"/><Relationship Id="rId17" Type="http://schemas.openxmlformats.org/officeDocument/2006/relationships/hyperlink" Target="https://iho.int/en/swphc20-2023" TargetMode="External"/><Relationship Id="rId25" Type="http://schemas.openxmlformats.org/officeDocument/2006/relationships/hyperlink" Target="https://hbr.org/1995/09/the-power-of-talk-who-gets-heard-and-why" TargetMode="External"/><Relationship Id="rId33" Type="http://schemas.openxmlformats.org/officeDocument/2006/relationships/hyperlink" Target="http://www.hydro.gov.au/NHP/" TargetMode="External"/><Relationship Id="rId38" Type="http://schemas.openxmlformats.org/officeDocument/2006/relationships/hyperlink" Target="https://youtu.be/JEWuNeen7Zs"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ho.int/en/swphc20-2023" TargetMode="External"/><Relationship Id="rId20" Type="http://schemas.openxmlformats.org/officeDocument/2006/relationships/comments" Target="comments.xml"/><Relationship Id="rId29" Type="http://schemas.openxmlformats.org/officeDocument/2006/relationships/hyperlink" Target="https://iho.int/en/swphc20-2023" TargetMode="External"/><Relationship Id="rId41" Type="http://schemas.openxmlformats.org/officeDocument/2006/relationships/hyperlink" Target="https://d3gzc8yfvw5zzm.cloudfront.net/Geospatial/Templat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QRWnxbO8gY" TargetMode="External"/><Relationship Id="rId24" Type="http://schemas.openxmlformats.org/officeDocument/2006/relationships/hyperlink" Target="https://youtu.be/P6k3fltDuwg" TargetMode="External"/><Relationship Id="rId32" Type="http://schemas.openxmlformats.org/officeDocument/2006/relationships/hyperlink" Target="https://www.gebco.net/about_us/contributing_data/" TargetMode="External"/><Relationship Id="rId37" Type="http://schemas.openxmlformats.org/officeDocument/2006/relationships/hyperlink" Target="https://youtu.be/YcvH0NO763E" TargetMode="External"/><Relationship Id="rId40" Type="http://schemas.openxmlformats.org/officeDocument/2006/relationships/hyperlink" Target="https://youtu.be/ONq1ofZTzII?list=PLyE56PxGCqSXbklRAkqPGsWjgYYjDo0Z_&amp;t=228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ho.int/en/swphc20-2023" TargetMode="External"/><Relationship Id="rId23" Type="http://schemas.openxmlformats.org/officeDocument/2006/relationships/hyperlink" Target="https://iho.int/en/swphc20-2023" TargetMode="External"/><Relationship Id="rId28" Type="http://schemas.openxmlformats.org/officeDocument/2006/relationships/hyperlink" Target="https://iho.int/uploads/user/Inter-Regional%20Coordination/RHC/SWPHC/Events/Item4i-IHOStrategicPlan2021-2026and_SWPHC_Work_Plan.pdf" TargetMode="External"/><Relationship Id="rId36" Type="http://schemas.openxmlformats.org/officeDocument/2006/relationships/hyperlink" Target="https://youtu.be/ZLAfgd5YC-4" TargetMode="External"/><Relationship Id="rId49" Type="http://schemas.microsoft.com/office/2016/09/relationships/commentsIds" Target="commentsIds.xml"/><Relationship Id="rId10" Type="http://schemas.openxmlformats.org/officeDocument/2006/relationships/hyperlink" Target="https://iho.int/en/swphc20-2023" TargetMode="External"/><Relationship Id="rId19" Type="http://schemas.openxmlformats.org/officeDocument/2006/relationships/hyperlink" Target="https://iho.int/uploads/user/Inter-Regional%20Coordination/RHC/SWPHC/SWPHC20/SWPHC20_2023_10D_NAVAREAXIV_Report.pdf" TargetMode="External"/><Relationship Id="rId31" Type="http://schemas.openxmlformats.org/officeDocument/2006/relationships/hyperlink" Target="https://seabed2030.org/seabed-2030-image-strea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yGpQonbVJ8" TargetMode="External"/><Relationship Id="rId14" Type="http://schemas.openxmlformats.org/officeDocument/2006/relationships/hyperlink" Target="https://iho.int/uploads/user/Inter-Regional%20Coordination/IRCC/IRCC14/IRCC14-09B_SWPHC_paper_on_raising_awareness_of_hydrography_and_open_data.pdf" TargetMode="External"/><Relationship Id="rId22" Type="http://schemas.openxmlformats.org/officeDocument/2006/relationships/hyperlink" Target="https://iho.int/en/iridium-safetycast-implementation-status" TargetMode="External"/><Relationship Id="rId27" Type="http://schemas.openxmlformats.org/officeDocument/2006/relationships/hyperlink" Target="https://youtu.be/y9_SmKAz9I0" TargetMode="External"/><Relationship Id="rId30" Type="http://schemas.openxmlformats.org/officeDocument/2006/relationships/hyperlink" Target="mailto:elizabeth.debol@defence.gov.au" TargetMode="External"/><Relationship Id="rId35" Type="http://schemas.openxmlformats.org/officeDocument/2006/relationships/hyperlink" Target="https://youtu.be/f7V88VDWat4" TargetMode="External"/><Relationship Id="rId43" Type="http://schemas.openxmlformats.org/officeDocument/2006/relationships/hyperlink" Target="https://iho.int/en/circular-letters-documents-0" TargetMode="External"/><Relationship Id="rId48" Type="http://schemas.openxmlformats.org/officeDocument/2006/relationships/theme" Target="theme/theme1.xml"/><Relationship Id="rId8" Type="http://schemas.openxmlformats.org/officeDocument/2006/relationships/hyperlink" Target="https://iho.int/en/swphc20-2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6052-0E99-4EFF-B199-4E8A6A9B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10753</Words>
  <Characters>61295</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2024-02-20T09:10:00Z</dcterms:created>
  <dcterms:modified xsi:type="dcterms:W3CDTF">2024-02-20T09:10:00Z</dcterms:modified>
</cp:coreProperties>
</file>