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010A8" w14:textId="21B0524F" w:rsidR="00CF5C4B" w:rsidRPr="00B1263F" w:rsidRDefault="00F32FDB" w:rsidP="002B605C">
      <w:pPr>
        <w:jc w:val="both"/>
        <w:rPr>
          <w:b/>
          <w:sz w:val="21"/>
          <w:szCs w:val="21"/>
        </w:rPr>
      </w:pPr>
      <w:r>
        <w:rPr>
          <w:b/>
          <w:sz w:val="21"/>
          <w:szCs w:val="21"/>
        </w:rPr>
        <w:t xml:space="preserve">PRINCIPLES OF THE WEND FOR S-1XX </w:t>
      </w:r>
      <w:r w:rsidR="0010346A">
        <w:rPr>
          <w:b/>
          <w:sz w:val="21"/>
          <w:szCs w:val="21"/>
        </w:rPr>
        <w:t xml:space="preserve">PRODUCTS </w:t>
      </w:r>
      <w:r>
        <w:rPr>
          <w:b/>
          <w:sz w:val="21"/>
          <w:szCs w:val="21"/>
        </w:rPr>
        <w:t>(</w:t>
      </w:r>
      <w:r w:rsidR="00A96C2D">
        <w:rPr>
          <w:b/>
          <w:sz w:val="21"/>
          <w:szCs w:val="21"/>
        </w:rPr>
        <w:t>WEND-100</w:t>
      </w:r>
      <w:r>
        <w:rPr>
          <w:b/>
          <w:sz w:val="21"/>
          <w:szCs w:val="21"/>
        </w:rPr>
        <w:t>)</w:t>
      </w:r>
    </w:p>
    <w:p w14:paraId="253BD752" w14:textId="2951EF15" w:rsidR="00CF5C4B" w:rsidRPr="00B1263F" w:rsidRDefault="00CF5C4B" w:rsidP="002B605C">
      <w:pPr>
        <w:jc w:val="both"/>
        <w:rPr>
          <w:b/>
          <w:sz w:val="21"/>
          <w:szCs w:val="21"/>
        </w:rPr>
      </w:pPr>
    </w:p>
    <w:p w14:paraId="74C77FF8" w14:textId="4EAECA9F" w:rsidR="00CF5C4B" w:rsidRDefault="00CF5C4B" w:rsidP="002B605C">
      <w:pPr>
        <w:jc w:val="both"/>
        <w:rPr>
          <w:sz w:val="21"/>
          <w:szCs w:val="21"/>
        </w:rPr>
      </w:pPr>
      <w:r w:rsidRPr="00B1263F">
        <w:rPr>
          <w:sz w:val="21"/>
          <w:szCs w:val="21"/>
        </w:rPr>
        <w:t>(</w:t>
      </w:r>
      <w:r w:rsidR="00A96C2D">
        <w:rPr>
          <w:sz w:val="21"/>
          <w:szCs w:val="21"/>
        </w:rPr>
        <w:t>WEND-100</w:t>
      </w:r>
      <w:r w:rsidR="00D90F5F">
        <w:rPr>
          <w:sz w:val="21"/>
          <w:szCs w:val="21"/>
        </w:rPr>
        <w:t xml:space="preserve"> drafting group, version </w:t>
      </w:r>
      <w:r w:rsidR="0045367B">
        <w:rPr>
          <w:sz w:val="21"/>
          <w:szCs w:val="21"/>
        </w:rPr>
        <w:t>2.0</w:t>
      </w:r>
      <w:r w:rsidRPr="00B1263F">
        <w:rPr>
          <w:sz w:val="21"/>
          <w:szCs w:val="21"/>
        </w:rPr>
        <w:t>)</w:t>
      </w:r>
    </w:p>
    <w:p w14:paraId="24E624BE" w14:textId="77777777" w:rsidR="00F32FDB" w:rsidRDefault="00F32FDB" w:rsidP="002B605C">
      <w:pPr>
        <w:jc w:val="both"/>
        <w:rPr>
          <w:sz w:val="21"/>
          <w:szCs w:val="21"/>
        </w:rPr>
      </w:pPr>
    </w:p>
    <w:p w14:paraId="1C29F9ED" w14:textId="77777777" w:rsidR="0065728C" w:rsidRPr="00F91589" w:rsidRDefault="0065728C" w:rsidP="0065728C">
      <w:pPr>
        <w:jc w:val="both"/>
        <w:rPr>
          <w:color w:val="0070C0"/>
          <w:sz w:val="21"/>
          <w:szCs w:val="21"/>
        </w:rPr>
      </w:pPr>
      <w:r w:rsidRPr="00F91589">
        <w:rPr>
          <w:color w:val="0070C0"/>
          <w:sz w:val="21"/>
          <w:szCs w:val="21"/>
        </w:rPr>
        <w:t>FR comments in blue</w:t>
      </w:r>
    </w:p>
    <w:p w14:paraId="1165CA40" w14:textId="77777777" w:rsidR="0065728C" w:rsidRDefault="0065728C" w:rsidP="0065728C">
      <w:pPr>
        <w:jc w:val="both"/>
        <w:rPr>
          <w:sz w:val="21"/>
          <w:szCs w:val="21"/>
        </w:rPr>
      </w:pPr>
    </w:p>
    <w:p w14:paraId="090CA1DD" w14:textId="77777777" w:rsidR="0065728C" w:rsidRPr="001A041C" w:rsidRDefault="0065728C" w:rsidP="0065728C">
      <w:pPr>
        <w:jc w:val="both"/>
        <w:rPr>
          <w:color w:val="0070C0"/>
          <w:sz w:val="21"/>
          <w:szCs w:val="21"/>
        </w:rPr>
      </w:pPr>
      <w:r w:rsidRPr="001A041C">
        <w:rPr>
          <w:color w:val="0070C0"/>
          <w:sz w:val="21"/>
          <w:szCs w:val="21"/>
        </w:rPr>
        <w:t>The name of the “products” remains to be validated by the group: “S-100 based product” or “S-1XX products”</w:t>
      </w:r>
    </w:p>
    <w:p w14:paraId="44AA5FFF" w14:textId="77777777" w:rsidR="0065728C" w:rsidRPr="001A041C" w:rsidRDefault="0065728C" w:rsidP="0065728C">
      <w:pPr>
        <w:jc w:val="both"/>
        <w:rPr>
          <w:color w:val="0070C0"/>
          <w:sz w:val="21"/>
          <w:szCs w:val="21"/>
        </w:rPr>
      </w:pPr>
      <w:r w:rsidRPr="001A041C">
        <w:rPr>
          <w:color w:val="0070C0"/>
          <w:sz w:val="21"/>
          <w:szCs w:val="21"/>
        </w:rPr>
        <w:t xml:space="preserve">As already explained, France recommends using "S-100 based product" for consistency with other IHO documents. </w:t>
      </w:r>
    </w:p>
    <w:p w14:paraId="573182C4" w14:textId="6B25473C" w:rsidR="0065728C" w:rsidRPr="001A041C" w:rsidRDefault="0065728C" w:rsidP="0065728C">
      <w:pPr>
        <w:jc w:val="both"/>
        <w:rPr>
          <w:color w:val="0070C0"/>
          <w:sz w:val="21"/>
          <w:szCs w:val="21"/>
        </w:rPr>
      </w:pPr>
      <w:r w:rsidRPr="001A041C">
        <w:rPr>
          <w:color w:val="0070C0"/>
          <w:sz w:val="21"/>
          <w:szCs w:val="21"/>
        </w:rPr>
        <w:t>How</w:t>
      </w:r>
      <w:r>
        <w:rPr>
          <w:color w:val="0070C0"/>
          <w:sz w:val="21"/>
          <w:szCs w:val="21"/>
        </w:rPr>
        <w:t>ever, the name used in this v2.0</w:t>
      </w:r>
      <w:r w:rsidRPr="001A041C">
        <w:rPr>
          <w:color w:val="0070C0"/>
          <w:sz w:val="21"/>
          <w:szCs w:val="21"/>
        </w:rPr>
        <w:t xml:space="preserve"> has not been changed pending a position adopted by the group.</w:t>
      </w:r>
    </w:p>
    <w:p w14:paraId="64651428" w14:textId="77777777" w:rsidR="0065728C" w:rsidRDefault="0065728C" w:rsidP="002B605C">
      <w:pPr>
        <w:jc w:val="both"/>
        <w:rPr>
          <w:sz w:val="21"/>
          <w:szCs w:val="21"/>
        </w:rPr>
      </w:pPr>
    </w:p>
    <w:p w14:paraId="14C31C86" w14:textId="77777777" w:rsidR="0065728C" w:rsidRDefault="0065728C" w:rsidP="002B605C">
      <w:pPr>
        <w:jc w:val="both"/>
        <w:rPr>
          <w:sz w:val="21"/>
          <w:szCs w:val="21"/>
        </w:rPr>
      </w:pPr>
    </w:p>
    <w:p w14:paraId="0B5FCEAF" w14:textId="20017839" w:rsidR="00F32FDB" w:rsidRPr="005E31F5" w:rsidRDefault="000E5684" w:rsidP="002B605C">
      <w:pPr>
        <w:jc w:val="both"/>
        <w:rPr>
          <w:b/>
          <w:sz w:val="21"/>
          <w:szCs w:val="21"/>
        </w:rPr>
      </w:pPr>
      <w:r w:rsidRPr="005E31F5">
        <w:rPr>
          <w:b/>
          <w:sz w:val="21"/>
          <w:szCs w:val="21"/>
        </w:rPr>
        <w:t>1. Introduction</w:t>
      </w:r>
    </w:p>
    <w:p w14:paraId="483143A4" w14:textId="77777777" w:rsidR="00F32FDB" w:rsidRPr="00B1263F" w:rsidRDefault="00F32FDB" w:rsidP="002B605C">
      <w:pPr>
        <w:jc w:val="both"/>
        <w:rPr>
          <w:sz w:val="21"/>
          <w:szCs w:val="21"/>
        </w:rPr>
      </w:pPr>
    </w:p>
    <w:p w14:paraId="275540FB" w14:textId="102AA93C" w:rsidR="00CF5C4B" w:rsidRPr="00956498" w:rsidRDefault="000E7735">
      <w:pPr>
        <w:jc w:val="both"/>
        <w:rPr>
          <w:sz w:val="21"/>
          <w:szCs w:val="21"/>
        </w:rPr>
      </w:pPr>
      <w:r w:rsidRPr="000E7735">
        <w:rPr>
          <w:sz w:val="21"/>
          <w:szCs w:val="21"/>
        </w:rPr>
        <w:t>1.</w:t>
      </w:r>
      <w:r>
        <w:rPr>
          <w:sz w:val="21"/>
          <w:szCs w:val="21"/>
        </w:rPr>
        <w:t xml:space="preserve">1. </w:t>
      </w:r>
      <w:r w:rsidR="00CF5C4B" w:rsidRPr="00956498">
        <w:rPr>
          <w:sz w:val="21"/>
          <w:szCs w:val="21"/>
        </w:rPr>
        <w:t xml:space="preserve">The purpose of </w:t>
      </w:r>
      <w:r w:rsidR="00A96C2D">
        <w:rPr>
          <w:sz w:val="21"/>
          <w:szCs w:val="21"/>
        </w:rPr>
        <w:t>WEND-100</w:t>
      </w:r>
      <w:r w:rsidR="00CF5C4B" w:rsidRPr="00956498">
        <w:rPr>
          <w:sz w:val="21"/>
          <w:szCs w:val="21"/>
        </w:rPr>
        <w:t xml:space="preserve"> is to ensure </w:t>
      </w:r>
      <w:commentRangeStart w:id="0"/>
      <w:ins w:id="1" w:author="Vincent Lamarre, DMI/REX" w:date="2020-07-30T17:32:00Z">
        <w:r w:rsidR="0065728C">
          <w:rPr>
            <w:sz w:val="21"/>
            <w:szCs w:val="21"/>
          </w:rPr>
          <w:t xml:space="preserve">that </w:t>
        </w:r>
        <w:commentRangeEnd w:id="0"/>
        <w:r w:rsidR="0065728C">
          <w:rPr>
            <w:rStyle w:val="Marquedecommentaire"/>
          </w:rPr>
          <w:commentReference w:id="0"/>
        </w:r>
      </w:ins>
      <w:r w:rsidR="007018ED" w:rsidRPr="00956498">
        <w:rPr>
          <w:sz w:val="21"/>
          <w:szCs w:val="21"/>
        </w:rPr>
        <w:t xml:space="preserve">a world-wide consistent level of </w:t>
      </w:r>
      <w:r w:rsidR="00CF5C4B" w:rsidRPr="00956498">
        <w:rPr>
          <w:sz w:val="21"/>
          <w:szCs w:val="21"/>
        </w:rPr>
        <w:t xml:space="preserve"> high-quality, updated official </w:t>
      </w:r>
      <w:r w:rsidR="0010346A">
        <w:rPr>
          <w:sz w:val="21"/>
          <w:szCs w:val="21"/>
        </w:rPr>
        <w:t xml:space="preserve">nautical and hydrographic </w:t>
      </w:r>
      <w:r w:rsidR="00F32FDB" w:rsidRPr="00956498">
        <w:rPr>
          <w:sz w:val="21"/>
          <w:szCs w:val="21"/>
        </w:rPr>
        <w:t>S-1</w:t>
      </w:r>
      <w:r w:rsidR="0010346A">
        <w:rPr>
          <w:sz w:val="21"/>
          <w:szCs w:val="21"/>
        </w:rPr>
        <w:t>00</w:t>
      </w:r>
      <w:r w:rsidR="007018ED" w:rsidRPr="00956498">
        <w:rPr>
          <w:sz w:val="21"/>
          <w:szCs w:val="21"/>
        </w:rPr>
        <w:t xml:space="preserve"> </w:t>
      </w:r>
      <w:r w:rsidR="00081118">
        <w:rPr>
          <w:sz w:val="21"/>
          <w:szCs w:val="21"/>
        </w:rPr>
        <w:t>based</w:t>
      </w:r>
      <w:r w:rsidR="007018ED" w:rsidRPr="00956498">
        <w:rPr>
          <w:sz w:val="21"/>
          <w:szCs w:val="21"/>
        </w:rPr>
        <w:t xml:space="preserve"> products</w:t>
      </w:r>
      <w:r w:rsidR="0010346A">
        <w:rPr>
          <w:sz w:val="21"/>
          <w:szCs w:val="21"/>
        </w:rPr>
        <w:t xml:space="preserve"> (S-1XX products)</w:t>
      </w:r>
      <w:r w:rsidR="007018ED" w:rsidRPr="00956498">
        <w:rPr>
          <w:sz w:val="21"/>
          <w:szCs w:val="21"/>
        </w:rPr>
        <w:t xml:space="preserve"> </w:t>
      </w:r>
      <w:r w:rsidR="00E5069F">
        <w:rPr>
          <w:sz w:val="21"/>
          <w:szCs w:val="21"/>
        </w:rPr>
        <w:t xml:space="preserve">is available </w:t>
      </w:r>
      <w:r w:rsidR="007018ED" w:rsidRPr="00956498">
        <w:rPr>
          <w:sz w:val="21"/>
          <w:szCs w:val="21"/>
        </w:rPr>
        <w:t xml:space="preserve">through </w:t>
      </w:r>
      <w:r w:rsidR="0010346A">
        <w:rPr>
          <w:sz w:val="21"/>
          <w:szCs w:val="21"/>
        </w:rPr>
        <w:t>integrated</w:t>
      </w:r>
      <w:r w:rsidR="000F26CB">
        <w:rPr>
          <w:rStyle w:val="Appelnotedebasdep"/>
          <w:sz w:val="21"/>
          <w:szCs w:val="21"/>
        </w:rPr>
        <w:footnoteReference w:id="1"/>
      </w:r>
      <w:r w:rsidR="0010346A">
        <w:rPr>
          <w:sz w:val="21"/>
          <w:szCs w:val="21"/>
        </w:rPr>
        <w:t xml:space="preserve"> </w:t>
      </w:r>
      <w:r w:rsidR="007018ED" w:rsidRPr="00956498">
        <w:rPr>
          <w:sz w:val="21"/>
          <w:szCs w:val="21"/>
        </w:rPr>
        <w:t xml:space="preserve">dissemination </w:t>
      </w:r>
      <w:r w:rsidR="00CF5C4B" w:rsidRPr="00956498">
        <w:rPr>
          <w:sz w:val="21"/>
          <w:szCs w:val="21"/>
        </w:rPr>
        <w:t>services</w:t>
      </w:r>
      <w:r w:rsidR="00081118">
        <w:rPr>
          <w:sz w:val="21"/>
          <w:szCs w:val="21"/>
        </w:rPr>
        <w:t xml:space="preserve"> that</w:t>
      </w:r>
      <w:r w:rsidR="00CF5C4B" w:rsidRPr="00956498">
        <w:rPr>
          <w:sz w:val="21"/>
          <w:szCs w:val="21"/>
        </w:rPr>
        <w:t xml:space="preserve"> support </w:t>
      </w:r>
      <w:r w:rsidR="00F4122C">
        <w:rPr>
          <w:sz w:val="21"/>
          <w:szCs w:val="21"/>
        </w:rPr>
        <w:t xml:space="preserve">current and </w:t>
      </w:r>
      <w:r w:rsidR="00963B53" w:rsidRPr="00956498">
        <w:rPr>
          <w:sz w:val="21"/>
          <w:szCs w:val="21"/>
        </w:rPr>
        <w:t xml:space="preserve">future </w:t>
      </w:r>
      <w:r w:rsidR="00CF5C4B" w:rsidRPr="00956498">
        <w:rPr>
          <w:sz w:val="21"/>
          <w:szCs w:val="21"/>
        </w:rPr>
        <w:t xml:space="preserve">hydrographic carriage requirements of Safety of Life at Sea (SOLAS) Chapter V (SOLAS/V) and </w:t>
      </w:r>
      <w:r w:rsidR="0010346A">
        <w:rPr>
          <w:sz w:val="21"/>
          <w:szCs w:val="21"/>
        </w:rPr>
        <w:t xml:space="preserve">other </w:t>
      </w:r>
      <w:r w:rsidR="00CF5C4B" w:rsidRPr="00956498">
        <w:rPr>
          <w:sz w:val="21"/>
          <w:szCs w:val="21"/>
        </w:rPr>
        <w:t>requirements of the International Maritime Organization (IMO)</w:t>
      </w:r>
      <w:r w:rsidR="0010346A">
        <w:rPr>
          <w:sz w:val="21"/>
          <w:szCs w:val="21"/>
        </w:rPr>
        <w:t>, in particular</w:t>
      </w:r>
      <w:r w:rsidR="00CF5C4B" w:rsidRPr="00956498">
        <w:rPr>
          <w:sz w:val="21"/>
          <w:szCs w:val="21"/>
        </w:rPr>
        <w:t xml:space="preserve"> </w:t>
      </w:r>
      <w:r w:rsidR="0010346A">
        <w:rPr>
          <w:sz w:val="21"/>
          <w:szCs w:val="21"/>
        </w:rPr>
        <w:t xml:space="preserve">the </w:t>
      </w:r>
      <w:r w:rsidR="00CF5C4B" w:rsidRPr="00956498">
        <w:rPr>
          <w:sz w:val="21"/>
          <w:szCs w:val="21"/>
        </w:rPr>
        <w:t xml:space="preserve">Performance Standards for Electronic Chart Display and Information Systems (ECDIS). In addition, </w:t>
      </w:r>
      <w:r w:rsidR="008D7D94">
        <w:rPr>
          <w:sz w:val="21"/>
          <w:szCs w:val="21"/>
        </w:rPr>
        <w:t>the same</w:t>
      </w:r>
      <w:r w:rsidR="00EC3B5B">
        <w:rPr>
          <w:sz w:val="21"/>
          <w:szCs w:val="21"/>
        </w:rPr>
        <w:t xml:space="preserve"> </w:t>
      </w:r>
      <w:r w:rsidR="0010346A">
        <w:rPr>
          <w:sz w:val="21"/>
          <w:szCs w:val="21"/>
        </w:rPr>
        <w:t>integrated</w:t>
      </w:r>
      <w:r w:rsidR="00CF5C4B" w:rsidRPr="00956498">
        <w:rPr>
          <w:sz w:val="21"/>
          <w:szCs w:val="21"/>
        </w:rPr>
        <w:t xml:space="preserve"> services </w:t>
      </w:r>
      <w:r w:rsidR="009B3BD7" w:rsidRPr="00956498">
        <w:rPr>
          <w:sz w:val="21"/>
          <w:szCs w:val="21"/>
        </w:rPr>
        <w:t xml:space="preserve">should </w:t>
      </w:r>
      <w:r w:rsidR="00CF5C4B" w:rsidRPr="00956498">
        <w:rPr>
          <w:sz w:val="21"/>
          <w:szCs w:val="21"/>
        </w:rPr>
        <w:t xml:space="preserve">be available </w:t>
      </w:r>
      <w:r w:rsidR="00046B07" w:rsidRPr="00956498">
        <w:rPr>
          <w:sz w:val="21"/>
          <w:szCs w:val="21"/>
        </w:rPr>
        <w:t xml:space="preserve">for </w:t>
      </w:r>
      <w:r w:rsidR="00CF5C4B" w:rsidRPr="00956498">
        <w:rPr>
          <w:sz w:val="21"/>
          <w:szCs w:val="21"/>
        </w:rPr>
        <w:t xml:space="preserve">mariners not subject </w:t>
      </w:r>
      <w:r w:rsidR="00046B07" w:rsidRPr="00956498">
        <w:rPr>
          <w:sz w:val="21"/>
          <w:szCs w:val="21"/>
        </w:rPr>
        <w:t xml:space="preserve">to carriage requirement and </w:t>
      </w:r>
      <w:r w:rsidR="00CF5C4B" w:rsidRPr="00956498">
        <w:rPr>
          <w:sz w:val="21"/>
          <w:szCs w:val="21"/>
        </w:rPr>
        <w:t>the provisions of ECDIS</w:t>
      </w:r>
      <w:r w:rsidR="00046B07" w:rsidRPr="00956498">
        <w:rPr>
          <w:sz w:val="21"/>
          <w:szCs w:val="21"/>
        </w:rPr>
        <w:t>, a</w:t>
      </w:r>
      <w:r w:rsidR="008B44BD" w:rsidRPr="00956498">
        <w:rPr>
          <w:sz w:val="21"/>
          <w:szCs w:val="21"/>
        </w:rPr>
        <w:t xml:space="preserve">nd </w:t>
      </w:r>
      <w:r w:rsidR="00EC3B5B">
        <w:rPr>
          <w:sz w:val="21"/>
          <w:szCs w:val="21"/>
        </w:rPr>
        <w:t xml:space="preserve">to all </w:t>
      </w:r>
      <w:r w:rsidR="008B44BD" w:rsidRPr="00956498">
        <w:rPr>
          <w:sz w:val="21"/>
          <w:szCs w:val="21"/>
        </w:rPr>
        <w:t xml:space="preserve">other </w:t>
      </w:r>
      <w:r w:rsidR="00EC3B5B">
        <w:rPr>
          <w:sz w:val="21"/>
          <w:szCs w:val="21"/>
        </w:rPr>
        <w:t xml:space="preserve">users </w:t>
      </w:r>
      <w:r w:rsidR="008B44BD" w:rsidRPr="00956498">
        <w:rPr>
          <w:sz w:val="21"/>
          <w:szCs w:val="21"/>
        </w:rPr>
        <w:t xml:space="preserve">supporting </w:t>
      </w:r>
      <w:r w:rsidR="007018ED" w:rsidRPr="00956498">
        <w:rPr>
          <w:sz w:val="21"/>
          <w:szCs w:val="21"/>
        </w:rPr>
        <w:t xml:space="preserve">maritime activities. </w:t>
      </w:r>
    </w:p>
    <w:p w14:paraId="0CAAA92A" w14:textId="5A8C5256" w:rsidR="00CF5C4B" w:rsidRPr="00B1263F" w:rsidRDefault="00CF5C4B" w:rsidP="002B605C">
      <w:pPr>
        <w:jc w:val="both"/>
        <w:rPr>
          <w:sz w:val="21"/>
          <w:szCs w:val="21"/>
        </w:rPr>
      </w:pPr>
    </w:p>
    <w:p w14:paraId="060F419F" w14:textId="7409786C" w:rsidR="00A047DD" w:rsidRDefault="00F32FDB">
      <w:pPr>
        <w:jc w:val="both"/>
        <w:rPr>
          <w:sz w:val="21"/>
          <w:szCs w:val="21"/>
        </w:rPr>
      </w:pPr>
      <w:bookmarkStart w:id="2" w:name="OLE_LINK1"/>
      <w:bookmarkStart w:id="3" w:name="OLE_LINK2"/>
      <w:r>
        <w:rPr>
          <w:sz w:val="21"/>
          <w:szCs w:val="21"/>
        </w:rPr>
        <w:t>1.2</w:t>
      </w:r>
      <w:r w:rsidR="007131D2">
        <w:rPr>
          <w:sz w:val="21"/>
          <w:szCs w:val="21"/>
        </w:rPr>
        <w:t>.</w:t>
      </w:r>
      <w:r w:rsidR="00A047DD">
        <w:rPr>
          <w:sz w:val="21"/>
          <w:szCs w:val="21"/>
        </w:rPr>
        <w:t xml:space="preserve"> </w:t>
      </w:r>
      <w:r w:rsidR="00CF5C4B" w:rsidRPr="00B1263F">
        <w:rPr>
          <w:sz w:val="21"/>
          <w:szCs w:val="21"/>
        </w:rPr>
        <w:t>SOLAS/V</w:t>
      </w:r>
      <w:r w:rsidR="00963B53">
        <w:rPr>
          <w:sz w:val="21"/>
          <w:szCs w:val="21"/>
        </w:rPr>
        <w:t xml:space="preserve"> regulation 9</w:t>
      </w:r>
      <w:r w:rsidR="00CF5C4B" w:rsidRPr="00B1263F">
        <w:rPr>
          <w:sz w:val="21"/>
          <w:szCs w:val="21"/>
        </w:rPr>
        <w:t xml:space="preserve"> requires </w:t>
      </w:r>
      <w:r w:rsidR="00E5069F">
        <w:rPr>
          <w:sz w:val="21"/>
          <w:szCs w:val="21"/>
        </w:rPr>
        <w:t>contracting Governments</w:t>
      </w:r>
      <w:r w:rsidR="00CF5C4B" w:rsidRPr="00B1263F">
        <w:rPr>
          <w:sz w:val="21"/>
          <w:szCs w:val="21"/>
        </w:rPr>
        <w:t xml:space="preserve"> to </w:t>
      </w:r>
      <w:r w:rsidR="002A0840">
        <w:rPr>
          <w:sz w:val="21"/>
          <w:szCs w:val="21"/>
        </w:rPr>
        <w:t>“</w:t>
      </w:r>
      <w:r w:rsidR="00560892">
        <w:rPr>
          <w:sz w:val="21"/>
          <w:szCs w:val="21"/>
        </w:rPr>
        <w:t>arrange for the collection and compilation of hydrographic data and the publication, dissemination and keeping up to date of all nautical information for safe navigation</w:t>
      </w:r>
      <w:r w:rsidR="002A0840">
        <w:rPr>
          <w:sz w:val="21"/>
          <w:szCs w:val="21"/>
        </w:rPr>
        <w:t>”</w:t>
      </w:r>
      <w:r w:rsidR="00CF5C4B" w:rsidRPr="00B1263F">
        <w:rPr>
          <w:sz w:val="21"/>
          <w:szCs w:val="21"/>
        </w:rPr>
        <w:t xml:space="preserve">. </w:t>
      </w:r>
      <w:r w:rsidR="009B3C52">
        <w:rPr>
          <w:sz w:val="21"/>
          <w:szCs w:val="21"/>
        </w:rPr>
        <w:t xml:space="preserve">For this </w:t>
      </w:r>
      <w:r w:rsidR="00963B53">
        <w:rPr>
          <w:sz w:val="21"/>
          <w:szCs w:val="21"/>
        </w:rPr>
        <w:t>pu</w:t>
      </w:r>
      <w:r w:rsidR="003D40ED">
        <w:rPr>
          <w:sz w:val="21"/>
          <w:szCs w:val="21"/>
        </w:rPr>
        <w:t>r</w:t>
      </w:r>
      <w:r w:rsidR="00963B53">
        <w:rPr>
          <w:sz w:val="21"/>
          <w:szCs w:val="21"/>
        </w:rPr>
        <w:t>pose</w:t>
      </w:r>
      <w:r w:rsidR="000E7735">
        <w:rPr>
          <w:sz w:val="21"/>
          <w:szCs w:val="21"/>
        </w:rPr>
        <w:t>,</w:t>
      </w:r>
      <w:r w:rsidR="003D40ED">
        <w:rPr>
          <w:sz w:val="21"/>
          <w:szCs w:val="21"/>
        </w:rPr>
        <w:t xml:space="preserve"> </w:t>
      </w:r>
      <w:r w:rsidR="00F83FF9" w:rsidRPr="006C41DE">
        <w:rPr>
          <w:sz w:val="21"/>
          <w:szCs w:val="21"/>
        </w:rPr>
        <w:t>and taking into account the implementation of maritime services in the context of e-navigation</w:t>
      </w:r>
      <w:r w:rsidR="00F83FF9">
        <w:rPr>
          <w:sz w:val="21"/>
          <w:szCs w:val="21"/>
        </w:rPr>
        <w:t xml:space="preserve">, </w:t>
      </w:r>
      <w:r w:rsidR="009B3C52">
        <w:rPr>
          <w:sz w:val="21"/>
          <w:szCs w:val="21"/>
        </w:rPr>
        <w:t>t</w:t>
      </w:r>
      <w:r w:rsidR="00CF5C4B" w:rsidRPr="00B1263F">
        <w:rPr>
          <w:sz w:val="21"/>
          <w:szCs w:val="21"/>
        </w:rPr>
        <w:t xml:space="preserve">he International Hydrographic Organization (IHO) and partners have developed </w:t>
      </w:r>
      <w:r w:rsidR="00F83FF9">
        <w:rPr>
          <w:sz w:val="21"/>
          <w:szCs w:val="21"/>
        </w:rPr>
        <w:t xml:space="preserve">S-100 </w:t>
      </w:r>
      <w:r w:rsidR="00CF5C4B" w:rsidRPr="00B1263F">
        <w:rPr>
          <w:sz w:val="21"/>
          <w:szCs w:val="21"/>
        </w:rPr>
        <w:t xml:space="preserve">standards </w:t>
      </w:r>
      <w:r w:rsidR="00F83FF9">
        <w:rPr>
          <w:sz w:val="21"/>
          <w:szCs w:val="21"/>
        </w:rPr>
        <w:t xml:space="preserve">and specifications </w:t>
      </w:r>
      <w:r w:rsidR="00CF5C4B" w:rsidRPr="00B1263F">
        <w:rPr>
          <w:sz w:val="21"/>
          <w:szCs w:val="21"/>
        </w:rPr>
        <w:t xml:space="preserve">for digital </w:t>
      </w:r>
      <w:r w:rsidR="0000414C">
        <w:rPr>
          <w:sz w:val="21"/>
          <w:szCs w:val="21"/>
        </w:rPr>
        <w:t xml:space="preserve">nautical and </w:t>
      </w:r>
      <w:r w:rsidR="00CF5C4B" w:rsidRPr="00B1263F">
        <w:rPr>
          <w:sz w:val="21"/>
          <w:szCs w:val="21"/>
        </w:rPr>
        <w:t xml:space="preserve">hydrographic </w:t>
      </w:r>
      <w:r>
        <w:rPr>
          <w:sz w:val="21"/>
          <w:szCs w:val="21"/>
        </w:rPr>
        <w:t>S-1XX</w:t>
      </w:r>
      <w:r w:rsidR="00560892">
        <w:rPr>
          <w:sz w:val="21"/>
          <w:szCs w:val="21"/>
        </w:rPr>
        <w:t xml:space="preserve"> </w:t>
      </w:r>
      <w:r w:rsidR="009C1843">
        <w:rPr>
          <w:sz w:val="21"/>
          <w:szCs w:val="21"/>
        </w:rPr>
        <w:t xml:space="preserve">products </w:t>
      </w:r>
      <w:r w:rsidR="00CF5C4B" w:rsidRPr="00B1263F">
        <w:rPr>
          <w:sz w:val="21"/>
          <w:szCs w:val="21"/>
        </w:rPr>
        <w:t xml:space="preserve">that can functionally replace their analog </w:t>
      </w:r>
      <w:r w:rsidR="00560892">
        <w:rPr>
          <w:sz w:val="21"/>
          <w:szCs w:val="21"/>
        </w:rPr>
        <w:t xml:space="preserve">and digital </w:t>
      </w:r>
      <w:r w:rsidR="00CF5C4B" w:rsidRPr="00B1263F">
        <w:rPr>
          <w:sz w:val="21"/>
          <w:szCs w:val="21"/>
        </w:rPr>
        <w:t xml:space="preserve">predecessors. </w:t>
      </w:r>
      <w:r w:rsidR="00A542E2">
        <w:rPr>
          <w:sz w:val="21"/>
          <w:szCs w:val="21"/>
        </w:rPr>
        <w:t xml:space="preserve">The dissemination services </w:t>
      </w:r>
      <w:r w:rsidR="00022512">
        <w:rPr>
          <w:sz w:val="21"/>
          <w:szCs w:val="21"/>
        </w:rPr>
        <w:t>encompass</w:t>
      </w:r>
      <w:r w:rsidR="00A542E2">
        <w:rPr>
          <w:sz w:val="21"/>
          <w:szCs w:val="21"/>
        </w:rPr>
        <w:t xml:space="preserve"> </w:t>
      </w:r>
      <w:r w:rsidR="009B3BD7">
        <w:rPr>
          <w:sz w:val="21"/>
          <w:szCs w:val="21"/>
        </w:rPr>
        <w:t>reliable</w:t>
      </w:r>
      <w:r w:rsidR="00F83FF9">
        <w:rPr>
          <w:sz w:val="21"/>
          <w:szCs w:val="21"/>
        </w:rPr>
        <w:t xml:space="preserve">, </w:t>
      </w:r>
      <w:r w:rsidR="0000414C">
        <w:rPr>
          <w:sz w:val="21"/>
          <w:szCs w:val="21"/>
        </w:rPr>
        <w:t>integrated</w:t>
      </w:r>
      <w:r w:rsidR="009B3BD7">
        <w:rPr>
          <w:sz w:val="21"/>
          <w:szCs w:val="21"/>
        </w:rPr>
        <w:t xml:space="preserve"> and secure delivery</w:t>
      </w:r>
      <w:r w:rsidR="009B3C52">
        <w:rPr>
          <w:sz w:val="21"/>
          <w:szCs w:val="21"/>
        </w:rPr>
        <w:t xml:space="preserve"> </w:t>
      </w:r>
      <w:r w:rsidR="003D40ED">
        <w:rPr>
          <w:sz w:val="21"/>
          <w:szCs w:val="21"/>
        </w:rPr>
        <w:t xml:space="preserve">of </w:t>
      </w:r>
      <w:r w:rsidR="009B3C52">
        <w:rPr>
          <w:sz w:val="21"/>
          <w:szCs w:val="21"/>
        </w:rPr>
        <w:t xml:space="preserve">these </w:t>
      </w:r>
      <w:r>
        <w:rPr>
          <w:sz w:val="21"/>
          <w:szCs w:val="21"/>
        </w:rPr>
        <w:t>S-1XX</w:t>
      </w:r>
      <w:r w:rsidR="009B3C52">
        <w:rPr>
          <w:sz w:val="21"/>
          <w:szCs w:val="21"/>
        </w:rPr>
        <w:t xml:space="preserve"> products</w:t>
      </w:r>
      <w:r w:rsidR="00F83FF9">
        <w:rPr>
          <w:sz w:val="21"/>
          <w:szCs w:val="21"/>
        </w:rPr>
        <w:t xml:space="preserve"> </w:t>
      </w:r>
      <w:r w:rsidR="00F83FF9" w:rsidRPr="006C41DE">
        <w:rPr>
          <w:sz w:val="21"/>
          <w:szCs w:val="21"/>
        </w:rPr>
        <w:t xml:space="preserve">(including their updates) </w:t>
      </w:r>
      <w:r w:rsidR="009B3BD7">
        <w:rPr>
          <w:sz w:val="21"/>
          <w:szCs w:val="21"/>
        </w:rPr>
        <w:t xml:space="preserve">to </w:t>
      </w:r>
      <w:r w:rsidR="009B3C52">
        <w:rPr>
          <w:sz w:val="21"/>
          <w:szCs w:val="21"/>
        </w:rPr>
        <w:t>the end-user</w:t>
      </w:r>
      <w:r w:rsidR="00C221A3" w:rsidRPr="00C221A3">
        <w:rPr>
          <w:sz w:val="21"/>
          <w:szCs w:val="21"/>
        </w:rPr>
        <w:t xml:space="preserve"> </w:t>
      </w:r>
      <w:r w:rsidR="00C221A3">
        <w:rPr>
          <w:sz w:val="21"/>
          <w:szCs w:val="21"/>
        </w:rPr>
        <w:t>as part of “publication, dissemination and keeping up to date of all nautical information”</w:t>
      </w:r>
      <w:r w:rsidR="009B3C52">
        <w:rPr>
          <w:sz w:val="21"/>
          <w:szCs w:val="21"/>
        </w:rPr>
        <w:t xml:space="preserve">. </w:t>
      </w:r>
      <w:bookmarkEnd w:id="2"/>
      <w:r w:rsidR="00CF5C4B" w:rsidRPr="00B1263F">
        <w:rPr>
          <w:sz w:val="21"/>
          <w:szCs w:val="21"/>
        </w:rPr>
        <w:t xml:space="preserve"> </w:t>
      </w:r>
    </w:p>
    <w:bookmarkEnd w:id="3"/>
    <w:p w14:paraId="66C6908E" w14:textId="77777777" w:rsidR="00A047DD" w:rsidRDefault="00A047DD">
      <w:pPr>
        <w:jc w:val="both"/>
        <w:rPr>
          <w:sz w:val="21"/>
          <w:szCs w:val="21"/>
        </w:rPr>
      </w:pPr>
    </w:p>
    <w:p w14:paraId="3CF7CEE3" w14:textId="77777777" w:rsidR="00F32FDB" w:rsidRPr="00B1263F" w:rsidRDefault="00F32FDB" w:rsidP="002B605C">
      <w:pPr>
        <w:jc w:val="both"/>
        <w:rPr>
          <w:b/>
          <w:sz w:val="21"/>
          <w:szCs w:val="21"/>
        </w:rPr>
      </w:pPr>
      <w:r>
        <w:rPr>
          <w:b/>
          <w:sz w:val="21"/>
          <w:szCs w:val="21"/>
        </w:rPr>
        <w:t xml:space="preserve">2. </w:t>
      </w:r>
      <w:r w:rsidRPr="00B1263F">
        <w:rPr>
          <w:b/>
          <w:sz w:val="21"/>
          <w:szCs w:val="21"/>
        </w:rPr>
        <w:t>Applicability</w:t>
      </w:r>
    </w:p>
    <w:p w14:paraId="3E501DF7" w14:textId="77777777" w:rsidR="005603FE" w:rsidRDefault="005603FE" w:rsidP="002B605C">
      <w:pPr>
        <w:jc w:val="both"/>
        <w:rPr>
          <w:color w:val="000000"/>
          <w:kern w:val="24"/>
          <w:sz w:val="21"/>
          <w:szCs w:val="21"/>
        </w:rPr>
      </w:pPr>
    </w:p>
    <w:p w14:paraId="37912C1E" w14:textId="40AC2028" w:rsidR="005603FE" w:rsidRDefault="005603FE" w:rsidP="002B605C">
      <w:pPr>
        <w:jc w:val="both"/>
        <w:rPr>
          <w:sz w:val="21"/>
          <w:szCs w:val="21"/>
        </w:rPr>
      </w:pPr>
      <w:r>
        <w:rPr>
          <w:color w:val="000000"/>
          <w:kern w:val="24"/>
          <w:sz w:val="21"/>
          <w:szCs w:val="21"/>
        </w:rPr>
        <w:t>2.1. The WEND-100 principles are aimed at those S-</w:t>
      </w:r>
      <w:r w:rsidR="006A1BA3">
        <w:rPr>
          <w:color w:val="000000"/>
          <w:kern w:val="24"/>
          <w:sz w:val="21"/>
          <w:szCs w:val="21"/>
        </w:rPr>
        <w:t xml:space="preserve">1XX </w:t>
      </w:r>
      <w:r>
        <w:rPr>
          <w:color w:val="000000"/>
          <w:kern w:val="24"/>
          <w:sz w:val="21"/>
          <w:szCs w:val="21"/>
        </w:rPr>
        <w:t xml:space="preserve">products that are under the purview of the IHO, for </w:t>
      </w:r>
      <w:r w:rsidRPr="00976DA2">
        <w:rPr>
          <w:color w:val="000000"/>
          <w:kern w:val="24"/>
          <w:sz w:val="21"/>
          <w:szCs w:val="21"/>
        </w:rPr>
        <w:t>instance</w:t>
      </w:r>
      <w:r>
        <w:rPr>
          <w:color w:val="000000"/>
          <w:kern w:val="24"/>
          <w:sz w:val="21"/>
          <w:szCs w:val="21"/>
        </w:rPr>
        <w:t xml:space="preserve"> those </w:t>
      </w:r>
      <w:r w:rsidRPr="00A035BA">
        <w:rPr>
          <w:sz w:val="21"/>
          <w:szCs w:val="21"/>
        </w:rPr>
        <w:t xml:space="preserve">to be provided </w:t>
      </w:r>
      <w:r w:rsidRPr="005E31F5">
        <w:rPr>
          <w:sz w:val="21"/>
          <w:szCs w:val="21"/>
        </w:rPr>
        <w:t xml:space="preserve">as part of the </w:t>
      </w:r>
      <w:r w:rsidR="00081118">
        <w:rPr>
          <w:sz w:val="21"/>
          <w:szCs w:val="21"/>
        </w:rPr>
        <w:t>m</w:t>
      </w:r>
      <w:r w:rsidRPr="005E31F5">
        <w:rPr>
          <w:sz w:val="21"/>
          <w:szCs w:val="21"/>
        </w:rPr>
        <w:t xml:space="preserve">aritime </w:t>
      </w:r>
      <w:r w:rsidR="00081118">
        <w:rPr>
          <w:sz w:val="21"/>
          <w:szCs w:val="21"/>
        </w:rPr>
        <w:t>s</w:t>
      </w:r>
      <w:r w:rsidRPr="005E31F5">
        <w:rPr>
          <w:sz w:val="21"/>
          <w:szCs w:val="21"/>
        </w:rPr>
        <w:t>ervice</w:t>
      </w:r>
      <w:r w:rsidR="00081118">
        <w:rPr>
          <w:sz w:val="21"/>
          <w:szCs w:val="21"/>
        </w:rPr>
        <w:t>s</w:t>
      </w:r>
      <w:r w:rsidRPr="005E31F5">
        <w:rPr>
          <w:sz w:val="21"/>
          <w:szCs w:val="21"/>
        </w:rPr>
        <w:t xml:space="preserve"> </w:t>
      </w:r>
      <w:del w:id="4" w:author="Vincent Lamarre, DMI/REX" w:date="2020-07-30T17:33:00Z">
        <w:r w:rsidR="006A1BA3" w:rsidRPr="006A1BA3" w:rsidDel="0065728C">
          <w:rPr>
            <w:sz w:val="21"/>
            <w:szCs w:val="21"/>
          </w:rPr>
          <w:delText xml:space="preserve">in </w:delText>
        </w:r>
        <w:r w:rsidR="00081118" w:rsidDel="0065728C">
          <w:rPr>
            <w:sz w:val="21"/>
            <w:szCs w:val="21"/>
          </w:rPr>
          <w:delText xml:space="preserve">the </w:delText>
        </w:r>
        <w:r w:rsidR="006A1BA3" w:rsidRPr="006A1BA3" w:rsidDel="0065728C">
          <w:rPr>
            <w:sz w:val="21"/>
            <w:szCs w:val="21"/>
          </w:rPr>
          <w:delText>context of e-</w:delText>
        </w:r>
        <w:commentRangeStart w:id="5"/>
        <w:r w:rsidR="006A1BA3" w:rsidRPr="006A1BA3" w:rsidDel="0065728C">
          <w:rPr>
            <w:sz w:val="21"/>
            <w:szCs w:val="21"/>
          </w:rPr>
          <w:delText>Navigation</w:delText>
        </w:r>
      </w:del>
      <w:commentRangeEnd w:id="5"/>
      <w:r w:rsidR="0065728C">
        <w:rPr>
          <w:rStyle w:val="Marquedecommentaire"/>
        </w:rPr>
        <w:commentReference w:id="5"/>
      </w:r>
      <w:del w:id="6" w:author="Vincent Lamarre, DMI/REX" w:date="2020-07-30T17:33:00Z">
        <w:r w:rsidDel="0065728C">
          <w:rPr>
            <w:sz w:val="21"/>
            <w:szCs w:val="21"/>
          </w:rPr>
          <w:delText xml:space="preserve"> </w:delText>
        </w:r>
      </w:del>
      <w:r>
        <w:rPr>
          <w:sz w:val="21"/>
          <w:szCs w:val="21"/>
        </w:rPr>
        <w:t xml:space="preserve">of </w:t>
      </w:r>
      <w:r w:rsidRPr="0041634C">
        <w:rPr>
          <w:sz w:val="21"/>
          <w:szCs w:val="21"/>
        </w:rPr>
        <w:t>the IMO e-Navigation Strategy</w:t>
      </w:r>
      <w:r w:rsidRPr="005E31F5">
        <w:rPr>
          <w:rStyle w:val="Appelnotedebasdep"/>
          <w:sz w:val="21"/>
          <w:szCs w:val="21"/>
        </w:rPr>
        <w:footnoteReference w:id="2"/>
      </w:r>
      <w:r>
        <w:rPr>
          <w:sz w:val="21"/>
          <w:szCs w:val="21"/>
        </w:rPr>
        <w:t>.</w:t>
      </w:r>
      <w:r w:rsidRPr="0041634C">
        <w:rPr>
          <w:sz w:val="21"/>
          <w:szCs w:val="21"/>
        </w:rPr>
        <w:t xml:space="preserve"> </w:t>
      </w:r>
      <w:r>
        <w:rPr>
          <w:sz w:val="21"/>
          <w:szCs w:val="21"/>
        </w:rPr>
        <w:t>This does not, however, preclude other S-</w:t>
      </w:r>
      <w:r w:rsidR="006A1BA3">
        <w:rPr>
          <w:sz w:val="21"/>
          <w:szCs w:val="21"/>
        </w:rPr>
        <w:t>100 based</w:t>
      </w:r>
      <w:r>
        <w:rPr>
          <w:sz w:val="21"/>
          <w:szCs w:val="21"/>
        </w:rPr>
        <w:t xml:space="preserve"> products to align with these principles, for instance those under purview of the WMO.</w:t>
      </w:r>
    </w:p>
    <w:p w14:paraId="09D2D35F" w14:textId="77777777" w:rsidR="005603FE" w:rsidRDefault="005603FE" w:rsidP="002B605C">
      <w:pPr>
        <w:jc w:val="both"/>
        <w:rPr>
          <w:color w:val="000000"/>
          <w:kern w:val="24"/>
          <w:sz w:val="21"/>
          <w:szCs w:val="21"/>
        </w:rPr>
      </w:pPr>
    </w:p>
    <w:p w14:paraId="6A9EFF5E" w14:textId="4C9CD1DF" w:rsidR="00734129" w:rsidRPr="00C57A1B" w:rsidRDefault="00F32FDB" w:rsidP="002B605C">
      <w:pPr>
        <w:jc w:val="both"/>
        <w:rPr>
          <w:color w:val="000000"/>
          <w:kern w:val="24"/>
          <w:sz w:val="21"/>
          <w:szCs w:val="21"/>
        </w:rPr>
      </w:pPr>
      <w:r>
        <w:rPr>
          <w:color w:val="000000"/>
          <w:kern w:val="24"/>
          <w:sz w:val="21"/>
          <w:szCs w:val="21"/>
        </w:rPr>
        <w:t>2.</w:t>
      </w:r>
      <w:r w:rsidR="005603FE">
        <w:rPr>
          <w:color w:val="000000"/>
          <w:kern w:val="24"/>
          <w:sz w:val="21"/>
          <w:szCs w:val="21"/>
        </w:rPr>
        <w:t>2</w:t>
      </w:r>
      <w:r w:rsidR="007131D2">
        <w:rPr>
          <w:color w:val="000000"/>
          <w:kern w:val="24"/>
          <w:sz w:val="21"/>
          <w:szCs w:val="21"/>
        </w:rPr>
        <w:t>.</w:t>
      </w:r>
      <w:r w:rsidR="00A047DD">
        <w:rPr>
          <w:color w:val="000000"/>
          <w:kern w:val="24"/>
          <w:sz w:val="21"/>
          <w:szCs w:val="21"/>
        </w:rPr>
        <w:t xml:space="preserve"> </w:t>
      </w:r>
      <w:r w:rsidR="00F4122C">
        <w:rPr>
          <w:color w:val="000000"/>
          <w:kern w:val="24"/>
          <w:sz w:val="21"/>
          <w:szCs w:val="21"/>
        </w:rPr>
        <w:t>S</w:t>
      </w:r>
      <w:r w:rsidR="00F4122C" w:rsidRPr="000E1CAB">
        <w:rPr>
          <w:color w:val="000000"/>
          <w:kern w:val="24"/>
          <w:sz w:val="21"/>
          <w:szCs w:val="21"/>
        </w:rPr>
        <w:t>ubject to the characteristics and maturity</w:t>
      </w:r>
      <w:r w:rsidR="00F4122C">
        <w:rPr>
          <w:rStyle w:val="Appelnotedebasdep"/>
          <w:sz w:val="21"/>
          <w:szCs w:val="21"/>
        </w:rPr>
        <w:footnoteReference w:id="3"/>
      </w:r>
      <w:r w:rsidR="00F4122C" w:rsidRPr="000E1CAB">
        <w:rPr>
          <w:color w:val="000000"/>
          <w:kern w:val="24"/>
          <w:sz w:val="21"/>
          <w:szCs w:val="21"/>
        </w:rPr>
        <w:t xml:space="preserve">of the S-1XX products specifications </w:t>
      </w:r>
      <w:r w:rsidR="00F4122C">
        <w:rPr>
          <w:color w:val="000000"/>
          <w:kern w:val="24"/>
          <w:sz w:val="21"/>
          <w:szCs w:val="21"/>
        </w:rPr>
        <w:t>a</w:t>
      </w:r>
      <w:r w:rsidR="000E1CAB" w:rsidRPr="000E1CAB">
        <w:rPr>
          <w:color w:val="000000"/>
          <w:kern w:val="24"/>
          <w:sz w:val="21"/>
          <w:szCs w:val="21"/>
        </w:rPr>
        <w:t xml:space="preserve"> tiered </w:t>
      </w:r>
      <w:r w:rsidR="00A26D56">
        <w:rPr>
          <w:color w:val="000000"/>
          <w:kern w:val="24"/>
          <w:sz w:val="21"/>
          <w:szCs w:val="21"/>
        </w:rPr>
        <w:t>and/</w:t>
      </w:r>
      <w:r w:rsidR="000E1CAB" w:rsidRPr="000E1CAB">
        <w:rPr>
          <w:color w:val="000000"/>
          <w:kern w:val="24"/>
          <w:sz w:val="21"/>
          <w:szCs w:val="21"/>
        </w:rPr>
        <w:t>or transitional approach is used to apply the WEND-100 principles</w:t>
      </w:r>
      <w:r w:rsidR="00F4122C">
        <w:rPr>
          <w:color w:val="000000"/>
          <w:kern w:val="24"/>
          <w:sz w:val="21"/>
          <w:szCs w:val="21"/>
        </w:rPr>
        <w:t>.</w:t>
      </w:r>
      <w:r w:rsidR="000E1CAB" w:rsidRPr="000E1CAB">
        <w:rPr>
          <w:color w:val="000000"/>
          <w:kern w:val="24"/>
          <w:sz w:val="21"/>
          <w:szCs w:val="21"/>
        </w:rPr>
        <w:t xml:space="preserve"> </w:t>
      </w:r>
      <w:r w:rsidR="009B54E7">
        <w:rPr>
          <w:color w:val="000000"/>
          <w:kern w:val="24"/>
          <w:sz w:val="21"/>
          <w:szCs w:val="21"/>
        </w:rPr>
        <w:t xml:space="preserve">The full extent of the </w:t>
      </w:r>
      <w:r w:rsidR="00A96C2D">
        <w:rPr>
          <w:color w:val="000000"/>
          <w:kern w:val="24"/>
          <w:sz w:val="21"/>
          <w:szCs w:val="21"/>
        </w:rPr>
        <w:t>WEND-100</w:t>
      </w:r>
      <w:r w:rsidR="00C221A3">
        <w:rPr>
          <w:color w:val="000000"/>
          <w:kern w:val="24"/>
          <w:sz w:val="21"/>
          <w:szCs w:val="21"/>
        </w:rPr>
        <w:t xml:space="preserve"> </w:t>
      </w:r>
      <w:r w:rsidR="009B54E7">
        <w:rPr>
          <w:color w:val="000000"/>
          <w:kern w:val="24"/>
          <w:sz w:val="21"/>
          <w:szCs w:val="21"/>
        </w:rPr>
        <w:t xml:space="preserve">principles apply for those </w:t>
      </w:r>
      <w:r>
        <w:rPr>
          <w:color w:val="000000"/>
          <w:kern w:val="24"/>
          <w:sz w:val="21"/>
          <w:szCs w:val="21"/>
        </w:rPr>
        <w:t>S-1XX</w:t>
      </w:r>
      <w:r w:rsidR="009B54E7">
        <w:rPr>
          <w:color w:val="000000"/>
          <w:kern w:val="24"/>
          <w:sz w:val="21"/>
          <w:szCs w:val="21"/>
        </w:rPr>
        <w:t xml:space="preserve"> products that</w:t>
      </w:r>
      <w:r>
        <w:rPr>
          <w:color w:val="000000"/>
          <w:kern w:val="24"/>
          <w:sz w:val="21"/>
          <w:szCs w:val="21"/>
        </w:rPr>
        <w:t>,</w:t>
      </w:r>
      <w:r w:rsidR="00E11AD5">
        <w:rPr>
          <w:color w:val="000000"/>
          <w:kern w:val="24"/>
          <w:sz w:val="21"/>
          <w:szCs w:val="21"/>
        </w:rPr>
        <w:t xml:space="preserve"> when used together</w:t>
      </w:r>
      <w:r w:rsidR="00576B33" w:rsidRPr="00576B33">
        <w:rPr>
          <w:color w:val="000000"/>
          <w:kern w:val="24"/>
          <w:sz w:val="21"/>
          <w:szCs w:val="21"/>
        </w:rPr>
        <w:t xml:space="preserve"> </w:t>
      </w:r>
      <w:r w:rsidR="00576B33">
        <w:rPr>
          <w:color w:val="000000"/>
          <w:kern w:val="24"/>
          <w:sz w:val="21"/>
          <w:szCs w:val="21"/>
        </w:rPr>
        <w:t>with ECDIS</w:t>
      </w:r>
      <w:r w:rsidR="00A26D56">
        <w:rPr>
          <w:rStyle w:val="Appelnotedebasdep"/>
          <w:color w:val="000000"/>
          <w:kern w:val="24"/>
          <w:sz w:val="21"/>
          <w:szCs w:val="21"/>
        </w:rPr>
        <w:footnoteReference w:id="4"/>
      </w:r>
      <w:r w:rsidR="00734129">
        <w:rPr>
          <w:color w:val="000000"/>
          <w:kern w:val="24"/>
          <w:sz w:val="21"/>
          <w:szCs w:val="21"/>
        </w:rPr>
        <w:t>,</w:t>
      </w:r>
      <w:ins w:id="7" w:author="Vincent Lamarre, DMI/REX" w:date="2020-07-30T17:34:00Z">
        <w:r w:rsidR="0065728C">
          <w:rPr>
            <w:color w:val="000000"/>
            <w:kern w:val="24"/>
            <w:sz w:val="21"/>
            <w:szCs w:val="21"/>
          </w:rPr>
          <w:t xml:space="preserve"> </w:t>
        </w:r>
        <w:r w:rsidR="0065728C">
          <w:rPr>
            <w:color w:val="000000"/>
            <w:kern w:val="24"/>
            <w:sz w:val="21"/>
            <w:szCs w:val="21"/>
          </w:rPr>
          <w:t>ECS, INS or other systems for voyage planning and route monitoring</w:t>
        </w:r>
      </w:ins>
      <w:r w:rsidR="00E11AD5">
        <w:rPr>
          <w:color w:val="000000"/>
          <w:kern w:val="24"/>
          <w:sz w:val="21"/>
          <w:szCs w:val="21"/>
        </w:rPr>
        <w:t xml:space="preserve"> are </w:t>
      </w:r>
      <w:r w:rsidR="009B54E7">
        <w:rPr>
          <w:color w:val="000000"/>
          <w:kern w:val="24"/>
          <w:sz w:val="21"/>
          <w:szCs w:val="21"/>
        </w:rPr>
        <w:t xml:space="preserve">integral to </w:t>
      </w:r>
      <w:r w:rsidR="006630AC">
        <w:rPr>
          <w:color w:val="000000"/>
          <w:kern w:val="24"/>
          <w:sz w:val="21"/>
          <w:szCs w:val="21"/>
        </w:rPr>
        <w:t xml:space="preserve">safe </w:t>
      </w:r>
      <w:r w:rsidR="009B54E7">
        <w:rPr>
          <w:color w:val="000000"/>
          <w:kern w:val="24"/>
          <w:sz w:val="21"/>
          <w:szCs w:val="21"/>
        </w:rPr>
        <w:t>navigation</w:t>
      </w:r>
      <w:r w:rsidR="009B3BD7">
        <w:rPr>
          <w:color w:val="000000"/>
          <w:kern w:val="24"/>
          <w:sz w:val="21"/>
          <w:szCs w:val="21"/>
        </w:rPr>
        <w:t xml:space="preserve">. </w:t>
      </w:r>
      <w:r w:rsidR="00B873F8">
        <w:rPr>
          <w:color w:val="000000"/>
          <w:kern w:val="24"/>
          <w:sz w:val="21"/>
          <w:szCs w:val="21"/>
        </w:rPr>
        <w:t xml:space="preserve">A subset of the </w:t>
      </w:r>
      <w:r w:rsidR="00A96C2D" w:rsidRPr="002B605C">
        <w:rPr>
          <w:color w:val="000000"/>
          <w:kern w:val="24"/>
          <w:sz w:val="21"/>
          <w:szCs w:val="21"/>
        </w:rPr>
        <w:t>WEND-100</w:t>
      </w:r>
      <w:r w:rsidR="00B873F8" w:rsidRPr="002B605C">
        <w:rPr>
          <w:color w:val="000000"/>
          <w:kern w:val="24"/>
          <w:sz w:val="21"/>
          <w:szCs w:val="21"/>
        </w:rPr>
        <w:t xml:space="preserve"> P</w:t>
      </w:r>
      <w:r w:rsidR="009B3BD7" w:rsidRPr="002B605C">
        <w:rPr>
          <w:color w:val="000000"/>
          <w:kern w:val="24"/>
          <w:sz w:val="21"/>
          <w:szCs w:val="21"/>
        </w:rPr>
        <w:t xml:space="preserve">rinciples </w:t>
      </w:r>
      <w:r w:rsidR="00B873F8" w:rsidRPr="002B605C">
        <w:rPr>
          <w:color w:val="000000"/>
          <w:kern w:val="24"/>
          <w:sz w:val="21"/>
          <w:szCs w:val="21"/>
        </w:rPr>
        <w:t>described in articles 3</w:t>
      </w:r>
      <w:r w:rsidR="0080021B" w:rsidRPr="002B605C">
        <w:rPr>
          <w:color w:val="000000"/>
          <w:kern w:val="24"/>
          <w:sz w:val="21"/>
          <w:szCs w:val="21"/>
        </w:rPr>
        <w:t xml:space="preserve"> to </w:t>
      </w:r>
      <w:r w:rsidR="00B873F8" w:rsidRPr="002B605C">
        <w:rPr>
          <w:color w:val="000000"/>
          <w:kern w:val="24"/>
          <w:sz w:val="21"/>
          <w:szCs w:val="21"/>
        </w:rPr>
        <w:t xml:space="preserve">8 </w:t>
      </w:r>
      <w:r w:rsidR="00C221A3" w:rsidRPr="002B605C">
        <w:rPr>
          <w:color w:val="000000"/>
          <w:kern w:val="24"/>
          <w:sz w:val="21"/>
          <w:szCs w:val="21"/>
        </w:rPr>
        <w:t>may</w:t>
      </w:r>
      <w:r w:rsidR="009B3BD7" w:rsidRPr="002B605C">
        <w:rPr>
          <w:color w:val="000000"/>
          <w:kern w:val="24"/>
          <w:sz w:val="21"/>
          <w:szCs w:val="21"/>
        </w:rPr>
        <w:t xml:space="preserve"> apply to other S-1XX products</w:t>
      </w:r>
      <w:r w:rsidR="00081118">
        <w:rPr>
          <w:color w:val="000000"/>
          <w:kern w:val="24"/>
          <w:sz w:val="21"/>
          <w:szCs w:val="21"/>
        </w:rPr>
        <w:t xml:space="preserve"> that do not meet this criterion.</w:t>
      </w:r>
      <w:r w:rsidR="009B3BD7">
        <w:rPr>
          <w:color w:val="000000"/>
          <w:kern w:val="24"/>
          <w:sz w:val="21"/>
          <w:szCs w:val="21"/>
        </w:rPr>
        <w:t xml:space="preserve"> </w:t>
      </w:r>
    </w:p>
    <w:p w14:paraId="5018685B" w14:textId="77777777" w:rsidR="00734129" w:rsidRDefault="00734129" w:rsidP="002B605C">
      <w:pPr>
        <w:jc w:val="both"/>
        <w:rPr>
          <w:color w:val="000000"/>
          <w:kern w:val="24"/>
          <w:sz w:val="21"/>
          <w:szCs w:val="21"/>
        </w:rPr>
      </w:pPr>
    </w:p>
    <w:p w14:paraId="29DD5CC1" w14:textId="77777777" w:rsidR="0065728C" w:rsidRDefault="0065728C" w:rsidP="0065728C">
      <w:pPr>
        <w:jc w:val="both"/>
        <w:rPr>
          <w:color w:val="0070C0"/>
          <w:kern w:val="24"/>
          <w:sz w:val="21"/>
          <w:szCs w:val="21"/>
        </w:rPr>
      </w:pPr>
      <w:r>
        <w:rPr>
          <w:color w:val="0070C0"/>
          <w:kern w:val="24"/>
          <w:sz w:val="21"/>
          <w:szCs w:val="21"/>
        </w:rPr>
        <w:lastRenderedPageBreak/>
        <w:t>I</w:t>
      </w:r>
      <w:r w:rsidRPr="008C544F">
        <w:rPr>
          <w:color w:val="0070C0"/>
          <w:kern w:val="24"/>
          <w:sz w:val="21"/>
          <w:szCs w:val="21"/>
        </w:rPr>
        <w:t>t is important not to restrict the use of the products in ECDIS only (see in particular the work of S-100WG on S-98 on this subject). Voyage preparation may use S-100 products outside of ECDIS.</w:t>
      </w:r>
    </w:p>
    <w:p w14:paraId="2C3C122F" w14:textId="77777777" w:rsidR="0065728C" w:rsidRDefault="0065728C" w:rsidP="0065728C">
      <w:pPr>
        <w:jc w:val="both"/>
        <w:rPr>
          <w:color w:val="0070C0"/>
          <w:kern w:val="24"/>
          <w:sz w:val="21"/>
          <w:szCs w:val="21"/>
        </w:rPr>
      </w:pPr>
      <w:r>
        <w:rPr>
          <w:color w:val="0070C0"/>
          <w:kern w:val="24"/>
          <w:sz w:val="21"/>
          <w:szCs w:val="21"/>
        </w:rPr>
        <w:t>Route monitoring with ECDIS</w:t>
      </w:r>
    </w:p>
    <w:p w14:paraId="17926626" w14:textId="4EFA5A7A" w:rsidR="0065728C" w:rsidRDefault="0065728C" w:rsidP="0065728C">
      <w:pPr>
        <w:jc w:val="both"/>
        <w:rPr>
          <w:color w:val="0070C0"/>
          <w:kern w:val="24"/>
          <w:sz w:val="21"/>
          <w:szCs w:val="21"/>
        </w:rPr>
      </w:pPr>
      <w:r>
        <w:rPr>
          <w:color w:val="0070C0"/>
          <w:kern w:val="24"/>
          <w:sz w:val="21"/>
          <w:szCs w:val="21"/>
        </w:rPr>
        <w:t>But voyage planning</w:t>
      </w:r>
      <w:r>
        <w:rPr>
          <w:color w:val="0070C0"/>
          <w:kern w:val="24"/>
          <w:sz w:val="21"/>
          <w:szCs w:val="21"/>
        </w:rPr>
        <w:t xml:space="preserve"> (see </w:t>
      </w:r>
      <w:r w:rsidRPr="0065728C">
        <w:rPr>
          <w:color w:val="0070C0"/>
          <w:kern w:val="24"/>
          <w:sz w:val="21"/>
          <w:szCs w:val="21"/>
        </w:rPr>
        <w:t>IMO Resolution A.893(21) Guidelines for voyage planning</w:t>
      </w:r>
      <w:r>
        <w:rPr>
          <w:color w:val="0070C0"/>
          <w:kern w:val="24"/>
          <w:sz w:val="21"/>
          <w:szCs w:val="21"/>
        </w:rPr>
        <w:t>)</w:t>
      </w:r>
      <w:r w:rsidRPr="0065728C">
        <w:rPr>
          <w:color w:val="0070C0"/>
          <w:kern w:val="24"/>
          <w:sz w:val="21"/>
          <w:szCs w:val="21"/>
        </w:rPr>
        <w:t xml:space="preserve"> </w:t>
      </w:r>
      <w:r w:rsidRPr="008C544F">
        <w:rPr>
          <w:color w:val="0070C0"/>
          <w:kern w:val="24"/>
          <w:sz w:val="21"/>
          <w:szCs w:val="21"/>
        </w:rPr>
        <w:t>can be carried out with ECDIS but in conjunction with other systems more suitable for the simultaneous use of a multiplicity of products</w:t>
      </w:r>
      <w:r>
        <w:rPr>
          <w:color w:val="0070C0"/>
          <w:kern w:val="24"/>
          <w:sz w:val="21"/>
          <w:szCs w:val="21"/>
        </w:rPr>
        <w:t xml:space="preserve"> integral to safe navigation</w:t>
      </w:r>
      <w:r w:rsidRPr="008C544F">
        <w:rPr>
          <w:color w:val="0070C0"/>
          <w:kern w:val="24"/>
          <w:sz w:val="21"/>
          <w:szCs w:val="21"/>
        </w:rPr>
        <w:t xml:space="preserve"> (limitations of ECDIS for overlaying many products)</w:t>
      </w:r>
      <w:r>
        <w:rPr>
          <w:color w:val="0070C0"/>
          <w:kern w:val="24"/>
          <w:sz w:val="21"/>
          <w:szCs w:val="21"/>
        </w:rPr>
        <w:t>.</w:t>
      </w:r>
    </w:p>
    <w:p w14:paraId="756DC997" w14:textId="77777777" w:rsidR="0065728C" w:rsidRDefault="0065728C" w:rsidP="0065728C">
      <w:pPr>
        <w:jc w:val="both"/>
        <w:rPr>
          <w:color w:val="0070C0"/>
          <w:kern w:val="24"/>
          <w:sz w:val="21"/>
          <w:szCs w:val="21"/>
        </w:rPr>
      </w:pPr>
    </w:p>
    <w:p w14:paraId="666587CF" w14:textId="77777777" w:rsidR="0065728C" w:rsidRDefault="0065728C" w:rsidP="0065728C">
      <w:pPr>
        <w:jc w:val="both"/>
        <w:rPr>
          <w:color w:val="0070C0"/>
          <w:kern w:val="24"/>
          <w:sz w:val="21"/>
          <w:szCs w:val="21"/>
        </w:rPr>
      </w:pPr>
      <w:r w:rsidRPr="008C544F">
        <w:rPr>
          <w:color w:val="0070C0"/>
          <w:kern w:val="24"/>
          <w:sz w:val="21"/>
          <w:szCs w:val="21"/>
        </w:rPr>
        <w:t>The wording “are integral to safe navigation” seems more appropriate to us</w:t>
      </w:r>
      <w:r>
        <w:rPr>
          <w:color w:val="0070C0"/>
          <w:kern w:val="24"/>
          <w:sz w:val="21"/>
          <w:szCs w:val="21"/>
        </w:rPr>
        <w:t>.</w:t>
      </w:r>
    </w:p>
    <w:p w14:paraId="6017FF64" w14:textId="77777777" w:rsidR="0065728C" w:rsidRDefault="0065728C" w:rsidP="0065728C">
      <w:pPr>
        <w:jc w:val="both"/>
        <w:rPr>
          <w:color w:val="0070C0"/>
          <w:kern w:val="24"/>
          <w:sz w:val="21"/>
          <w:szCs w:val="21"/>
        </w:rPr>
      </w:pPr>
    </w:p>
    <w:p w14:paraId="13AD8E73" w14:textId="77777777" w:rsidR="0065728C" w:rsidRDefault="0065728C" w:rsidP="0065728C">
      <w:pPr>
        <w:jc w:val="both"/>
        <w:rPr>
          <w:color w:val="0070C0"/>
          <w:kern w:val="24"/>
          <w:sz w:val="21"/>
          <w:szCs w:val="21"/>
        </w:rPr>
      </w:pPr>
      <w:r w:rsidRPr="006F23E1">
        <w:rPr>
          <w:color w:val="0070C0"/>
          <w:kern w:val="24"/>
          <w:sz w:val="21"/>
          <w:szCs w:val="21"/>
        </w:rPr>
        <w:t xml:space="preserve">France has reservations about the lack of a precise definition </w:t>
      </w:r>
      <w:r>
        <w:rPr>
          <w:color w:val="0070C0"/>
          <w:kern w:val="24"/>
          <w:sz w:val="21"/>
          <w:szCs w:val="21"/>
        </w:rPr>
        <w:t>of what is “</w:t>
      </w:r>
      <w:r w:rsidRPr="006F23E1">
        <w:rPr>
          <w:color w:val="0070C0"/>
          <w:kern w:val="24"/>
          <w:sz w:val="21"/>
          <w:szCs w:val="21"/>
        </w:rPr>
        <w:t>integral to safe navigation</w:t>
      </w:r>
      <w:r>
        <w:rPr>
          <w:color w:val="0070C0"/>
          <w:kern w:val="24"/>
          <w:sz w:val="21"/>
          <w:szCs w:val="21"/>
        </w:rPr>
        <w:t>”</w:t>
      </w:r>
      <w:r w:rsidRPr="006F23E1">
        <w:rPr>
          <w:color w:val="0070C0"/>
          <w:kern w:val="24"/>
          <w:sz w:val="21"/>
          <w:szCs w:val="21"/>
        </w:rPr>
        <w:t xml:space="preserve"> and clear identification at the level of the resolution itself of the </w:t>
      </w:r>
      <w:r>
        <w:rPr>
          <w:color w:val="0070C0"/>
          <w:kern w:val="24"/>
          <w:sz w:val="21"/>
          <w:szCs w:val="21"/>
        </w:rPr>
        <w:t xml:space="preserve">S-100 based </w:t>
      </w:r>
      <w:r w:rsidRPr="006F23E1">
        <w:rPr>
          <w:color w:val="0070C0"/>
          <w:kern w:val="24"/>
          <w:sz w:val="21"/>
          <w:szCs w:val="21"/>
        </w:rPr>
        <w:t>products to which the various principles set out in the resolution unambiguously apply</w:t>
      </w:r>
      <w:r>
        <w:rPr>
          <w:color w:val="0070C0"/>
          <w:kern w:val="24"/>
          <w:sz w:val="21"/>
          <w:szCs w:val="21"/>
        </w:rPr>
        <w:t>.</w:t>
      </w:r>
    </w:p>
    <w:p w14:paraId="043E9392" w14:textId="0FDBACCE" w:rsidR="0065728C" w:rsidRDefault="0065728C" w:rsidP="0065728C">
      <w:pPr>
        <w:jc w:val="both"/>
        <w:rPr>
          <w:color w:val="0070C0"/>
          <w:kern w:val="24"/>
          <w:sz w:val="21"/>
          <w:szCs w:val="21"/>
        </w:rPr>
      </w:pPr>
      <w:r>
        <w:rPr>
          <w:color w:val="0070C0"/>
          <w:kern w:val="24"/>
          <w:sz w:val="21"/>
          <w:szCs w:val="21"/>
        </w:rPr>
        <w:t>T</w:t>
      </w:r>
      <w:r w:rsidRPr="006F23E1">
        <w:rPr>
          <w:color w:val="0070C0"/>
          <w:kern w:val="24"/>
          <w:sz w:val="21"/>
          <w:szCs w:val="21"/>
        </w:rPr>
        <w:t xml:space="preserve">he solution of deferring to the level of the guidelines, even if approved at MS level (via successively the IRCC and the Council), the fundamental question of the </w:t>
      </w:r>
      <w:r>
        <w:rPr>
          <w:color w:val="0070C0"/>
          <w:kern w:val="24"/>
          <w:sz w:val="21"/>
          <w:szCs w:val="21"/>
        </w:rPr>
        <w:t xml:space="preserve">nature and </w:t>
      </w:r>
      <w:r w:rsidRPr="006F23E1">
        <w:rPr>
          <w:color w:val="0070C0"/>
          <w:kern w:val="24"/>
          <w:sz w:val="21"/>
          <w:szCs w:val="21"/>
        </w:rPr>
        <w:t xml:space="preserve">applicability of the principles to </w:t>
      </w:r>
      <w:r>
        <w:rPr>
          <w:color w:val="0070C0"/>
          <w:kern w:val="24"/>
          <w:sz w:val="21"/>
          <w:szCs w:val="21"/>
        </w:rPr>
        <w:t xml:space="preserve">S-100 based </w:t>
      </w:r>
      <w:r w:rsidRPr="006F23E1">
        <w:rPr>
          <w:color w:val="0070C0"/>
          <w:kern w:val="24"/>
          <w:sz w:val="21"/>
          <w:szCs w:val="21"/>
        </w:rPr>
        <w:t>products other than S-101 could limit the scope of the resolution.</w:t>
      </w:r>
    </w:p>
    <w:p w14:paraId="6FAFE795" w14:textId="12A5CD6D" w:rsidR="0065728C" w:rsidRPr="000D7793" w:rsidRDefault="0065728C" w:rsidP="0065728C">
      <w:pPr>
        <w:jc w:val="both"/>
        <w:rPr>
          <w:color w:val="0070C0"/>
          <w:kern w:val="24"/>
          <w:sz w:val="21"/>
          <w:szCs w:val="21"/>
        </w:rPr>
      </w:pPr>
      <w:r w:rsidRPr="000D7793">
        <w:rPr>
          <w:color w:val="0070C0"/>
          <w:kern w:val="24"/>
          <w:sz w:val="21"/>
          <w:szCs w:val="21"/>
        </w:rPr>
        <w:t xml:space="preserve">However, France will not oppose this solution if it is recommended by the WEND-WG. </w:t>
      </w:r>
      <w:r>
        <w:rPr>
          <w:color w:val="0070C0"/>
          <w:kern w:val="24"/>
          <w:sz w:val="21"/>
          <w:szCs w:val="21"/>
        </w:rPr>
        <w:t>However, F</w:t>
      </w:r>
      <w:r w:rsidRPr="0065728C">
        <w:rPr>
          <w:color w:val="0070C0"/>
          <w:kern w:val="24"/>
          <w:sz w:val="21"/>
          <w:szCs w:val="21"/>
        </w:rPr>
        <w:t>rance wishes to recall its alternative approach consisting in specifying at the level of the resolution the applicability by products</w:t>
      </w:r>
      <w:r w:rsidRPr="000D7793">
        <w:rPr>
          <w:color w:val="0070C0"/>
          <w:kern w:val="24"/>
          <w:sz w:val="21"/>
          <w:szCs w:val="21"/>
        </w:rPr>
        <w:t>.</w:t>
      </w:r>
    </w:p>
    <w:p w14:paraId="4A542B06" w14:textId="77777777" w:rsidR="0065728C" w:rsidRPr="000D7793" w:rsidRDefault="0065728C" w:rsidP="0065728C">
      <w:pPr>
        <w:jc w:val="both"/>
        <w:rPr>
          <w:color w:val="0070C0"/>
          <w:kern w:val="24"/>
          <w:sz w:val="21"/>
          <w:szCs w:val="21"/>
        </w:rPr>
      </w:pPr>
      <w:r w:rsidRPr="000D7793">
        <w:rPr>
          <w:color w:val="0070C0"/>
          <w:kern w:val="24"/>
          <w:sz w:val="21"/>
          <w:szCs w:val="21"/>
        </w:rPr>
        <w:t>Particular attention will have to be paid to the drafting of the guidelines, which will have to include (adopting them when necessary) the additional requirements contained in the annex</w:t>
      </w:r>
      <w:r>
        <w:rPr>
          <w:color w:val="0070C0"/>
          <w:kern w:val="24"/>
          <w:sz w:val="21"/>
          <w:szCs w:val="21"/>
        </w:rPr>
        <w:t xml:space="preserve"> to the current WEND principles</w:t>
      </w:r>
      <w:r w:rsidRPr="000D7793">
        <w:rPr>
          <w:color w:val="0070C0"/>
          <w:kern w:val="24"/>
          <w:sz w:val="21"/>
          <w:szCs w:val="21"/>
        </w:rPr>
        <w:t>, which are only partially included in this draft resolution.</w:t>
      </w:r>
    </w:p>
    <w:p w14:paraId="579FD5E3" w14:textId="77777777" w:rsidR="0065728C" w:rsidRDefault="0065728C" w:rsidP="002B605C">
      <w:pPr>
        <w:jc w:val="both"/>
        <w:rPr>
          <w:color w:val="000000"/>
          <w:kern w:val="24"/>
          <w:sz w:val="21"/>
          <w:szCs w:val="21"/>
        </w:rPr>
      </w:pPr>
    </w:p>
    <w:p w14:paraId="3A78F13B" w14:textId="7DC67B40" w:rsidR="009E479A" w:rsidRDefault="00F32FDB" w:rsidP="002B605C">
      <w:pPr>
        <w:jc w:val="both"/>
        <w:rPr>
          <w:color w:val="000000"/>
          <w:kern w:val="24"/>
          <w:sz w:val="21"/>
          <w:szCs w:val="21"/>
        </w:rPr>
      </w:pPr>
      <w:r>
        <w:rPr>
          <w:color w:val="000000"/>
          <w:kern w:val="24"/>
          <w:sz w:val="21"/>
          <w:szCs w:val="21"/>
        </w:rPr>
        <w:t>2.</w:t>
      </w:r>
      <w:r w:rsidR="005603FE">
        <w:rPr>
          <w:color w:val="000000"/>
          <w:kern w:val="24"/>
          <w:sz w:val="21"/>
          <w:szCs w:val="21"/>
        </w:rPr>
        <w:t>3</w:t>
      </w:r>
      <w:r w:rsidR="007131D2">
        <w:rPr>
          <w:color w:val="000000"/>
          <w:kern w:val="24"/>
          <w:sz w:val="21"/>
          <w:szCs w:val="21"/>
        </w:rPr>
        <w:t>.</w:t>
      </w:r>
      <w:r w:rsidR="00A047DD">
        <w:rPr>
          <w:color w:val="000000"/>
          <w:kern w:val="24"/>
          <w:sz w:val="21"/>
          <w:szCs w:val="21"/>
        </w:rPr>
        <w:t xml:space="preserve"> </w:t>
      </w:r>
      <w:r w:rsidR="00734129">
        <w:rPr>
          <w:color w:val="000000"/>
          <w:kern w:val="24"/>
          <w:sz w:val="21"/>
          <w:szCs w:val="21"/>
        </w:rPr>
        <w:t xml:space="preserve">The first tier </w:t>
      </w:r>
      <w:r w:rsidR="009E479A">
        <w:rPr>
          <w:color w:val="000000"/>
          <w:kern w:val="24"/>
          <w:sz w:val="21"/>
          <w:szCs w:val="21"/>
        </w:rPr>
        <w:t xml:space="preserve">that is </w:t>
      </w:r>
      <w:r w:rsidR="006630AC">
        <w:rPr>
          <w:color w:val="000000"/>
          <w:kern w:val="24"/>
          <w:sz w:val="21"/>
          <w:szCs w:val="21"/>
        </w:rPr>
        <w:t>integral to safe navigation</w:t>
      </w:r>
      <w:r w:rsidR="000C60B0">
        <w:rPr>
          <w:color w:val="000000"/>
          <w:kern w:val="24"/>
          <w:sz w:val="21"/>
          <w:szCs w:val="21"/>
        </w:rPr>
        <w:t xml:space="preserve"> </w:t>
      </w:r>
      <w:r w:rsidR="00734129">
        <w:rPr>
          <w:color w:val="000000"/>
          <w:kern w:val="24"/>
          <w:sz w:val="21"/>
          <w:szCs w:val="21"/>
        </w:rPr>
        <w:t xml:space="preserve">covers </w:t>
      </w:r>
      <w:commentRangeStart w:id="8"/>
      <w:ins w:id="9" w:author="Vincent Lamarre, DMI/REX" w:date="2020-07-30T17:39:00Z">
        <w:r w:rsidR="0065728C">
          <w:rPr>
            <w:color w:val="000000"/>
            <w:kern w:val="24"/>
            <w:sz w:val="21"/>
            <w:szCs w:val="21"/>
          </w:rPr>
          <w:t xml:space="preserve">in particular </w:t>
        </w:r>
      </w:ins>
      <w:commentRangeEnd w:id="8"/>
      <w:ins w:id="10" w:author="Vincent Lamarre, DMI/REX" w:date="2020-07-30T17:40:00Z">
        <w:r w:rsidR="0065728C">
          <w:rPr>
            <w:rStyle w:val="Marquedecommentaire"/>
          </w:rPr>
          <w:commentReference w:id="8"/>
        </w:r>
      </w:ins>
      <w:r w:rsidR="00F4122C">
        <w:rPr>
          <w:color w:val="000000"/>
          <w:kern w:val="24"/>
          <w:sz w:val="21"/>
          <w:szCs w:val="21"/>
        </w:rPr>
        <w:t xml:space="preserve">the </w:t>
      </w:r>
      <w:r w:rsidR="00861A86" w:rsidRPr="00E05B6E">
        <w:rPr>
          <w:color w:val="000000"/>
          <w:kern w:val="24"/>
          <w:sz w:val="21"/>
          <w:szCs w:val="21"/>
        </w:rPr>
        <w:t>production and the dissemination of S-101 ENCs.</w:t>
      </w:r>
      <w:r w:rsidR="00861A86">
        <w:rPr>
          <w:color w:val="000000"/>
          <w:kern w:val="24"/>
          <w:sz w:val="21"/>
          <w:szCs w:val="21"/>
        </w:rPr>
        <w:t xml:space="preserve"> </w:t>
      </w:r>
      <w:r w:rsidR="00861A86" w:rsidRPr="006C41DE">
        <w:rPr>
          <w:color w:val="000000"/>
          <w:kern w:val="24"/>
          <w:sz w:val="21"/>
          <w:szCs w:val="21"/>
        </w:rPr>
        <w:t>Until the extinction of the first generation S-57 ENCs (</w:t>
      </w:r>
      <w:r w:rsidR="003D15F7">
        <w:rPr>
          <w:color w:val="000000"/>
          <w:kern w:val="24"/>
          <w:sz w:val="21"/>
          <w:szCs w:val="21"/>
        </w:rPr>
        <w:t>the dual fuel model for the transition from S57 ENCs to S101 ENCs</w:t>
      </w:r>
      <w:r w:rsidR="00861A86">
        <w:rPr>
          <w:color w:val="000000"/>
          <w:kern w:val="24"/>
          <w:sz w:val="21"/>
          <w:szCs w:val="21"/>
        </w:rPr>
        <w:t xml:space="preserve">), the </w:t>
      </w:r>
      <w:r w:rsidR="00C277AF">
        <w:rPr>
          <w:color w:val="000000"/>
          <w:kern w:val="24"/>
          <w:sz w:val="21"/>
          <w:szCs w:val="21"/>
        </w:rPr>
        <w:t xml:space="preserve">existing </w:t>
      </w:r>
      <w:r w:rsidR="003D15F7">
        <w:rPr>
          <w:color w:val="000000"/>
          <w:kern w:val="24"/>
          <w:sz w:val="21"/>
          <w:szCs w:val="21"/>
        </w:rPr>
        <w:t xml:space="preserve">WEND principles </w:t>
      </w:r>
      <w:r w:rsidR="00861A86">
        <w:rPr>
          <w:color w:val="000000"/>
          <w:kern w:val="24"/>
          <w:sz w:val="21"/>
          <w:szCs w:val="21"/>
        </w:rPr>
        <w:t xml:space="preserve">will continue to apply </w:t>
      </w:r>
      <w:r w:rsidR="003D15F7">
        <w:rPr>
          <w:color w:val="000000"/>
          <w:kern w:val="24"/>
          <w:sz w:val="21"/>
          <w:szCs w:val="21"/>
        </w:rPr>
        <w:t>for S57-ENCs</w:t>
      </w:r>
      <w:r w:rsidR="003D15F7">
        <w:rPr>
          <w:rStyle w:val="Appelnotedebasdep"/>
          <w:color w:val="000000"/>
          <w:kern w:val="24"/>
          <w:sz w:val="21"/>
          <w:szCs w:val="21"/>
        </w:rPr>
        <w:footnoteReference w:id="5"/>
      </w:r>
      <w:r w:rsidR="003D15F7">
        <w:rPr>
          <w:color w:val="000000"/>
          <w:kern w:val="24"/>
          <w:sz w:val="21"/>
          <w:szCs w:val="21"/>
        </w:rPr>
        <w:t xml:space="preserve"> and t</w:t>
      </w:r>
      <w:r w:rsidR="000E2878">
        <w:rPr>
          <w:color w:val="000000"/>
          <w:kern w:val="24"/>
          <w:sz w:val="21"/>
          <w:szCs w:val="21"/>
        </w:rPr>
        <w:t>hese</w:t>
      </w:r>
      <w:r w:rsidR="003D15F7">
        <w:rPr>
          <w:color w:val="000000"/>
          <w:kern w:val="24"/>
          <w:sz w:val="21"/>
          <w:szCs w:val="21"/>
        </w:rPr>
        <w:t xml:space="preserve"> </w:t>
      </w:r>
      <w:r w:rsidR="00A96C2D">
        <w:rPr>
          <w:color w:val="000000"/>
          <w:kern w:val="24"/>
          <w:sz w:val="21"/>
          <w:szCs w:val="21"/>
        </w:rPr>
        <w:t>WEND-100</w:t>
      </w:r>
      <w:r w:rsidR="003D15F7">
        <w:rPr>
          <w:color w:val="000000"/>
          <w:kern w:val="24"/>
          <w:sz w:val="21"/>
          <w:szCs w:val="21"/>
        </w:rPr>
        <w:t xml:space="preserve"> </w:t>
      </w:r>
      <w:r w:rsidR="000E2878">
        <w:rPr>
          <w:color w:val="000000"/>
          <w:kern w:val="24"/>
          <w:sz w:val="21"/>
          <w:szCs w:val="21"/>
        </w:rPr>
        <w:t>principles</w:t>
      </w:r>
      <w:r w:rsidR="00861A86" w:rsidRPr="00861A86">
        <w:rPr>
          <w:color w:val="000000"/>
          <w:kern w:val="24"/>
          <w:sz w:val="21"/>
          <w:szCs w:val="21"/>
        </w:rPr>
        <w:t xml:space="preserve"> </w:t>
      </w:r>
      <w:r w:rsidR="00861A86" w:rsidRPr="006C41DE">
        <w:rPr>
          <w:color w:val="000000"/>
          <w:kern w:val="24"/>
          <w:sz w:val="21"/>
          <w:szCs w:val="21"/>
        </w:rPr>
        <w:t>will apply for S-101 ENCs</w:t>
      </w:r>
      <w:r w:rsidR="003D15F7">
        <w:rPr>
          <w:color w:val="000000"/>
          <w:kern w:val="24"/>
          <w:sz w:val="21"/>
          <w:szCs w:val="21"/>
        </w:rPr>
        <w:t xml:space="preserve">. </w:t>
      </w:r>
    </w:p>
    <w:p w14:paraId="74E9D8D1" w14:textId="77777777" w:rsidR="00576B33" w:rsidRDefault="00576B33" w:rsidP="002B605C">
      <w:pPr>
        <w:jc w:val="both"/>
        <w:rPr>
          <w:color w:val="000000"/>
          <w:kern w:val="24"/>
          <w:sz w:val="21"/>
          <w:szCs w:val="21"/>
        </w:rPr>
      </w:pPr>
    </w:p>
    <w:p w14:paraId="3F0ACDD9" w14:textId="4FD2F2A5" w:rsidR="00734129" w:rsidRDefault="00F32FDB" w:rsidP="003B4FF0">
      <w:pPr>
        <w:rPr>
          <w:color w:val="000000"/>
          <w:kern w:val="24"/>
          <w:sz w:val="21"/>
          <w:szCs w:val="21"/>
        </w:rPr>
      </w:pPr>
      <w:r>
        <w:rPr>
          <w:color w:val="000000"/>
          <w:kern w:val="24"/>
          <w:sz w:val="21"/>
          <w:szCs w:val="21"/>
        </w:rPr>
        <w:t>2.</w:t>
      </w:r>
      <w:r w:rsidR="005603FE">
        <w:rPr>
          <w:color w:val="000000"/>
          <w:kern w:val="24"/>
          <w:sz w:val="21"/>
          <w:szCs w:val="21"/>
        </w:rPr>
        <w:t>4</w:t>
      </w:r>
      <w:r w:rsidR="007131D2">
        <w:rPr>
          <w:color w:val="000000"/>
          <w:kern w:val="24"/>
          <w:sz w:val="21"/>
          <w:szCs w:val="21"/>
        </w:rPr>
        <w:t>.</w:t>
      </w:r>
      <w:r w:rsidR="00A047DD">
        <w:rPr>
          <w:color w:val="000000"/>
          <w:kern w:val="24"/>
          <w:sz w:val="21"/>
          <w:szCs w:val="21"/>
        </w:rPr>
        <w:t xml:space="preserve"> </w:t>
      </w:r>
      <w:r w:rsidR="00DC096B">
        <w:rPr>
          <w:color w:val="000000"/>
          <w:kern w:val="24"/>
          <w:sz w:val="21"/>
          <w:szCs w:val="21"/>
        </w:rPr>
        <w:t xml:space="preserve">The content </w:t>
      </w:r>
      <w:r w:rsidR="009E479A">
        <w:rPr>
          <w:color w:val="000000"/>
          <w:kern w:val="24"/>
          <w:sz w:val="21"/>
          <w:szCs w:val="21"/>
        </w:rPr>
        <w:t xml:space="preserve">and applicably of the principles </w:t>
      </w:r>
      <w:r w:rsidR="00DC096B">
        <w:rPr>
          <w:color w:val="000000"/>
          <w:kern w:val="24"/>
          <w:sz w:val="21"/>
          <w:szCs w:val="21"/>
        </w:rPr>
        <w:t xml:space="preserve">of </w:t>
      </w:r>
      <w:r w:rsidR="00F60705">
        <w:rPr>
          <w:color w:val="000000"/>
          <w:kern w:val="24"/>
          <w:sz w:val="21"/>
          <w:szCs w:val="21"/>
        </w:rPr>
        <w:t xml:space="preserve">the </w:t>
      </w:r>
      <w:r w:rsidR="009C19A1">
        <w:rPr>
          <w:color w:val="000000"/>
          <w:kern w:val="24"/>
          <w:sz w:val="21"/>
          <w:szCs w:val="21"/>
        </w:rPr>
        <w:t>subsequent</w:t>
      </w:r>
      <w:r w:rsidR="00734129">
        <w:rPr>
          <w:color w:val="000000"/>
          <w:kern w:val="24"/>
          <w:sz w:val="21"/>
          <w:szCs w:val="21"/>
        </w:rPr>
        <w:t xml:space="preserve"> tiers </w:t>
      </w:r>
      <w:r w:rsidR="00DC096B">
        <w:rPr>
          <w:color w:val="000000"/>
          <w:kern w:val="24"/>
          <w:sz w:val="21"/>
          <w:szCs w:val="21"/>
        </w:rPr>
        <w:t>is</w:t>
      </w:r>
      <w:r w:rsidR="00734129">
        <w:rPr>
          <w:color w:val="000000"/>
          <w:kern w:val="24"/>
          <w:sz w:val="21"/>
          <w:szCs w:val="21"/>
        </w:rPr>
        <w:t xml:space="preserve"> subject to proposals by IRCC for consideration by </w:t>
      </w:r>
      <w:r w:rsidR="00F60705">
        <w:rPr>
          <w:color w:val="000000"/>
          <w:kern w:val="24"/>
          <w:sz w:val="21"/>
          <w:szCs w:val="21"/>
        </w:rPr>
        <w:t xml:space="preserve">the </w:t>
      </w:r>
      <w:r w:rsidR="00734129">
        <w:rPr>
          <w:color w:val="000000"/>
          <w:kern w:val="24"/>
          <w:sz w:val="21"/>
          <w:szCs w:val="21"/>
        </w:rPr>
        <w:t xml:space="preserve">Council and </w:t>
      </w:r>
      <w:r w:rsidR="009C19A1">
        <w:rPr>
          <w:color w:val="000000"/>
          <w:kern w:val="24"/>
          <w:sz w:val="21"/>
          <w:szCs w:val="21"/>
        </w:rPr>
        <w:t>following</w:t>
      </w:r>
      <w:r w:rsidR="00734129">
        <w:rPr>
          <w:color w:val="000000"/>
          <w:kern w:val="24"/>
          <w:sz w:val="21"/>
          <w:szCs w:val="21"/>
        </w:rPr>
        <w:t xml:space="preserve"> decision by </w:t>
      </w:r>
      <w:r w:rsidR="00F60705">
        <w:rPr>
          <w:color w:val="000000"/>
          <w:kern w:val="24"/>
          <w:sz w:val="21"/>
          <w:szCs w:val="21"/>
        </w:rPr>
        <w:t xml:space="preserve">the </w:t>
      </w:r>
      <w:r w:rsidR="00734129">
        <w:rPr>
          <w:color w:val="000000"/>
          <w:kern w:val="24"/>
          <w:sz w:val="21"/>
          <w:szCs w:val="21"/>
        </w:rPr>
        <w:t>Assembly</w:t>
      </w:r>
      <w:r w:rsidR="003D40ED">
        <w:rPr>
          <w:color w:val="000000"/>
          <w:kern w:val="24"/>
          <w:sz w:val="21"/>
          <w:szCs w:val="21"/>
        </w:rPr>
        <w:t>.</w:t>
      </w:r>
      <w:r w:rsidR="00734129">
        <w:rPr>
          <w:color w:val="000000"/>
          <w:kern w:val="24"/>
          <w:sz w:val="21"/>
          <w:szCs w:val="21"/>
        </w:rPr>
        <w:t xml:space="preserve"> This way implementation of </w:t>
      </w:r>
      <w:r>
        <w:rPr>
          <w:color w:val="000000"/>
          <w:kern w:val="24"/>
          <w:sz w:val="21"/>
          <w:szCs w:val="21"/>
        </w:rPr>
        <w:t>S-1XX</w:t>
      </w:r>
      <w:r w:rsidR="00734129">
        <w:rPr>
          <w:color w:val="000000"/>
          <w:kern w:val="24"/>
          <w:sz w:val="21"/>
          <w:szCs w:val="21"/>
        </w:rPr>
        <w:t xml:space="preserve"> </w:t>
      </w:r>
      <w:r w:rsidR="003B4FF0">
        <w:rPr>
          <w:color w:val="000000"/>
          <w:kern w:val="24"/>
          <w:sz w:val="21"/>
          <w:szCs w:val="21"/>
        </w:rPr>
        <w:t xml:space="preserve">products </w:t>
      </w:r>
      <w:r w:rsidR="00734129">
        <w:rPr>
          <w:color w:val="000000"/>
          <w:kern w:val="24"/>
          <w:sz w:val="21"/>
          <w:szCs w:val="21"/>
        </w:rPr>
        <w:t xml:space="preserve">can </w:t>
      </w:r>
      <w:r w:rsidR="00DC096B">
        <w:rPr>
          <w:color w:val="000000"/>
          <w:kern w:val="24"/>
          <w:sz w:val="21"/>
          <w:szCs w:val="21"/>
        </w:rPr>
        <w:t>develop</w:t>
      </w:r>
      <w:r w:rsidR="00734129">
        <w:rPr>
          <w:color w:val="000000"/>
          <w:kern w:val="24"/>
          <w:sz w:val="21"/>
          <w:szCs w:val="21"/>
        </w:rPr>
        <w:t xml:space="preserve"> over time as IMO and other overarching regulations </w:t>
      </w:r>
      <w:r w:rsidR="00DC096B">
        <w:rPr>
          <w:color w:val="000000"/>
          <w:kern w:val="24"/>
          <w:sz w:val="21"/>
          <w:szCs w:val="21"/>
        </w:rPr>
        <w:t>evolve</w:t>
      </w:r>
      <w:r w:rsidR="006B665B">
        <w:rPr>
          <w:rStyle w:val="Appelnotedebasdep"/>
          <w:color w:val="000000"/>
          <w:kern w:val="24"/>
          <w:sz w:val="21"/>
          <w:szCs w:val="21"/>
        </w:rPr>
        <w:footnoteReference w:id="6"/>
      </w:r>
      <w:r w:rsidR="00DC096B">
        <w:rPr>
          <w:color w:val="000000"/>
          <w:kern w:val="24"/>
          <w:sz w:val="21"/>
          <w:szCs w:val="21"/>
        </w:rPr>
        <w:t>.</w:t>
      </w:r>
      <w:r w:rsidR="00734129">
        <w:rPr>
          <w:color w:val="000000"/>
          <w:kern w:val="24"/>
          <w:sz w:val="21"/>
          <w:szCs w:val="21"/>
        </w:rPr>
        <w:t xml:space="preserve"> </w:t>
      </w:r>
      <w:r w:rsidR="00927F19">
        <w:rPr>
          <w:color w:val="000000"/>
          <w:kern w:val="24"/>
          <w:sz w:val="21"/>
          <w:szCs w:val="21"/>
        </w:rPr>
        <w:t>Also, S-1XX products can migrate from less to more prescriptive tiers.</w:t>
      </w:r>
    </w:p>
    <w:p w14:paraId="06283C7B" w14:textId="77777777" w:rsidR="00CE0D0C" w:rsidRDefault="00CE0D0C" w:rsidP="002B605C">
      <w:pPr>
        <w:jc w:val="both"/>
        <w:rPr>
          <w:color w:val="000000"/>
          <w:kern w:val="24"/>
          <w:sz w:val="21"/>
          <w:szCs w:val="21"/>
        </w:rPr>
      </w:pPr>
    </w:p>
    <w:p w14:paraId="1AEF6F99" w14:textId="3B540E61" w:rsidR="00B25575" w:rsidRDefault="00B25575" w:rsidP="002B605C">
      <w:pPr>
        <w:jc w:val="both"/>
        <w:rPr>
          <w:color w:val="000000"/>
          <w:kern w:val="24"/>
          <w:sz w:val="21"/>
          <w:szCs w:val="21"/>
        </w:rPr>
      </w:pPr>
      <w:r>
        <w:rPr>
          <w:color w:val="000000"/>
          <w:kern w:val="24"/>
          <w:sz w:val="21"/>
          <w:szCs w:val="21"/>
        </w:rPr>
        <w:t xml:space="preserve">2.5. </w:t>
      </w:r>
      <w:r w:rsidR="00213540">
        <w:rPr>
          <w:color w:val="000000"/>
          <w:kern w:val="24"/>
          <w:sz w:val="21"/>
          <w:szCs w:val="21"/>
        </w:rPr>
        <w:t>For this purpose</w:t>
      </w:r>
      <w:r w:rsidR="000A03B5">
        <w:rPr>
          <w:color w:val="000000"/>
          <w:kern w:val="24"/>
          <w:sz w:val="21"/>
          <w:szCs w:val="21"/>
        </w:rPr>
        <w:t>,</w:t>
      </w:r>
      <w:r w:rsidR="00213540">
        <w:rPr>
          <w:color w:val="000000"/>
          <w:kern w:val="24"/>
          <w:sz w:val="21"/>
          <w:szCs w:val="21"/>
        </w:rPr>
        <w:t xml:space="preserve"> </w:t>
      </w:r>
      <w:r w:rsidR="000A03B5">
        <w:rPr>
          <w:color w:val="000000"/>
          <w:kern w:val="24"/>
          <w:sz w:val="21"/>
          <w:szCs w:val="21"/>
        </w:rPr>
        <w:t xml:space="preserve">complementary </w:t>
      </w:r>
      <w:r w:rsidR="008816D9">
        <w:rPr>
          <w:color w:val="000000"/>
          <w:kern w:val="24"/>
          <w:sz w:val="21"/>
          <w:szCs w:val="21"/>
        </w:rPr>
        <w:t>‘</w:t>
      </w:r>
      <w:r w:rsidRPr="00183676">
        <w:rPr>
          <w:color w:val="000000"/>
          <w:kern w:val="24"/>
          <w:sz w:val="21"/>
          <w:szCs w:val="21"/>
        </w:rPr>
        <w:t>Guidelines on the implementation of the WEND</w:t>
      </w:r>
      <w:r>
        <w:rPr>
          <w:color w:val="000000"/>
          <w:kern w:val="24"/>
          <w:sz w:val="21"/>
          <w:szCs w:val="21"/>
        </w:rPr>
        <w:t>-100</w:t>
      </w:r>
      <w:r w:rsidR="008816D9">
        <w:rPr>
          <w:color w:val="000000"/>
          <w:kern w:val="24"/>
          <w:sz w:val="21"/>
          <w:szCs w:val="21"/>
        </w:rPr>
        <w:t xml:space="preserve"> Principle’</w:t>
      </w:r>
      <w:r w:rsidRPr="00183676">
        <w:rPr>
          <w:color w:val="000000"/>
          <w:kern w:val="24"/>
          <w:sz w:val="21"/>
          <w:szCs w:val="21"/>
        </w:rPr>
        <w:t xml:space="preserve"> are </w:t>
      </w:r>
      <w:r w:rsidR="008238F1">
        <w:rPr>
          <w:color w:val="000000"/>
          <w:kern w:val="24"/>
          <w:sz w:val="21"/>
          <w:szCs w:val="21"/>
        </w:rPr>
        <w:t>pro</w:t>
      </w:r>
      <w:r w:rsidR="000A03B5">
        <w:rPr>
          <w:color w:val="000000"/>
          <w:kern w:val="24"/>
          <w:sz w:val="21"/>
          <w:szCs w:val="21"/>
        </w:rPr>
        <w:t>vided as the proposals for this approval process</w:t>
      </w:r>
      <w:r w:rsidR="002A783B">
        <w:rPr>
          <w:color w:val="000000"/>
          <w:kern w:val="24"/>
          <w:sz w:val="21"/>
          <w:szCs w:val="21"/>
        </w:rPr>
        <w:t>.</w:t>
      </w:r>
      <w:r w:rsidRPr="00183676">
        <w:rPr>
          <w:color w:val="000000"/>
          <w:kern w:val="24"/>
          <w:sz w:val="21"/>
          <w:szCs w:val="21"/>
        </w:rPr>
        <w:t xml:space="preserve"> These should be employed </w:t>
      </w:r>
      <w:r w:rsidR="00213540">
        <w:rPr>
          <w:color w:val="000000"/>
          <w:kern w:val="24"/>
          <w:sz w:val="21"/>
          <w:szCs w:val="21"/>
        </w:rPr>
        <w:t xml:space="preserve">to specify further </w:t>
      </w:r>
      <w:r w:rsidR="00213540" w:rsidRPr="00183676">
        <w:rPr>
          <w:color w:val="000000"/>
          <w:kern w:val="24"/>
          <w:sz w:val="21"/>
          <w:szCs w:val="21"/>
        </w:rPr>
        <w:t xml:space="preserve">the </w:t>
      </w:r>
      <w:r w:rsidR="00213540">
        <w:rPr>
          <w:color w:val="000000"/>
          <w:kern w:val="24"/>
          <w:sz w:val="21"/>
          <w:szCs w:val="21"/>
        </w:rPr>
        <w:t xml:space="preserve">applicability of WEND-100 principles for S-1XX products and </w:t>
      </w:r>
      <w:r w:rsidRPr="00183676">
        <w:rPr>
          <w:color w:val="000000"/>
          <w:kern w:val="24"/>
          <w:sz w:val="21"/>
          <w:szCs w:val="21"/>
        </w:rPr>
        <w:t xml:space="preserve">to facilitate </w:t>
      </w:r>
      <w:r w:rsidR="00213540">
        <w:rPr>
          <w:color w:val="000000"/>
          <w:kern w:val="24"/>
          <w:sz w:val="21"/>
          <w:szCs w:val="21"/>
        </w:rPr>
        <w:t xml:space="preserve">the </w:t>
      </w:r>
      <w:r w:rsidRPr="00183676">
        <w:rPr>
          <w:color w:val="000000"/>
          <w:kern w:val="24"/>
          <w:sz w:val="21"/>
          <w:szCs w:val="21"/>
        </w:rPr>
        <w:t>provision of appropriate S-1</w:t>
      </w:r>
      <w:r w:rsidR="00213540">
        <w:rPr>
          <w:color w:val="000000"/>
          <w:kern w:val="24"/>
          <w:sz w:val="21"/>
          <w:szCs w:val="21"/>
        </w:rPr>
        <w:t xml:space="preserve">XX </w:t>
      </w:r>
      <w:r w:rsidRPr="00183676">
        <w:rPr>
          <w:color w:val="000000"/>
          <w:kern w:val="24"/>
          <w:sz w:val="21"/>
          <w:szCs w:val="21"/>
        </w:rPr>
        <w:t>products coverage within a suitable timeframe</w:t>
      </w:r>
      <w:r w:rsidR="003B4FF0">
        <w:rPr>
          <w:color w:val="000000"/>
          <w:kern w:val="24"/>
          <w:sz w:val="21"/>
          <w:szCs w:val="21"/>
        </w:rPr>
        <w:t>.</w:t>
      </w:r>
    </w:p>
    <w:p w14:paraId="51BEE533" w14:textId="77777777" w:rsidR="00816A28" w:rsidRDefault="00816A28" w:rsidP="002B605C">
      <w:pPr>
        <w:jc w:val="both"/>
        <w:rPr>
          <w:color w:val="000000"/>
          <w:kern w:val="24"/>
          <w:sz w:val="21"/>
          <w:szCs w:val="21"/>
        </w:rPr>
      </w:pPr>
    </w:p>
    <w:p w14:paraId="7963501F" w14:textId="0A82EAAE" w:rsidR="00816A28" w:rsidRPr="00816A28" w:rsidRDefault="00816A28" w:rsidP="00816A28">
      <w:pPr>
        <w:jc w:val="both"/>
        <w:rPr>
          <w:color w:val="0070C0"/>
          <w:kern w:val="24"/>
          <w:sz w:val="21"/>
          <w:szCs w:val="21"/>
        </w:rPr>
      </w:pPr>
      <w:r w:rsidRPr="00816A28">
        <w:rPr>
          <w:color w:val="0070C0"/>
          <w:kern w:val="24"/>
          <w:sz w:val="21"/>
          <w:szCs w:val="21"/>
        </w:rPr>
        <w:t>This new wording clarifies the approval process for these guidelines. T</w:t>
      </w:r>
      <w:r w:rsidRPr="00816A28">
        <w:rPr>
          <w:color w:val="0070C0"/>
          <w:kern w:val="24"/>
          <w:sz w:val="21"/>
          <w:szCs w:val="21"/>
        </w:rPr>
        <w:t xml:space="preserve">his point </w:t>
      </w:r>
      <w:r w:rsidRPr="00816A28">
        <w:rPr>
          <w:color w:val="0070C0"/>
          <w:kern w:val="24"/>
          <w:sz w:val="21"/>
          <w:szCs w:val="21"/>
        </w:rPr>
        <w:t xml:space="preserve">is important </w:t>
      </w:r>
      <w:r w:rsidRPr="00816A28">
        <w:rPr>
          <w:color w:val="0070C0"/>
          <w:kern w:val="24"/>
          <w:sz w:val="21"/>
          <w:szCs w:val="21"/>
        </w:rPr>
        <w:t>in order to give the guidelines the necessary weight to deal with the fundamental question of the very nature of the principles and their applicability. The Guidelines are normally approved at the level of the WENDWG (this is the case for the current WEND principles).</w:t>
      </w:r>
    </w:p>
    <w:p w14:paraId="7205A44D" w14:textId="77777777" w:rsidR="00816A28" w:rsidRPr="00816A28" w:rsidRDefault="00816A28" w:rsidP="00816A28">
      <w:pPr>
        <w:jc w:val="both"/>
        <w:rPr>
          <w:color w:val="0070C0"/>
          <w:kern w:val="24"/>
          <w:sz w:val="21"/>
          <w:szCs w:val="21"/>
        </w:rPr>
      </w:pPr>
      <w:r w:rsidRPr="00816A28">
        <w:rPr>
          <w:color w:val="0070C0"/>
          <w:kern w:val="24"/>
          <w:sz w:val="21"/>
          <w:szCs w:val="21"/>
        </w:rPr>
        <w:t>With the proposed mechanism, they will have a value equivalent to the resolution itself.</w:t>
      </w:r>
    </w:p>
    <w:p w14:paraId="5D7D25AB" w14:textId="195B167F" w:rsidR="00816A28" w:rsidRPr="00816A28" w:rsidRDefault="00816A28" w:rsidP="00816A28">
      <w:pPr>
        <w:jc w:val="both"/>
        <w:rPr>
          <w:color w:val="0070C0"/>
          <w:kern w:val="24"/>
          <w:sz w:val="21"/>
          <w:szCs w:val="21"/>
        </w:rPr>
      </w:pPr>
      <w:r w:rsidRPr="00816A28">
        <w:rPr>
          <w:color w:val="0070C0"/>
          <w:kern w:val="24"/>
          <w:sz w:val="21"/>
          <w:szCs w:val="21"/>
        </w:rPr>
        <w:t>At the level of the guidelines, a product-b</w:t>
      </w:r>
      <w:r w:rsidRPr="00816A28">
        <w:rPr>
          <w:color w:val="0070C0"/>
          <w:kern w:val="24"/>
          <w:sz w:val="21"/>
          <w:szCs w:val="21"/>
        </w:rPr>
        <w:t>ased approach will be essential, as mentioned in this article.</w:t>
      </w:r>
    </w:p>
    <w:p w14:paraId="251AE92A" w14:textId="77777777" w:rsidR="00816A28" w:rsidRPr="00816A28" w:rsidRDefault="00816A28" w:rsidP="00816A28">
      <w:pPr>
        <w:jc w:val="both"/>
        <w:rPr>
          <w:color w:val="0070C0"/>
          <w:kern w:val="24"/>
          <w:sz w:val="21"/>
          <w:szCs w:val="21"/>
        </w:rPr>
      </w:pPr>
      <w:r w:rsidRPr="00816A28">
        <w:rPr>
          <w:color w:val="0070C0"/>
          <w:kern w:val="24"/>
          <w:sz w:val="21"/>
          <w:szCs w:val="21"/>
        </w:rPr>
        <w:t>The tiers approach can be retained at the first level, but it will be essential to define the exact content of these tiers in terms of S-100 based products in the guidelines.</w:t>
      </w:r>
    </w:p>
    <w:p w14:paraId="236BA481" w14:textId="146FB425" w:rsidR="00816A28" w:rsidRPr="00816A28" w:rsidRDefault="00816A28" w:rsidP="00816A28">
      <w:pPr>
        <w:jc w:val="both"/>
        <w:rPr>
          <w:color w:val="0070C0"/>
          <w:kern w:val="24"/>
          <w:sz w:val="21"/>
          <w:szCs w:val="21"/>
        </w:rPr>
      </w:pPr>
      <w:r w:rsidRPr="00816A28">
        <w:rPr>
          <w:color w:val="0070C0"/>
          <w:kern w:val="24"/>
          <w:sz w:val="21"/>
          <w:szCs w:val="21"/>
        </w:rPr>
        <w:t>A product-based approach will therefore be necessary at the second level to identify unambiguously which requirement applies to which product.</w:t>
      </w:r>
    </w:p>
    <w:p w14:paraId="4CE20F09" w14:textId="77777777" w:rsidR="00083652" w:rsidRPr="005E31F5" w:rsidRDefault="00083652" w:rsidP="002B605C">
      <w:pPr>
        <w:jc w:val="both"/>
        <w:rPr>
          <w:sz w:val="21"/>
          <w:szCs w:val="21"/>
        </w:rPr>
      </w:pPr>
    </w:p>
    <w:p w14:paraId="4894FBFA" w14:textId="4A45C29C" w:rsidR="00CF5C4B" w:rsidRPr="00B1263F" w:rsidRDefault="00FE78E1">
      <w:pPr>
        <w:rPr>
          <w:sz w:val="21"/>
          <w:szCs w:val="21"/>
        </w:rPr>
      </w:pPr>
      <w:r w:rsidRPr="005E31F5">
        <w:rPr>
          <w:b/>
          <w:sz w:val="21"/>
          <w:szCs w:val="21"/>
        </w:rPr>
        <w:t>3</w:t>
      </w:r>
      <w:r w:rsidR="00CF5C4B" w:rsidRPr="005E31F5">
        <w:rPr>
          <w:b/>
          <w:sz w:val="21"/>
          <w:szCs w:val="21"/>
        </w:rPr>
        <w:t xml:space="preserve">. </w:t>
      </w:r>
      <w:r w:rsidR="003B4FF0">
        <w:rPr>
          <w:b/>
          <w:sz w:val="21"/>
          <w:szCs w:val="21"/>
        </w:rPr>
        <w:t>S-1XX product</w:t>
      </w:r>
      <w:r w:rsidR="00D31A22">
        <w:rPr>
          <w:b/>
          <w:sz w:val="21"/>
          <w:szCs w:val="21"/>
        </w:rPr>
        <w:t xml:space="preserve"> availability</w:t>
      </w:r>
      <w:r w:rsidR="00CF5C4B" w:rsidRPr="00B1263F">
        <w:rPr>
          <w:sz w:val="21"/>
          <w:szCs w:val="21"/>
        </w:rPr>
        <w:br/>
      </w:r>
    </w:p>
    <w:p w14:paraId="1693740C" w14:textId="6657FD99" w:rsidR="00CF5C4B" w:rsidRPr="00B1263F" w:rsidRDefault="00FE78E1">
      <w:pPr>
        <w:jc w:val="both"/>
        <w:rPr>
          <w:sz w:val="21"/>
          <w:szCs w:val="21"/>
        </w:rPr>
      </w:pPr>
      <w:r>
        <w:rPr>
          <w:sz w:val="21"/>
          <w:szCs w:val="21"/>
        </w:rPr>
        <w:lastRenderedPageBreak/>
        <w:t>3</w:t>
      </w:r>
      <w:r w:rsidR="00CF5C4B" w:rsidRPr="00B1263F">
        <w:rPr>
          <w:sz w:val="21"/>
          <w:szCs w:val="21"/>
        </w:rPr>
        <w:t xml:space="preserve">.1. Member States will strive to ensure that mariners anywhere in the world can obtain up-to-date </w:t>
      </w:r>
      <w:r w:rsidR="00F32FDB">
        <w:rPr>
          <w:sz w:val="21"/>
          <w:szCs w:val="21"/>
        </w:rPr>
        <w:t>S-1XX</w:t>
      </w:r>
      <w:r w:rsidR="00BC3A6B">
        <w:rPr>
          <w:sz w:val="21"/>
          <w:szCs w:val="21"/>
        </w:rPr>
        <w:t xml:space="preserve"> </w:t>
      </w:r>
      <w:r w:rsidR="005755FF">
        <w:rPr>
          <w:sz w:val="21"/>
          <w:szCs w:val="21"/>
        </w:rPr>
        <w:t>products</w:t>
      </w:r>
      <w:r w:rsidR="00CF5C4B" w:rsidRPr="00B1263F">
        <w:rPr>
          <w:sz w:val="21"/>
          <w:szCs w:val="21"/>
        </w:rPr>
        <w:t xml:space="preserve"> for all shipping routes and ports around the world.</w:t>
      </w:r>
    </w:p>
    <w:p w14:paraId="31D7BC1D" w14:textId="77777777" w:rsidR="00CF5C4B" w:rsidRPr="00B1263F" w:rsidRDefault="00CF5C4B">
      <w:pPr>
        <w:jc w:val="both"/>
        <w:rPr>
          <w:sz w:val="21"/>
          <w:szCs w:val="21"/>
        </w:rPr>
      </w:pPr>
    </w:p>
    <w:p w14:paraId="3C587083" w14:textId="38DC9375" w:rsidR="00CF5C4B" w:rsidRDefault="00FE78E1">
      <w:pPr>
        <w:jc w:val="both"/>
        <w:rPr>
          <w:sz w:val="21"/>
          <w:szCs w:val="21"/>
        </w:rPr>
      </w:pPr>
      <w:r>
        <w:rPr>
          <w:sz w:val="21"/>
          <w:szCs w:val="21"/>
        </w:rPr>
        <w:t>3</w:t>
      </w:r>
      <w:r w:rsidR="00CF5C4B" w:rsidRPr="00B1263F">
        <w:rPr>
          <w:sz w:val="21"/>
          <w:szCs w:val="21"/>
        </w:rPr>
        <w:t xml:space="preserve">.2. Member States </w:t>
      </w:r>
      <w:r w:rsidR="00FB4D97">
        <w:rPr>
          <w:sz w:val="21"/>
          <w:szCs w:val="21"/>
        </w:rPr>
        <w:t xml:space="preserve">will strive </w:t>
      </w:r>
      <w:r w:rsidR="00531363">
        <w:rPr>
          <w:sz w:val="21"/>
          <w:szCs w:val="21"/>
        </w:rPr>
        <w:t xml:space="preserve">to ensure that their </w:t>
      </w:r>
      <w:r w:rsidR="00F32FDB">
        <w:rPr>
          <w:sz w:val="21"/>
          <w:szCs w:val="21"/>
        </w:rPr>
        <w:t>S-1XX</w:t>
      </w:r>
      <w:r w:rsidR="00531363">
        <w:rPr>
          <w:sz w:val="21"/>
          <w:szCs w:val="21"/>
        </w:rPr>
        <w:t xml:space="preserve"> products are available to </w:t>
      </w:r>
      <w:r w:rsidR="005755FF">
        <w:rPr>
          <w:sz w:val="21"/>
          <w:szCs w:val="21"/>
        </w:rPr>
        <w:t xml:space="preserve">end </w:t>
      </w:r>
      <w:r w:rsidR="00531363">
        <w:rPr>
          <w:sz w:val="21"/>
          <w:szCs w:val="21"/>
        </w:rPr>
        <w:t xml:space="preserve">users </w:t>
      </w:r>
      <w:r w:rsidR="00CF5C4B" w:rsidRPr="00B1263F">
        <w:rPr>
          <w:sz w:val="21"/>
          <w:szCs w:val="21"/>
        </w:rPr>
        <w:t xml:space="preserve">through </w:t>
      </w:r>
      <w:r w:rsidR="00693534">
        <w:rPr>
          <w:sz w:val="21"/>
          <w:szCs w:val="21"/>
        </w:rPr>
        <w:t>integrated</w:t>
      </w:r>
      <w:r w:rsidR="006A34BB">
        <w:rPr>
          <w:sz w:val="21"/>
          <w:szCs w:val="21"/>
        </w:rPr>
        <w:t xml:space="preserve">, </w:t>
      </w:r>
      <w:r w:rsidR="00EA6999">
        <w:rPr>
          <w:sz w:val="21"/>
          <w:szCs w:val="21"/>
        </w:rPr>
        <w:t>secure</w:t>
      </w:r>
      <w:r w:rsidR="00CF5C4B" w:rsidRPr="00B1263F">
        <w:rPr>
          <w:sz w:val="21"/>
          <w:szCs w:val="21"/>
        </w:rPr>
        <w:t xml:space="preserve"> and </w:t>
      </w:r>
      <w:r w:rsidR="00D26069">
        <w:rPr>
          <w:sz w:val="21"/>
          <w:szCs w:val="21"/>
        </w:rPr>
        <w:t xml:space="preserve">internationally </w:t>
      </w:r>
      <w:r w:rsidR="00CF5C4B" w:rsidRPr="00B1263F">
        <w:rPr>
          <w:sz w:val="21"/>
          <w:szCs w:val="21"/>
        </w:rPr>
        <w:t xml:space="preserve">coordinated </w:t>
      </w:r>
      <w:r w:rsidR="00531363">
        <w:rPr>
          <w:sz w:val="21"/>
          <w:szCs w:val="21"/>
        </w:rPr>
        <w:t xml:space="preserve">dissemination </w:t>
      </w:r>
      <w:r w:rsidR="00E37911">
        <w:rPr>
          <w:sz w:val="21"/>
          <w:szCs w:val="21"/>
        </w:rPr>
        <w:t>service</w:t>
      </w:r>
      <w:r w:rsidR="00FB4D97">
        <w:rPr>
          <w:sz w:val="21"/>
          <w:szCs w:val="21"/>
        </w:rPr>
        <w:t>s</w:t>
      </w:r>
      <w:r w:rsidR="00D26069">
        <w:rPr>
          <w:sz w:val="21"/>
          <w:szCs w:val="21"/>
        </w:rPr>
        <w:t xml:space="preserve">. </w:t>
      </w:r>
      <w:r w:rsidR="00D26069" w:rsidRPr="00D26069">
        <w:rPr>
          <w:sz w:val="21"/>
          <w:szCs w:val="21"/>
        </w:rPr>
        <w:t>Additionally</w:t>
      </w:r>
      <w:r w:rsidR="00531363">
        <w:rPr>
          <w:sz w:val="21"/>
          <w:szCs w:val="21"/>
        </w:rPr>
        <w:t>,</w:t>
      </w:r>
      <w:r w:rsidR="00110CA8" w:rsidRPr="00110CA8">
        <w:rPr>
          <w:sz w:val="21"/>
          <w:szCs w:val="21"/>
        </w:rPr>
        <w:t xml:space="preserve"> States retain the right to establish complementary S-1XX dissemination arrangements within national jurisdiction and according to national legislation</w:t>
      </w:r>
      <w:r w:rsidR="009C19A1">
        <w:rPr>
          <w:sz w:val="21"/>
          <w:szCs w:val="21"/>
        </w:rPr>
        <w:t>.</w:t>
      </w:r>
    </w:p>
    <w:p w14:paraId="60F9C440" w14:textId="00315338" w:rsidR="00D26069" w:rsidRPr="00B1263F" w:rsidRDefault="00D26069">
      <w:pPr>
        <w:jc w:val="both"/>
        <w:rPr>
          <w:sz w:val="21"/>
          <w:szCs w:val="21"/>
        </w:rPr>
      </w:pPr>
    </w:p>
    <w:p w14:paraId="313077CF" w14:textId="0111C813" w:rsidR="00CF5C4B" w:rsidRDefault="00FE78E1" w:rsidP="002B605C">
      <w:pPr>
        <w:jc w:val="both"/>
        <w:rPr>
          <w:sz w:val="21"/>
          <w:szCs w:val="21"/>
        </w:rPr>
      </w:pPr>
      <w:r>
        <w:rPr>
          <w:sz w:val="21"/>
          <w:szCs w:val="21"/>
        </w:rPr>
        <w:t>3</w:t>
      </w:r>
      <w:r w:rsidR="00531363">
        <w:rPr>
          <w:sz w:val="21"/>
          <w:szCs w:val="21"/>
        </w:rPr>
        <w:t>.3</w:t>
      </w:r>
      <w:r w:rsidR="007131D2">
        <w:rPr>
          <w:sz w:val="21"/>
          <w:szCs w:val="21"/>
        </w:rPr>
        <w:t>.</w:t>
      </w:r>
      <w:r w:rsidR="00531363">
        <w:rPr>
          <w:sz w:val="21"/>
          <w:szCs w:val="21"/>
        </w:rPr>
        <w:t xml:space="preserve"> </w:t>
      </w:r>
      <w:r w:rsidR="00FB4D97">
        <w:rPr>
          <w:sz w:val="21"/>
          <w:szCs w:val="21"/>
        </w:rPr>
        <w:t xml:space="preserve">Member states are encouraged to </w:t>
      </w:r>
      <w:r w:rsidR="00531363">
        <w:rPr>
          <w:sz w:val="21"/>
          <w:szCs w:val="21"/>
        </w:rPr>
        <w:t>build on the</w:t>
      </w:r>
      <w:r w:rsidR="009B3BD7">
        <w:rPr>
          <w:sz w:val="21"/>
          <w:szCs w:val="21"/>
        </w:rPr>
        <w:t xml:space="preserve"> existing</w:t>
      </w:r>
      <w:r w:rsidR="005E31F5">
        <w:rPr>
          <w:sz w:val="21"/>
          <w:szCs w:val="21"/>
        </w:rPr>
        <w:t xml:space="preserve"> </w:t>
      </w:r>
      <w:r w:rsidR="00FB4D97">
        <w:rPr>
          <w:sz w:val="21"/>
          <w:szCs w:val="21"/>
        </w:rPr>
        <w:t xml:space="preserve">RENC </w:t>
      </w:r>
      <w:r w:rsidR="00531363">
        <w:rPr>
          <w:sz w:val="21"/>
          <w:szCs w:val="21"/>
        </w:rPr>
        <w:t xml:space="preserve">structure </w:t>
      </w:r>
      <w:r w:rsidR="00FB4D97">
        <w:rPr>
          <w:sz w:val="21"/>
          <w:szCs w:val="21"/>
        </w:rPr>
        <w:t>in order to share common experience</w:t>
      </w:r>
      <w:r w:rsidR="00A77A09">
        <w:rPr>
          <w:sz w:val="21"/>
          <w:szCs w:val="21"/>
        </w:rPr>
        <w:t>,</w:t>
      </w:r>
      <w:r w:rsidR="00FB4D97">
        <w:rPr>
          <w:sz w:val="21"/>
          <w:szCs w:val="21"/>
        </w:rPr>
        <w:t xml:space="preserve"> reduce expenditure, and to ensure the greatest possible </w:t>
      </w:r>
      <w:r w:rsidR="00531363">
        <w:rPr>
          <w:sz w:val="21"/>
          <w:szCs w:val="21"/>
        </w:rPr>
        <w:t>standardization</w:t>
      </w:r>
      <w:r w:rsidR="00FB4D97">
        <w:rPr>
          <w:sz w:val="21"/>
          <w:szCs w:val="21"/>
        </w:rPr>
        <w:t xml:space="preserve">, </w:t>
      </w:r>
      <w:r w:rsidR="00531363">
        <w:rPr>
          <w:sz w:val="21"/>
          <w:szCs w:val="21"/>
        </w:rPr>
        <w:t>consistency</w:t>
      </w:r>
      <w:r w:rsidR="00DD6CB4">
        <w:rPr>
          <w:sz w:val="21"/>
          <w:szCs w:val="21"/>
        </w:rPr>
        <w:t>,</w:t>
      </w:r>
      <w:r w:rsidR="00FB4D97">
        <w:rPr>
          <w:sz w:val="21"/>
          <w:szCs w:val="21"/>
        </w:rPr>
        <w:t xml:space="preserve"> reliability a</w:t>
      </w:r>
      <w:r w:rsidR="00531363">
        <w:rPr>
          <w:sz w:val="21"/>
          <w:szCs w:val="21"/>
        </w:rPr>
        <w:t>nd</w:t>
      </w:r>
      <w:r w:rsidR="00FB4D97">
        <w:rPr>
          <w:sz w:val="21"/>
          <w:szCs w:val="21"/>
        </w:rPr>
        <w:t xml:space="preserve"> </w:t>
      </w:r>
      <w:r w:rsidR="00531363">
        <w:rPr>
          <w:sz w:val="21"/>
          <w:szCs w:val="21"/>
        </w:rPr>
        <w:t>availability</w:t>
      </w:r>
      <w:r w:rsidR="00FB4D97">
        <w:rPr>
          <w:sz w:val="21"/>
          <w:szCs w:val="21"/>
        </w:rPr>
        <w:t xml:space="preserve"> of </w:t>
      </w:r>
      <w:r w:rsidR="00F32FDB">
        <w:rPr>
          <w:sz w:val="21"/>
          <w:szCs w:val="21"/>
        </w:rPr>
        <w:t>S-1XX</w:t>
      </w:r>
      <w:r w:rsidR="00FB4D97">
        <w:rPr>
          <w:sz w:val="21"/>
          <w:szCs w:val="21"/>
        </w:rPr>
        <w:t xml:space="preserve"> products. </w:t>
      </w:r>
    </w:p>
    <w:p w14:paraId="2D0C42CA" w14:textId="77777777" w:rsidR="00CF5C4B" w:rsidRPr="00B1263F" w:rsidRDefault="00CF5C4B">
      <w:pPr>
        <w:jc w:val="both"/>
        <w:rPr>
          <w:sz w:val="21"/>
          <w:szCs w:val="21"/>
        </w:rPr>
      </w:pPr>
    </w:p>
    <w:p w14:paraId="4A6B084A" w14:textId="223528D7" w:rsidR="00CF5C4B" w:rsidRPr="00B1263F" w:rsidRDefault="00FE78E1">
      <w:pPr>
        <w:jc w:val="both"/>
        <w:rPr>
          <w:sz w:val="21"/>
          <w:szCs w:val="21"/>
        </w:rPr>
      </w:pPr>
      <w:r>
        <w:rPr>
          <w:sz w:val="21"/>
          <w:szCs w:val="21"/>
        </w:rPr>
        <w:t>3</w:t>
      </w:r>
      <w:r w:rsidR="00CF5C4B" w:rsidRPr="00B1263F">
        <w:rPr>
          <w:sz w:val="21"/>
          <w:szCs w:val="21"/>
        </w:rPr>
        <w:t>.</w:t>
      </w:r>
      <w:r w:rsidR="007131D2">
        <w:rPr>
          <w:sz w:val="21"/>
          <w:szCs w:val="21"/>
        </w:rPr>
        <w:t>4.</w:t>
      </w:r>
      <w:r w:rsidR="00CF5C4B" w:rsidRPr="00B1263F">
        <w:rPr>
          <w:sz w:val="21"/>
          <w:szCs w:val="21"/>
        </w:rPr>
        <w:t xml:space="preserve"> </w:t>
      </w:r>
      <w:r w:rsidR="00A77A09">
        <w:rPr>
          <w:sz w:val="21"/>
          <w:szCs w:val="21"/>
        </w:rPr>
        <w:t>Dissemination services should</w:t>
      </w:r>
      <w:r w:rsidR="009A74FA">
        <w:rPr>
          <w:sz w:val="21"/>
          <w:szCs w:val="21"/>
        </w:rPr>
        <w:t xml:space="preserve"> ensure that </w:t>
      </w:r>
      <w:r w:rsidR="00F32FDB">
        <w:rPr>
          <w:sz w:val="21"/>
          <w:szCs w:val="21"/>
        </w:rPr>
        <w:t>S-1XX</w:t>
      </w:r>
      <w:r w:rsidR="009A74FA">
        <w:rPr>
          <w:sz w:val="21"/>
          <w:szCs w:val="21"/>
        </w:rPr>
        <w:t xml:space="preserve"> product</w:t>
      </w:r>
      <w:r w:rsidR="007410EE">
        <w:rPr>
          <w:sz w:val="21"/>
          <w:szCs w:val="21"/>
        </w:rPr>
        <w:t>s</w:t>
      </w:r>
      <w:r w:rsidR="009A74FA">
        <w:rPr>
          <w:sz w:val="21"/>
          <w:szCs w:val="21"/>
        </w:rPr>
        <w:t xml:space="preserve"> bear the stamp or seal of approval of </w:t>
      </w:r>
      <w:r w:rsidR="00C221A3">
        <w:rPr>
          <w:sz w:val="21"/>
          <w:szCs w:val="21"/>
        </w:rPr>
        <w:t xml:space="preserve">the </w:t>
      </w:r>
      <w:r w:rsidR="009A74FA">
        <w:rPr>
          <w:sz w:val="21"/>
          <w:szCs w:val="21"/>
        </w:rPr>
        <w:t xml:space="preserve">issuing authority. </w:t>
      </w:r>
    </w:p>
    <w:p w14:paraId="0729CE9C" w14:textId="77777777" w:rsidR="00CF5C4B" w:rsidRPr="00B1263F" w:rsidRDefault="00CF5C4B">
      <w:pPr>
        <w:jc w:val="both"/>
        <w:rPr>
          <w:sz w:val="21"/>
          <w:szCs w:val="21"/>
        </w:rPr>
      </w:pPr>
    </w:p>
    <w:p w14:paraId="5E01379C" w14:textId="696B5494" w:rsidR="00F6182D" w:rsidRDefault="00FE78E1">
      <w:pPr>
        <w:jc w:val="both"/>
        <w:rPr>
          <w:sz w:val="21"/>
          <w:szCs w:val="21"/>
        </w:rPr>
      </w:pPr>
      <w:r>
        <w:rPr>
          <w:sz w:val="21"/>
          <w:szCs w:val="21"/>
        </w:rPr>
        <w:t>3</w:t>
      </w:r>
      <w:r w:rsidR="00CF5C4B" w:rsidRPr="00B1263F">
        <w:rPr>
          <w:sz w:val="21"/>
          <w:szCs w:val="21"/>
        </w:rPr>
        <w:t>.</w:t>
      </w:r>
      <w:r w:rsidR="007131D2">
        <w:rPr>
          <w:sz w:val="21"/>
          <w:szCs w:val="21"/>
        </w:rPr>
        <w:t>5</w:t>
      </w:r>
      <w:r w:rsidR="00CF5C4B" w:rsidRPr="00B1263F">
        <w:rPr>
          <w:sz w:val="21"/>
          <w:szCs w:val="21"/>
        </w:rPr>
        <w:t xml:space="preserve">. Member States should </w:t>
      </w:r>
      <w:r w:rsidR="005755FF">
        <w:rPr>
          <w:sz w:val="21"/>
          <w:szCs w:val="21"/>
        </w:rPr>
        <w:t>ensure</w:t>
      </w:r>
      <w:r w:rsidR="002E538C">
        <w:rPr>
          <w:sz w:val="21"/>
          <w:szCs w:val="21"/>
        </w:rPr>
        <w:t xml:space="preserve"> </w:t>
      </w:r>
      <w:r w:rsidR="00DB5749">
        <w:rPr>
          <w:sz w:val="21"/>
          <w:szCs w:val="21"/>
        </w:rPr>
        <w:t xml:space="preserve">the </w:t>
      </w:r>
      <w:r w:rsidR="00CF5C4B" w:rsidRPr="00B1263F">
        <w:rPr>
          <w:sz w:val="21"/>
          <w:szCs w:val="21"/>
        </w:rPr>
        <w:t>use</w:t>
      </w:r>
      <w:r w:rsidR="00DB5749">
        <w:rPr>
          <w:sz w:val="21"/>
          <w:szCs w:val="21"/>
        </w:rPr>
        <w:t xml:space="preserve"> of </w:t>
      </w:r>
      <w:r w:rsidR="00CF5C4B" w:rsidRPr="00B1263F">
        <w:rPr>
          <w:sz w:val="21"/>
          <w:szCs w:val="21"/>
        </w:rPr>
        <w:t>the IHO Data Protection Scheme</w:t>
      </w:r>
      <w:r w:rsidR="00C277AF" w:rsidRPr="002B605C">
        <w:rPr>
          <w:sz w:val="21"/>
          <w:szCs w:val="21"/>
        </w:rPr>
        <w:t xml:space="preserve"> (S-100 Part 15)</w:t>
      </w:r>
      <w:r w:rsidR="00E73AED">
        <w:rPr>
          <w:rStyle w:val="Appelnotedebasdep"/>
          <w:sz w:val="21"/>
          <w:szCs w:val="21"/>
        </w:rPr>
        <w:footnoteReference w:id="7"/>
      </w:r>
      <w:r w:rsidR="00CF5C4B" w:rsidRPr="00B1263F">
        <w:rPr>
          <w:sz w:val="21"/>
          <w:szCs w:val="21"/>
        </w:rPr>
        <w:t xml:space="preserve"> for distribution to</w:t>
      </w:r>
      <w:r w:rsidR="002E538C">
        <w:rPr>
          <w:sz w:val="21"/>
          <w:szCs w:val="21"/>
        </w:rPr>
        <w:t xml:space="preserve"> mariners</w:t>
      </w:r>
      <w:r w:rsidR="00CF5C4B" w:rsidRPr="00B1263F">
        <w:rPr>
          <w:sz w:val="21"/>
          <w:szCs w:val="21"/>
        </w:rPr>
        <w:t xml:space="preserve">, to </w:t>
      </w:r>
      <w:r w:rsidR="005755FF">
        <w:rPr>
          <w:sz w:val="21"/>
          <w:szCs w:val="21"/>
        </w:rPr>
        <w:t xml:space="preserve">secure </w:t>
      </w:r>
      <w:r w:rsidR="00CF5C4B" w:rsidRPr="00B1263F">
        <w:rPr>
          <w:sz w:val="21"/>
          <w:szCs w:val="21"/>
        </w:rPr>
        <w:t xml:space="preserve">data integrity, to safeguard national copyright in data, to protect the mariner from falsified products, and to ensure traceability. </w:t>
      </w:r>
    </w:p>
    <w:p w14:paraId="2AFC0FC3" w14:textId="77777777" w:rsidR="00F6182D" w:rsidRDefault="00F6182D">
      <w:pPr>
        <w:jc w:val="both"/>
        <w:rPr>
          <w:sz w:val="21"/>
          <w:szCs w:val="21"/>
        </w:rPr>
      </w:pPr>
    </w:p>
    <w:p w14:paraId="69E7F456" w14:textId="1C49A260" w:rsidR="00CF5C4B" w:rsidRDefault="00F6182D">
      <w:pPr>
        <w:jc w:val="both"/>
        <w:rPr>
          <w:sz w:val="21"/>
          <w:szCs w:val="21"/>
        </w:rPr>
      </w:pPr>
      <w:r>
        <w:rPr>
          <w:sz w:val="21"/>
          <w:szCs w:val="21"/>
        </w:rPr>
        <w:t>3.6</w:t>
      </w:r>
      <w:r w:rsidR="009C19A1">
        <w:rPr>
          <w:sz w:val="21"/>
          <w:szCs w:val="21"/>
        </w:rPr>
        <w:t>.</w:t>
      </w:r>
      <w:r>
        <w:rPr>
          <w:sz w:val="21"/>
          <w:szCs w:val="21"/>
        </w:rPr>
        <w:t xml:space="preserve"> </w:t>
      </w:r>
      <w:r w:rsidR="00CF5C4B" w:rsidRPr="00B1263F">
        <w:rPr>
          <w:sz w:val="21"/>
          <w:szCs w:val="21"/>
        </w:rPr>
        <w:t>When an encryption</w:t>
      </w:r>
      <w:r w:rsidR="000D778F">
        <w:rPr>
          <w:sz w:val="21"/>
          <w:szCs w:val="21"/>
        </w:rPr>
        <w:t xml:space="preserve"> </w:t>
      </w:r>
      <w:r w:rsidR="00F43CDF">
        <w:rPr>
          <w:sz w:val="21"/>
          <w:szCs w:val="21"/>
        </w:rPr>
        <w:t xml:space="preserve">or authentication </w:t>
      </w:r>
      <w:r w:rsidR="00CF5C4B" w:rsidRPr="00B1263F">
        <w:rPr>
          <w:sz w:val="21"/>
          <w:szCs w:val="21"/>
        </w:rPr>
        <w:t>mechanism is employed to protect data, a failure of contractual obligations by the user should not result in a complete termination of the service. This is to assure that the safety of the vessel at sea is not compromised</w:t>
      </w:r>
      <w:r w:rsidR="00DB5749">
        <w:rPr>
          <w:sz w:val="21"/>
          <w:szCs w:val="21"/>
        </w:rPr>
        <w:t xml:space="preserve">. </w:t>
      </w:r>
    </w:p>
    <w:p w14:paraId="62EF1B15" w14:textId="77777777" w:rsidR="00847ABC" w:rsidRPr="00B1263F" w:rsidRDefault="00847ABC">
      <w:pPr>
        <w:jc w:val="both"/>
        <w:rPr>
          <w:sz w:val="21"/>
          <w:szCs w:val="21"/>
        </w:rPr>
      </w:pPr>
    </w:p>
    <w:p w14:paraId="029573E4" w14:textId="6CF25816" w:rsidR="00CF5C4B" w:rsidRPr="00B1263F" w:rsidRDefault="00FE78E1">
      <w:pPr>
        <w:jc w:val="both"/>
        <w:rPr>
          <w:sz w:val="21"/>
          <w:szCs w:val="21"/>
        </w:rPr>
      </w:pPr>
      <w:r>
        <w:rPr>
          <w:sz w:val="21"/>
          <w:szCs w:val="21"/>
        </w:rPr>
        <w:t>3</w:t>
      </w:r>
      <w:r w:rsidR="00CF5C4B" w:rsidRPr="00B1263F">
        <w:rPr>
          <w:sz w:val="21"/>
          <w:szCs w:val="21"/>
        </w:rPr>
        <w:t>.</w:t>
      </w:r>
      <w:r w:rsidR="00F6182D">
        <w:rPr>
          <w:sz w:val="21"/>
          <w:szCs w:val="21"/>
        </w:rPr>
        <w:t>7</w:t>
      </w:r>
      <w:r w:rsidR="00CF5C4B" w:rsidRPr="00B1263F">
        <w:rPr>
          <w:sz w:val="21"/>
          <w:szCs w:val="21"/>
        </w:rPr>
        <w:t xml:space="preserve">. Noting that </w:t>
      </w:r>
      <w:r w:rsidR="002E538C">
        <w:rPr>
          <w:sz w:val="21"/>
          <w:szCs w:val="21"/>
        </w:rPr>
        <w:t xml:space="preserve">accessibility of </w:t>
      </w:r>
      <w:r w:rsidR="00F32FDB">
        <w:rPr>
          <w:sz w:val="21"/>
          <w:szCs w:val="21"/>
        </w:rPr>
        <w:t>S-1XX</w:t>
      </w:r>
      <w:r w:rsidR="002E538C">
        <w:rPr>
          <w:sz w:val="21"/>
          <w:szCs w:val="21"/>
        </w:rPr>
        <w:t xml:space="preserve"> products is </w:t>
      </w:r>
      <w:r w:rsidR="00CF5C4B" w:rsidRPr="00B1263F">
        <w:rPr>
          <w:sz w:val="21"/>
          <w:szCs w:val="21"/>
        </w:rPr>
        <w:t xml:space="preserve">also valuable as part of a national or regional Marine Spatial Data Infrastructure (MSDI), the dissemination of these </w:t>
      </w:r>
      <w:r w:rsidR="002E538C">
        <w:rPr>
          <w:sz w:val="21"/>
          <w:szCs w:val="21"/>
        </w:rPr>
        <w:t>products</w:t>
      </w:r>
      <w:r w:rsidR="00CF5C4B" w:rsidRPr="00B1263F">
        <w:rPr>
          <w:sz w:val="21"/>
          <w:szCs w:val="21"/>
        </w:rPr>
        <w:t xml:space="preserve"> may be coordinated through the same mechanisms as </w:t>
      </w:r>
      <w:r w:rsidR="0087377E" w:rsidRPr="0087377E">
        <w:rPr>
          <w:sz w:val="21"/>
          <w:szCs w:val="21"/>
        </w:rPr>
        <w:t xml:space="preserve">those established to meet </w:t>
      </w:r>
      <w:r w:rsidR="00CF5C4B" w:rsidRPr="00B1263F">
        <w:rPr>
          <w:sz w:val="21"/>
          <w:szCs w:val="21"/>
        </w:rPr>
        <w:t xml:space="preserve">the </w:t>
      </w:r>
      <w:r w:rsidR="00A96C2D">
        <w:rPr>
          <w:sz w:val="21"/>
          <w:szCs w:val="21"/>
        </w:rPr>
        <w:t>WEND-100</w:t>
      </w:r>
      <w:r w:rsidR="002E538C">
        <w:rPr>
          <w:sz w:val="21"/>
          <w:szCs w:val="21"/>
        </w:rPr>
        <w:t xml:space="preserve"> dissemination </w:t>
      </w:r>
      <w:r w:rsidR="00CF5C4B" w:rsidRPr="00B1263F">
        <w:rPr>
          <w:sz w:val="21"/>
          <w:szCs w:val="21"/>
        </w:rPr>
        <w:t xml:space="preserve">services. </w:t>
      </w:r>
    </w:p>
    <w:p w14:paraId="3A8BB3D7" w14:textId="77777777" w:rsidR="00CF5C4B" w:rsidRPr="00B1263F" w:rsidRDefault="00CF5C4B" w:rsidP="002B605C">
      <w:pPr>
        <w:jc w:val="both"/>
        <w:rPr>
          <w:sz w:val="21"/>
          <w:szCs w:val="21"/>
        </w:rPr>
      </w:pPr>
    </w:p>
    <w:p w14:paraId="1C7F19EC" w14:textId="5A0911D2" w:rsidR="00CF5C4B" w:rsidRPr="00B1263F" w:rsidRDefault="005D71DE">
      <w:pPr>
        <w:rPr>
          <w:sz w:val="21"/>
          <w:szCs w:val="21"/>
        </w:rPr>
      </w:pPr>
      <w:r w:rsidRPr="00956498">
        <w:rPr>
          <w:b/>
          <w:sz w:val="21"/>
          <w:szCs w:val="21"/>
        </w:rPr>
        <w:t>4</w:t>
      </w:r>
      <w:r w:rsidR="00CF5C4B" w:rsidRPr="00B1263F">
        <w:rPr>
          <w:sz w:val="21"/>
          <w:szCs w:val="21"/>
        </w:rPr>
        <w:t xml:space="preserve">. </w:t>
      </w:r>
      <w:r w:rsidR="00CF5C4B" w:rsidRPr="00B1263F">
        <w:rPr>
          <w:b/>
          <w:sz w:val="21"/>
          <w:szCs w:val="21"/>
        </w:rPr>
        <w:t>Rights and Responsibilities</w:t>
      </w:r>
      <w:r w:rsidR="00CF5C4B" w:rsidRPr="00B1263F">
        <w:rPr>
          <w:sz w:val="21"/>
          <w:szCs w:val="21"/>
        </w:rPr>
        <w:br/>
      </w:r>
    </w:p>
    <w:p w14:paraId="531242E8" w14:textId="1A652C67" w:rsidR="00CF5C4B" w:rsidRPr="00B1263F" w:rsidRDefault="005D71DE">
      <w:pPr>
        <w:jc w:val="both"/>
        <w:rPr>
          <w:sz w:val="21"/>
          <w:szCs w:val="21"/>
        </w:rPr>
      </w:pPr>
      <w:r>
        <w:rPr>
          <w:sz w:val="21"/>
          <w:szCs w:val="21"/>
        </w:rPr>
        <w:t>4</w:t>
      </w:r>
      <w:r w:rsidR="00CF5C4B" w:rsidRPr="00B1263F">
        <w:rPr>
          <w:sz w:val="21"/>
          <w:szCs w:val="21"/>
        </w:rPr>
        <w:t xml:space="preserve">.1. SOLAS/V, Regulation 9, requires </w:t>
      </w:r>
      <w:r w:rsidR="006F05DC">
        <w:rPr>
          <w:sz w:val="21"/>
          <w:szCs w:val="21"/>
        </w:rPr>
        <w:t>c</w:t>
      </w:r>
      <w:r w:rsidR="00CF5C4B" w:rsidRPr="00B1263F">
        <w:rPr>
          <w:sz w:val="21"/>
          <w:szCs w:val="21"/>
        </w:rPr>
        <w:t xml:space="preserve">ontracting Governments to ensure that </w:t>
      </w:r>
      <w:r w:rsidR="001A5E91">
        <w:rPr>
          <w:sz w:val="21"/>
          <w:szCs w:val="21"/>
        </w:rPr>
        <w:t>“all nautical information” is</w:t>
      </w:r>
      <w:r w:rsidR="00CF5C4B" w:rsidRPr="00B1263F">
        <w:rPr>
          <w:sz w:val="21"/>
          <w:szCs w:val="21"/>
        </w:rPr>
        <w:t xml:space="preserve"> available in a suitable manner in order to satisfy the needs of safe navigation. With </w:t>
      </w:r>
      <w:r w:rsidR="006F05DC">
        <w:rPr>
          <w:sz w:val="21"/>
          <w:szCs w:val="21"/>
        </w:rPr>
        <w:t>IMO</w:t>
      </w:r>
      <w:r w:rsidR="006F05DC" w:rsidRPr="00B1263F">
        <w:rPr>
          <w:sz w:val="21"/>
          <w:szCs w:val="21"/>
        </w:rPr>
        <w:t xml:space="preserve"> </w:t>
      </w:r>
      <w:r w:rsidR="00CF5C4B" w:rsidRPr="00B1263F">
        <w:rPr>
          <w:sz w:val="21"/>
          <w:szCs w:val="21"/>
        </w:rPr>
        <w:t xml:space="preserve">mandatory carriage </w:t>
      </w:r>
      <w:r w:rsidR="006F05DC">
        <w:rPr>
          <w:sz w:val="21"/>
          <w:szCs w:val="21"/>
        </w:rPr>
        <w:t>requirement for</w:t>
      </w:r>
      <w:r w:rsidR="00CF5C4B" w:rsidRPr="00B1263F">
        <w:rPr>
          <w:sz w:val="21"/>
          <w:szCs w:val="21"/>
        </w:rPr>
        <w:t xml:space="preserve"> ECDIS, there is a consequential requirement to ensure that </w:t>
      </w:r>
      <w:r w:rsidR="005550F0">
        <w:rPr>
          <w:sz w:val="21"/>
          <w:szCs w:val="21"/>
        </w:rPr>
        <w:t xml:space="preserve">S-1XX </w:t>
      </w:r>
      <w:r w:rsidR="001A5E91">
        <w:rPr>
          <w:sz w:val="21"/>
          <w:szCs w:val="21"/>
        </w:rPr>
        <w:t>p</w:t>
      </w:r>
      <w:r w:rsidR="00C221A3">
        <w:rPr>
          <w:sz w:val="21"/>
          <w:szCs w:val="21"/>
        </w:rPr>
        <w:t>roducts</w:t>
      </w:r>
      <w:r w:rsidR="00CF5C4B" w:rsidRPr="00B1263F">
        <w:rPr>
          <w:sz w:val="21"/>
          <w:szCs w:val="21"/>
        </w:rPr>
        <w:t xml:space="preserve">, as </w:t>
      </w:r>
      <w:r w:rsidR="005550F0">
        <w:rPr>
          <w:sz w:val="21"/>
          <w:szCs w:val="21"/>
        </w:rPr>
        <w:t xml:space="preserve">defined </w:t>
      </w:r>
      <w:r w:rsidR="00CF5C4B" w:rsidRPr="00B1263F">
        <w:rPr>
          <w:sz w:val="21"/>
          <w:szCs w:val="21"/>
        </w:rPr>
        <w:t xml:space="preserve">by </w:t>
      </w:r>
      <w:r w:rsidR="00B93CC5">
        <w:rPr>
          <w:sz w:val="21"/>
          <w:szCs w:val="21"/>
        </w:rPr>
        <w:t xml:space="preserve">the </w:t>
      </w:r>
      <w:r w:rsidR="00CF5C4B" w:rsidRPr="00B1263F">
        <w:rPr>
          <w:sz w:val="21"/>
          <w:szCs w:val="21"/>
        </w:rPr>
        <w:t>I</w:t>
      </w:r>
      <w:r w:rsidR="006F05DC">
        <w:rPr>
          <w:sz w:val="21"/>
          <w:szCs w:val="21"/>
        </w:rPr>
        <w:t>HO</w:t>
      </w:r>
      <w:r w:rsidR="00CF5C4B" w:rsidRPr="00B1263F">
        <w:rPr>
          <w:sz w:val="21"/>
          <w:szCs w:val="21"/>
        </w:rPr>
        <w:t xml:space="preserve">, are available in a form suitable for use in ECDIS, in current form and as subsequently updated.  </w:t>
      </w:r>
    </w:p>
    <w:p w14:paraId="7E9DA5C1" w14:textId="281CE79A" w:rsidR="00CF5C4B" w:rsidRDefault="00CF5C4B">
      <w:pPr>
        <w:jc w:val="both"/>
        <w:rPr>
          <w:sz w:val="21"/>
          <w:szCs w:val="21"/>
        </w:rPr>
      </w:pPr>
    </w:p>
    <w:p w14:paraId="00A8687D" w14:textId="025FE492" w:rsidR="001D0999" w:rsidRDefault="005D71DE">
      <w:pPr>
        <w:jc w:val="both"/>
        <w:rPr>
          <w:sz w:val="21"/>
          <w:szCs w:val="21"/>
        </w:rPr>
      </w:pPr>
      <w:r>
        <w:rPr>
          <w:sz w:val="21"/>
          <w:szCs w:val="21"/>
        </w:rPr>
        <w:t>4</w:t>
      </w:r>
      <w:r w:rsidR="00010EE5">
        <w:rPr>
          <w:sz w:val="21"/>
          <w:szCs w:val="21"/>
        </w:rPr>
        <w:t>.2</w:t>
      </w:r>
      <w:r w:rsidR="006748FE">
        <w:rPr>
          <w:sz w:val="21"/>
          <w:szCs w:val="21"/>
        </w:rPr>
        <w:t>.</w:t>
      </w:r>
      <w:r w:rsidR="00010EE5">
        <w:rPr>
          <w:sz w:val="21"/>
          <w:szCs w:val="21"/>
        </w:rPr>
        <w:t xml:space="preserve"> It is expected that Members States will have mature arrangements in place for the </w:t>
      </w:r>
      <w:r w:rsidR="006748FE">
        <w:rPr>
          <w:sz w:val="21"/>
          <w:szCs w:val="21"/>
        </w:rPr>
        <w:t>issue</w:t>
      </w:r>
      <w:r w:rsidR="00010EE5">
        <w:rPr>
          <w:sz w:val="21"/>
          <w:szCs w:val="21"/>
        </w:rPr>
        <w:t xml:space="preserve"> of </w:t>
      </w:r>
      <w:r w:rsidR="00F32FDB">
        <w:rPr>
          <w:sz w:val="21"/>
          <w:szCs w:val="21"/>
        </w:rPr>
        <w:t>S-1XX</w:t>
      </w:r>
      <w:r w:rsidR="00010EE5">
        <w:rPr>
          <w:sz w:val="21"/>
          <w:szCs w:val="21"/>
        </w:rPr>
        <w:t xml:space="preserve"> products and their subsequent updating for waters of national jurisdiction in order to support </w:t>
      </w:r>
      <w:r w:rsidR="00333155">
        <w:rPr>
          <w:sz w:val="21"/>
          <w:szCs w:val="21"/>
        </w:rPr>
        <w:t>current and future</w:t>
      </w:r>
      <w:r w:rsidR="00B417AE">
        <w:rPr>
          <w:sz w:val="21"/>
          <w:szCs w:val="21"/>
        </w:rPr>
        <w:t xml:space="preserve"> </w:t>
      </w:r>
      <w:r w:rsidR="00010EE5">
        <w:rPr>
          <w:sz w:val="21"/>
          <w:szCs w:val="21"/>
        </w:rPr>
        <w:t xml:space="preserve">IMO requirements. </w:t>
      </w:r>
    </w:p>
    <w:p w14:paraId="77EDC0BB" w14:textId="51911FC5" w:rsidR="00010EE5" w:rsidRDefault="00010EE5">
      <w:pPr>
        <w:jc w:val="both"/>
        <w:rPr>
          <w:sz w:val="21"/>
          <w:szCs w:val="21"/>
        </w:rPr>
      </w:pPr>
    </w:p>
    <w:p w14:paraId="1D6F12B7" w14:textId="77777777" w:rsidR="00083DA3" w:rsidRPr="00334C4F" w:rsidRDefault="00083DA3" w:rsidP="00083DA3">
      <w:pPr>
        <w:jc w:val="both"/>
        <w:rPr>
          <w:color w:val="0070C0"/>
          <w:sz w:val="21"/>
          <w:szCs w:val="21"/>
        </w:rPr>
      </w:pPr>
      <w:r w:rsidRPr="00334C4F">
        <w:rPr>
          <w:color w:val="0070C0"/>
          <w:sz w:val="21"/>
          <w:szCs w:val="21"/>
        </w:rPr>
        <w:t>For Shom understanding, is the term “arrangement” broad enough ?</w:t>
      </w:r>
    </w:p>
    <w:p w14:paraId="492DB1C0" w14:textId="77777777" w:rsidR="00083DA3" w:rsidRPr="00334C4F" w:rsidRDefault="00083DA3" w:rsidP="00083DA3">
      <w:pPr>
        <w:jc w:val="both"/>
        <w:rPr>
          <w:color w:val="0070C0"/>
          <w:sz w:val="21"/>
          <w:szCs w:val="21"/>
        </w:rPr>
      </w:pPr>
      <w:r w:rsidRPr="00334C4F">
        <w:rPr>
          <w:color w:val="0070C0"/>
          <w:sz w:val="21"/>
          <w:szCs w:val="21"/>
        </w:rPr>
        <w:t>Probably a misinterpretation on our part (the term "arrangement" exists in French), the term “arrangement” may be too closely related to an arrangement with another party. It is a matter to take appropriate provisions to provide the service: either internally or delegating to another party through a specific arrangement.</w:t>
      </w:r>
    </w:p>
    <w:p w14:paraId="7908E039" w14:textId="77777777" w:rsidR="00083DA3" w:rsidRPr="00334C4F" w:rsidRDefault="00083DA3" w:rsidP="00083DA3">
      <w:pPr>
        <w:jc w:val="both"/>
        <w:rPr>
          <w:color w:val="0070C0"/>
          <w:sz w:val="21"/>
          <w:szCs w:val="21"/>
        </w:rPr>
      </w:pPr>
      <w:r w:rsidRPr="00334C4F">
        <w:rPr>
          <w:color w:val="0070C0"/>
          <w:sz w:val="21"/>
          <w:szCs w:val="21"/>
        </w:rPr>
        <w:t>The term “provision” may be broader.</w:t>
      </w:r>
      <w:r>
        <w:rPr>
          <w:color w:val="0070C0"/>
          <w:sz w:val="21"/>
          <w:szCs w:val="21"/>
        </w:rPr>
        <w:t xml:space="preserve"> W</w:t>
      </w:r>
      <w:r w:rsidRPr="00612B2D">
        <w:rPr>
          <w:color w:val="0070C0"/>
          <w:sz w:val="21"/>
          <w:szCs w:val="21"/>
        </w:rPr>
        <w:t>e propose the following wording</w:t>
      </w:r>
      <w:r>
        <w:rPr>
          <w:color w:val="0070C0"/>
          <w:sz w:val="21"/>
          <w:szCs w:val="21"/>
        </w:rPr>
        <w:t>:</w:t>
      </w:r>
    </w:p>
    <w:p w14:paraId="648EE3DD" w14:textId="77777777" w:rsidR="00083DA3" w:rsidRDefault="00083DA3" w:rsidP="00083DA3">
      <w:pPr>
        <w:jc w:val="both"/>
        <w:rPr>
          <w:color w:val="0070C0"/>
          <w:sz w:val="21"/>
          <w:szCs w:val="21"/>
        </w:rPr>
      </w:pPr>
      <w:r w:rsidRPr="00334C4F">
        <w:rPr>
          <w:color w:val="0070C0"/>
          <w:sz w:val="21"/>
          <w:szCs w:val="21"/>
        </w:rPr>
        <w:t>“It is expected that Members States will have taken the appropriate provisions for the issue of S-100 based products</w:t>
      </w:r>
      <w:r>
        <w:rPr>
          <w:color w:val="0070C0"/>
          <w:sz w:val="21"/>
          <w:szCs w:val="21"/>
        </w:rPr>
        <w:t>…</w:t>
      </w:r>
      <w:r w:rsidRPr="00334C4F">
        <w:rPr>
          <w:color w:val="0070C0"/>
          <w:sz w:val="21"/>
          <w:szCs w:val="21"/>
        </w:rPr>
        <w:t>”</w:t>
      </w:r>
    </w:p>
    <w:p w14:paraId="7AD37652" w14:textId="77777777" w:rsidR="00083DA3" w:rsidRPr="00B1263F" w:rsidRDefault="00083DA3">
      <w:pPr>
        <w:jc w:val="both"/>
        <w:rPr>
          <w:sz w:val="21"/>
          <w:szCs w:val="21"/>
        </w:rPr>
      </w:pPr>
    </w:p>
    <w:p w14:paraId="00ECD767" w14:textId="322EBA78" w:rsidR="00CF5C4B" w:rsidRPr="00B1263F" w:rsidRDefault="005D71DE">
      <w:pPr>
        <w:jc w:val="both"/>
        <w:rPr>
          <w:sz w:val="21"/>
          <w:szCs w:val="21"/>
        </w:rPr>
      </w:pPr>
      <w:r>
        <w:rPr>
          <w:sz w:val="21"/>
          <w:szCs w:val="21"/>
        </w:rPr>
        <w:t>4</w:t>
      </w:r>
      <w:r w:rsidR="00CF5C4B" w:rsidRPr="00B1263F">
        <w:rPr>
          <w:sz w:val="21"/>
          <w:szCs w:val="21"/>
        </w:rPr>
        <w:t>.</w:t>
      </w:r>
      <w:r w:rsidR="006F7499">
        <w:rPr>
          <w:sz w:val="21"/>
          <w:szCs w:val="21"/>
        </w:rPr>
        <w:t>3</w:t>
      </w:r>
      <w:r w:rsidR="00CF5C4B" w:rsidRPr="00B1263F">
        <w:rPr>
          <w:sz w:val="21"/>
          <w:szCs w:val="21"/>
        </w:rPr>
        <w:t>. To meet the</w:t>
      </w:r>
      <w:r w:rsidR="00B417AE">
        <w:rPr>
          <w:sz w:val="21"/>
          <w:szCs w:val="21"/>
        </w:rPr>
        <w:t xml:space="preserve">se IMO </w:t>
      </w:r>
      <w:r w:rsidR="00A96C2D">
        <w:rPr>
          <w:sz w:val="21"/>
          <w:szCs w:val="21"/>
        </w:rPr>
        <w:t xml:space="preserve">(coverage) </w:t>
      </w:r>
      <w:r w:rsidR="00B417AE">
        <w:rPr>
          <w:sz w:val="21"/>
          <w:szCs w:val="21"/>
        </w:rPr>
        <w:t>requirements</w:t>
      </w:r>
      <w:r w:rsidR="00B93CC5">
        <w:rPr>
          <w:sz w:val="21"/>
          <w:szCs w:val="21"/>
        </w:rPr>
        <w:t>,</w:t>
      </w:r>
      <w:r w:rsidR="00CF5C4B" w:rsidRPr="00B1263F">
        <w:rPr>
          <w:sz w:val="21"/>
          <w:szCs w:val="21"/>
        </w:rPr>
        <w:t xml:space="preserve"> Member States </w:t>
      </w:r>
      <w:r w:rsidR="00010EE5">
        <w:rPr>
          <w:sz w:val="21"/>
          <w:szCs w:val="21"/>
        </w:rPr>
        <w:t xml:space="preserve">will strive to </w:t>
      </w:r>
      <w:r w:rsidR="00CF5C4B" w:rsidRPr="00B1263F">
        <w:rPr>
          <w:sz w:val="21"/>
          <w:szCs w:val="21"/>
        </w:rPr>
        <w:t>either:</w:t>
      </w:r>
    </w:p>
    <w:p w14:paraId="2A39797A" w14:textId="77777777" w:rsidR="00B417AE" w:rsidRDefault="00CF5C4B">
      <w:pPr>
        <w:jc w:val="both"/>
        <w:rPr>
          <w:sz w:val="21"/>
          <w:szCs w:val="21"/>
        </w:rPr>
      </w:pPr>
      <w:r w:rsidRPr="00B1263F">
        <w:rPr>
          <w:sz w:val="21"/>
          <w:szCs w:val="21"/>
        </w:rPr>
        <w:t xml:space="preserve"> </w:t>
      </w:r>
    </w:p>
    <w:p w14:paraId="1BE7711D" w14:textId="33D069F1" w:rsidR="00CF5C4B" w:rsidRPr="00B1263F" w:rsidRDefault="00CF5C4B">
      <w:pPr>
        <w:jc w:val="both"/>
        <w:rPr>
          <w:sz w:val="21"/>
          <w:szCs w:val="21"/>
        </w:rPr>
      </w:pPr>
      <w:r w:rsidRPr="00B1263F">
        <w:rPr>
          <w:sz w:val="21"/>
          <w:szCs w:val="21"/>
        </w:rPr>
        <w:t>a) Provide</w:t>
      </w:r>
      <w:r w:rsidR="00047CC5">
        <w:rPr>
          <w:sz w:val="21"/>
          <w:szCs w:val="21"/>
        </w:rPr>
        <w:t xml:space="preserve"> </w:t>
      </w:r>
      <w:r w:rsidRPr="00B1263F">
        <w:rPr>
          <w:sz w:val="21"/>
          <w:szCs w:val="21"/>
        </w:rPr>
        <w:t xml:space="preserve">the necessary </w:t>
      </w:r>
      <w:r w:rsidR="00F32FDB">
        <w:rPr>
          <w:sz w:val="21"/>
          <w:szCs w:val="21"/>
        </w:rPr>
        <w:t>S-1XX</w:t>
      </w:r>
      <w:r w:rsidR="00010EE5">
        <w:rPr>
          <w:sz w:val="21"/>
          <w:szCs w:val="21"/>
        </w:rPr>
        <w:t xml:space="preserve"> </w:t>
      </w:r>
      <w:r w:rsidR="002F26EF">
        <w:rPr>
          <w:sz w:val="21"/>
          <w:szCs w:val="21"/>
        </w:rPr>
        <w:t xml:space="preserve">product </w:t>
      </w:r>
      <w:r w:rsidR="00653792">
        <w:rPr>
          <w:sz w:val="21"/>
          <w:szCs w:val="21"/>
        </w:rPr>
        <w:t xml:space="preserve">coverage </w:t>
      </w:r>
      <w:r w:rsidRPr="00B1263F">
        <w:rPr>
          <w:sz w:val="21"/>
          <w:szCs w:val="21"/>
        </w:rPr>
        <w:t>or</w:t>
      </w:r>
      <w:r w:rsidR="0041709C">
        <w:rPr>
          <w:sz w:val="21"/>
          <w:szCs w:val="21"/>
        </w:rPr>
        <w:t>;</w:t>
      </w:r>
    </w:p>
    <w:p w14:paraId="18EB21AB" w14:textId="1F560371" w:rsidR="00CF5C4B" w:rsidRDefault="00B417AE">
      <w:pPr>
        <w:jc w:val="both"/>
        <w:rPr>
          <w:sz w:val="21"/>
          <w:szCs w:val="21"/>
        </w:rPr>
      </w:pPr>
      <w:r>
        <w:rPr>
          <w:sz w:val="21"/>
          <w:szCs w:val="21"/>
        </w:rPr>
        <w:br/>
      </w:r>
      <w:r w:rsidR="00CF5C4B" w:rsidRPr="00B1263F">
        <w:rPr>
          <w:sz w:val="21"/>
          <w:szCs w:val="21"/>
        </w:rPr>
        <w:t xml:space="preserve">b) Agree with other </w:t>
      </w:r>
      <w:commentRangeStart w:id="11"/>
      <w:r w:rsidR="00747ABC">
        <w:rPr>
          <w:sz w:val="21"/>
          <w:szCs w:val="21"/>
        </w:rPr>
        <w:t xml:space="preserve">parties </w:t>
      </w:r>
      <w:commentRangeEnd w:id="11"/>
      <w:r w:rsidR="00083DA3">
        <w:rPr>
          <w:rStyle w:val="Marquedecommentaire"/>
        </w:rPr>
        <w:commentReference w:id="11"/>
      </w:r>
      <w:r w:rsidR="00CF5C4B" w:rsidRPr="00B1263F">
        <w:rPr>
          <w:sz w:val="21"/>
          <w:szCs w:val="21"/>
        </w:rPr>
        <w:t xml:space="preserve">to </w:t>
      </w:r>
      <w:r>
        <w:rPr>
          <w:sz w:val="21"/>
          <w:szCs w:val="21"/>
        </w:rPr>
        <w:t xml:space="preserve">produce </w:t>
      </w:r>
      <w:r w:rsidR="00CF5C4B" w:rsidRPr="00B1263F">
        <w:rPr>
          <w:sz w:val="21"/>
          <w:szCs w:val="21"/>
        </w:rPr>
        <w:t xml:space="preserve">the necessary coverage on </w:t>
      </w:r>
      <w:r w:rsidRPr="00B1263F">
        <w:rPr>
          <w:sz w:val="21"/>
          <w:szCs w:val="21"/>
        </w:rPr>
        <w:t>their behalf</w:t>
      </w:r>
      <w:r w:rsidR="00CF5C4B" w:rsidRPr="00B1263F">
        <w:rPr>
          <w:sz w:val="21"/>
          <w:szCs w:val="21"/>
        </w:rPr>
        <w:t>.</w:t>
      </w:r>
    </w:p>
    <w:p w14:paraId="59F957C2" w14:textId="77777777" w:rsidR="00083DA3" w:rsidRDefault="00083DA3" w:rsidP="00083DA3">
      <w:pPr>
        <w:jc w:val="both"/>
        <w:rPr>
          <w:color w:val="0070C0"/>
          <w:sz w:val="21"/>
          <w:szCs w:val="21"/>
        </w:rPr>
      </w:pPr>
    </w:p>
    <w:p w14:paraId="3C1881C2" w14:textId="77777777" w:rsidR="00083DA3" w:rsidRDefault="00083DA3" w:rsidP="00083DA3">
      <w:pPr>
        <w:jc w:val="both"/>
        <w:rPr>
          <w:color w:val="0070C0"/>
          <w:sz w:val="21"/>
          <w:szCs w:val="21"/>
        </w:rPr>
      </w:pPr>
      <w:r w:rsidRPr="008F5C8F">
        <w:rPr>
          <w:color w:val="0070C0"/>
          <w:sz w:val="21"/>
          <w:szCs w:val="21"/>
        </w:rPr>
        <w:t>States or more generally other parties ?</w:t>
      </w:r>
      <w:r>
        <w:rPr>
          <w:color w:val="0070C0"/>
          <w:sz w:val="21"/>
          <w:szCs w:val="21"/>
        </w:rPr>
        <w:t xml:space="preserve"> We still have some interrogations on this specific point.</w:t>
      </w:r>
    </w:p>
    <w:p w14:paraId="1336C4D3" w14:textId="77777777" w:rsidR="00083DA3" w:rsidRDefault="00083DA3" w:rsidP="00083DA3">
      <w:pPr>
        <w:jc w:val="both"/>
        <w:rPr>
          <w:color w:val="0070C0"/>
          <w:sz w:val="21"/>
          <w:szCs w:val="21"/>
        </w:rPr>
      </w:pPr>
      <w:r w:rsidRPr="008F5C8F">
        <w:rPr>
          <w:color w:val="0070C0"/>
          <w:sz w:val="21"/>
          <w:szCs w:val="21"/>
        </w:rPr>
        <w:t>Marc, you indicate in your comments</w:t>
      </w:r>
      <w:r>
        <w:rPr>
          <w:color w:val="0070C0"/>
          <w:sz w:val="21"/>
          <w:szCs w:val="21"/>
        </w:rPr>
        <w:t>: “</w:t>
      </w:r>
      <w:r w:rsidRPr="00334C4F">
        <w:rPr>
          <w:color w:val="0070C0"/>
          <w:sz w:val="21"/>
          <w:szCs w:val="21"/>
        </w:rPr>
        <w:t>In practice non-State actors are already providing S-57 coverage on behalf other member states.</w:t>
      </w:r>
      <w:r>
        <w:rPr>
          <w:color w:val="0070C0"/>
          <w:sz w:val="21"/>
          <w:szCs w:val="21"/>
        </w:rPr>
        <w:t>”</w:t>
      </w:r>
    </w:p>
    <w:p w14:paraId="372981DC" w14:textId="77777777" w:rsidR="00083DA3" w:rsidRDefault="00083DA3" w:rsidP="00083DA3">
      <w:pPr>
        <w:jc w:val="both"/>
        <w:rPr>
          <w:color w:val="0070C0"/>
          <w:sz w:val="21"/>
          <w:szCs w:val="21"/>
        </w:rPr>
      </w:pPr>
      <w:r w:rsidRPr="008F5C8F">
        <w:rPr>
          <w:color w:val="0070C0"/>
          <w:sz w:val="21"/>
          <w:szCs w:val="21"/>
        </w:rPr>
        <w:t xml:space="preserve">Is this indeed the case? </w:t>
      </w:r>
      <w:r>
        <w:rPr>
          <w:color w:val="0070C0"/>
          <w:sz w:val="21"/>
          <w:szCs w:val="21"/>
        </w:rPr>
        <w:t>Do you have any e</w:t>
      </w:r>
      <w:r w:rsidRPr="008F5C8F">
        <w:rPr>
          <w:color w:val="0070C0"/>
          <w:sz w:val="21"/>
          <w:szCs w:val="21"/>
        </w:rPr>
        <w:t>xamples?</w:t>
      </w:r>
    </w:p>
    <w:p w14:paraId="4E679908" w14:textId="77777777" w:rsidR="00083DA3" w:rsidRPr="008F5C8F" w:rsidRDefault="00083DA3" w:rsidP="00083DA3">
      <w:pPr>
        <w:jc w:val="both"/>
        <w:rPr>
          <w:color w:val="0070C0"/>
          <w:sz w:val="21"/>
          <w:szCs w:val="21"/>
        </w:rPr>
      </w:pPr>
      <w:r w:rsidRPr="008F5C8F">
        <w:rPr>
          <w:color w:val="0070C0"/>
          <w:sz w:val="21"/>
          <w:szCs w:val="21"/>
        </w:rPr>
        <w:t>We are talking here about delegation (typical case of coastal States which do not have the capacity and which delegate to a PCA) and not about a "simple" subcontracting by a State of the realization of the products.</w:t>
      </w:r>
    </w:p>
    <w:p w14:paraId="7766A603" w14:textId="77777777" w:rsidR="00083DA3" w:rsidRPr="008F5C8F" w:rsidRDefault="00083DA3" w:rsidP="00083DA3">
      <w:pPr>
        <w:jc w:val="both"/>
        <w:rPr>
          <w:color w:val="0070C0"/>
          <w:sz w:val="21"/>
          <w:szCs w:val="21"/>
        </w:rPr>
      </w:pPr>
      <w:r w:rsidRPr="008F5C8F">
        <w:rPr>
          <w:color w:val="0070C0"/>
          <w:sz w:val="21"/>
          <w:szCs w:val="21"/>
        </w:rPr>
        <w:t>At the level of the ENC catalogues</w:t>
      </w:r>
      <w:r>
        <w:rPr>
          <w:color w:val="0070C0"/>
          <w:sz w:val="21"/>
          <w:szCs w:val="21"/>
        </w:rPr>
        <w:t xml:space="preserve"> (</w:t>
      </w:r>
      <w:proofErr w:type="spellStart"/>
      <w:r>
        <w:rPr>
          <w:color w:val="0070C0"/>
          <w:sz w:val="21"/>
          <w:szCs w:val="21"/>
        </w:rPr>
        <w:t>INToGIS</w:t>
      </w:r>
      <w:proofErr w:type="spellEnd"/>
      <w:r>
        <w:rPr>
          <w:color w:val="0070C0"/>
          <w:sz w:val="21"/>
          <w:szCs w:val="21"/>
        </w:rPr>
        <w:t>)</w:t>
      </w:r>
      <w:r w:rsidRPr="008F5C8F">
        <w:rPr>
          <w:color w:val="0070C0"/>
          <w:sz w:val="21"/>
          <w:szCs w:val="21"/>
        </w:rPr>
        <w:t xml:space="preserve">, only countries are identified as producers, no </w:t>
      </w:r>
      <w:proofErr w:type="spellStart"/>
      <w:r w:rsidRPr="008F5C8F">
        <w:rPr>
          <w:color w:val="0070C0"/>
          <w:sz w:val="21"/>
          <w:szCs w:val="21"/>
        </w:rPr>
        <w:t>organisation</w:t>
      </w:r>
      <w:proofErr w:type="spellEnd"/>
      <w:r w:rsidRPr="008F5C8F">
        <w:rPr>
          <w:color w:val="0070C0"/>
          <w:sz w:val="21"/>
          <w:szCs w:val="21"/>
        </w:rPr>
        <w:t xml:space="preserve"> identified as a producer.</w:t>
      </w:r>
    </w:p>
    <w:p w14:paraId="37FBC6B0" w14:textId="77777777" w:rsidR="00083DA3" w:rsidRPr="008F5C8F" w:rsidRDefault="00083DA3" w:rsidP="00083DA3">
      <w:pPr>
        <w:jc w:val="both"/>
        <w:rPr>
          <w:color w:val="0070C0"/>
          <w:sz w:val="21"/>
          <w:szCs w:val="21"/>
        </w:rPr>
      </w:pPr>
      <w:r w:rsidRPr="008F5C8F">
        <w:rPr>
          <w:color w:val="0070C0"/>
          <w:sz w:val="21"/>
          <w:szCs w:val="21"/>
        </w:rPr>
        <w:t>Is it necessary to keep State (as in the current WEND principles) or to widen with a generic formula "parties"?</w:t>
      </w:r>
    </w:p>
    <w:p w14:paraId="510222AE" w14:textId="77777777" w:rsidR="00083DA3" w:rsidRDefault="00083DA3" w:rsidP="00083DA3">
      <w:pPr>
        <w:jc w:val="both"/>
        <w:rPr>
          <w:sz w:val="21"/>
          <w:szCs w:val="21"/>
        </w:rPr>
      </w:pPr>
      <w:r>
        <w:rPr>
          <w:color w:val="0070C0"/>
          <w:sz w:val="21"/>
          <w:szCs w:val="21"/>
        </w:rPr>
        <w:t>W</w:t>
      </w:r>
      <w:r w:rsidRPr="008F5C8F">
        <w:rPr>
          <w:color w:val="0070C0"/>
          <w:sz w:val="21"/>
          <w:szCs w:val="21"/>
        </w:rPr>
        <w:t>e're not sure about this, but if anyone has the answer we're interested!</w:t>
      </w:r>
    </w:p>
    <w:p w14:paraId="48FF6D33" w14:textId="77777777" w:rsidR="00B417AE" w:rsidRPr="00B1263F" w:rsidRDefault="00B417AE">
      <w:pPr>
        <w:jc w:val="both"/>
        <w:rPr>
          <w:sz w:val="21"/>
          <w:szCs w:val="21"/>
        </w:rPr>
      </w:pPr>
    </w:p>
    <w:p w14:paraId="1F1C46AA" w14:textId="3F0570CE" w:rsidR="009A770C" w:rsidRDefault="005D71DE">
      <w:pPr>
        <w:jc w:val="both"/>
        <w:rPr>
          <w:sz w:val="21"/>
          <w:szCs w:val="21"/>
        </w:rPr>
      </w:pPr>
      <w:r w:rsidRPr="00B06338">
        <w:rPr>
          <w:sz w:val="21"/>
          <w:szCs w:val="21"/>
        </w:rPr>
        <w:t>4</w:t>
      </w:r>
      <w:r w:rsidR="00CF5C4B" w:rsidRPr="00B06338">
        <w:rPr>
          <w:sz w:val="21"/>
          <w:szCs w:val="21"/>
        </w:rPr>
        <w:t>.</w:t>
      </w:r>
      <w:r w:rsidR="000B4F4B" w:rsidRPr="00B06338">
        <w:rPr>
          <w:sz w:val="21"/>
          <w:szCs w:val="21"/>
        </w:rPr>
        <w:t>4</w:t>
      </w:r>
      <w:r w:rsidR="00CF5C4B" w:rsidRPr="00B06338">
        <w:rPr>
          <w:sz w:val="21"/>
          <w:szCs w:val="21"/>
        </w:rPr>
        <w:t xml:space="preserve">. </w:t>
      </w:r>
      <w:r w:rsidR="006F7499" w:rsidRPr="00B06338">
        <w:rPr>
          <w:sz w:val="21"/>
          <w:szCs w:val="21"/>
        </w:rPr>
        <w:t>Member</w:t>
      </w:r>
      <w:r w:rsidR="006F7499">
        <w:rPr>
          <w:sz w:val="21"/>
          <w:szCs w:val="21"/>
        </w:rPr>
        <w:t xml:space="preserve"> </w:t>
      </w:r>
      <w:r w:rsidR="00A830A6">
        <w:rPr>
          <w:sz w:val="21"/>
          <w:szCs w:val="21"/>
        </w:rPr>
        <w:t xml:space="preserve">states responsible for originating </w:t>
      </w:r>
      <w:r w:rsidR="00F32FDB">
        <w:rPr>
          <w:sz w:val="21"/>
          <w:szCs w:val="21"/>
        </w:rPr>
        <w:t>S-1XX</w:t>
      </w:r>
      <w:r w:rsidR="006F7499">
        <w:rPr>
          <w:sz w:val="21"/>
          <w:szCs w:val="21"/>
        </w:rPr>
        <w:t xml:space="preserve"> </w:t>
      </w:r>
      <w:r w:rsidR="00A830A6">
        <w:rPr>
          <w:sz w:val="21"/>
          <w:szCs w:val="21"/>
        </w:rPr>
        <w:t xml:space="preserve">products </w:t>
      </w:r>
      <w:r w:rsidR="00653792">
        <w:rPr>
          <w:sz w:val="21"/>
          <w:szCs w:val="21"/>
        </w:rPr>
        <w:t xml:space="preserve">remain </w:t>
      </w:r>
      <w:r w:rsidR="009E5E15">
        <w:rPr>
          <w:sz w:val="21"/>
          <w:szCs w:val="21"/>
        </w:rPr>
        <w:t xml:space="preserve">responsible for their </w:t>
      </w:r>
      <w:r w:rsidR="009A770C">
        <w:rPr>
          <w:sz w:val="21"/>
          <w:szCs w:val="21"/>
        </w:rPr>
        <w:t xml:space="preserve">content and </w:t>
      </w:r>
      <w:r w:rsidR="009E5E15">
        <w:rPr>
          <w:sz w:val="21"/>
          <w:szCs w:val="21"/>
        </w:rPr>
        <w:t>quality (</w:t>
      </w:r>
      <w:r w:rsidR="00A830A6">
        <w:rPr>
          <w:sz w:val="21"/>
          <w:szCs w:val="21"/>
        </w:rPr>
        <w:t>i</w:t>
      </w:r>
      <w:r w:rsidR="006F7499">
        <w:rPr>
          <w:sz w:val="21"/>
          <w:szCs w:val="21"/>
        </w:rPr>
        <w:t xml:space="preserve">n </w:t>
      </w:r>
      <w:r w:rsidR="00A830A6">
        <w:rPr>
          <w:sz w:val="21"/>
          <w:szCs w:val="21"/>
        </w:rPr>
        <w:t>terms</w:t>
      </w:r>
      <w:r w:rsidR="006F7499">
        <w:rPr>
          <w:sz w:val="21"/>
          <w:szCs w:val="21"/>
        </w:rPr>
        <w:t xml:space="preserve"> of </w:t>
      </w:r>
      <w:r w:rsidR="00A830A6">
        <w:rPr>
          <w:sz w:val="21"/>
          <w:szCs w:val="21"/>
        </w:rPr>
        <w:t xml:space="preserve">conformance </w:t>
      </w:r>
      <w:r w:rsidR="006F7499">
        <w:rPr>
          <w:sz w:val="21"/>
          <w:szCs w:val="21"/>
        </w:rPr>
        <w:t xml:space="preserve">to </w:t>
      </w:r>
      <w:r w:rsidR="00A830A6">
        <w:rPr>
          <w:sz w:val="21"/>
          <w:szCs w:val="21"/>
        </w:rPr>
        <w:t>standards</w:t>
      </w:r>
      <w:r w:rsidR="006F7499">
        <w:rPr>
          <w:sz w:val="21"/>
          <w:szCs w:val="21"/>
        </w:rPr>
        <w:t xml:space="preserve"> a</w:t>
      </w:r>
      <w:r w:rsidR="00A830A6">
        <w:rPr>
          <w:sz w:val="21"/>
          <w:szCs w:val="21"/>
        </w:rPr>
        <w:t>nd</w:t>
      </w:r>
      <w:r w:rsidR="006F7499">
        <w:rPr>
          <w:sz w:val="21"/>
          <w:szCs w:val="21"/>
        </w:rPr>
        <w:t xml:space="preserve"> </w:t>
      </w:r>
      <w:r w:rsidR="00A830A6">
        <w:rPr>
          <w:sz w:val="21"/>
          <w:szCs w:val="21"/>
        </w:rPr>
        <w:t>consistency</w:t>
      </w:r>
      <w:r w:rsidR="009E5E15">
        <w:rPr>
          <w:sz w:val="21"/>
          <w:szCs w:val="21"/>
        </w:rPr>
        <w:t>)</w:t>
      </w:r>
      <w:r w:rsidR="00892474" w:rsidRPr="00892474">
        <w:rPr>
          <w:sz w:val="21"/>
          <w:szCs w:val="21"/>
        </w:rPr>
        <w:t xml:space="preserve"> </w:t>
      </w:r>
      <w:r w:rsidR="00892474">
        <w:rPr>
          <w:sz w:val="21"/>
          <w:szCs w:val="21"/>
        </w:rPr>
        <w:t>whether they provide it directly or through another party</w:t>
      </w:r>
      <w:r w:rsidR="006F7499">
        <w:rPr>
          <w:sz w:val="21"/>
          <w:szCs w:val="21"/>
        </w:rPr>
        <w:t>.</w:t>
      </w:r>
      <w:r w:rsidR="004453B7" w:rsidRPr="004453B7">
        <w:rPr>
          <w:sz w:val="21"/>
          <w:szCs w:val="21"/>
        </w:rPr>
        <w:t xml:space="preserve"> </w:t>
      </w:r>
      <w:r w:rsidR="004453B7">
        <w:rPr>
          <w:sz w:val="21"/>
          <w:szCs w:val="21"/>
        </w:rPr>
        <w:t>Member States are encouraged to consider using the existing RENC structure to assist.</w:t>
      </w:r>
      <w:r w:rsidR="006F7499">
        <w:rPr>
          <w:sz w:val="21"/>
          <w:szCs w:val="21"/>
        </w:rPr>
        <w:t xml:space="preserve"> </w:t>
      </w:r>
    </w:p>
    <w:p w14:paraId="600EA917" w14:textId="77777777" w:rsidR="009A770C" w:rsidRDefault="009A770C">
      <w:pPr>
        <w:jc w:val="both"/>
        <w:rPr>
          <w:sz w:val="21"/>
          <w:szCs w:val="21"/>
        </w:rPr>
      </w:pPr>
    </w:p>
    <w:p w14:paraId="0F61D560" w14:textId="4EC5739D" w:rsidR="00CF5C4B" w:rsidRDefault="009A770C">
      <w:pPr>
        <w:jc w:val="both"/>
        <w:rPr>
          <w:sz w:val="21"/>
          <w:szCs w:val="21"/>
        </w:rPr>
      </w:pPr>
      <w:r>
        <w:rPr>
          <w:sz w:val="21"/>
          <w:szCs w:val="21"/>
        </w:rPr>
        <w:t>4.5</w:t>
      </w:r>
      <w:r w:rsidR="00E53DBE">
        <w:rPr>
          <w:sz w:val="21"/>
          <w:szCs w:val="21"/>
        </w:rPr>
        <w:t>.</w:t>
      </w:r>
      <w:r>
        <w:rPr>
          <w:sz w:val="21"/>
          <w:szCs w:val="21"/>
        </w:rPr>
        <w:t xml:space="preserve"> </w:t>
      </w:r>
      <w:r w:rsidRPr="00B1263F">
        <w:rPr>
          <w:sz w:val="21"/>
          <w:szCs w:val="21"/>
        </w:rPr>
        <w:t>Member States should recognize their potential exposure to legal liabilit</w:t>
      </w:r>
      <w:r>
        <w:rPr>
          <w:sz w:val="21"/>
          <w:szCs w:val="21"/>
        </w:rPr>
        <w:t xml:space="preserve">y within these </w:t>
      </w:r>
      <w:commentRangeStart w:id="12"/>
      <w:r>
        <w:rPr>
          <w:sz w:val="21"/>
          <w:szCs w:val="21"/>
        </w:rPr>
        <w:t>arrangements</w:t>
      </w:r>
      <w:commentRangeEnd w:id="12"/>
      <w:r w:rsidR="00083DA3">
        <w:rPr>
          <w:rStyle w:val="Marquedecommentaire"/>
        </w:rPr>
        <w:commentReference w:id="12"/>
      </w:r>
      <w:r>
        <w:rPr>
          <w:sz w:val="21"/>
          <w:szCs w:val="21"/>
        </w:rPr>
        <w:t>.</w:t>
      </w:r>
    </w:p>
    <w:p w14:paraId="0C04AD7C" w14:textId="77777777" w:rsidR="006748FE" w:rsidRPr="00B1263F" w:rsidRDefault="006748FE">
      <w:pPr>
        <w:jc w:val="both"/>
        <w:rPr>
          <w:sz w:val="21"/>
          <w:szCs w:val="21"/>
        </w:rPr>
      </w:pPr>
    </w:p>
    <w:p w14:paraId="2F48C112" w14:textId="4C943DBF" w:rsidR="00CF5C4B" w:rsidRPr="00B1263F" w:rsidRDefault="005D71DE">
      <w:pPr>
        <w:jc w:val="both"/>
        <w:rPr>
          <w:sz w:val="21"/>
          <w:szCs w:val="21"/>
        </w:rPr>
      </w:pPr>
      <w:r>
        <w:rPr>
          <w:sz w:val="21"/>
          <w:szCs w:val="21"/>
        </w:rPr>
        <w:t>4</w:t>
      </w:r>
      <w:r w:rsidR="00CF5C4B" w:rsidRPr="00B1263F">
        <w:rPr>
          <w:sz w:val="21"/>
          <w:szCs w:val="21"/>
        </w:rPr>
        <w:t>.</w:t>
      </w:r>
      <w:r w:rsidR="001A7B84">
        <w:rPr>
          <w:sz w:val="21"/>
          <w:szCs w:val="21"/>
        </w:rPr>
        <w:t>6</w:t>
      </w:r>
      <w:r w:rsidR="00CF5C4B" w:rsidRPr="00B1263F">
        <w:rPr>
          <w:sz w:val="21"/>
          <w:szCs w:val="21"/>
        </w:rPr>
        <w:t xml:space="preserve">. The </w:t>
      </w:r>
      <w:r w:rsidR="00A830A6">
        <w:rPr>
          <w:sz w:val="21"/>
          <w:szCs w:val="21"/>
        </w:rPr>
        <w:t xml:space="preserve">Member State </w:t>
      </w:r>
      <w:r w:rsidR="00CF5C4B" w:rsidRPr="00B1263F">
        <w:rPr>
          <w:sz w:val="21"/>
          <w:szCs w:val="21"/>
        </w:rPr>
        <w:t xml:space="preserve">responsible for originating </w:t>
      </w:r>
      <w:r w:rsidR="0041709C">
        <w:rPr>
          <w:sz w:val="21"/>
          <w:szCs w:val="21"/>
        </w:rPr>
        <w:t>a</w:t>
      </w:r>
      <w:r w:rsidR="00CF5C4B" w:rsidRPr="00B1263F">
        <w:rPr>
          <w:sz w:val="21"/>
          <w:szCs w:val="21"/>
        </w:rPr>
        <w:t xml:space="preserve"> </w:t>
      </w:r>
      <w:r w:rsidR="00F32FDB">
        <w:rPr>
          <w:sz w:val="21"/>
          <w:szCs w:val="21"/>
        </w:rPr>
        <w:t>S-1XX</w:t>
      </w:r>
      <w:r w:rsidR="00A830A6">
        <w:rPr>
          <w:sz w:val="21"/>
          <w:szCs w:val="21"/>
        </w:rPr>
        <w:t xml:space="preserve"> product</w:t>
      </w:r>
      <w:r w:rsidR="00CF5C4B" w:rsidRPr="00B1263F">
        <w:rPr>
          <w:sz w:val="21"/>
          <w:szCs w:val="21"/>
        </w:rPr>
        <w:t xml:space="preserve"> is also responsible for providing metadata </w:t>
      </w:r>
      <w:r w:rsidR="004C20A3">
        <w:rPr>
          <w:sz w:val="21"/>
          <w:szCs w:val="21"/>
        </w:rPr>
        <w:t xml:space="preserve">that is </w:t>
      </w:r>
      <w:r w:rsidR="00CF5C4B" w:rsidRPr="00B1263F">
        <w:rPr>
          <w:sz w:val="21"/>
          <w:szCs w:val="21"/>
        </w:rPr>
        <w:t xml:space="preserve">consistent with IHO standards and practices. </w:t>
      </w:r>
    </w:p>
    <w:p w14:paraId="033BEED5" w14:textId="77777777" w:rsidR="00CF5C4B" w:rsidRPr="00B1263F" w:rsidRDefault="00CF5C4B" w:rsidP="002B605C">
      <w:pPr>
        <w:jc w:val="both"/>
        <w:rPr>
          <w:sz w:val="21"/>
          <w:szCs w:val="21"/>
        </w:rPr>
      </w:pPr>
    </w:p>
    <w:p w14:paraId="49DB3E3C" w14:textId="72B58BD9" w:rsidR="00A2178E" w:rsidRPr="00B06338" w:rsidRDefault="005D71DE">
      <w:pPr>
        <w:jc w:val="both"/>
        <w:rPr>
          <w:sz w:val="21"/>
          <w:szCs w:val="21"/>
        </w:rPr>
      </w:pPr>
      <w:r>
        <w:rPr>
          <w:sz w:val="21"/>
          <w:szCs w:val="21"/>
        </w:rPr>
        <w:t>4</w:t>
      </w:r>
      <w:r w:rsidR="00A03111">
        <w:rPr>
          <w:sz w:val="21"/>
          <w:szCs w:val="21"/>
        </w:rPr>
        <w:t>.</w:t>
      </w:r>
      <w:r w:rsidR="001A7B84">
        <w:rPr>
          <w:sz w:val="21"/>
          <w:szCs w:val="21"/>
        </w:rPr>
        <w:t>7</w:t>
      </w:r>
      <w:r w:rsidR="00CF5C4B" w:rsidRPr="00B1263F">
        <w:rPr>
          <w:sz w:val="21"/>
          <w:szCs w:val="21"/>
        </w:rPr>
        <w:t xml:space="preserve">. </w:t>
      </w:r>
      <w:r w:rsidR="00DE27FF">
        <w:rPr>
          <w:sz w:val="21"/>
          <w:szCs w:val="21"/>
        </w:rPr>
        <w:t>With</w:t>
      </w:r>
      <w:r w:rsidR="00DE27FF" w:rsidRPr="00DE27FF">
        <w:rPr>
          <w:sz w:val="21"/>
          <w:szCs w:val="21"/>
        </w:rPr>
        <w:t xml:space="preserve">in the framework </w:t>
      </w:r>
      <w:r w:rsidR="00876A01">
        <w:rPr>
          <w:sz w:val="21"/>
          <w:szCs w:val="21"/>
        </w:rPr>
        <w:t xml:space="preserve">and timelines </w:t>
      </w:r>
      <w:r w:rsidR="00DE27FF" w:rsidRPr="00DE27FF">
        <w:rPr>
          <w:sz w:val="21"/>
          <w:szCs w:val="21"/>
        </w:rPr>
        <w:t xml:space="preserve">of the WWNWS </w:t>
      </w:r>
      <w:r w:rsidR="00DB52E4">
        <w:rPr>
          <w:sz w:val="21"/>
          <w:szCs w:val="21"/>
        </w:rPr>
        <w:t>Members State</w:t>
      </w:r>
      <w:r w:rsidR="006748FE">
        <w:rPr>
          <w:sz w:val="21"/>
          <w:szCs w:val="21"/>
        </w:rPr>
        <w:t>s</w:t>
      </w:r>
      <w:r w:rsidR="00DB52E4">
        <w:rPr>
          <w:sz w:val="21"/>
          <w:szCs w:val="21"/>
        </w:rPr>
        <w:t xml:space="preserve"> </w:t>
      </w:r>
      <w:r w:rsidR="004C20A3">
        <w:rPr>
          <w:sz w:val="21"/>
          <w:szCs w:val="21"/>
        </w:rPr>
        <w:t xml:space="preserve">should </w:t>
      </w:r>
      <w:r w:rsidR="00BA73FD">
        <w:rPr>
          <w:sz w:val="21"/>
          <w:szCs w:val="21"/>
        </w:rPr>
        <w:t xml:space="preserve">disseminate in the form </w:t>
      </w:r>
      <w:r w:rsidR="000A03B5">
        <w:rPr>
          <w:sz w:val="21"/>
          <w:szCs w:val="21"/>
        </w:rPr>
        <w:t xml:space="preserve">of </w:t>
      </w:r>
      <w:r w:rsidR="004C20A3">
        <w:rPr>
          <w:sz w:val="21"/>
          <w:szCs w:val="21"/>
        </w:rPr>
        <w:t>Marine Safety Information updates</w:t>
      </w:r>
      <w:r w:rsidR="00B6523A">
        <w:rPr>
          <w:sz w:val="21"/>
          <w:szCs w:val="21"/>
        </w:rPr>
        <w:t>,</w:t>
      </w:r>
      <w:r w:rsidR="00BA73FD">
        <w:rPr>
          <w:sz w:val="21"/>
          <w:szCs w:val="21"/>
        </w:rPr>
        <w:t xml:space="preserve"> </w:t>
      </w:r>
      <w:r w:rsidR="00BA73FD" w:rsidRPr="00B6523A">
        <w:rPr>
          <w:sz w:val="21"/>
          <w:szCs w:val="21"/>
        </w:rPr>
        <w:t>the new information they use to update the S-1XX products for which they are responsible</w:t>
      </w:r>
      <w:r w:rsidR="00DD0E18" w:rsidRPr="002A783B">
        <w:rPr>
          <w:rStyle w:val="Appelnotedebasdep"/>
          <w:sz w:val="21"/>
          <w:szCs w:val="21"/>
        </w:rPr>
        <w:footnoteReference w:id="8"/>
      </w:r>
      <w:r w:rsidR="002A783B">
        <w:rPr>
          <w:sz w:val="21"/>
          <w:szCs w:val="21"/>
        </w:rPr>
        <w:t>.</w:t>
      </w:r>
    </w:p>
    <w:p w14:paraId="51EA720A" w14:textId="77777777" w:rsidR="00B6523A" w:rsidRPr="00300A27" w:rsidRDefault="00B6523A">
      <w:pPr>
        <w:jc w:val="both"/>
        <w:rPr>
          <w:sz w:val="21"/>
          <w:szCs w:val="21"/>
        </w:rPr>
      </w:pPr>
    </w:p>
    <w:p w14:paraId="5E75AABD" w14:textId="535D162E" w:rsidR="00CF5C4B" w:rsidRPr="00B1263F" w:rsidRDefault="005D71DE">
      <w:pPr>
        <w:jc w:val="both"/>
        <w:rPr>
          <w:sz w:val="21"/>
          <w:szCs w:val="21"/>
        </w:rPr>
      </w:pPr>
      <w:r>
        <w:rPr>
          <w:sz w:val="21"/>
          <w:szCs w:val="21"/>
        </w:rPr>
        <w:t>4</w:t>
      </w:r>
      <w:r w:rsidR="00A03111">
        <w:rPr>
          <w:sz w:val="21"/>
          <w:szCs w:val="21"/>
        </w:rPr>
        <w:t>.</w:t>
      </w:r>
      <w:r w:rsidR="001A7B84">
        <w:rPr>
          <w:sz w:val="21"/>
          <w:szCs w:val="21"/>
        </w:rPr>
        <w:t>8</w:t>
      </w:r>
      <w:r w:rsidR="00CF5C4B" w:rsidRPr="00D949D8">
        <w:rPr>
          <w:sz w:val="21"/>
          <w:szCs w:val="21"/>
        </w:rPr>
        <w:t xml:space="preserve">. In producing </w:t>
      </w:r>
      <w:r w:rsidR="00A2178E" w:rsidRPr="00D949D8">
        <w:rPr>
          <w:sz w:val="21"/>
          <w:szCs w:val="21"/>
        </w:rPr>
        <w:t xml:space="preserve">and disseminating </w:t>
      </w:r>
      <w:r w:rsidR="00F32FDB">
        <w:rPr>
          <w:sz w:val="21"/>
          <w:szCs w:val="21"/>
        </w:rPr>
        <w:t>S-1XX</w:t>
      </w:r>
      <w:r w:rsidR="00A2178E" w:rsidRPr="00D949D8">
        <w:rPr>
          <w:sz w:val="21"/>
          <w:szCs w:val="21"/>
        </w:rPr>
        <w:t xml:space="preserve"> products</w:t>
      </w:r>
      <w:r w:rsidR="00CF5C4B" w:rsidRPr="00B1263F">
        <w:rPr>
          <w:sz w:val="21"/>
          <w:szCs w:val="21"/>
        </w:rPr>
        <w:t>, Member States are to take due account of the rights of the owners of source data and previously issued products, honoring any use restrictions or copyrights.</w:t>
      </w:r>
    </w:p>
    <w:p w14:paraId="6323F431" w14:textId="77777777" w:rsidR="00CF5C4B" w:rsidRPr="00B1263F" w:rsidRDefault="00CF5C4B">
      <w:pPr>
        <w:jc w:val="both"/>
        <w:rPr>
          <w:sz w:val="21"/>
          <w:szCs w:val="21"/>
        </w:rPr>
      </w:pPr>
    </w:p>
    <w:p w14:paraId="755BEC57" w14:textId="693D857A" w:rsidR="00CF5C4B" w:rsidRPr="00B1263F" w:rsidRDefault="00122CED">
      <w:pPr>
        <w:jc w:val="both"/>
        <w:rPr>
          <w:b/>
          <w:sz w:val="21"/>
          <w:szCs w:val="21"/>
        </w:rPr>
      </w:pPr>
      <w:r w:rsidRPr="00956498">
        <w:rPr>
          <w:b/>
          <w:sz w:val="21"/>
          <w:szCs w:val="21"/>
        </w:rPr>
        <w:t>5</w:t>
      </w:r>
      <w:r w:rsidR="00CF5C4B" w:rsidRPr="00B1263F">
        <w:rPr>
          <w:sz w:val="21"/>
          <w:szCs w:val="21"/>
        </w:rPr>
        <w:t xml:space="preserve">. </w:t>
      </w:r>
      <w:r w:rsidR="00CF5C4B" w:rsidRPr="00B1263F">
        <w:rPr>
          <w:b/>
          <w:sz w:val="21"/>
          <w:szCs w:val="21"/>
        </w:rPr>
        <w:t xml:space="preserve">Coordination of </w:t>
      </w:r>
      <w:r w:rsidR="00DF571A">
        <w:rPr>
          <w:b/>
          <w:sz w:val="21"/>
          <w:szCs w:val="21"/>
        </w:rPr>
        <w:t>S1-XX</w:t>
      </w:r>
      <w:r w:rsidR="00851ED2">
        <w:rPr>
          <w:b/>
          <w:sz w:val="21"/>
          <w:szCs w:val="21"/>
        </w:rPr>
        <w:t xml:space="preserve"> </w:t>
      </w:r>
      <w:r w:rsidR="00E53DBE">
        <w:rPr>
          <w:b/>
          <w:sz w:val="21"/>
          <w:szCs w:val="21"/>
        </w:rPr>
        <w:t>p</w:t>
      </w:r>
      <w:r w:rsidR="00851ED2">
        <w:rPr>
          <w:b/>
          <w:sz w:val="21"/>
          <w:szCs w:val="21"/>
        </w:rPr>
        <w:t xml:space="preserve">roducts and </w:t>
      </w:r>
      <w:r w:rsidR="00E53DBE">
        <w:rPr>
          <w:b/>
          <w:sz w:val="21"/>
          <w:szCs w:val="21"/>
        </w:rPr>
        <w:t>d</w:t>
      </w:r>
      <w:r w:rsidR="00851ED2">
        <w:rPr>
          <w:b/>
          <w:sz w:val="21"/>
          <w:szCs w:val="21"/>
        </w:rPr>
        <w:t>issemination s</w:t>
      </w:r>
      <w:r w:rsidR="00CF5C4B" w:rsidRPr="00B1263F">
        <w:rPr>
          <w:b/>
          <w:sz w:val="21"/>
          <w:szCs w:val="21"/>
        </w:rPr>
        <w:t>ervices</w:t>
      </w:r>
    </w:p>
    <w:p w14:paraId="6286BF10" w14:textId="1B490BF4" w:rsidR="00CF5C4B" w:rsidRDefault="00CF5C4B">
      <w:pPr>
        <w:jc w:val="both"/>
        <w:rPr>
          <w:sz w:val="21"/>
          <w:szCs w:val="21"/>
        </w:rPr>
      </w:pPr>
    </w:p>
    <w:p w14:paraId="4D3BFEAE" w14:textId="56F9405A" w:rsidR="00595437" w:rsidRPr="00B6523A" w:rsidRDefault="00595437" w:rsidP="00595437">
      <w:pPr>
        <w:jc w:val="both"/>
        <w:rPr>
          <w:sz w:val="21"/>
          <w:szCs w:val="21"/>
        </w:rPr>
      </w:pPr>
      <w:r w:rsidRPr="00B6523A">
        <w:rPr>
          <w:sz w:val="21"/>
          <w:szCs w:val="21"/>
        </w:rPr>
        <w:t xml:space="preserve">5.1. A </w:t>
      </w:r>
      <w:r w:rsidR="004C25F6">
        <w:rPr>
          <w:sz w:val="21"/>
          <w:szCs w:val="21"/>
        </w:rPr>
        <w:t xml:space="preserve">Member State </w:t>
      </w:r>
      <w:r w:rsidRPr="00B6523A">
        <w:rPr>
          <w:sz w:val="21"/>
          <w:szCs w:val="21"/>
        </w:rPr>
        <w:t xml:space="preserve">is normally the S-1XX products producing country for waters within its national jurisdiction. </w:t>
      </w:r>
    </w:p>
    <w:p w14:paraId="495FD4CB" w14:textId="77777777" w:rsidR="00595437" w:rsidRPr="00B1263F" w:rsidRDefault="00595437">
      <w:pPr>
        <w:jc w:val="both"/>
        <w:rPr>
          <w:sz w:val="21"/>
          <w:szCs w:val="21"/>
        </w:rPr>
      </w:pPr>
    </w:p>
    <w:p w14:paraId="394FA53E" w14:textId="32F2EBEE" w:rsidR="004C25F6" w:rsidRPr="00B1263F" w:rsidRDefault="004C25F6" w:rsidP="004C25F6">
      <w:pPr>
        <w:jc w:val="both"/>
        <w:rPr>
          <w:sz w:val="21"/>
          <w:szCs w:val="21"/>
        </w:rPr>
      </w:pPr>
      <w:r>
        <w:rPr>
          <w:sz w:val="21"/>
          <w:szCs w:val="21"/>
        </w:rPr>
        <w:t>5</w:t>
      </w:r>
      <w:r w:rsidRPr="00B1263F">
        <w:rPr>
          <w:sz w:val="21"/>
          <w:szCs w:val="21"/>
        </w:rPr>
        <w:t>.</w:t>
      </w:r>
      <w:r>
        <w:rPr>
          <w:sz w:val="21"/>
          <w:szCs w:val="21"/>
        </w:rPr>
        <w:t>2</w:t>
      </w:r>
      <w:r w:rsidRPr="00B1263F">
        <w:rPr>
          <w:sz w:val="21"/>
          <w:szCs w:val="21"/>
        </w:rPr>
        <w:t xml:space="preserve">. When the limits of waters of national jurisdiction have not been established, or </w:t>
      </w:r>
      <w:r>
        <w:rPr>
          <w:sz w:val="21"/>
          <w:szCs w:val="21"/>
        </w:rPr>
        <w:t xml:space="preserve">when </w:t>
      </w:r>
      <w:r w:rsidRPr="00B1263F">
        <w:rPr>
          <w:sz w:val="21"/>
          <w:szCs w:val="21"/>
        </w:rPr>
        <w:t xml:space="preserve">it is more convenient to establish boundaries other than </w:t>
      </w:r>
      <w:r>
        <w:rPr>
          <w:sz w:val="21"/>
          <w:szCs w:val="21"/>
        </w:rPr>
        <w:t>waters of national jurisdiction</w:t>
      </w:r>
      <w:r w:rsidRPr="00B1263F">
        <w:rPr>
          <w:sz w:val="21"/>
          <w:szCs w:val="21"/>
        </w:rPr>
        <w:t xml:space="preserve">, </w:t>
      </w:r>
      <w:commentRangeStart w:id="13"/>
      <w:r w:rsidRPr="00B1263F">
        <w:rPr>
          <w:sz w:val="21"/>
          <w:szCs w:val="21"/>
        </w:rPr>
        <w:t>countries</w:t>
      </w:r>
      <w:commentRangeEnd w:id="13"/>
      <w:r w:rsidR="00083DA3">
        <w:rPr>
          <w:rStyle w:val="Marquedecommentaire"/>
        </w:rPr>
        <w:commentReference w:id="13"/>
      </w:r>
      <w:r>
        <w:rPr>
          <w:rStyle w:val="Appelnotedebasdep"/>
          <w:sz w:val="21"/>
          <w:szCs w:val="21"/>
        </w:rPr>
        <w:footnoteReference w:id="9"/>
      </w:r>
      <w:r w:rsidRPr="00B1263F">
        <w:rPr>
          <w:sz w:val="21"/>
          <w:szCs w:val="21"/>
        </w:rPr>
        <w:t xml:space="preserve"> may define the boundaries for </w:t>
      </w:r>
      <w:r>
        <w:rPr>
          <w:sz w:val="21"/>
          <w:szCs w:val="21"/>
        </w:rPr>
        <w:t xml:space="preserve">production of S-1XX products </w:t>
      </w:r>
      <w:r w:rsidRPr="00B1263F">
        <w:rPr>
          <w:sz w:val="21"/>
          <w:szCs w:val="21"/>
        </w:rPr>
        <w:t>within a bi</w:t>
      </w:r>
      <w:r>
        <w:rPr>
          <w:sz w:val="21"/>
          <w:szCs w:val="21"/>
        </w:rPr>
        <w:t>/multi</w:t>
      </w:r>
      <w:r w:rsidRPr="00B1263F">
        <w:rPr>
          <w:sz w:val="21"/>
          <w:szCs w:val="21"/>
        </w:rPr>
        <w:t>lateral technical arrangement. These limits would be for convenience only and shall not be construed as having any significance or status regarding political or other jurisdictional boundaries.</w:t>
      </w:r>
    </w:p>
    <w:p w14:paraId="3F830122" w14:textId="77777777" w:rsidR="004C25F6" w:rsidRDefault="004C25F6" w:rsidP="004C25F6">
      <w:pPr>
        <w:jc w:val="both"/>
        <w:rPr>
          <w:sz w:val="21"/>
          <w:szCs w:val="21"/>
        </w:rPr>
      </w:pPr>
    </w:p>
    <w:p w14:paraId="1FCF4561" w14:textId="2C51C5DB" w:rsidR="004C25F6" w:rsidRDefault="004C25F6" w:rsidP="004C25F6">
      <w:pPr>
        <w:jc w:val="both"/>
        <w:rPr>
          <w:sz w:val="21"/>
          <w:szCs w:val="21"/>
        </w:rPr>
      </w:pPr>
      <w:r>
        <w:rPr>
          <w:sz w:val="21"/>
          <w:szCs w:val="21"/>
        </w:rPr>
        <w:t xml:space="preserve">5.3. </w:t>
      </w:r>
      <w:r w:rsidRPr="002F4F87">
        <w:rPr>
          <w:sz w:val="21"/>
          <w:szCs w:val="21"/>
        </w:rPr>
        <w:t xml:space="preserve">In </w:t>
      </w:r>
      <w:r>
        <w:rPr>
          <w:sz w:val="21"/>
          <w:szCs w:val="21"/>
        </w:rPr>
        <w:t>waters</w:t>
      </w:r>
      <w:r w:rsidRPr="002F4F87">
        <w:rPr>
          <w:sz w:val="21"/>
          <w:szCs w:val="21"/>
        </w:rPr>
        <w:t xml:space="preserve"> of national jurisdiction for which there </w:t>
      </w:r>
      <w:r>
        <w:rPr>
          <w:sz w:val="21"/>
          <w:szCs w:val="21"/>
        </w:rPr>
        <w:t>are</w:t>
      </w:r>
      <w:r w:rsidRPr="002F4F87">
        <w:rPr>
          <w:sz w:val="21"/>
          <w:szCs w:val="21"/>
        </w:rPr>
        <w:t xml:space="preserve"> no </w:t>
      </w:r>
      <w:r>
        <w:rPr>
          <w:sz w:val="21"/>
          <w:szCs w:val="21"/>
        </w:rPr>
        <w:t xml:space="preserve">provisions in place for production or dissemination of S-1XX products, </w:t>
      </w:r>
      <w:r w:rsidRPr="002F4F87">
        <w:rPr>
          <w:sz w:val="21"/>
          <w:szCs w:val="21"/>
        </w:rPr>
        <w:t xml:space="preserve">the coastal </w:t>
      </w:r>
      <w:r>
        <w:rPr>
          <w:sz w:val="21"/>
          <w:szCs w:val="21"/>
        </w:rPr>
        <w:t xml:space="preserve">Member </w:t>
      </w:r>
      <w:r w:rsidRPr="002F4F87">
        <w:rPr>
          <w:sz w:val="21"/>
          <w:szCs w:val="21"/>
        </w:rPr>
        <w:t>State may designate the</w:t>
      </w:r>
      <w:r>
        <w:rPr>
          <w:sz w:val="21"/>
          <w:szCs w:val="21"/>
        </w:rPr>
        <w:t xml:space="preserve">se functions to another provider </w:t>
      </w:r>
      <w:commentRangeStart w:id="14"/>
      <w:r>
        <w:rPr>
          <w:sz w:val="21"/>
          <w:szCs w:val="21"/>
        </w:rPr>
        <w:t>party</w:t>
      </w:r>
      <w:commentRangeEnd w:id="14"/>
      <w:r w:rsidR="00083DA3">
        <w:rPr>
          <w:rStyle w:val="Marquedecommentaire"/>
        </w:rPr>
        <w:commentReference w:id="14"/>
      </w:r>
      <w:r w:rsidRPr="002F4F87">
        <w:rPr>
          <w:sz w:val="21"/>
          <w:szCs w:val="21"/>
        </w:rPr>
        <w:t xml:space="preserve">. </w:t>
      </w:r>
      <w:r>
        <w:rPr>
          <w:sz w:val="21"/>
          <w:szCs w:val="21"/>
        </w:rPr>
        <w:t xml:space="preserve">S-1XX products </w:t>
      </w:r>
      <w:r w:rsidRPr="002F4F87">
        <w:rPr>
          <w:sz w:val="21"/>
          <w:szCs w:val="21"/>
        </w:rPr>
        <w:t xml:space="preserve">produced </w:t>
      </w:r>
      <w:r>
        <w:rPr>
          <w:sz w:val="21"/>
          <w:szCs w:val="21"/>
        </w:rPr>
        <w:t xml:space="preserve">and/or disseminated </w:t>
      </w:r>
      <w:r w:rsidRPr="002F4F87">
        <w:rPr>
          <w:sz w:val="21"/>
          <w:szCs w:val="21"/>
        </w:rPr>
        <w:t xml:space="preserve">under such arrangements should be offered for transfer to the coastal </w:t>
      </w:r>
      <w:r>
        <w:rPr>
          <w:sz w:val="21"/>
          <w:szCs w:val="21"/>
        </w:rPr>
        <w:t xml:space="preserve">Member </w:t>
      </w:r>
      <w:r w:rsidRPr="002F4F87">
        <w:rPr>
          <w:sz w:val="21"/>
          <w:szCs w:val="21"/>
        </w:rPr>
        <w:t xml:space="preserve">State in the event that the coastal </w:t>
      </w:r>
      <w:r>
        <w:rPr>
          <w:sz w:val="21"/>
          <w:szCs w:val="21"/>
        </w:rPr>
        <w:t xml:space="preserve">Member </w:t>
      </w:r>
      <w:r w:rsidRPr="002F4F87">
        <w:rPr>
          <w:sz w:val="21"/>
          <w:szCs w:val="21"/>
        </w:rPr>
        <w:t xml:space="preserve">State subsequently develops the capacity </w:t>
      </w:r>
      <w:r>
        <w:rPr>
          <w:sz w:val="21"/>
          <w:szCs w:val="21"/>
        </w:rPr>
        <w:t>for these functions</w:t>
      </w:r>
      <w:r w:rsidRPr="002F4F87">
        <w:rPr>
          <w:sz w:val="21"/>
          <w:szCs w:val="21"/>
        </w:rPr>
        <w:t xml:space="preserve">. Such transfer should respect the rights of </w:t>
      </w:r>
      <w:r>
        <w:rPr>
          <w:sz w:val="21"/>
          <w:szCs w:val="21"/>
        </w:rPr>
        <w:t xml:space="preserve">Member </w:t>
      </w:r>
      <w:r w:rsidRPr="002F4F87">
        <w:rPr>
          <w:sz w:val="21"/>
          <w:szCs w:val="21"/>
        </w:rPr>
        <w:t>State</w:t>
      </w:r>
      <w:r>
        <w:rPr>
          <w:sz w:val="21"/>
          <w:szCs w:val="21"/>
        </w:rPr>
        <w:t xml:space="preserve">s and providing </w:t>
      </w:r>
      <w:commentRangeStart w:id="15"/>
      <w:r>
        <w:rPr>
          <w:sz w:val="21"/>
          <w:szCs w:val="21"/>
        </w:rPr>
        <w:t xml:space="preserve">party </w:t>
      </w:r>
      <w:commentRangeEnd w:id="15"/>
      <w:r w:rsidR="00083DA3">
        <w:rPr>
          <w:rStyle w:val="Marquedecommentaire"/>
        </w:rPr>
        <w:commentReference w:id="15"/>
      </w:r>
      <w:r>
        <w:rPr>
          <w:sz w:val="21"/>
          <w:szCs w:val="21"/>
        </w:rPr>
        <w:t>(see also paragraph 4.8).</w:t>
      </w:r>
      <w:r w:rsidRPr="002F4F87">
        <w:rPr>
          <w:sz w:val="21"/>
          <w:szCs w:val="21"/>
        </w:rPr>
        <w:t xml:space="preserve"> </w:t>
      </w:r>
    </w:p>
    <w:p w14:paraId="37737C21" w14:textId="77777777" w:rsidR="004C25F6" w:rsidRDefault="004C25F6" w:rsidP="004C25F6">
      <w:pPr>
        <w:jc w:val="both"/>
        <w:rPr>
          <w:sz w:val="21"/>
          <w:szCs w:val="21"/>
        </w:rPr>
      </w:pPr>
    </w:p>
    <w:p w14:paraId="665CB395" w14:textId="5CD83B8B" w:rsidR="00CF5C4B" w:rsidRPr="00B1263F" w:rsidRDefault="00122CED">
      <w:pPr>
        <w:jc w:val="both"/>
        <w:rPr>
          <w:sz w:val="21"/>
          <w:szCs w:val="21"/>
        </w:rPr>
      </w:pPr>
      <w:r>
        <w:rPr>
          <w:sz w:val="21"/>
          <w:szCs w:val="21"/>
        </w:rPr>
        <w:t>5</w:t>
      </w:r>
      <w:r w:rsidR="00CF5C4B" w:rsidRPr="00B1263F">
        <w:rPr>
          <w:sz w:val="21"/>
          <w:szCs w:val="21"/>
        </w:rPr>
        <w:t>.</w:t>
      </w:r>
      <w:r w:rsidR="004C25F6">
        <w:rPr>
          <w:sz w:val="21"/>
          <w:szCs w:val="21"/>
        </w:rPr>
        <w:t>4</w:t>
      </w:r>
      <w:r w:rsidR="00CF5C4B" w:rsidRPr="00B1263F">
        <w:rPr>
          <w:sz w:val="21"/>
          <w:szCs w:val="21"/>
        </w:rPr>
        <w:t>.</w:t>
      </w:r>
      <w:r w:rsidR="006A6F02">
        <w:rPr>
          <w:sz w:val="21"/>
          <w:szCs w:val="21"/>
        </w:rPr>
        <w:t xml:space="preserve"> </w:t>
      </w:r>
      <w:r w:rsidR="000A597D">
        <w:rPr>
          <w:sz w:val="21"/>
          <w:szCs w:val="21"/>
        </w:rPr>
        <w:t xml:space="preserve">In order to ensure unambiguous safety of navigation, concurrent </w:t>
      </w:r>
      <w:r w:rsidR="00ED765C">
        <w:rPr>
          <w:sz w:val="21"/>
          <w:szCs w:val="21"/>
        </w:rPr>
        <w:t xml:space="preserve">(“overlapping”) </w:t>
      </w:r>
      <w:r w:rsidR="00F32FDB">
        <w:rPr>
          <w:sz w:val="21"/>
          <w:szCs w:val="21"/>
        </w:rPr>
        <w:t>S-1XX</w:t>
      </w:r>
      <w:r w:rsidR="008B5DDF">
        <w:rPr>
          <w:sz w:val="21"/>
          <w:szCs w:val="21"/>
        </w:rPr>
        <w:t xml:space="preserve"> products</w:t>
      </w:r>
      <w:r w:rsidR="00071659">
        <w:rPr>
          <w:sz w:val="21"/>
          <w:szCs w:val="21"/>
        </w:rPr>
        <w:t xml:space="preserve"> </w:t>
      </w:r>
      <w:r w:rsidR="00CF5C4B" w:rsidRPr="00B1263F">
        <w:rPr>
          <w:sz w:val="21"/>
          <w:szCs w:val="21"/>
        </w:rPr>
        <w:t xml:space="preserve">should be avoided, particularly where official, nationally provided </w:t>
      </w:r>
      <w:r w:rsidR="00C15F38">
        <w:rPr>
          <w:sz w:val="21"/>
          <w:szCs w:val="21"/>
        </w:rPr>
        <w:t>products</w:t>
      </w:r>
      <w:r w:rsidR="00CF5C4B" w:rsidRPr="00B1263F">
        <w:rPr>
          <w:sz w:val="21"/>
          <w:szCs w:val="21"/>
        </w:rPr>
        <w:t xml:space="preserve"> are available</w:t>
      </w:r>
      <w:r w:rsidR="007B1DBD">
        <w:rPr>
          <w:rStyle w:val="Appelnotedebasdep"/>
          <w:sz w:val="21"/>
          <w:szCs w:val="21"/>
        </w:rPr>
        <w:footnoteReference w:id="10"/>
      </w:r>
      <w:r w:rsidR="00CF5C4B" w:rsidRPr="00B1263F">
        <w:rPr>
          <w:sz w:val="21"/>
          <w:szCs w:val="21"/>
        </w:rPr>
        <w:t xml:space="preserve">. </w:t>
      </w:r>
      <w:r w:rsidR="000E5684" w:rsidRPr="00B1263F">
        <w:rPr>
          <w:sz w:val="21"/>
          <w:szCs w:val="21"/>
        </w:rPr>
        <w:t>A</w:t>
      </w:r>
      <w:r w:rsidR="00CF5C4B" w:rsidRPr="00B1263F">
        <w:rPr>
          <w:sz w:val="21"/>
          <w:szCs w:val="21"/>
        </w:rPr>
        <w:t xml:space="preserve"> </w:t>
      </w:r>
      <w:r w:rsidR="000A597D">
        <w:rPr>
          <w:sz w:val="21"/>
          <w:szCs w:val="21"/>
        </w:rPr>
        <w:t>unique</w:t>
      </w:r>
      <w:r w:rsidR="00CF5C4B" w:rsidRPr="00B1263F">
        <w:rPr>
          <w:sz w:val="21"/>
          <w:szCs w:val="21"/>
        </w:rPr>
        <w:t xml:space="preserve"> producing authority should exist in any given area for </w:t>
      </w:r>
      <w:r w:rsidR="006A6F02">
        <w:rPr>
          <w:sz w:val="21"/>
          <w:szCs w:val="21"/>
        </w:rPr>
        <w:t xml:space="preserve">each </w:t>
      </w:r>
      <w:r w:rsidR="005132AD">
        <w:rPr>
          <w:sz w:val="21"/>
          <w:szCs w:val="21"/>
        </w:rPr>
        <w:t>S-1XX</w:t>
      </w:r>
      <w:r w:rsidR="00E53DBE">
        <w:rPr>
          <w:sz w:val="21"/>
          <w:szCs w:val="21"/>
        </w:rPr>
        <w:t xml:space="preserve"> </w:t>
      </w:r>
      <w:r w:rsidR="00071659">
        <w:rPr>
          <w:color w:val="000000"/>
          <w:kern w:val="24"/>
          <w:sz w:val="21"/>
          <w:szCs w:val="21"/>
        </w:rPr>
        <w:t xml:space="preserve">product integral to </w:t>
      </w:r>
      <w:r w:rsidR="005132AD">
        <w:rPr>
          <w:color w:val="000000"/>
          <w:kern w:val="24"/>
          <w:sz w:val="21"/>
          <w:szCs w:val="21"/>
        </w:rPr>
        <w:t xml:space="preserve">safe </w:t>
      </w:r>
      <w:r w:rsidR="00071659">
        <w:rPr>
          <w:color w:val="000000"/>
          <w:kern w:val="24"/>
          <w:sz w:val="21"/>
          <w:szCs w:val="21"/>
        </w:rPr>
        <w:t>navigation</w:t>
      </w:r>
      <w:r w:rsidR="00DB6E94">
        <w:rPr>
          <w:color w:val="000000"/>
          <w:kern w:val="24"/>
          <w:sz w:val="21"/>
          <w:szCs w:val="21"/>
        </w:rPr>
        <w:t xml:space="preserve"> </w:t>
      </w:r>
      <w:r w:rsidR="005132AD">
        <w:rPr>
          <w:color w:val="000000"/>
          <w:kern w:val="24"/>
          <w:sz w:val="21"/>
          <w:szCs w:val="21"/>
        </w:rPr>
        <w:lastRenderedPageBreak/>
        <w:t>when used together</w:t>
      </w:r>
      <w:r w:rsidR="005132AD" w:rsidRPr="00576B33">
        <w:rPr>
          <w:color w:val="000000"/>
          <w:kern w:val="24"/>
          <w:sz w:val="21"/>
          <w:szCs w:val="21"/>
        </w:rPr>
        <w:t xml:space="preserve"> </w:t>
      </w:r>
      <w:r w:rsidR="00DB6E94">
        <w:rPr>
          <w:color w:val="000000"/>
          <w:kern w:val="24"/>
          <w:sz w:val="21"/>
          <w:szCs w:val="21"/>
        </w:rPr>
        <w:t>with (future) ECDIS</w:t>
      </w:r>
      <w:r w:rsidR="000F39E1">
        <w:rPr>
          <w:rStyle w:val="Appelnotedebasdep"/>
          <w:color w:val="000000"/>
          <w:kern w:val="24"/>
          <w:sz w:val="21"/>
          <w:szCs w:val="21"/>
        </w:rPr>
        <w:footnoteReference w:id="11"/>
      </w:r>
      <w:r w:rsidR="00CF5C4B" w:rsidRPr="00B1263F">
        <w:rPr>
          <w:sz w:val="21"/>
          <w:szCs w:val="21"/>
        </w:rPr>
        <w:t xml:space="preserve">, though the same </w:t>
      </w:r>
      <w:r w:rsidR="00ED765C">
        <w:rPr>
          <w:sz w:val="21"/>
          <w:szCs w:val="21"/>
        </w:rPr>
        <w:t xml:space="preserve">unique </w:t>
      </w:r>
      <w:r w:rsidR="00CF5C4B" w:rsidRPr="00B1263F">
        <w:rPr>
          <w:sz w:val="21"/>
          <w:szCs w:val="21"/>
        </w:rPr>
        <w:t xml:space="preserve">authority need not provide all </w:t>
      </w:r>
      <w:r w:rsidR="00E643B1">
        <w:rPr>
          <w:sz w:val="21"/>
          <w:szCs w:val="21"/>
        </w:rPr>
        <w:t xml:space="preserve">S-1XX </w:t>
      </w:r>
      <w:r w:rsidR="00071659">
        <w:rPr>
          <w:sz w:val="21"/>
          <w:szCs w:val="21"/>
        </w:rPr>
        <w:t>products</w:t>
      </w:r>
      <w:r w:rsidR="00CF5C4B" w:rsidRPr="00B1263F">
        <w:rPr>
          <w:sz w:val="21"/>
          <w:szCs w:val="21"/>
        </w:rPr>
        <w:t xml:space="preserve">. </w:t>
      </w:r>
    </w:p>
    <w:p w14:paraId="6C042F74" w14:textId="77777777" w:rsidR="000B4F4B" w:rsidRPr="002F4F87" w:rsidRDefault="000B4F4B" w:rsidP="002B605C">
      <w:pPr>
        <w:jc w:val="both"/>
        <w:rPr>
          <w:sz w:val="21"/>
          <w:szCs w:val="21"/>
        </w:rPr>
      </w:pPr>
    </w:p>
    <w:p w14:paraId="2DA09161" w14:textId="57A1038D" w:rsidR="000B4F4B" w:rsidRDefault="000B4F4B">
      <w:pPr>
        <w:jc w:val="both"/>
        <w:rPr>
          <w:sz w:val="21"/>
          <w:szCs w:val="21"/>
        </w:rPr>
      </w:pPr>
      <w:r>
        <w:rPr>
          <w:sz w:val="21"/>
          <w:szCs w:val="21"/>
        </w:rPr>
        <w:t>5.</w:t>
      </w:r>
      <w:r w:rsidR="00595437">
        <w:rPr>
          <w:sz w:val="21"/>
          <w:szCs w:val="21"/>
        </w:rPr>
        <w:t>5</w:t>
      </w:r>
      <w:r>
        <w:rPr>
          <w:sz w:val="21"/>
          <w:szCs w:val="21"/>
        </w:rPr>
        <w:t xml:space="preserve"> Member States will address coverage of S-1XX products on a regional basis through Regional Hydrographic Commissions (RHCs), and the WENDWG will monitor the overall coverage on a global basis, reporting to IRCC</w:t>
      </w:r>
      <w:r>
        <w:rPr>
          <w:rStyle w:val="Appelnotedebasdep"/>
          <w:sz w:val="21"/>
          <w:szCs w:val="21"/>
        </w:rPr>
        <w:footnoteReference w:id="12"/>
      </w:r>
      <w:r>
        <w:rPr>
          <w:sz w:val="21"/>
          <w:szCs w:val="21"/>
        </w:rPr>
        <w:t xml:space="preserve">. </w:t>
      </w:r>
    </w:p>
    <w:p w14:paraId="27BB59F8" w14:textId="652E502F" w:rsidR="004E67BE" w:rsidRDefault="004E67BE" w:rsidP="002B605C">
      <w:pPr>
        <w:jc w:val="both"/>
        <w:rPr>
          <w:sz w:val="21"/>
          <w:szCs w:val="21"/>
        </w:rPr>
      </w:pPr>
    </w:p>
    <w:p w14:paraId="05AC6A41" w14:textId="57122BD6" w:rsidR="00E74C8D" w:rsidRDefault="00C4498F">
      <w:pPr>
        <w:jc w:val="both"/>
        <w:rPr>
          <w:sz w:val="21"/>
          <w:szCs w:val="21"/>
        </w:rPr>
      </w:pPr>
      <w:r>
        <w:rPr>
          <w:sz w:val="21"/>
          <w:szCs w:val="21"/>
        </w:rPr>
        <w:t>5</w:t>
      </w:r>
      <w:r w:rsidR="00CF5C4B" w:rsidRPr="00B1263F">
        <w:rPr>
          <w:sz w:val="21"/>
          <w:szCs w:val="21"/>
        </w:rPr>
        <w:t>.</w:t>
      </w:r>
      <w:r w:rsidR="00595437">
        <w:rPr>
          <w:sz w:val="21"/>
          <w:szCs w:val="21"/>
        </w:rPr>
        <w:t>6</w:t>
      </w:r>
      <w:r w:rsidR="00CF5C4B" w:rsidRPr="00824E89">
        <w:rPr>
          <w:sz w:val="21"/>
          <w:szCs w:val="21"/>
        </w:rPr>
        <w:t>.</w:t>
      </w:r>
      <w:r w:rsidR="00BB1EAC">
        <w:rPr>
          <w:sz w:val="21"/>
          <w:szCs w:val="21"/>
        </w:rPr>
        <w:t xml:space="preserve"> </w:t>
      </w:r>
      <w:r w:rsidR="00A3448A">
        <w:rPr>
          <w:sz w:val="21"/>
          <w:szCs w:val="21"/>
        </w:rPr>
        <w:t>T</w:t>
      </w:r>
      <w:r w:rsidR="00CF5C4B" w:rsidRPr="00824E89">
        <w:rPr>
          <w:sz w:val="21"/>
          <w:szCs w:val="21"/>
        </w:rPr>
        <w:t xml:space="preserve">he applicable </w:t>
      </w:r>
      <w:r w:rsidR="002E4E90">
        <w:rPr>
          <w:sz w:val="21"/>
          <w:szCs w:val="21"/>
        </w:rPr>
        <w:t>R</w:t>
      </w:r>
      <w:r w:rsidR="00876A01">
        <w:rPr>
          <w:sz w:val="21"/>
          <w:szCs w:val="21"/>
        </w:rPr>
        <w:t>HC</w:t>
      </w:r>
      <w:r w:rsidR="00C7634A">
        <w:rPr>
          <w:sz w:val="21"/>
          <w:szCs w:val="21"/>
        </w:rPr>
        <w:t xml:space="preserve"> </w:t>
      </w:r>
      <w:r w:rsidR="00CF5C4B" w:rsidRPr="00B1263F">
        <w:rPr>
          <w:sz w:val="21"/>
          <w:szCs w:val="21"/>
        </w:rPr>
        <w:t xml:space="preserve">may </w:t>
      </w:r>
      <w:r w:rsidR="002C4ADA">
        <w:rPr>
          <w:sz w:val="21"/>
          <w:szCs w:val="21"/>
        </w:rPr>
        <w:t>facilitate</w:t>
      </w:r>
      <w:r w:rsidR="002C4ADA" w:rsidRPr="00B1263F">
        <w:rPr>
          <w:sz w:val="21"/>
          <w:szCs w:val="21"/>
        </w:rPr>
        <w:t xml:space="preserve"> </w:t>
      </w:r>
      <w:r w:rsidR="002C4ADA">
        <w:rPr>
          <w:sz w:val="21"/>
          <w:szCs w:val="21"/>
        </w:rPr>
        <w:t>arrangements for</w:t>
      </w:r>
      <w:r w:rsidR="004C20A3">
        <w:rPr>
          <w:sz w:val="21"/>
          <w:szCs w:val="21"/>
        </w:rPr>
        <w:t xml:space="preserve"> </w:t>
      </w:r>
      <w:r w:rsidR="00A975F3">
        <w:rPr>
          <w:sz w:val="21"/>
          <w:szCs w:val="21"/>
        </w:rPr>
        <w:t xml:space="preserve">production and dissemination of </w:t>
      </w:r>
      <w:r w:rsidR="00F32FDB">
        <w:rPr>
          <w:sz w:val="21"/>
          <w:szCs w:val="21"/>
        </w:rPr>
        <w:t>S-1XX</w:t>
      </w:r>
      <w:r w:rsidR="00A975F3">
        <w:rPr>
          <w:sz w:val="21"/>
          <w:szCs w:val="21"/>
        </w:rPr>
        <w:t xml:space="preserve"> products.</w:t>
      </w:r>
      <w:r w:rsidR="00CF5C4B" w:rsidRPr="00B1263F">
        <w:rPr>
          <w:sz w:val="21"/>
          <w:szCs w:val="21"/>
        </w:rPr>
        <w:t xml:space="preserve"> </w:t>
      </w:r>
      <w:r w:rsidR="00E74C8D" w:rsidRPr="002F4F87">
        <w:rPr>
          <w:sz w:val="21"/>
          <w:szCs w:val="21"/>
        </w:rPr>
        <w:t xml:space="preserve">RHCs should engage with data owners, product and service providers, and other stakeholders as appropriate to ensure </w:t>
      </w:r>
      <w:r w:rsidR="001B6C9C">
        <w:rPr>
          <w:sz w:val="21"/>
          <w:szCs w:val="21"/>
        </w:rPr>
        <w:t xml:space="preserve">that </w:t>
      </w:r>
      <w:r w:rsidR="00E74C8D" w:rsidRPr="002F4F87">
        <w:rPr>
          <w:sz w:val="21"/>
          <w:szCs w:val="21"/>
        </w:rPr>
        <w:t>a coordinated and cohesive regional approach is considered</w:t>
      </w:r>
      <w:r w:rsidR="00383D58">
        <w:rPr>
          <w:rStyle w:val="Appelnotedebasdep"/>
          <w:sz w:val="21"/>
          <w:szCs w:val="21"/>
        </w:rPr>
        <w:footnoteReference w:id="13"/>
      </w:r>
      <w:r w:rsidR="00A975F3" w:rsidRPr="002F4F87">
        <w:rPr>
          <w:sz w:val="21"/>
          <w:szCs w:val="21"/>
        </w:rPr>
        <w:t>.</w:t>
      </w:r>
      <w:r w:rsidR="009B0BF0">
        <w:rPr>
          <w:sz w:val="21"/>
          <w:szCs w:val="21"/>
        </w:rPr>
        <w:t xml:space="preserve"> Also</w:t>
      </w:r>
      <w:r w:rsidR="00A3448A">
        <w:rPr>
          <w:sz w:val="21"/>
          <w:szCs w:val="21"/>
        </w:rPr>
        <w:t>,</w:t>
      </w:r>
      <w:r w:rsidR="009B0BF0">
        <w:rPr>
          <w:sz w:val="21"/>
          <w:szCs w:val="21"/>
        </w:rPr>
        <w:t xml:space="preserve"> the exi</w:t>
      </w:r>
      <w:r w:rsidR="00161178">
        <w:rPr>
          <w:sz w:val="21"/>
          <w:szCs w:val="21"/>
        </w:rPr>
        <w:t>s</w:t>
      </w:r>
      <w:r w:rsidR="009B0BF0">
        <w:rPr>
          <w:sz w:val="21"/>
          <w:szCs w:val="21"/>
        </w:rPr>
        <w:t xml:space="preserve">ting RENC structure </w:t>
      </w:r>
      <w:r w:rsidR="009B0BF0" w:rsidRPr="00B1263F">
        <w:rPr>
          <w:sz w:val="21"/>
          <w:szCs w:val="21"/>
        </w:rPr>
        <w:t xml:space="preserve">may </w:t>
      </w:r>
      <w:r w:rsidR="004C20A3">
        <w:rPr>
          <w:sz w:val="21"/>
          <w:szCs w:val="21"/>
        </w:rPr>
        <w:t xml:space="preserve">facilitate </w:t>
      </w:r>
      <w:r w:rsidR="009B0BF0">
        <w:rPr>
          <w:sz w:val="21"/>
          <w:szCs w:val="21"/>
        </w:rPr>
        <w:t xml:space="preserve">co-operation between </w:t>
      </w:r>
      <w:r w:rsidR="004F656A">
        <w:rPr>
          <w:sz w:val="21"/>
          <w:szCs w:val="21"/>
        </w:rPr>
        <w:t xml:space="preserve">individual </w:t>
      </w:r>
      <w:r w:rsidR="009B0BF0">
        <w:rPr>
          <w:sz w:val="21"/>
          <w:szCs w:val="21"/>
        </w:rPr>
        <w:t xml:space="preserve">Member States </w:t>
      </w:r>
      <w:r w:rsidR="004F656A">
        <w:rPr>
          <w:sz w:val="21"/>
          <w:szCs w:val="21"/>
        </w:rPr>
        <w:t>and support RHC’</w:t>
      </w:r>
      <w:r w:rsidR="00876A01">
        <w:rPr>
          <w:sz w:val="21"/>
          <w:szCs w:val="21"/>
        </w:rPr>
        <w:t>s</w:t>
      </w:r>
      <w:r w:rsidR="009B0BF0">
        <w:rPr>
          <w:sz w:val="21"/>
          <w:szCs w:val="21"/>
        </w:rPr>
        <w:t xml:space="preserve"> to achieve appropriate S-1XX product coverage</w:t>
      </w:r>
      <w:r w:rsidR="004E67BE">
        <w:rPr>
          <w:rStyle w:val="Marquedecommentaire"/>
        </w:rPr>
        <w:t>.</w:t>
      </w:r>
    </w:p>
    <w:p w14:paraId="18E12A96" w14:textId="77777777" w:rsidR="00E74C8D" w:rsidRDefault="00E74C8D">
      <w:pPr>
        <w:jc w:val="both"/>
        <w:rPr>
          <w:sz w:val="21"/>
          <w:szCs w:val="21"/>
        </w:rPr>
      </w:pPr>
    </w:p>
    <w:p w14:paraId="6133A17B" w14:textId="15ECC190" w:rsidR="00CF5C4B" w:rsidRPr="00B1263F" w:rsidRDefault="001E4729">
      <w:pPr>
        <w:jc w:val="both"/>
        <w:rPr>
          <w:b/>
          <w:sz w:val="21"/>
          <w:szCs w:val="21"/>
        </w:rPr>
      </w:pPr>
      <w:r w:rsidRPr="00956498">
        <w:rPr>
          <w:b/>
          <w:sz w:val="21"/>
          <w:szCs w:val="21"/>
        </w:rPr>
        <w:t>6.</w:t>
      </w:r>
      <w:r w:rsidR="007411C0">
        <w:rPr>
          <w:b/>
          <w:sz w:val="21"/>
          <w:szCs w:val="21"/>
        </w:rPr>
        <w:t xml:space="preserve"> </w:t>
      </w:r>
      <w:r w:rsidR="00CF5C4B" w:rsidRPr="00B1263F">
        <w:rPr>
          <w:b/>
          <w:sz w:val="21"/>
          <w:szCs w:val="21"/>
        </w:rPr>
        <w:t xml:space="preserve">Maintenance and Improvement of </w:t>
      </w:r>
      <w:r w:rsidR="009A08E1">
        <w:rPr>
          <w:b/>
          <w:sz w:val="21"/>
          <w:szCs w:val="21"/>
        </w:rPr>
        <w:t xml:space="preserve">product and </w:t>
      </w:r>
      <w:r w:rsidR="00E643B1">
        <w:rPr>
          <w:b/>
          <w:sz w:val="21"/>
          <w:szCs w:val="21"/>
        </w:rPr>
        <w:t>d</w:t>
      </w:r>
      <w:r w:rsidR="009A08E1">
        <w:rPr>
          <w:b/>
          <w:sz w:val="21"/>
          <w:szCs w:val="21"/>
        </w:rPr>
        <w:t xml:space="preserve">issemination </w:t>
      </w:r>
      <w:r w:rsidR="00CF5C4B" w:rsidRPr="00B1263F">
        <w:rPr>
          <w:b/>
          <w:sz w:val="21"/>
          <w:szCs w:val="21"/>
        </w:rPr>
        <w:t>Services</w:t>
      </w:r>
    </w:p>
    <w:p w14:paraId="14C6D6C2" w14:textId="77777777" w:rsidR="00CF5C4B" w:rsidRPr="00B1263F" w:rsidRDefault="00CF5C4B">
      <w:pPr>
        <w:jc w:val="both"/>
        <w:rPr>
          <w:sz w:val="21"/>
          <w:szCs w:val="21"/>
        </w:rPr>
      </w:pPr>
    </w:p>
    <w:p w14:paraId="2B29999C" w14:textId="36CA5FB2" w:rsidR="00CF5C4B" w:rsidRPr="00B1263F" w:rsidRDefault="00C07A6B">
      <w:pPr>
        <w:jc w:val="both"/>
        <w:rPr>
          <w:sz w:val="21"/>
          <w:szCs w:val="21"/>
        </w:rPr>
      </w:pPr>
      <w:r>
        <w:rPr>
          <w:sz w:val="21"/>
          <w:szCs w:val="21"/>
        </w:rPr>
        <w:t>6</w:t>
      </w:r>
      <w:r w:rsidR="00CF5C4B" w:rsidRPr="00B1263F">
        <w:rPr>
          <w:sz w:val="21"/>
          <w:szCs w:val="21"/>
        </w:rPr>
        <w:t>.1. Member States are encouraged to work together on data capture</w:t>
      </w:r>
      <w:r w:rsidR="00E71B15">
        <w:rPr>
          <w:sz w:val="21"/>
          <w:szCs w:val="21"/>
        </w:rPr>
        <w:t>, data quality,</w:t>
      </w:r>
      <w:r w:rsidR="00CF5C4B" w:rsidRPr="00B1263F">
        <w:rPr>
          <w:sz w:val="21"/>
          <w:szCs w:val="21"/>
        </w:rPr>
        <w:t xml:space="preserve"> and data management. To the extent possible, data should be widely shared to support continual updates and improvements of </w:t>
      </w:r>
      <w:r w:rsidR="00F32FDB">
        <w:rPr>
          <w:sz w:val="21"/>
          <w:szCs w:val="21"/>
        </w:rPr>
        <w:t>S-1XX</w:t>
      </w:r>
      <w:r w:rsidR="009A08E1">
        <w:rPr>
          <w:sz w:val="21"/>
          <w:szCs w:val="21"/>
        </w:rPr>
        <w:t xml:space="preserve"> products</w:t>
      </w:r>
      <w:r w:rsidR="00CF5C4B" w:rsidRPr="00B1263F">
        <w:rPr>
          <w:sz w:val="21"/>
          <w:szCs w:val="21"/>
        </w:rPr>
        <w:t>.</w:t>
      </w:r>
    </w:p>
    <w:p w14:paraId="75F6B3EF" w14:textId="77777777" w:rsidR="00CF5C4B" w:rsidRPr="00B1263F" w:rsidRDefault="00CF5C4B">
      <w:pPr>
        <w:jc w:val="both"/>
        <w:rPr>
          <w:sz w:val="21"/>
          <w:szCs w:val="21"/>
        </w:rPr>
      </w:pPr>
      <w:r w:rsidRPr="00B1263F">
        <w:rPr>
          <w:sz w:val="21"/>
          <w:szCs w:val="21"/>
        </w:rPr>
        <w:t xml:space="preserve"> </w:t>
      </w:r>
    </w:p>
    <w:p w14:paraId="1461D5DB" w14:textId="2128B0EA" w:rsidR="00CF5C4B" w:rsidRDefault="00C07A6B">
      <w:pPr>
        <w:jc w:val="both"/>
        <w:rPr>
          <w:sz w:val="21"/>
          <w:szCs w:val="21"/>
        </w:rPr>
      </w:pPr>
      <w:r>
        <w:rPr>
          <w:sz w:val="21"/>
          <w:szCs w:val="21"/>
        </w:rPr>
        <w:t>6</w:t>
      </w:r>
      <w:r w:rsidR="00CF5C4B" w:rsidRPr="00B1263F">
        <w:rPr>
          <w:sz w:val="21"/>
          <w:szCs w:val="21"/>
        </w:rPr>
        <w:t>.2. Technically and economically effective solutions for updating</w:t>
      </w:r>
      <w:r w:rsidR="00066BE6">
        <w:rPr>
          <w:sz w:val="21"/>
          <w:szCs w:val="21"/>
        </w:rPr>
        <w:t xml:space="preserve"> </w:t>
      </w:r>
      <w:r w:rsidR="00363160">
        <w:rPr>
          <w:sz w:val="21"/>
          <w:szCs w:val="21"/>
        </w:rPr>
        <w:t>S-1XX product</w:t>
      </w:r>
      <w:r w:rsidR="00066BE6">
        <w:rPr>
          <w:sz w:val="21"/>
          <w:szCs w:val="21"/>
        </w:rPr>
        <w:t>s</w:t>
      </w:r>
      <w:r w:rsidR="00363160">
        <w:rPr>
          <w:sz w:val="21"/>
          <w:szCs w:val="21"/>
        </w:rPr>
        <w:t xml:space="preserve"> </w:t>
      </w:r>
      <w:r w:rsidR="00CF5C4B" w:rsidRPr="00B1263F">
        <w:rPr>
          <w:sz w:val="21"/>
          <w:szCs w:val="21"/>
        </w:rPr>
        <w:t xml:space="preserve">are to be established conforming to the relevant IHO </w:t>
      </w:r>
      <w:r w:rsidR="00483426">
        <w:rPr>
          <w:sz w:val="21"/>
          <w:szCs w:val="21"/>
        </w:rPr>
        <w:t xml:space="preserve">and IMO </w:t>
      </w:r>
      <w:r w:rsidR="00CF5C4B" w:rsidRPr="00B1263F">
        <w:rPr>
          <w:sz w:val="21"/>
          <w:szCs w:val="21"/>
        </w:rPr>
        <w:t xml:space="preserve">standards. The updating of </w:t>
      </w:r>
      <w:r w:rsidR="00973756">
        <w:rPr>
          <w:sz w:val="21"/>
          <w:szCs w:val="21"/>
        </w:rPr>
        <w:t xml:space="preserve">the various </w:t>
      </w:r>
      <w:r w:rsidR="00AE1244">
        <w:rPr>
          <w:sz w:val="21"/>
          <w:szCs w:val="21"/>
        </w:rPr>
        <w:t xml:space="preserve">S-1XX </w:t>
      </w:r>
      <w:r w:rsidR="00CF2DFD">
        <w:rPr>
          <w:sz w:val="21"/>
          <w:szCs w:val="21"/>
        </w:rPr>
        <w:t xml:space="preserve">products </w:t>
      </w:r>
      <w:r w:rsidR="00CF5C4B" w:rsidRPr="00B1263F">
        <w:rPr>
          <w:sz w:val="21"/>
          <w:szCs w:val="21"/>
        </w:rPr>
        <w:t xml:space="preserve">should </w:t>
      </w:r>
      <w:r w:rsidR="00AE1244">
        <w:rPr>
          <w:sz w:val="21"/>
          <w:szCs w:val="21"/>
        </w:rPr>
        <w:t xml:space="preserve">adopt current </w:t>
      </w:r>
      <w:r w:rsidR="00AE1244" w:rsidRPr="00AE1244">
        <w:rPr>
          <w:sz w:val="21"/>
          <w:szCs w:val="21"/>
        </w:rPr>
        <w:t>dissemination technology</w:t>
      </w:r>
      <w:r w:rsidR="00AE1244">
        <w:rPr>
          <w:sz w:val="21"/>
          <w:szCs w:val="21"/>
        </w:rPr>
        <w:t xml:space="preserve"> and </w:t>
      </w:r>
      <w:r w:rsidR="00CF5C4B" w:rsidRPr="00B1263F">
        <w:rPr>
          <w:sz w:val="21"/>
          <w:szCs w:val="21"/>
        </w:rPr>
        <w:t xml:space="preserve">be at least as frequent as previous </w:t>
      </w:r>
      <w:r w:rsidR="00CF2DFD">
        <w:rPr>
          <w:sz w:val="21"/>
          <w:szCs w:val="21"/>
        </w:rPr>
        <w:t xml:space="preserve">dissemination </w:t>
      </w:r>
      <w:r w:rsidR="00973756">
        <w:rPr>
          <w:sz w:val="21"/>
          <w:szCs w:val="21"/>
        </w:rPr>
        <w:t>mechanisms</w:t>
      </w:r>
      <w:r w:rsidR="00AE1244">
        <w:rPr>
          <w:sz w:val="21"/>
          <w:szCs w:val="21"/>
        </w:rPr>
        <w:t xml:space="preserve"> for data product</w:t>
      </w:r>
      <w:r w:rsidR="00876A01">
        <w:rPr>
          <w:sz w:val="21"/>
          <w:szCs w:val="21"/>
        </w:rPr>
        <w:t>s</w:t>
      </w:r>
      <w:r w:rsidR="00973756">
        <w:rPr>
          <w:sz w:val="21"/>
          <w:szCs w:val="21"/>
        </w:rPr>
        <w:t>.</w:t>
      </w:r>
    </w:p>
    <w:p w14:paraId="0855FA1E" w14:textId="77777777" w:rsidR="00CF5C4B" w:rsidRPr="00B1263F" w:rsidRDefault="00CF5C4B">
      <w:pPr>
        <w:jc w:val="both"/>
        <w:rPr>
          <w:sz w:val="21"/>
          <w:szCs w:val="21"/>
        </w:rPr>
      </w:pPr>
    </w:p>
    <w:p w14:paraId="65691648" w14:textId="7BBBEA94" w:rsidR="00CF5C4B" w:rsidRPr="00B1263F" w:rsidRDefault="00C07A6B">
      <w:pPr>
        <w:jc w:val="both"/>
        <w:rPr>
          <w:b/>
          <w:sz w:val="21"/>
          <w:szCs w:val="21"/>
        </w:rPr>
      </w:pPr>
      <w:r w:rsidRPr="00956498">
        <w:rPr>
          <w:b/>
          <w:sz w:val="21"/>
          <w:szCs w:val="21"/>
        </w:rPr>
        <w:t>7</w:t>
      </w:r>
      <w:r w:rsidR="00CF5C4B" w:rsidRPr="00956498">
        <w:rPr>
          <w:b/>
          <w:sz w:val="21"/>
          <w:szCs w:val="21"/>
        </w:rPr>
        <w:t>.</w:t>
      </w:r>
      <w:r w:rsidR="00CF5C4B" w:rsidRPr="00B1263F">
        <w:rPr>
          <w:sz w:val="21"/>
          <w:szCs w:val="21"/>
        </w:rPr>
        <w:t xml:space="preserve"> </w:t>
      </w:r>
      <w:r w:rsidR="00CF5C4B" w:rsidRPr="00B1263F">
        <w:rPr>
          <w:b/>
          <w:sz w:val="21"/>
          <w:szCs w:val="21"/>
        </w:rPr>
        <w:t>Quality Management</w:t>
      </w:r>
    </w:p>
    <w:p w14:paraId="0B88A9A4" w14:textId="77777777" w:rsidR="00CF5C4B" w:rsidRPr="00B1263F" w:rsidRDefault="00CF5C4B">
      <w:pPr>
        <w:jc w:val="both"/>
        <w:rPr>
          <w:sz w:val="21"/>
          <w:szCs w:val="21"/>
        </w:rPr>
      </w:pPr>
    </w:p>
    <w:p w14:paraId="14E0B81F" w14:textId="06C67ADC" w:rsidR="00CF5C4B" w:rsidRPr="00B1263F" w:rsidRDefault="00C07A6B">
      <w:pPr>
        <w:jc w:val="both"/>
        <w:rPr>
          <w:sz w:val="21"/>
          <w:szCs w:val="21"/>
        </w:rPr>
      </w:pPr>
      <w:r>
        <w:rPr>
          <w:sz w:val="21"/>
          <w:szCs w:val="21"/>
        </w:rPr>
        <w:t>7</w:t>
      </w:r>
      <w:r w:rsidR="00BB1EAC">
        <w:rPr>
          <w:sz w:val="21"/>
          <w:szCs w:val="21"/>
        </w:rPr>
        <w:t>.</w:t>
      </w:r>
      <w:r w:rsidR="00CF5C4B" w:rsidRPr="00B1263F">
        <w:rPr>
          <w:sz w:val="21"/>
          <w:szCs w:val="21"/>
        </w:rPr>
        <w:t xml:space="preserve">1. </w:t>
      </w:r>
      <w:r w:rsidR="00F32FDB">
        <w:rPr>
          <w:sz w:val="21"/>
          <w:szCs w:val="21"/>
        </w:rPr>
        <w:t>S-1XX</w:t>
      </w:r>
      <w:r w:rsidR="00E22E93">
        <w:rPr>
          <w:sz w:val="21"/>
          <w:szCs w:val="21"/>
        </w:rPr>
        <w:t xml:space="preserve"> </w:t>
      </w:r>
      <w:r w:rsidR="00E643B1">
        <w:rPr>
          <w:sz w:val="21"/>
          <w:szCs w:val="21"/>
        </w:rPr>
        <w:t xml:space="preserve">product </w:t>
      </w:r>
      <w:r w:rsidR="00E22E93">
        <w:rPr>
          <w:sz w:val="21"/>
          <w:szCs w:val="21"/>
        </w:rPr>
        <w:t>produc</w:t>
      </w:r>
      <w:r w:rsidR="00363160">
        <w:rPr>
          <w:sz w:val="21"/>
          <w:szCs w:val="21"/>
        </w:rPr>
        <w:t>ers</w:t>
      </w:r>
      <w:r w:rsidR="00E22E93">
        <w:rPr>
          <w:sz w:val="21"/>
          <w:szCs w:val="21"/>
        </w:rPr>
        <w:t xml:space="preserve"> and/or dissemination s</w:t>
      </w:r>
      <w:r w:rsidR="00CF5C4B" w:rsidRPr="00C02C6F">
        <w:rPr>
          <w:sz w:val="21"/>
          <w:szCs w:val="21"/>
        </w:rPr>
        <w:t>ervice providers</w:t>
      </w:r>
      <w:r w:rsidR="00CF5C4B" w:rsidRPr="00B1263F">
        <w:rPr>
          <w:sz w:val="21"/>
          <w:szCs w:val="21"/>
        </w:rPr>
        <w:t xml:space="preserve"> should </w:t>
      </w:r>
      <w:r w:rsidR="00363160">
        <w:rPr>
          <w:sz w:val="21"/>
          <w:szCs w:val="21"/>
        </w:rPr>
        <w:t>consider</w:t>
      </w:r>
      <w:r w:rsidR="00F1184C">
        <w:rPr>
          <w:sz w:val="21"/>
          <w:szCs w:val="21"/>
        </w:rPr>
        <w:t xml:space="preserve"> </w:t>
      </w:r>
      <w:r w:rsidR="00CF5C4B" w:rsidRPr="00B1263F">
        <w:rPr>
          <w:sz w:val="21"/>
          <w:szCs w:val="21"/>
        </w:rPr>
        <w:t xml:space="preserve">a documented Quality Management System to ensure high quality of </w:t>
      </w:r>
      <w:r w:rsidR="009A08E1">
        <w:rPr>
          <w:sz w:val="21"/>
          <w:szCs w:val="21"/>
        </w:rPr>
        <w:t>work</w:t>
      </w:r>
      <w:r w:rsidR="00CF5C4B" w:rsidRPr="00B1263F">
        <w:rPr>
          <w:sz w:val="21"/>
          <w:szCs w:val="21"/>
        </w:rPr>
        <w:t>. When implemented, this should be certified by a relevant body as conforming to a suitable recognized standard; typically this will be ISO 9001.</w:t>
      </w:r>
      <w:r w:rsidR="00B002AC">
        <w:rPr>
          <w:sz w:val="21"/>
          <w:szCs w:val="21"/>
        </w:rPr>
        <w:t xml:space="preserve"> </w:t>
      </w:r>
    </w:p>
    <w:p w14:paraId="378999E7" w14:textId="77777777" w:rsidR="00CF5C4B" w:rsidRPr="00B1263F" w:rsidRDefault="00CF5C4B" w:rsidP="002B605C">
      <w:pPr>
        <w:jc w:val="both"/>
        <w:rPr>
          <w:sz w:val="21"/>
          <w:szCs w:val="21"/>
        </w:rPr>
      </w:pPr>
    </w:p>
    <w:p w14:paraId="75CD4EAD" w14:textId="06419AAF" w:rsidR="00CF5C4B" w:rsidRPr="00B1263F" w:rsidRDefault="003270FD" w:rsidP="002B605C">
      <w:pPr>
        <w:jc w:val="both"/>
        <w:rPr>
          <w:b/>
          <w:sz w:val="21"/>
          <w:szCs w:val="21"/>
        </w:rPr>
      </w:pPr>
      <w:r w:rsidRPr="00956498">
        <w:rPr>
          <w:b/>
          <w:sz w:val="21"/>
          <w:szCs w:val="21"/>
        </w:rPr>
        <w:t>8</w:t>
      </w:r>
      <w:r w:rsidR="00CF5C4B" w:rsidRPr="00956498">
        <w:rPr>
          <w:b/>
          <w:sz w:val="21"/>
          <w:szCs w:val="21"/>
        </w:rPr>
        <w:t>.</w:t>
      </w:r>
      <w:r w:rsidR="00CF5C4B" w:rsidRPr="00B1263F">
        <w:rPr>
          <w:sz w:val="21"/>
          <w:szCs w:val="21"/>
        </w:rPr>
        <w:t xml:space="preserve"> </w:t>
      </w:r>
      <w:r w:rsidR="00CF5C4B" w:rsidRPr="00B1263F">
        <w:rPr>
          <w:b/>
          <w:sz w:val="21"/>
          <w:szCs w:val="21"/>
        </w:rPr>
        <w:t>Mutual Assistance and Training</w:t>
      </w:r>
    </w:p>
    <w:p w14:paraId="6050400D" w14:textId="77777777" w:rsidR="00CF5C4B" w:rsidRPr="00B1263F" w:rsidRDefault="00CF5C4B" w:rsidP="002B605C">
      <w:pPr>
        <w:jc w:val="both"/>
        <w:rPr>
          <w:b/>
          <w:sz w:val="21"/>
          <w:szCs w:val="21"/>
        </w:rPr>
      </w:pPr>
    </w:p>
    <w:p w14:paraId="01B620A6" w14:textId="48E1D660" w:rsidR="00CF5C4B" w:rsidRPr="00956498" w:rsidRDefault="003270FD">
      <w:pPr>
        <w:jc w:val="both"/>
        <w:rPr>
          <w:color w:val="000000" w:themeColor="text1"/>
          <w:sz w:val="21"/>
          <w:szCs w:val="21"/>
        </w:rPr>
      </w:pPr>
      <w:r>
        <w:rPr>
          <w:sz w:val="21"/>
          <w:szCs w:val="21"/>
        </w:rPr>
        <w:t>8</w:t>
      </w:r>
      <w:r w:rsidR="00CF5C4B" w:rsidRPr="00B1263F">
        <w:rPr>
          <w:sz w:val="21"/>
          <w:szCs w:val="21"/>
        </w:rPr>
        <w:t xml:space="preserve">.1. Member States are requested to participate in </w:t>
      </w:r>
      <w:r w:rsidR="00F32FDB">
        <w:rPr>
          <w:sz w:val="21"/>
          <w:szCs w:val="21"/>
        </w:rPr>
        <w:t>S-1XX</w:t>
      </w:r>
      <w:r w:rsidR="0010233D">
        <w:rPr>
          <w:sz w:val="21"/>
          <w:szCs w:val="21"/>
        </w:rPr>
        <w:t xml:space="preserve"> </w:t>
      </w:r>
      <w:r w:rsidR="00CF5C4B" w:rsidRPr="00B1263F">
        <w:rPr>
          <w:sz w:val="21"/>
          <w:szCs w:val="21"/>
        </w:rPr>
        <w:t>capacity building efforts developed nationally, regionally, and through the IHO, by providing subject matter experts, venues, training materials, and open-</w:t>
      </w:r>
      <w:r w:rsidR="00CF5C4B" w:rsidRPr="00956498">
        <w:rPr>
          <w:color w:val="000000" w:themeColor="text1"/>
          <w:sz w:val="21"/>
          <w:szCs w:val="21"/>
        </w:rPr>
        <w:t xml:space="preserve">source applications. Member States are encouraged to coordinate </w:t>
      </w:r>
      <w:r w:rsidR="00483426" w:rsidRPr="00956498">
        <w:rPr>
          <w:color w:val="000000" w:themeColor="text1"/>
          <w:sz w:val="21"/>
          <w:szCs w:val="21"/>
        </w:rPr>
        <w:t xml:space="preserve">these </w:t>
      </w:r>
      <w:r w:rsidR="00CF5C4B" w:rsidRPr="00956498">
        <w:rPr>
          <w:color w:val="000000" w:themeColor="text1"/>
          <w:sz w:val="21"/>
          <w:szCs w:val="21"/>
        </w:rPr>
        <w:t>capacity building activities with</w:t>
      </w:r>
      <w:r w:rsidR="00820871">
        <w:rPr>
          <w:color w:val="000000" w:themeColor="text1"/>
          <w:sz w:val="21"/>
          <w:szCs w:val="21"/>
        </w:rPr>
        <w:t xml:space="preserve">in the framework of </w:t>
      </w:r>
      <w:r w:rsidR="00CF5C4B" w:rsidRPr="00956498">
        <w:rPr>
          <w:color w:val="000000" w:themeColor="text1"/>
          <w:sz w:val="21"/>
          <w:szCs w:val="21"/>
        </w:rPr>
        <w:t>the IHO Capacity Building Sub-Committee (CBSC).</w:t>
      </w:r>
      <w:r w:rsidR="0010233D" w:rsidRPr="00956498">
        <w:rPr>
          <w:color w:val="000000" w:themeColor="text1"/>
          <w:sz w:val="21"/>
          <w:szCs w:val="21"/>
        </w:rPr>
        <w:t xml:space="preserve"> </w:t>
      </w:r>
      <w:r w:rsidR="00D949D8" w:rsidRPr="00956498">
        <w:rPr>
          <w:color w:val="000000" w:themeColor="text1"/>
          <w:sz w:val="21"/>
          <w:szCs w:val="21"/>
        </w:rPr>
        <w:t>T</w:t>
      </w:r>
      <w:r w:rsidR="0010233D" w:rsidRPr="00956498">
        <w:rPr>
          <w:color w:val="000000" w:themeColor="text1"/>
          <w:sz w:val="21"/>
          <w:szCs w:val="21"/>
        </w:rPr>
        <w:t xml:space="preserve">he </w:t>
      </w:r>
      <w:r w:rsidR="00F32FDB" w:rsidRPr="00956498">
        <w:rPr>
          <w:color w:val="000000" w:themeColor="text1"/>
          <w:sz w:val="21"/>
          <w:szCs w:val="21"/>
        </w:rPr>
        <w:t>S-1XX</w:t>
      </w:r>
      <w:r w:rsidR="0010233D" w:rsidRPr="00956498">
        <w:rPr>
          <w:color w:val="000000" w:themeColor="text1"/>
          <w:sz w:val="21"/>
          <w:szCs w:val="21"/>
        </w:rPr>
        <w:t xml:space="preserve"> producing </w:t>
      </w:r>
      <w:r w:rsidR="009432DE" w:rsidRPr="00956498">
        <w:rPr>
          <w:color w:val="000000" w:themeColor="text1"/>
          <w:sz w:val="21"/>
          <w:szCs w:val="21"/>
        </w:rPr>
        <w:t xml:space="preserve">Member States </w:t>
      </w:r>
      <w:r w:rsidR="00D949D8" w:rsidRPr="00956498">
        <w:rPr>
          <w:color w:val="000000" w:themeColor="text1"/>
          <w:sz w:val="21"/>
          <w:szCs w:val="21"/>
        </w:rPr>
        <w:t xml:space="preserve">are </w:t>
      </w:r>
      <w:r w:rsidR="00483426" w:rsidRPr="00956498">
        <w:rPr>
          <w:color w:val="000000" w:themeColor="text1"/>
          <w:sz w:val="21"/>
          <w:szCs w:val="21"/>
        </w:rPr>
        <w:t xml:space="preserve">also </w:t>
      </w:r>
      <w:r w:rsidR="00D949D8" w:rsidRPr="00956498">
        <w:rPr>
          <w:color w:val="000000" w:themeColor="text1"/>
          <w:sz w:val="21"/>
          <w:szCs w:val="21"/>
        </w:rPr>
        <w:t>encouraged to collaborat</w:t>
      </w:r>
      <w:r w:rsidR="009432DE" w:rsidRPr="00956498">
        <w:rPr>
          <w:color w:val="000000" w:themeColor="text1"/>
          <w:sz w:val="21"/>
          <w:szCs w:val="21"/>
        </w:rPr>
        <w:t xml:space="preserve">e on </w:t>
      </w:r>
      <w:r w:rsidR="00D949D8" w:rsidRPr="00956498">
        <w:rPr>
          <w:color w:val="000000" w:themeColor="text1"/>
          <w:sz w:val="21"/>
          <w:szCs w:val="21"/>
        </w:rPr>
        <w:t>production support</w:t>
      </w:r>
      <w:r w:rsidR="00F1184C" w:rsidRPr="00956498">
        <w:rPr>
          <w:color w:val="000000" w:themeColor="text1"/>
          <w:sz w:val="21"/>
          <w:szCs w:val="21"/>
        </w:rPr>
        <w:t xml:space="preserve"> </w:t>
      </w:r>
      <w:r w:rsidR="009432DE" w:rsidRPr="00956498">
        <w:rPr>
          <w:color w:val="000000" w:themeColor="text1"/>
          <w:sz w:val="21"/>
          <w:szCs w:val="21"/>
        </w:rPr>
        <w:t xml:space="preserve">activities/capacity </w:t>
      </w:r>
      <w:r w:rsidR="00D949D8" w:rsidRPr="00956498">
        <w:rPr>
          <w:color w:val="000000" w:themeColor="text1"/>
          <w:sz w:val="21"/>
          <w:szCs w:val="21"/>
        </w:rPr>
        <w:t>building</w:t>
      </w:r>
      <w:r w:rsidR="009432DE" w:rsidRPr="00956498">
        <w:rPr>
          <w:color w:val="000000" w:themeColor="text1"/>
          <w:sz w:val="21"/>
          <w:szCs w:val="21"/>
        </w:rPr>
        <w:t xml:space="preserve"> via the existing </w:t>
      </w:r>
      <w:r w:rsidR="00D949D8" w:rsidRPr="00956498">
        <w:rPr>
          <w:color w:val="000000" w:themeColor="text1"/>
          <w:sz w:val="21"/>
          <w:szCs w:val="21"/>
        </w:rPr>
        <w:t>RENC structure.</w:t>
      </w:r>
    </w:p>
    <w:sectPr w:rsidR="00CF5C4B" w:rsidRPr="00956498" w:rsidSect="00275183">
      <w:footerReference w:type="default" r:id="rId13"/>
      <w:pgSz w:w="11909" w:h="16834"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ncent Lamarre, DMI/REX" w:date="2020-07-30T17:43:00Z" w:initials="VLD">
    <w:p w14:paraId="36ECBC85" w14:textId="4C9F148D" w:rsidR="0065728C" w:rsidRDefault="0065728C">
      <w:pPr>
        <w:pStyle w:val="Commentaire"/>
      </w:pPr>
      <w:r>
        <w:rPr>
          <w:rStyle w:val="Marquedecommentaire"/>
        </w:rPr>
        <w:annotationRef/>
      </w:r>
      <w:r>
        <w:rPr>
          <w:rStyle w:val="Marquedecommentaire"/>
        </w:rPr>
        <w:annotationRef/>
      </w:r>
      <w:r>
        <w:t>to avoid “is to ensure” … “is available”</w:t>
      </w:r>
    </w:p>
  </w:comment>
  <w:comment w:id="5" w:author="Vincent Lamarre, DMI/REX" w:date="2020-07-30T17:43:00Z" w:initials="VLD">
    <w:p w14:paraId="76DCF0C9" w14:textId="5A7CB0DE" w:rsidR="0065728C" w:rsidRDefault="0065728C">
      <w:pPr>
        <w:pStyle w:val="Commentaire"/>
      </w:pPr>
      <w:r>
        <w:rPr>
          <w:rStyle w:val="Marquedecommentaire"/>
        </w:rPr>
        <w:annotationRef/>
      </w:r>
      <w:r>
        <w:rPr>
          <w:rStyle w:val="Marquedecommentaire"/>
        </w:rPr>
        <w:annotationRef/>
      </w:r>
      <w:r>
        <w:t>T</w:t>
      </w:r>
      <w:r w:rsidRPr="003377AC">
        <w:t xml:space="preserve">o avoid duplication </w:t>
      </w:r>
      <w:r>
        <w:t>“</w:t>
      </w:r>
      <w:r w:rsidRPr="003377AC">
        <w:t>e-navigation</w:t>
      </w:r>
      <w:r>
        <w:t>”</w:t>
      </w:r>
    </w:p>
  </w:comment>
  <w:comment w:id="8" w:author="Vincent Lamarre, DMI/REX" w:date="2020-07-30T17:43:00Z" w:initials="VLD">
    <w:p w14:paraId="54B40085" w14:textId="77777777" w:rsidR="0065728C" w:rsidRDefault="0065728C" w:rsidP="0065728C">
      <w:pPr>
        <w:pStyle w:val="Commentaire"/>
      </w:pPr>
      <w:r>
        <w:rPr>
          <w:rStyle w:val="Marquedecommentaire"/>
        </w:rPr>
        <w:annotationRef/>
      </w:r>
      <w:r>
        <w:rPr>
          <w:rStyle w:val="Marquedecommentaire"/>
        </w:rPr>
        <w:annotationRef/>
      </w:r>
      <w:r>
        <w:t>T</w:t>
      </w:r>
      <w:r w:rsidRPr="00580641">
        <w:t xml:space="preserve">he first </w:t>
      </w:r>
      <w:r>
        <w:t>tier</w:t>
      </w:r>
      <w:r w:rsidRPr="00580641">
        <w:t xml:space="preserve">, </w:t>
      </w:r>
      <w:r>
        <w:t>consisting of</w:t>
      </w:r>
      <w:r w:rsidRPr="00580641">
        <w:t xml:space="preserve"> products</w:t>
      </w:r>
      <w:r>
        <w:t xml:space="preserve"> “integral to safe navigation”</w:t>
      </w:r>
      <w:r w:rsidRPr="00580641">
        <w:t xml:space="preserve">, contains </w:t>
      </w:r>
      <w:r>
        <w:t xml:space="preserve">obviously </w:t>
      </w:r>
      <w:r w:rsidRPr="00580641">
        <w:t>S-101 but not only</w:t>
      </w:r>
    </w:p>
    <w:p w14:paraId="5CDE10D1" w14:textId="5D4CAAED" w:rsidR="0065728C" w:rsidRDefault="0065728C">
      <w:pPr>
        <w:pStyle w:val="Commentaire"/>
      </w:pPr>
      <w:r>
        <w:t>T</w:t>
      </w:r>
      <w:r w:rsidRPr="0065728C">
        <w:t>he addition of "in particular" removes any ambiguity of interpretation</w:t>
      </w:r>
    </w:p>
  </w:comment>
  <w:comment w:id="11" w:author="Vincent Lamarre, DMI/REX" w:date="2020-07-30T17:46:00Z" w:initials="VLD">
    <w:p w14:paraId="4DA8928E" w14:textId="62BEA412" w:rsidR="00083DA3" w:rsidRDefault="00083DA3">
      <w:pPr>
        <w:pStyle w:val="Commentaire"/>
      </w:pPr>
      <w:r>
        <w:rPr>
          <w:rStyle w:val="Marquedecommentaire"/>
        </w:rPr>
        <w:annotationRef/>
      </w:r>
      <w:r>
        <w:t>or States ?</w:t>
      </w:r>
    </w:p>
  </w:comment>
  <w:comment w:id="12" w:author="Vincent Lamarre, DMI/REX" w:date="2020-07-30T17:46:00Z" w:initials="VLD">
    <w:p w14:paraId="623A902D" w14:textId="57349897" w:rsidR="00083DA3" w:rsidRDefault="00083DA3">
      <w:pPr>
        <w:pStyle w:val="Commentaire"/>
      </w:pPr>
      <w:r>
        <w:rPr>
          <w:rStyle w:val="Marquedecommentaire"/>
        </w:rPr>
        <w:annotationRef/>
      </w:r>
      <w:r>
        <w:rPr>
          <w:rStyle w:val="Marquedecommentaire"/>
        </w:rPr>
        <w:annotationRef/>
      </w:r>
      <w:r>
        <w:t>We can add a reference to 4.3 b) for clarification</w:t>
      </w:r>
    </w:p>
  </w:comment>
  <w:comment w:id="13" w:author="Vincent Lamarre, DMI/REX" w:date="2020-07-30T17:47:00Z" w:initials="VLD">
    <w:p w14:paraId="17CEBBEA" w14:textId="69AF252E" w:rsidR="00083DA3" w:rsidRDefault="00083DA3">
      <w:pPr>
        <w:pStyle w:val="Commentaire"/>
      </w:pPr>
      <w:r>
        <w:rPr>
          <w:rStyle w:val="Marquedecommentaire"/>
        </w:rPr>
        <w:annotationRef/>
      </w:r>
      <w:r>
        <w:t>or States ?</w:t>
      </w:r>
    </w:p>
  </w:comment>
  <w:comment w:id="14" w:author="Vincent Lamarre, DMI/REX" w:date="2020-07-30T17:47:00Z" w:initials="VLD">
    <w:p w14:paraId="23104170" w14:textId="77777777" w:rsidR="00083DA3" w:rsidRDefault="00083DA3">
      <w:pPr>
        <w:pStyle w:val="Commentaire"/>
      </w:pPr>
      <w:r>
        <w:rPr>
          <w:rStyle w:val="Marquedecommentaire"/>
        </w:rPr>
        <w:annotationRef/>
      </w:r>
      <w:r>
        <w:t>or State ?</w:t>
      </w:r>
    </w:p>
    <w:p w14:paraId="7F325203" w14:textId="5F1EAD54" w:rsidR="00083DA3" w:rsidRDefault="00083DA3">
      <w:pPr>
        <w:pStyle w:val="Commentaire"/>
      </w:pPr>
      <w:r>
        <w:t>See question to 4.3</w:t>
      </w:r>
    </w:p>
  </w:comment>
  <w:comment w:id="15" w:author="Vincent Lamarre, DMI/REX" w:date="2020-07-30T17:48:00Z" w:initials="VLD">
    <w:p w14:paraId="36EC5FE9" w14:textId="1231D56A" w:rsidR="00083DA3" w:rsidRDefault="00083DA3">
      <w:pPr>
        <w:pStyle w:val="Commentaire"/>
      </w:pPr>
      <w:r>
        <w:rPr>
          <w:rStyle w:val="Marquedecommentaire"/>
        </w:rPr>
        <w:annotationRef/>
      </w:r>
      <w:r>
        <w:t>or State ?</w:t>
      </w:r>
      <w:bookmarkStart w:id="16" w:name="_GoBack"/>
      <w:bookmarkEnd w:id="16"/>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34FFA" w16cid:durableId="22565DE6"/>
  <w16cid:commentId w16cid:paraId="1FB73D43" w16cid:durableId="22565F03"/>
  <w16cid:commentId w16cid:paraId="0C3DA4F1" w16cid:durableId="22565F47"/>
  <w16cid:commentId w16cid:paraId="274B8D40" w16cid:durableId="225ACCDE"/>
  <w16cid:commentId w16cid:paraId="44C63B13" w16cid:durableId="22565FB5"/>
  <w16cid:commentId w16cid:paraId="18C54380" w16cid:durableId="225660F1"/>
  <w16cid:commentId w16cid:paraId="58287553" w16cid:durableId="22566D54"/>
  <w16cid:commentId w16cid:paraId="67F77A0C" w16cid:durableId="22566246"/>
  <w16cid:commentId w16cid:paraId="5CEE9026" w16cid:durableId="22566DA9"/>
  <w16cid:commentId w16cid:paraId="1D1B3F82" w16cid:durableId="22566E0F"/>
  <w16cid:commentId w16cid:paraId="6B0418AB" w16cid:durableId="22566E4D"/>
  <w16cid:commentId w16cid:paraId="18BBD4CD" w16cid:durableId="225ACD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5C9F" w14:textId="77777777" w:rsidR="00E30166" w:rsidRDefault="00E30166" w:rsidP="00B90EB6">
      <w:r>
        <w:separator/>
      </w:r>
    </w:p>
    <w:p w14:paraId="37D41987" w14:textId="77777777" w:rsidR="00E30166" w:rsidRDefault="00E30166"/>
  </w:endnote>
  <w:endnote w:type="continuationSeparator" w:id="0">
    <w:p w14:paraId="6FE2EEE5" w14:textId="77777777" w:rsidR="00E30166" w:rsidRDefault="00E30166" w:rsidP="00B90EB6">
      <w:r>
        <w:continuationSeparator/>
      </w:r>
    </w:p>
    <w:p w14:paraId="6FF3BB67" w14:textId="77777777" w:rsidR="00E30166" w:rsidRDefault="00E30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1993590169"/>
      <w:docPartObj>
        <w:docPartGallery w:val="Page Numbers (Bottom of Page)"/>
        <w:docPartUnique/>
      </w:docPartObj>
    </w:sdtPr>
    <w:sdtEndPr/>
    <w:sdtContent>
      <w:p w14:paraId="26EC8354" w14:textId="27520B1C" w:rsidR="001E4729" w:rsidRPr="00956498" w:rsidRDefault="001E4729">
        <w:pPr>
          <w:pStyle w:val="Pieddepage"/>
          <w:jc w:val="center"/>
          <w:rPr>
            <w:sz w:val="21"/>
            <w:szCs w:val="21"/>
          </w:rPr>
        </w:pPr>
        <w:r w:rsidRPr="00956498">
          <w:rPr>
            <w:sz w:val="21"/>
            <w:szCs w:val="21"/>
          </w:rPr>
          <w:t>-</w:t>
        </w:r>
        <w:r w:rsidRPr="00956498">
          <w:rPr>
            <w:sz w:val="21"/>
            <w:szCs w:val="21"/>
          </w:rPr>
          <w:fldChar w:fldCharType="begin"/>
        </w:r>
        <w:r w:rsidRPr="00956498">
          <w:rPr>
            <w:sz w:val="21"/>
            <w:szCs w:val="21"/>
          </w:rPr>
          <w:instrText>PAGE   \* MERGEFORMAT</w:instrText>
        </w:r>
        <w:r w:rsidRPr="00956498">
          <w:rPr>
            <w:sz w:val="21"/>
            <w:szCs w:val="21"/>
          </w:rPr>
          <w:fldChar w:fldCharType="separate"/>
        </w:r>
        <w:r w:rsidR="00083DA3" w:rsidRPr="00083DA3">
          <w:rPr>
            <w:noProof/>
            <w:sz w:val="21"/>
            <w:szCs w:val="21"/>
            <w:lang w:val="nl-NL"/>
          </w:rPr>
          <w:t>5</w:t>
        </w:r>
        <w:r w:rsidRPr="00956498">
          <w:rPr>
            <w:sz w:val="21"/>
            <w:szCs w:val="21"/>
          </w:rPr>
          <w:fldChar w:fldCharType="end"/>
        </w:r>
        <w:r w:rsidRPr="00956498">
          <w:rPr>
            <w:sz w:val="21"/>
            <w:szCs w:val="21"/>
          </w:rPr>
          <w:t>-</w:t>
        </w:r>
      </w:p>
    </w:sdtContent>
  </w:sdt>
  <w:p w14:paraId="0CC7991A" w14:textId="35F78630" w:rsidR="001E4729" w:rsidRPr="009448BF" w:rsidRDefault="009448BF">
    <w:pPr>
      <w:pStyle w:val="Pieddepage"/>
      <w:rPr>
        <w:sz w:val="21"/>
        <w:szCs w:val="21"/>
      </w:rPr>
    </w:pPr>
    <w:r w:rsidRPr="009448BF">
      <w:rPr>
        <w:sz w:val="21"/>
        <w:szCs w:val="21"/>
      </w:rPr>
      <w:t>V</w:t>
    </w:r>
    <w:r w:rsidR="0045367B">
      <w:rPr>
        <w:sz w:val="21"/>
        <w:szCs w:val="21"/>
      </w:rPr>
      <w:t>2.0</w:t>
    </w:r>
    <w:r w:rsidRPr="009448BF">
      <w:rPr>
        <w:sz w:val="21"/>
        <w:szCs w:val="21"/>
      </w:rPr>
      <w:t xml:space="preserve">: </w:t>
    </w:r>
    <w:r w:rsidR="0045367B">
      <w:rPr>
        <w:sz w:val="21"/>
        <w:szCs w:val="21"/>
      </w:rPr>
      <w:t xml:space="preserve">30 July </w:t>
    </w:r>
    <w:r w:rsidRPr="009448BF">
      <w:rPr>
        <w:sz w:val="21"/>
        <w:szCs w:val="21"/>
      </w:rPr>
      <w:t>2020</w:t>
    </w:r>
  </w:p>
  <w:p w14:paraId="1D33668A" w14:textId="77777777" w:rsidR="00D1415E" w:rsidRDefault="00D141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49935" w14:textId="77777777" w:rsidR="00E30166" w:rsidRDefault="00E30166" w:rsidP="00B90EB6">
      <w:r>
        <w:separator/>
      </w:r>
    </w:p>
    <w:p w14:paraId="5F966902" w14:textId="77777777" w:rsidR="00E30166" w:rsidRDefault="00E30166"/>
  </w:footnote>
  <w:footnote w:type="continuationSeparator" w:id="0">
    <w:p w14:paraId="5632BCEB" w14:textId="77777777" w:rsidR="00E30166" w:rsidRDefault="00E30166" w:rsidP="00B90EB6">
      <w:r>
        <w:continuationSeparator/>
      </w:r>
    </w:p>
    <w:p w14:paraId="73866D77" w14:textId="77777777" w:rsidR="00E30166" w:rsidRDefault="00E30166"/>
  </w:footnote>
  <w:footnote w:id="1">
    <w:p w14:paraId="5D873A44" w14:textId="521F7C41" w:rsidR="000F26CB" w:rsidRPr="002B605C" w:rsidRDefault="000F26CB">
      <w:pPr>
        <w:pStyle w:val="Notedebasdepage"/>
        <w:rPr>
          <w:sz w:val="18"/>
          <w:szCs w:val="18"/>
        </w:rPr>
      </w:pPr>
      <w:r>
        <w:rPr>
          <w:rStyle w:val="Appelnotedebasdep"/>
        </w:rPr>
        <w:footnoteRef/>
      </w:r>
      <w:r>
        <w:t xml:space="preserve"> </w:t>
      </w:r>
      <w:r w:rsidRPr="002B605C">
        <w:rPr>
          <w:sz w:val="18"/>
          <w:szCs w:val="18"/>
        </w:rPr>
        <w:t xml:space="preserve">Integrated dissemination services are a variety of end-user services where each service is selling all its nautical and hydrographic S-100 based products, regardless of source, to the end user within a single service proposition embracing format, data protection scheme and </w:t>
      </w:r>
      <w:r w:rsidR="00340FB1">
        <w:rPr>
          <w:sz w:val="18"/>
          <w:szCs w:val="18"/>
        </w:rPr>
        <w:t>updating mechanism, packaged in discrete</w:t>
      </w:r>
      <w:r w:rsidR="00340FB1" w:rsidRPr="00340FB1">
        <w:rPr>
          <w:sz w:val="18"/>
          <w:szCs w:val="18"/>
        </w:rPr>
        <w:t xml:space="preserve"> </w:t>
      </w:r>
      <w:r w:rsidRPr="002B605C">
        <w:rPr>
          <w:sz w:val="18"/>
          <w:szCs w:val="18"/>
        </w:rPr>
        <w:t xml:space="preserve">exchange </w:t>
      </w:r>
      <w:r w:rsidR="00340FB1" w:rsidRPr="00081118">
        <w:rPr>
          <w:sz w:val="18"/>
          <w:szCs w:val="18"/>
        </w:rPr>
        <w:t>se</w:t>
      </w:r>
      <w:r w:rsidR="00340FB1">
        <w:rPr>
          <w:sz w:val="18"/>
          <w:szCs w:val="18"/>
        </w:rPr>
        <w:t>t</w:t>
      </w:r>
      <w:r w:rsidR="00340FB1" w:rsidRPr="00081118">
        <w:rPr>
          <w:sz w:val="18"/>
          <w:szCs w:val="18"/>
        </w:rPr>
        <w:t>s</w:t>
      </w:r>
      <w:r w:rsidRPr="002B605C">
        <w:rPr>
          <w:sz w:val="18"/>
          <w:szCs w:val="18"/>
        </w:rPr>
        <w:t xml:space="preserve"> per S-1XX product</w:t>
      </w:r>
      <w:r w:rsidR="007654EE" w:rsidRPr="002B605C">
        <w:rPr>
          <w:sz w:val="18"/>
          <w:szCs w:val="18"/>
        </w:rPr>
        <w:t>.</w:t>
      </w:r>
    </w:p>
  </w:footnote>
  <w:footnote w:id="2">
    <w:p w14:paraId="57564D3E" w14:textId="77777777" w:rsidR="005603FE" w:rsidRPr="00081118" w:rsidRDefault="005603FE" w:rsidP="005603FE">
      <w:pPr>
        <w:rPr>
          <w:sz w:val="18"/>
          <w:szCs w:val="18"/>
        </w:rPr>
      </w:pPr>
      <w:r w:rsidRPr="00081118">
        <w:rPr>
          <w:rStyle w:val="Appelnotedebasdep"/>
          <w:sz w:val="18"/>
          <w:szCs w:val="18"/>
        </w:rPr>
        <w:footnoteRef/>
      </w:r>
      <w:r w:rsidRPr="00081118">
        <w:rPr>
          <w:sz w:val="18"/>
          <w:szCs w:val="18"/>
        </w:rPr>
        <w:t xml:space="preserve"> This specifically concerns:</w:t>
      </w:r>
    </w:p>
    <w:p w14:paraId="24DE3544" w14:textId="77777777" w:rsidR="005603FE" w:rsidRPr="00081118" w:rsidRDefault="005603FE" w:rsidP="005603FE">
      <w:pPr>
        <w:rPr>
          <w:sz w:val="18"/>
          <w:szCs w:val="18"/>
        </w:rPr>
      </w:pPr>
      <w:r w:rsidRPr="00081118">
        <w:rPr>
          <w:sz w:val="18"/>
          <w:szCs w:val="18"/>
        </w:rPr>
        <w:t>- a Nautical Chart Service: Service 11 of the MS;</w:t>
      </w:r>
    </w:p>
    <w:p w14:paraId="7BAE4133" w14:textId="77777777" w:rsidR="005603FE" w:rsidRPr="002B605C" w:rsidRDefault="005603FE" w:rsidP="005603FE">
      <w:pPr>
        <w:rPr>
          <w:sz w:val="18"/>
          <w:szCs w:val="18"/>
        </w:rPr>
      </w:pPr>
      <w:r w:rsidRPr="00081118">
        <w:rPr>
          <w:sz w:val="18"/>
          <w:szCs w:val="18"/>
        </w:rPr>
        <w:t>- a Nautical Publication Service: Service 12 of the MS.</w:t>
      </w:r>
    </w:p>
  </w:footnote>
  <w:footnote w:id="3">
    <w:p w14:paraId="1F877652" w14:textId="77777777" w:rsidR="00F4122C" w:rsidRPr="00081118" w:rsidRDefault="00F4122C" w:rsidP="00F4122C">
      <w:pPr>
        <w:pStyle w:val="Notedebasdepage"/>
        <w:rPr>
          <w:sz w:val="18"/>
          <w:szCs w:val="18"/>
        </w:rPr>
      </w:pPr>
      <w:r w:rsidRPr="002B605C">
        <w:rPr>
          <w:rStyle w:val="Appelnotedebasdep"/>
          <w:sz w:val="18"/>
          <w:szCs w:val="18"/>
        </w:rPr>
        <w:footnoteRef/>
      </w:r>
      <w:r w:rsidRPr="002B605C">
        <w:rPr>
          <w:sz w:val="18"/>
          <w:szCs w:val="18"/>
        </w:rPr>
        <w:t xml:space="preserve"> </w:t>
      </w:r>
      <w:r w:rsidRPr="00081118">
        <w:rPr>
          <w:sz w:val="18"/>
          <w:szCs w:val="18"/>
        </w:rPr>
        <w:t xml:space="preserve">The intended development of the S-1XX data products is referenced in the IHO Roadmap for S-100 Implementation. </w:t>
      </w:r>
    </w:p>
  </w:footnote>
  <w:footnote w:id="4">
    <w:p w14:paraId="29A77050" w14:textId="2FB578F5" w:rsidR="00A26D56" w:rsidRDefault="00A26D56">
      <w:pPr>
        <w:pStyle w:val="Notedebasdepage"/>
      </w:pPr>
      <w:r w:rsidRPr="002B605C">
        <w:rPr>
          <w:rStyle w:val="Appelnotedebasdep"/>
          <w:sz w:val="18"/>
          <w:szCs w:val="18"/>
        </w:rPr>
        <w:footnoteRef/>
      </w:r>
      <w:r w:rsidRPr="002B605C">
        <w:rPr>
          <w:sz w:val="18"/>
          <w:szCs w:val="18"/>
        </w:rPr>
        <w:t xml:space="preserve"> The IMO determines how </w:t>
      </w:r>
      <w:r w:rsidR="003B4FF0" w:rsidRPr="0066663F">
        <w:rPr>
          <w:sz w:val="18"/>
          <w:szCs w:val="18"/>
        </w:rPr>
        <w:t xml:space="preserve">nautical and hydrographic </w:t>
      </w:r>
      <w:r w:rsidRPr="002B605C">
        <w:rPr>
          <w:sz w:val="18"/>
          <w:szCs w:val="18"/>
        </w:rPr>
        <w:t>S-100 based products will be adopted as part of the ECDIS product specification.</w:t>
      </w:r>
    </w:p>
  </w:footnote>
  <w:footnote w:id="5">
    <w:p w14:paraId="7C223015" w14:textId="2BD81AF3" w:rsidR="001E4729" w:rsidRPr="001024A7" w:rsidRDefault="001E4729">
      <w:pPr>
        <w:pStyle w:val="Notedebasdepage"/>
        <w:rPr>
          <w:sz w:val="18"/>
          <w:szCs w:val="18"/>
        </w:rPr>
      </w:pPr>
      <w:r w:rsidRPr="001024A7">
        <w:rPr>
          <w:rStyle w:val="Appelnotedebasdep"/>
          <w:sz w:val="18"/>
          <w:szCs w:val="18"/>
        </w:rPr>
        <w:footnoteRef/>
      </w:r>
      <w:r w:rsidRPr="001024A7">
        <w:rPr>
          <w:sz w:val="18"/>
          <w:szCs w:val="18"/>
        </w:rPr>
        <w:t xml:space="preserve"> IHO Resolution 1/</w:t>
      </w:r>
      <w:r w:rsidR="00E71B15">
        <w:rPr>
          <w:sz w:val="18"/>
          <w:szCs w:val="18"/>
        </w:rPr>
        <w:t>1</w:t>
      </w:r>
      <w:r w:rsidRPr="001024A7">
        <w:rPr>
          <w:sz w:val="18"/>
          <w:szCs w:val="18"/>
        </w:rPr>
        <w:t>997 as amended- Principles if the Worldwide Electronic Navigational chart Database (WEND) &amp; its Annex (Guidance for establishment of ENC Production boundaries).</w:t>
      </w:r>
    </w:p>
  </w:footnote>
  <w:footnote w:id="6">
    <w:p w14:paraId="14FF3E69" w14:textId="78BD97E8" w:rsidR="006B665B" w:rsidRPr="001024A7" w:rsidRDefault="006B665B">
      <w:pPr>
        <w:pStyle w:val="Notedebasdepage"/>
        <w:rPr>
          <w:sz w:val="18"/>
          <w:szCs w:val="18"/>
        </w:rPr>
      </w:pPr>
      <w:r w:rsidRPr="001024A7">
        <w:rPr>
          <w:rStyle w:val="Appelnotedebasdep"/>
          <w:sz w:val="18"/>
          <w:szCs w:val="18"/>
        </w:rPr>
        <w:footnoteRef/>
      </w:r>
      <w:r w:rsidRPr="001024A7">
        <w:rPr>
          <w:sz w:val="18"/>
          <w:szCs w:val="18"/>
        </w:rPr>
        <w:t xml:space="preserve"> One of these being the UN-GGIM principles on an Integrated Geospatial Information Framework (IGIF)</w:t>
      </w:r>
      <w:r w:rsidR="00620394" w:rsidRPr="001024A7">
        <w:rPr>
          <w:sz w:val="18"/>
          <w:szCs w:val="18"/>
        </w:rPr>
        <w:t xml:space="preserve"> and how </w:t>
      </w:r>
      <w:r w:rsidR="00620394">
        <w:rPr>
          <w:sz w:val="18"/>
          <w:szCs w:val="18"/>
        </w:rPr>
        <w:t>the</w:t>
      </w:r>
      <w:r w:rsidR="008816D9">
        <w:rPr>
          <w:sz w:val="18"/>
          <w:szCs w:val="18"/>
        </w:rPr>
        <w:t>se</w:t>
      </w:r>
      <w:r w:rsidR="00620394">
        <w:rPr>
          <w:sz w:val="18"/>
          <w:szCs w:val="18"/>
        </w:rPr>
        <w:t xml:space="preserve"> apply</w:t>
      </w:r>
      <w:r w:rsidR="00620394" w:rsidRPr="001024A7">
        <w:rPr>
          <w:sz w:val="18"/>
          <w:szCs w:val="18"/>
        </w:rPr>
        <w:t xml:space="preserve"> </w:t>
      </w:r>
      <w:r w:rsidR="00620394">
        <w:rPr>
          <w:sz w:val="18"/>
          <w:szCs w:val="18"/>
        </w:rPr>
        <w:t xml:space="preserve">to the less restrictive tiers, for instance not </w:t>
      </w:r>
      <w:r w:rsidR="008816D9">
        <w:rPr>
          <w:sz w:val="18"/>
          <w:szCs w:val="18"/>
        </w:rPr>
        <w:t xml:space="preserve">integral to safe </w:t>
      </w:r>
      <w:r w:rsidR="00620394">
        <w:rPr>
          <w:sz w:val="18"/>
          <w:szCs w:val="18"/>
        </w:rPr>
        <w:t xml:space="preserve">navigation. </w:t>
      </w:r>
    </w:p>
  </w:footnote>
  <w:footnote w:id="7">
    <w:p w14:paraId="514B1AC6" w14:textId="0471E195" w:rsidR="00E73AED" w:rsidRPr="001024A7" w:rsidRDefault="00E73AED">
      <w:pPr>
        <w:pStyle w:val="Notedebasdepage"/>
        <w:rPr>
          <w:sz w:val="18"/>
          <w:szCs w:val="18"/>
        </w:rPr>
      </w:pPr>
      <w:r>
        <w:rPr>
          <w:rStyle w:val="Appelnotedebasdep"/>
        </w:rPr>
        <w:footnoteRef/>
      </w:r>
      <w:r>
        <w:t xml:space="preserve"> </w:t>
      </w:r>
      <w:r w:rsidRPr="001024A7">
        <w:rPr>
          <w:sz w:val="18"/>
          <w:szCs w:val="18"/>
        </w:rPr>
        <w:t>Where alternative solutions are more appropriate</w:t>
      </w:r>
      <w:r w:rsidR="00175D67">
        <w:rPr>
          <w:sz w:val="18"/>
          <w:szCs w:val="18"/>
        </w:rPr>
        <w:t xml:space="preserve"> for certain use</w:t>
      </w:r>
      <w:r w:rsidR="004556D9">
        <w:rPr>
          <w:sz w:val="18"/>
          <w:szCs w:val="18"/>
        </w:rPr>
        <w:t xml:space="preserve"> cases</w:t>
      </w:r>
      <w:r w:rsidR="0099283D" w:rsidRPr="00B6523A">
        <w:rPr>
          <w:sz w:val="18"/>
          <w:szCs w:val="18"/>
        </w:rPr>
        <w:t xml:space="preserve"> not related to carriage requirements of SOLAS chapter V</w:t>
      </w:r>
      <w:r w:rsidR="00175D67">
        <w:rPr>
          <w:sz w:val="18"/>
          <w:szCs w:val="18"/>
        </w:rPr>
        <w:t xml:space="preserve">, </w:t>
      </w:r>
      <w:r w:rsidRPr="001024A7">
        <w:rPr>
          <w:sz w:val="18"/>
          <w:szCs w:val="18"/>
        </w:rPr>
        <w:t>they should deliver at least the same level of protection as S-100 Part 15.</w:t>
      </w:r>
    </w:p>
  </w:footnote>
  <w:footnote w:id="8">
    <w:p w14:paraId="7959A327" w14:textId="5B1DDC2C" w:rsidR="00DD0E18" w:rsidRPr="002B605C" w:rsidRDefault="00DD0E18">
      <w:pPr>
        <w:pStyle w:val="Notedebasdepage"/>
        <w:rPr>
          <w:sz w:val="18"/>
          <w:szCs w:val="18"/>
        </w:rPr>
      </w:pPr>
      <w:r>
        <w:rPr>
          <w:rStyle w:val="Appelnotedebasdep"/>
        </w:rPr>
        <w:footnoteRef/>
      </w:r>
      <w:r w:rsidR="00876A01">
        <w:t xml:space="preserve"> </w:t>
      </w:r>
      <w:r w:rsidRPr="002B605C">
        <w:rPr>
          <w:sz w:val="18"/>
          <w:szCs w:val="18"/>
        </w:rPr>
        <w:t>In line with SOLAS/V regulation 4</w:t>
      </w:r>
      <w:r w:rsidR="00876A01" w:rsidRPr="002B605C">
        <w:rPr>
          <w:sz w:val="18"/>
          <w:szCs w:val="18"/>
        </w:rPr>
        <w:t>.</w:t>
      </w:r>
    </w:p>
  </w:footnote>
  <w:footnote w:id="9">
    <w:p w14:paraId="6DA54D69" w14:textId="77777777" w:rsidR="004C25F6" w:rsidRPr="002B605C" w:rsidRDefault="004C25F6" w:rsidP="004C25F6">
      <w:pPr>
        <w:pStyle w:val="Notedebasdepage"/>
        <w:rPr>
          <w:rStyle w:val="Appelnotedebasdep"/>
          <w:sz w:val="18"/>
          <w:szCs w:val="18"/>
          <w:vertAlign w:val="baseline"/>
        </w:rPr>
      </w:pPr>
      <w:r w:rsidRPr="002B605C">
        <w:rPr>
          <w:rStyle w:val="Appelnotedebasdep"/>
        </w:rPr>
        <w:footnoteRef/>
      </w:r>
      <w:r w:rsidRPr="002B605C">
        <w:rPr>
          <w:rStyle w:val="Appelnotedebasdep"/>
        </w:rPr>
        <w:t xml:space="preserve"> </w:t>
      </w:r>
      <w:r w:rsidRPr="002B605C">
        <w:rPr>
          <w:rStyle w:val="Appelnotedebasdep"/>
          <w:sz w:val="18"/>
          <w:szCs w:val="18"/>
          <w:vertAlign w:val="baseline"/>
        </w:rPr>
        <w:t>These could be Members S</w:t>
      </w:r>
      <w:r>
        <w:rPr>
          <w:sz w:val="18"/>
          <w:szCs w:val="18"/>
        </w:rPr>
        <w:t>t</w:t>
      </w:r>
      <w:r w:rsidRPr="002B605C">
        <w:rPr>
          <w:rStyle w:val="Appelnotedebasdep"/>
          <w:sz w:val="18"/>
          <w:szCs w:val="18"/>
          <w:vertAlign w:val="baseline"/>
        </w:rPr>
        <w:t xml:space="preserve">ates and non-Member </w:t>
      </w:r>
      <w:r>
        <w:rPr>
          <w:sz w:val="18"/>
          <w:szCs w:val="18"/>
        </w:rPr>
        <w:t>St</w:t>
      </w:r>
      <w:r w:rsidRPr="002B605C">
        <w:rPr>
          <w:rStyle w:val="Appelnotedebasdep"/>
          <w:sz w:val="18"/>
          <w:szCs w:val="18"/>
          <w:vertAlign w:val="baseline"/>
        </w:rPr>
        <w:t>ates.</w:t>
      </w:r>
    </w:p>
  </w:footnote>
  <w:footnote w:id="10">
    <w:p w14:paraId="0F7B9884" w14:textId="08FE3FA5" w:rsidR="001E4729" w:rsidRPr="00E53DBE" w:rsidRDefault="001E4729">
      <w:pPr>
        <w:pStyle w:val="Notedebasdepage"/>
        <w:rPr>
          <w:sz w:val="18"/>
          <w:szCs w:val="18"/>
        </w:rPr>
      </w:pPr>
      <w:r w:rsidRPr="00E53DBE">
        <w:rPr>
          <w:rStyle w:val="Appelnotedebasdep"/>
          <w:sz w:val="18"/>
          <w:szCs w:val="18"/>
        </w:rPr>
        <w:footnoteRef/>
      </w:r>
      <w:r w:rsidRPr="00E53DBE">
        <w:rPr>
          <w:sz w:val="18"/>
          <w:szCs w:val="18"/>
        </w:rPr>
        <w:t xml:space="preserve"> The mechanism of IHO resolution 1/2018 on the elimination of overlapping ENC data in areas of demonstrable risk to the safety of navigation can be applied to resolve conflicting S-1XX data products. </w:t>
      </w:r>
    </w:p>
  </w:footnote>
  <w:footnote w:id="11">
    <w:p w14:paraId="484CBE51" w14:textId="450EE40A" w:rsidR="000F39E1" w:rsidRPr="002B605C" w:rsidRDefault="000F39E1">
      <w:pPr>
        <w:pStyle w:val="Notedebasdepage"/>
        <w:rPr>
          <w:rStyle w:val="Appelnotedebasdep"/>
        </w:rPr>
      </w:pPr>
      <w:r w:rsidRPr="002B605C">
        <w:rPr>
          <w:rStyle w:val="Appelnotedebasdep"/>
        </w:rPr>
        <w:footnoteRef/>
      </w:r>
      <w:r w:rsidRPr="002B605C">
        <w:rPr>
          <w:rStyle w:val="Appelnotedebasdep"/>
        </w:rPr>
        <w:t xml:space="preserve"> </w:t>
      </w:r>
      <w:r w:rsidRPr="002B605C">
        <w:rPr>
          <w:rStyle w:val="Appelnotedebasdep"/>
          <w:sz w:val="18"/>
          <w:szCs w:val="18"/>
          <w:vertAlign w:val="baseline"/>
        </w:rPr>
        <w:t xml:space="preserve">During the dual fuel period for the transition from S57 ENCs to S101 ENCs, </w:t>
      </w:r>
      <w:r w:rsidR="00E643B1" w:rsidRPr="002B605C">
        <w:rPr>
          <w:rStyle w:val="Appelnotedebasdep"/>
          <w:sz w:val="18"/>
          <w:szCs w:val="18"/>
          <w:vertAlign w:val="baseline"/>
        </w:rPr>
        <w:t>Member S</w:t>
      </w:r>
      <w:r w:rsidRPr="002B605C">
        <w:rPr>
          <w:rStyle w:val="Appelnotedebasdep"/>
          <w:sz w:val="18"/>
          <w:szCs w:val="18"/>
          <w:vertAlign w:val="baseline"/>
        </w:rPr>
        <w:t>tates S-101 coverage should mirror their S-57 coverage in order to avoid ‘cross overlapping’.</w:t>
      </w:r>
      <w:r w:rsidRPr="002B605C">
        <w:rPr>
          <w:rStyle w:val="Appelnotedebasdep"/>
        </w:rPr>
        <w:t xml:space="preserve"> </w:t>
      </w:r>
    </w:p>
  </w:footnote>
  <w:footnote w:id="12">
    <w:p w14:paraId="03F5F927" w14:textId="77777777" w:rsidR="000B4F4B" w:rsidRPr="00BB1EAC" w:rsidRDefault="000B4F4B" w:rsidP="000B4F4B">
      <w:pPr>
        <w:pStyle w:val="Notedebasdepage"/>
        <w:rPr>
          <w:sz w:val="18"/>
          <w:szCs w:val="18"/>
        </w:rPr>
      </w:pPr>
      <w:r w:rsidRPr="002F4F87">
        <w:rPr>
          <w:rStyle w:val="Appelnotedebasdep"/>
          <w:sz w:val="18"/>
          <w:szCs w:val="18"/>
        </w:rPr>
        <w:footnoteRef/>
      </w:r>
      <w:r w:rsidRPr="002F4F87">
        <w:rPr>
          <w:sz w:val="18"/>
          <w:szCs w:val="18"/>
        </w:rPr>
        <w:t xml:space="preserve"> </w:t>
      </w:r>
      <w:r w:rsidRPr="00BB1EAC">
        <w:rPr>
          <w:sz w:val="18"/>
          <w:szCs w:val="18"/>
        </w:rPr>
        <w:t xml:space="preserve">Level of success of coverage is determined by Strategic and Work plan performance indicators. </w:t>
      </w:r>
    </w:p>
  </w:footnote>
  <w:footnote w:id="13">
    <w:p w14:paraId="2D4A3DB3" w14:textId="1B584DB4" w:rsidR="001E4729" w:rsidRPr="00956498" w:rsidRDefault="001E4729">
      <w:pPr>
        <w:pStyle w:val="Notedebasdepage"/>
        <w:rPr>
          <w:sz w:val="18"/>
          <w:szCs w:val="18"/>
        </w:rPr>
      </w:pPr>
      <w:r w:rsidRPr="00956498">
        <w:rPr>
          <w:rStyle w:val="Appelnotedebasdep"/>
          <w:sz w:val="18"/>
          <w:szCs w:val="18"/>
        </w:rPr>
        <w:footnoteRef/>
      </w:r>
      <w:r w:rsidRPr="00956498">
        <w:rPr>
          <w:sz w:val="18"/>
          <w:szCs w:val="18"/>
        </w:rPr>
        <w:t xml:space="preserve"> In line with article 15 of IHO resolution 2/1997 as amended on the Establishment of RHCs</w:t>
      </w:r>
      <w:r w:rsidR="00BB1EAC" w:rsidRPr="00956498">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72E"/>
    <w:multiLevelType w:val="hybridMultilevel"/>
    <w:tmpl w:val="166E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8B42BE"/>
    <w:multiLevelType w:val="multilevel"/>
    <w:tmpl w:val="8C54E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CA1A89"/>
    <w:multiLevelType w:val="hybridMultilevel"/>
    <w:tmpl w:val="7EDC48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5862D94"/>
    <w:multiLevelType w:val="multilevel"/>
    <w:tmpl w:val="937C803C"/>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nsid w:val="2C7674D3"/>
    <w:multiLevelType w:val="multilevel"/>
    <w:tmpl w:val="03369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E61D8E"/>
    <w:multiLevelType w:val="hybridMultilevel"/>
    <w:tmpl w:val="26863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B1414E"/>
    <w:multiLevelType w:val="multilevel"/>
    <w:tmpl w:val="03063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2A7425"/>
    <w:multiLevelType w:val="hybridMultilevel"/>
    <w:tmpl w:val="EF74C4D4"/>
    <w:lvl w:ilvl="0" w:tplc="344A74C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A28487A"/>
    <w:multiLevelType w:val="hybridMultilevel"/>
    <w:tmpl w:val="6F64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BC11D2"/>
    <w:multiLevelType w:val="multilevel"/>
    <w:tmpl w:val="9754DA3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8286BAC"/>
    <w:multiLevelType w:val="hybridMultilevel"/>
    <w:tmpl w:val="04EE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6E69E2"/>
    <w:multiLevelType w:val="hybridMultilevel"/>
    <w:tmpl w:val="84702B92"/>
    <w:lvl w:ilvl="0" w:tplc="93D0353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5C9E6B47"/>
    <w:multiLevelType w:val="hybridMultilevel"/>
    <w:tmpl w:val="676C2A54"/>
    <w:lvl w:ilvl="0" w:tplc="892AADF6">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501E6"/>
    <w:multiLevelType w:val="hybridMultilevel"/>
    <w:tmpl w:val="EF6C96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62744B40"/>
    <w:multiLevelType w:val="hybridMultilevel"/>
    <w:tmpl w:val="DFFA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10962"/>
    <w:multiLevelType w:val="hybridMultilevel"/>
    <w:tmpl w:val="3FCA96E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nsid w:val="67E761CA"/>
    <w:multiLevelType w:val="hybridMultilevel"/>
    <w:tmpl w:val="9DD6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21601C"/>
    <w:multiLevelType w:val="hybridMultilevel"/>
    <w:tmpl w:val="558EA0DA"/>
    <w:lvl w:ilvl="0" w:tplc="344A74C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6C9E4306"/>
    <w:multiLevelType w:val="hybridMultilevel"/>
    <w:tmpl w:val="1582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2612F5"/>
    <w:multiLevelType w:val="hybridMultilevel"/>
    <w:tmpl w:val="E8C221F0"/>
    <w:lvl w:ilvl="0" w:tplc="96022E4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D188B"/>
    <w:multiLevelType w:val="hybridMultilevel"/>
    <w:tmpl w:val="9730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A36D77"/>
    <w:multiLevelType w:val="hybridMultilevel"/>
    <w:tmpl w:val="7CE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7"/>
  </w:num>
  <w:num w:numId="5">
    <w:abstractNumId w:val="0"/>
  </w:num>
  <w:num w:numId="6">
    <w:abstractNumId w:val="19"/>
  </w:num>
  <w:num w:numId="7">
    <w:abstractNumId w:val="14"/>
  </w:num>
  <w:num w:numId="8">
    <w:abstractNumId w:val="21"/>
  </w:num>
  <w:num w:numId="9">
    <w:abstractNumId w:val="18"/>
  </w:num>
  <w:num w:numId="10">
    <w:abstractNumId w:val="8"/>
  </w:num>
  <w:num w:numId="11">
    <w:abstractNumId w:val="16"/>
  </w:num>
  <w:num w:numId="12">
    <w:abstractNumId w:val="20"/>
  </w:num>
  <w:num w:numId="13">
    <w:abstractNumId w:val="11"/>
  </w:num>
  <w:num w:numId="14">
    <w:abstractNumId w:val="3"/>
  </w:num>
  <w:num w:numId="15">
    <w:abstractNumId w:val="10"/>
  </w:num>
  <w:num w:numId="16">
    <w:abstractNumId w:val="15"/>
  </w:num>
  <w:num w:numId="17">
    <w:abstractNumId w:val="2"/>
  </w:num>
  <w:num w:numId="18">
    <w:abstractNumId w:val="5"/>
  </w:num>
  <w:num w:numId="19">
    <w:abstractNumId w:val="9"/>
  </w:num>
  <w:num w:numId="20">
    <w:abstractNumId w:val="4"/>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C3"/>
    <w:rsid w:val="0000414C"/>
    <w:rsid w:val="00005A10"/>
    <w:rsid w:val="00010EE5"/>
    <w:rsid w:val="00012B63"/>
    <w:rsid w:val="00022512"/>
    <w:rsid w:val="0002437B"/>
    <w:rsid w:val="00030EA5"/>
    <w:rsid w:val="00034024"/>
    <w:rsid w:val="0003570C"/>
    <w:rsid w:val="00035E47"/>
    <w:rsid w:val="00046B07"/>
    <w:rsid w:val="00047CC5"/>
    <w:rsid w:val="00050606"/>
    <w:rsid w:val="000624E2"/>
    <w:rsid w:val="00066150"/>
    <w:rsid w:val="00066BE6"/>
    <w:rsid w:val="0006735F"/>
    <w:rsid w:val="00071413"/>
    <w:rsid w:val="00071659"/>
    <w:rsid w:val="000750F7"/>
    <w:rsid w:val="000769BB"/>
    <w:rsid w:val="00081118"/>
    <w:rsid w:val="00083652"/>
    <w:rsid w:val="00083DA3"/>
    <w:rsid w:val="00093697"/>
    <w:rsid w:val="00094433"/>
    <w:rsid w:val="000A03B5"/>
    <w:rsid w:val="000A597D"/>
    <w:rsid w:val="000B375D"/>
    <w:rsid w:val="000B4F4B"/>
    <w:rsid w:val="000B73AC"/>
    <w:rsid w:val="000B7BA5"/>
    <w:rsid w:val="000C60B0"/>
    <w:rsid w:val="000D1BCF"/>
    <w:rsid w:val="000D778F"/>
    <w:rsid w:val="000E0857"/>
    <w:rsid w:val="000E1CAB"/>
    <w:rsid w:val="000E2878"/>
    <w:rsid w:val="000E5684"/>
    <w:rsid w:val="000E5CD2"/>
    <w:rsid w:val="000E61C7"/>
    <w:rsid w:val="000E7735"/>
    <w:rsid w:val="000F26CB"/>
    <w:rsid w:val="000F39E1"/>
    <w:rsid w:val="00101CBC"/>
    <w:rsid w:val="0010233D"/>
    <w:rsid w:val="001024A7"/>
    <w:rsid w:val="0010346A"/>
    <w:rsid w:val="00104F7A"/>
    <w:rsid w:val="00110CA8"/>
    <w:rsid w:val="00117AD0"/>
    <w:rsid w:val="00121C6D"/>
    <w:rsid w:val="00122CED"/>
    <w:rsid w:val="0012488F"/>
    <w:rsid w:val="00140D09"/>
    <w:rsid w:val="00157B49"/>
    <w:rsid w:val="0016070D"/>
    <w:rsid w:val="00161178"/>
    <w:rsid w:val="001720E9"/>
    <w:rsid w:val="00175D67"/>
    <w:rsid w:val="00176FE2"/>
    <w:rsid w:val="00190B1E"/>
    <w:rsid w:val="001A1A3F"/>
    <w:rsid w:val="001A5E91"/>
    <w:rsid w:val="001A7B84"/>
    <w:rsid w:val="001B6C9C"/>
    <w:rsid w:val="001C4626"/>
    <w:rsid w:val="001D0999"/>
    <w:rsid w:val="001D7E35"/>
    <w:rsid w:val="001E0B14"/>
    <w:rsid w:val="001E459B"/>
    <w:rsid w:val="001E4729"/>
    <w:rsid w:val="001F0B2F"/>
    <w:rsid w:val="001F169E"/>
    <w:rsid w:val="001F4C25"/>
    <w:rsid w:val="002028CC"/>
    <w:rsid w:val="00203997"/>
    <w:rsid w:val="00204B85"/>
    <w:rsid w:val="00213540"/>
    <w:rsid w:val="0021494B"/>
    <w:rsid w:val="00216B7D"/>
    <w:rsid w:val="00225447"/>
    <w:rsid w:val="00225506"/>
    <w:rsid w:val="0025354B"/>
    <w:rsid w:val="00257C62"/>
    <w:rsid w:val="00260660"/>
    <w:rsid w:val="00270F2A"/>
    <w:rsid w:val="00275183"/>
    <w:rsid w:val="00280D11"/>
    <w:rsid w:val="002A0840"/>
    <w:rsid w:val="002A5583"/>
    <w:rsid w:val="002A6F58"/>
    <w:rsid w:val="002A783B"/>
    <w:rsid w:val="002B0F32"/>
    <w:rsid w:val="002B10B5"/>
    <w:rsid w:val="002B605C"/>
    <w:rsid w:val="002C4ADA"/>
    <w:rsid w:val="002D4B71"/>
    <w:rsid w:val="002E38CF"/>
    <w:rsid w:val="002E4E90"/>
    <w:rsid w:val="002E538C"/>
    <w:rsid w:val="002E719D"/>
    <w:rsid w:val="002F26EF"/>
    <w:rsid w:val="002F3377"/>
    <w:rsid w:val="002F4F87"/>
    <w:rsid w:val="00300A27"/>
    <w:rsid w:val="00306F2A"/>
    <w:rsid w:val="003129FF"/>
    <w:rsid w:val="003142A2"/>
    <w:rsid w:val="00325151"/>
    <w:rsid w:val="003270FD"/>
    <w:rsid w:val="00332A16"/>
    <w:rsid w:val="00333155"/>
    <w:rsid w:val="0033656C"/>
    <w:rsid w:val="00340FB1"/>
    <w:rsid w:val="00346075"/>
    <w:rsid w:val="003609B6"/>
    <w:rsid w:val="00363160"/>
    <w:rsid w:val="00365720"/>
    <w:rsid w:val="00371470"/>
    <w:rsid w:val="00383D58"/>
    <w:rsid w:val="003847A9"/>
    <w:rsid w:val="003903F6"/>
    <w:rsid w:val="00391682"/>
    <w:rsid w:val="00395AED"/>
    <w:rsid w:val="00395C2D"/>
    <w:rsid w:val="003A21BF"/>
    <w:rsid w:val="003A7C09"/>
    <w:rsid w:val="003A7EBD"/>
    <w:rsid w:val="003B4FF0"/>
    <w:rsid w:val="003C2351"/>
    <w:rsid w:val="003D15F7"/>
    <w:rsid w:val="003D2FAD"/>
    <w:rsid w:val="003D40ED"/>
    <w:rsid w:val="003D6DB4"/>
    <w:rsid w:val="003E5477"/>
    <w:rsid w:val="003F0230"/>
    <w:rsid w:val="003F2812"/>
    <w:rsid w:val="00401AC3"/>
    <w:rsid w:val="00403BC5"/>
    <w:rsid w:val="0041709C"/>
    <w:rsid w:val="00421D67"/>
    <w:rsid w:val="004256CB"/>
    <w:rsid w:val="00425DAC"/>
    <w:rsid w:val="00431204"/>
    <w:rsid w:val="004353DB"/>
    <w:rsid w:val="004379D0"/>
    <w:rsid w:val="004453B7"/>
    <w:rsid w:val="0045367B"/>
    <w:rsid w:val="00453E7A"/>
    <w:rsid w:val="004556D9"/>
    <w:rsid w:val="00461E08"/>
    <w:rsid w:val="00465F54"/>
    <w:rsid w:val="00471D26"/>
    <w:rsid w:val="00472574"/>
    <w:rsid w:val="004736BD"/>
    <w:rsid w:val="00483426"/>
    <w:rsid w:val="004A677E"/>
    <w:rsid w:val="004A696E"/>
    <w:rsid w:val="004C20A3"/>
    <w:rsid w:val="004C21B9"/>
    <w:rsid w:val="004C25F6"/>
    <w:rsid w:val="004D31A6"/>
    <w:rsid w:val="004E3893"/>
    <w:rsid w:val="004E67BE"/>
    <w:rsid w:val="004E7A89"/>
    <w:rsid w:val="004E7ED6"/>
    <w:rsid w:val="004F6108"/>
    <w:rsid w:val="004F656A"/>
    <w:rsid w:val="004F695D"/>
    <w:rsid w:val="00500485"/>
    <w:rsid w:val="005052AA"/>
    <w:rsid w:val="0050699A"/>
    <w:rsid w:val="00511D90"/>
    <w:rsid w:val="005132AD"/>
    <w:rsid w:val="00531363"/>
    <w:rsid w:val="00533B39"/>
    <w:rsid w:val="005343D3"/>
    <w:rsid w:val="005429E8"/>
    <w:rsid w:val="005550F0"/>
    <w:rsid w:val="005553FF"/>
    <w:rsid w:val="005603FE"/>
    <w:rsid w:val="00560892"/>
    <w:rsid w:val="005755FF"/>
    <w:rsid w:val="00576B33"/>
    <w:rsid w:val="00584BA7"/>
    <w:rsid w:val="005868AA"/>
    <w:rsid w:val="00595437"/>
    <w:rsid w:val="00596386"/>
    <w:rsid w:val="005A1828"/>
    <w:rsid w:val="005B64D5"/>
    <w:rsid w:val="005C0072"/>
    <w:rsid w:val="005C13C6"/>
    <w:rsid w:val="005C670E"/>
    <w:rsid w:val="005D71DE"/>
    <w:rsid w:val="005E133F"/>
    <w:rsid w:val="005E31F5"/>
    <w:rsid w:val="005E7800"/>
    <w:rsid w:val="005F080E"/>
    <w:rsid w:val="005F3631"/>
    <w:rsid w:val="005F5A6D"/>
    <w:rsid w:val="006019E9"/>
    <w:rsid w:val="006126E6"/>
    <w:rsid w:val="00617F95"/>
    <w:rsid w:val="00620394"/>
    <w:rsid w:val="006262BC"/>
    <w:rsid w:val="006279EA"/>
    <w:rsid w:val="00627E58"/>
    <w:rsid w:val="006330F1"/>
    <w:rsid w:val="00634C70"/>
    <w:rsid w:val="00634E1B"/>
    <w:rsid w:val="00643F85"/>
    <w:rsid w:val="0064798F"/>
    <w:rsid w:val="006518F5"/>
    <w:rsid w:val="00651C78"/>
    <w:rsid w:val="00652398"/>
    <w:rsid w:val="00653792"/>
    <w:rsid w:val="00655B57"/>
    <w:rsid w:val="00655C90"/>
    <w:rsid w:val="0065728C"/>
    <w:rsid w:val="00660D24"/>
    <w:rsid w:val="006630AC"/>
    <w:rsid w:val="00670378"/>
    <w:rsid w:val="006748FE"/>
    <w:rsid w:val="006750CD"/>
    <w:rsid w:val="00691699"/>
    <w:rsid w:val="00693534"/>
    <w:rsid w:val="006A1BA3"/>
    <w:rsid w:val="006A2D8A"/>
    <w:rsid w:val="006A34BB"/>
    <w:rsid w:val="006A6031"/>
    <w:rsid w:val="006A6576"/>
    <w:rsid w:val="006A6F02"/>
    <w:rsid w:val="006A7415"/>
    <w:rsid w:val="006B0D41"/>
    <w:rsid w:val="006B665B"/>
    <w:rsid w:val="006C54F3"/>
    <w:rsid w:val="006D43FC"/>
    <w:rsid w:val="006D5555"/>
    <w:rsid w:val="006E0273"/>
    <w:rsid w:val="006F05DC"/>
    <w:rsid w:val="006F2E51"/>
    <w:rsid w:val="006F7499"/>
    <w:rsid w:val="007018ED"/>
    <w:rsid w:val="007131D2"/>
    <w:rsid w:val="00716857"/>
    <w:rsid w:val="00723D5B"/>
    <w:rsid w:val="00734129"/>
    <w:rsid w:val="00736A14"/>
    <w:rsid w:val="007410EE"/>
    <w:rsid w:val="007411C0"/>
    <w:rsid w:val="00742E35"/>
    <w:rsid w:val="0074640F"/>
    <w:rsid w:val="00747ABC"/>
    <w:rsid w:val="00754B02"/>
    <w:rsid w:val="007654EE"/>
    <w:rsid w:val="00776E59"/>
    <w:rsid w:val="0078216B"/>
    <w:rsid w:val="007878B8"/>
    <w:rsid w:val="007A7754"/>
    <w:rsid w:val="007B1DBD"/>
    <w:rsid w:val="007B7D8D"/>
    <w:rsid w:val="007C1BC8"/>
    <w:rsid w:val="007C5B4B"/>
    <w:rsid w:val="007E5972"/>
    <w:rsid w:val="0080021B"/>
    <w:rsid w:val="00812D00"/>
    <w:rsid w:val="00816A28"/>
    <w:rsid w:val="00817BC6"/>
    <w:rsid w:val="00820871"/>
    <w:rsid w:val="008237EB"/>
    <w:rsid w:val="008238F1"/>
    <w:rsid w:val="00824E89"/>
    <w:rsid w:val="00833025"/>
    <w:rsid w:val="00843A2C"/>
    <w:rsid w:val="00844EF3"/>
    <w:rsid w:val="00847ABC"/>
    <w:rsid w:val="00851ED2"/>
    <w:rsid w:val="00861A86"/>
    <w:rsid w:val="00864F96"/>
    <w:rsid w:val="00867971"/>
    <w:rsid w:val="0087377E"/>
    <w:rsid w:val="00876A01"/>
    <w:rsid w:val="008816D9"/>
    <w:rsid w:val="0089235E"/>
    <w:rsid w:val="00892474"/>
    <w:rsid w:val="008A59ED"/>
    <w:rsid w:val="008B44BD"/>
    <w:rsid w:val="008B5DDF"/>
    <w:rsid w:val="008B62E1"/>
    <w:rsid w:val="008C0DCA"/>
    <w:rsid w:val="008C2769"/>
    <w:rsid w:val="008C40E5"/>
    <w:rsid w:val="008D420B"/>
    <w:rsid w:val="008D5F29"/>
    <w:rsid w:val="008D7D94"/>
    <w:rsid w:val="008F4643"/>
    <w:rsid w:val="00902222"/>
    <w:rsid w:val="00927F19"/>
    <w:rsid w:val="009325EC"/>
    <w:rsid w:val="009358F7"/>
    <w:rsid w:val="00940852"/>
    <w:rsid w:val="009432DE"/>
    <w:rsid w:val="009448BF"/>
    <w:rsid w:val="00956498"/>
    <w:rsid w:val="00963B53"/>
    <w:rsid w:val="00963BB2"/>
    <w:rsid w:val="009669F8"/>
    <w:rsid w:val="00973756"/>
    <w:rsid w:val="009767AF"/>
    <w:rsid w:val="00976DA2"/>
    <w:rsid w:val="00983C72"/>
    <w:rsid w:val="00984536"/>
    <w:rsid w:val="00985BAB"/>
    <w:rsid w:val="0099283D"/>
    <w:rsid w:val="009949A9"/>
    <w:rsid w:val="009A08E1"/>
    <w:rsid w:val="009A74FA"/>
    <w:rsid w:val="009A770C"/>
    <w:rsid w:val="009B0363"/>
    <w:rsid w:val="009B0BF0"/>
    <w:rsid w:val="009B3BD7"/>
    <w:rsid w:val="009B3C52"/>
    <w:rsid w:val="009B54E7"/>
    <w:rsid w:val="009C1843"/>
    <w:rsid w:val="009C19A1"/>
    <w:rsid w:val="009E1A79"/>
    <w:rsid w:val="009E479A"/>
    <w:rsid w:val="009E5E15"/>
    <w:rsid w:val="009E6036"/>
    <w:rsid w:val="009E7FB5"/>
    <w:rsid w:val="009F0EF0"/>
    <w:rsid w:val="00A00535"/>
    <w:rsid w:val="00A03111"/>
    <w:rsid w:val="00A03CB9"/>
    <w:rsid w:val="00A047DD"/>
    <w:rsid w:val="00A05B56"/>
    <w:rsid w:val="00A12FB7"/>
    <w:rsid w:val="00A2178E"/>
    <w:rsid w:val="00A2463C"/>
    <w:rsid w:val="00A26D56"/>
    <w:rsid w:val="00A26F97"/>
    <w:rsid w:val="00A2715D"/>
    <w:rsid w:val="00A3448A"/>
    <w:rsid w:val="00A5260F"/>
    <w:rsid w:val="00A542E2"/>
    <w:rsid w:val="00A5442F"/>
    <w:rsid w:val="00A61ACB"/>
    <w:rsid w:val="00A77A09"/>
    <w:rsid w:val="00A81A0A"/>
    <w:rsid w:val="00A830A6"/>
    <w:rsid w:val="00A96C2D"/>
    <w:rsid w:val="00A975F3"/>
    <w:rsid w:val="00AC7D3B"/>
    <w:rsid w:val="00AD0043"/>
    <w:rsid w:val="00AD4AD9"/>
    <w:rsid w:val="00AE1244"/>
    <w:rsid w:val="00AF7F75"/>
    <w:rsid w:val="00B002AC"/>
    <w:rsid w:val="00B06338"/>
    <w:rsid w:val="00B067AB"/>
    <w:rsid w:val="00B1012E"/>
    <w:rsid w:val="00B106FB"/>
    <w:rsid w:val="00B1263F"/>
    <w:rsid w:val="00B243C1"/>
    <w:rsid w:val="00B25575"/>
    <w:rsid w:val="00B417AE"/>
    <w:rsid w:val="00B42E4D"/>
    <w:rsid w:val="00B63920"/>
    <w:rsid w:val="00B6523A"/>
    <w:rsid w:val="00B65B09"/>
    <w:rsid w:val="00B677FF"/>
    <w:rsid w:val="00B70504"/>
    <w:rsid w:val="00B70D70"/>
    <w:rsid w:val="00B804AE"/>
    <w:rsid w:val="00B873F8"/>
    <w:rsid w:val="00B90EB6"/>
    <w:rsid w:val="00B93CC5"/>
    <w:rsid w:val="00BA1192"/>
    <w:rsid w:val="00BA2E5A"/>
    <w:rsid w:val="00BA73FD"/>
    <w:rsid w:val="00BB1EAC"/>
    <w:rsid w:val="00BC3A6B"/>
    <w:rsid w:val="00BC3E8E"/>
    <w:rsid w:val="00BD3068"/>
    <w:rsid w:val="00BD3CEC"/>
    <w:rsid w:val="00BD4A3F"/>
    <w:rsid w:val="00BE01FD"/>
    <w:rsid w:val="00BF336C"/>
    <w:rsid w:val="00C005DC"/>
    <w:rsid w:val="00C02C6F"/>
    <w:rsid w:val="00C03DB8"/>
    <w:rsid w:val="00C07A6B"/>
    <w:rsid w:val="00C15F38"/>
    <w:rsid w:val="00C20700"/>
    <w:rsid w:val="00C221A3"/>
    <w:rsid w:val="00C23C99"/>
    <w:rsid w:val="00C24FDE"/>
    <w:rsid w:val="00C277AF"/>
    <w:rsid w:val="00C317A9"/>
    <w:rsid w:val="00C332B0"/>
    <w:rsid w:val="00C4498F"/>
    <w:rsid w:val="00C44BFB"/>
    <w:rsid w:val="00C4591C"/>
    <w:rsid w:val="00C55279"/>
    <w:rsid w:val="00C55AE4"/>
    <w:rsid w:val="00C57A1B"/>
    <w:rsid w:val="00C7634A"/>
    <w:rsid w:val="00C8469E"/>
    <w:rsid w:val="00C909A3"/>
    <w:rsid w:val="00C96662"/>
    <w:rsid w:val="00CA6794"/>
    <w:rsid w:val="00CB1BA7"/>
    <w:rsid w:val="00CB2A2B"/>
    <w:rsid w:val="00CB6747"/>
    <w:rsid w:val="00CB6F11"/>
    <w:rsid w:val="00CD1C89"/>
    <w:rsid w:val="00CD3245"/>
    <w:rsid w:val="00CE0D0C"/>
    <w:rsid w:val="00CE1CD5"/>
    <w:rsid w:val="00CE7DBB"/>
    <w:rsid w:val="00CE7E3A"/>
    <w:rsid w:val="00CF2DFD"/>
    <w:rsid w:val="00CF2F13"/>
    <w:rsid w:val="00CF54C9"/>
    <w:rsid w:val="00CF5C4B"/>
    <w:rsid w:val="00D01156"/>
    <w:rsid w:val="00D042D7"/>
    <w:rsid w:val="00D11565"/>
    <w:rsid w:val="00D1415E"/>
    <w:rsid w:val="00D16577"/>
    <w:rsid w:val="00D16EFF"/>
    <w:rsid w:val="00D227D6"/>
    <w:rsid w:val="00D23EC9"/>
    <w:rsid w:val="00D26069"/>
    <w:rsid w:val="00D31A22"/>
    <w:rsid w:val="00D34F6A"/>
    <w:rsid w:val="00D4032B"/>
    <w:rsid w:val="00D461D8"/>
    <w:rsid w:val="00D543A8"/>
    <w:rsid w:val="00D67516"/>
    <w:rsid w:val="00D72340"/>
    <w:rsid w:val="00D74E6A"/>
    <w:rsid w:val="00D756FB"/>
    <w:rsid w:val="00D85AF2"/>
    <w:rsid w:val="00D87155"/>
    <w:rsid w:val="00D90F5F"/>
    <w:rsid w:val="00D949D8"/>
    <w:rsid w:val="00D95E67"/>
    <w:rsid w:val="00D9689C"/>
    <w:rsid w:val="00D978B2"/>
    <w:rsid w:val="00DA13B9"/>
    <w:rsid w:val="00DA738A"/>
    <w:rsid w:val="00DB52E4"/>
    <w:rsid w:val="00DB5749"/>
    <w:rsid w:val="00DB6E94"/>
    <w:rsid w:val="00DC096B"/>
    <w:rsid w:val="00DC3DF8"/>
    <w:rsid w:val="00DC50BA"/>
    <w:rsid w:val="00DD0E18"/>
    <w:rsid w:val="00DD6CB4"/>
    <w:rsid w:val="00DE27FF"/>
    <w:rsid w:val="00DF0FB7"/>
    <w:rsid w:val="00DF302E"/>
    <w:rsid w:val="00DF4C17"/>
    <w:rsid w:val="00DF571A"/>
    <w:rsid w:val="00E07273"/>
    <w:rsid w:val="00E11AD5"/>
    <w:rsid w:val="00E16E0F"/>
    <w:rsid w:val="00E22E93"/>
    <w:rsid w:val="00E30166"/>
    <w:rsid w:val="00E32064"/>
    <w:rsid w:val="00E37911"/>
    <w:rsid w:val="00E437F1"/>
    <w:rsid w:val="00E45A7C"/>
    <w:rsid w:val="00E46564"/>
    <w:rsid w:val="00E5069F"/>
    <w:rsid w:val="00E514A8"/>
    <w:rsid w:val="00E518D8"/>
    <w:rsid w:val="00E51E33"/>
    <w:rsid w:val="00E53DBE"/>
    <w:rsid w:val="00E643B1"/>
    <w:rsid w:val="00E71B15"/>
    <w:rsid w:val="00E73AED"/>
    <w:rsid w:val="00E74C8D"/>
    <w:rsid w:val="00E923AD"/>
    <w:rsid w:val="00E95DDA"/>
    <w:rsid w:val="00EA2CC5"/>
    <w:rsid w:val="00EA3707"/>
    <w:rsid w:val="00EA6999"/>
    <w:rsid w:val="00EB7299"/>
    <w:rsid w:val="00EC3B5B"/>
    <w:rsid w:val="00ED48C5"/>
    <w:rsid w:val="00ED765C"/>
    <w:rsid w:val="00EE2DD8"/>
    <w:rsid w:val="00F0382A"/>
    <w:rsid w:val="00F1184C"/>
    <w:rsid w:val="00F1470C"/>
    <w:rsid w:val="00F24F32"/>
    <w:rsid w:val="00F30881"/>
    <w:rsid w:val="00F322F8"/>
    <w:rsid w:val="00F32FDB"/>
    <w:rsid w:val="00F4122C"/>
    <w:rsid w:val="00F43CDF"/>
    <w:rsid w:val="00F44B19"/>
    <w:rsid w:val="00F51BDD"/>
    <w:rsid w:val="00F57BA9"/>
    <w:rsid w:val="00F60375"/>
    <w:rsid w:val="00F60705"/>
    <w:rsid w:val="00F60846"/>
    <w:rsid w:val="00F6182D"/>
    <w:rsid w:val="00F674B2"/>
    <w:rsid w:val="00F67CCC"/>
    <w:rsid w:val="00F83FF9"/>
    <w:rsid w:val="00F9682A"/>
    <w:rsid w:val="00F97009"/>
    <w:rsid w:val="00FB0495"/>
    <w:rsid w:val="00FB0A87"/>
    <w:rsid w:val="00FB1BB3"/>
    <w:rsid w:val="00FB4D97"/>
    <w:rsid w:val="00FD1955"/>
    <w:rsid w:val="00FD2E2D"/>
    <w:rsid w:val="00FD3C15"/>
    <w:rsid w:val="00FE5530"/>
    <w:rsid w:val="00FE78E1"/>
    <w:rsid w:val="00FF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2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AC3"/>
    <w:rPr>
      <w:rFonts w:eastAsia="Times New Roman"/>
      <w:sz w:val="24"/>
      <w:szCs w:val="24"/>
      <w:lang w:val="en-US" w:eastAsia="en-US"/>
    </w:rPr>
  </w:style>
  <w:style w:type="paragraph" w:styleId="Titre1">
    <w:name w:val="heading 1"/>
    <w:basedOn w:val="Normal"/>
    <w:next w:val="Normal"/>
    <w:qFormat/>
    <w:rsid w:val="00401AC3"/>
    <w:pPr>
      <w:keepNext/>
      <w:jc w:val="center"/>
      <w:outlineLvl w:val="0"/>
    </w:pPr>
    <w:rPr>
      <w:b/>
      <w:sz w:val="20"/>
      <w:szCs w:val="20"/>
    </w:rPr>
  </w:style>
  <w:style w:type="paragraph" w:styleId="Titre2">
    <w:name w:val="heading 2"/>
    <w:basedOn w:val="Normal"/>
    <w:next w:val="Normal"/>
    <w:qFormat/>
    <w:rsid w:val="00401AC3"/>
    <w:pPr>
      <w:keepNext/>
      <w:outlineLvl w:val="1"/>
    </w:pPr>
    <w:rPr>
      <w:b/>
      <w:sz w:val="20"/>
      <w:szCs w:val="20"/>
    </w:rPr>
  </w:style>
  <w:style w:type="paragraph" w:styleId="Titre5">
    <w:name w:val="heading 5"/>
    <w:basedOn w:val="Normal"/>
    <w:next w:val="Normal"/>
    <w:qFormat/>
    <w:rsid w:val="00401AC3"/>
    <w:pPr>
      <w:keepNext/>
      <w:jc w:val="right"/>
      <w:outlineLvl w:val="4"/>
    </w:pPr>
    <w:rPr>
      <w:b/>
      <w:sz w:val="2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01AC3"/>
    <w:pPr>
      <w:jc w:val="both"/>
    </w:pPr>
    <w:rPr>
      <w:sz w:val="20"/>
      <w:szCs w:val="20"/>
      <w:lang w:val="en-GB"/>
    </w:rPr>
  </w:style>
  <w:style w:type="paragraph" w:customStyle="1" w:styleId="PiedPPaysage">
    <w:name w:val="PiedPPaysage"/>
    <w:basedOn w:val="Pieddepage"/>
    <w:rsid w:val="00401AC3"/>
    <w:pPr>
      <w:tabs>
        <w:tab w:val="clear" w:pos="4536"/>
        <w:tab w:val="clear" w:pos="9072"/>
        <w:tab w:val="center" w:pos="7513"/>
        <w:tab w:val="right" w:pos="14459"/>
        <w:tab w:val="right" w:pos="15026"/>
      </w:tabs>
    </w:pPr>
    <w:rPr>
      <w:sz w:val="22"/>
      <w:szCs w:val="20"/>
      <w:lang w:val="fr-FR"/>
    </w:rPr>
  </w:style>
  <w:style w:type="paragraph" w:customStyle="1" w:styleId="subpara">
    <w:name w:val="sub para"/>
    <w:basedOn w:val="Normal"/>
    <w:rsid w:val="00401AC3"/>
    <w:pPr>
      <w:spacing w:before="60" w:after="60"/>
      <w:ind w:left="1134" w:right="794" w:hanging="567"/>
      <w:jc w:val="both"/>
    </w:pPr>
    <w:rPr>
      <w:rFonts w:ascii="Arial Narrow" w:hAnsi="Arial Narrow"/>
      <w:sz w:val="22"/>
      <w:szCs w:val="20"/>
      <w:lang w:val="en-AU"/>
    </w:rPr>
  </w:style>
  <w:style w:type="paragraph" w:customStyle="1" w:styleId="subsubpara">
    <w:name w:val="subsub para"/>
    <w:basedOn w:val="subpara"/>
    <w:rsid w:val="00401AC3"/>
    <w:pPr>
      <w:ind w:left="1701"/>
    </w:pPr>
  </w:style>
  <w:style w:type="paragraph" w:styleId="Pieddepage">
    <w:name w:val="footer"/>
    <w:basedOn w:val="Normal"/>
    <w:link w:val="PieddepageCar"/>
    <w:uiPriority w:val="99"/>
    <w:rsid w:val="00401AC3"/>
    <w:pPr>
      <w:tabs>
        <w:tab w:val="center" w:pos="4536"/>
        <w:tab w:val="right" w:pos="9072"/>
      </w:tabs>
    </w:pPr>
  </w:style>
  <w:style w:type="paragraph" w:styleId="Paragraphedeliste">
    <w:name w:val="List Paragraph"/>
    <w:basedOn w:val="Normal"/>
    <w:uiPriority w:val="34"/>
    <w:qFormat/>
    <w:rsid w:val="00B067AB"/>
    <w:pPr>
      <w:ind w:left="720"/>
      <w:contextualSpacing/>
    </w:pPr>
  </w:style>
  <w:style w:type="character" w:styleId="Marquedecommentaire">
    <w:name w:val="annotation reference"/>
    <w:rsid w:val="00050606"/>
    <w:rPr>
      <w:sz w:val="16"/>
      <w:szCs w:val="16"/>
    </w:rPr>
  </w:style>
  <w:style w:type="paragraph" w:styleId="Commentaire">
    <w:name w:val="annotation text"/>
    <w:basedOn w:val="Normal"/>
    <w:link w:val="CommentaireCar"/>
    <w:rsid w:val="00050606"/>
    <w:rPr>
      <w:sz w:val="20"/>
      <w:szCs w:val="20"/>
    </w:rPr>
  </w:style>
  <w:style w:type="character" w:customStyle="1" w:styleId="CommentaireCar">
    <w:name w:val="Commentaire Car"/>
    <w:link w:val="Commentaire"/>
    <w:rsid w:val="00050606"/>
    <w:rPr>
      <w:rFonts w:eastAsia="Times New Roman"/>
    </w:rPr>
  </w:style>
  <w:style w:type="paragraph" w:styleId="Objetducommentaire">
    <w:name w:val="annotation subject"/>
    <w:basedOn w:val="Commentaire"/>
    <w:next w:val="Commentaire"/>
    <w:link w:val="ObjetducommentaireCar"/>
    <w:rsid w:val="00050606"/>
    <w:rPr>
      <w:b/>
      <w:bCs/>
    </w:rPr>
  </w:style>
  <w:style w:type="character" w:customStyle="1" w:styleId="ObjetducommentaireCar">
    <w:name w:val="Objet du commentaire Car"/>
    <w:link w:val="Objetducommentaire"/>
    <w:rsid w:val="00050606"/>
    <w:rPr>
      <w:rFonts w:eastAsia="Times New Roman"/>
      <w:b/>
      <w:bCs/>
    </w:rPr>
  </w:style>
  <w:style w:type="paragraph" w:styleId="Textedebulles">
    <w:name w:val="Balloon Text"/>
    <w:basedOn w:val="Normal"/>
    <w:link w:val="TextedebullesCar"/>
    <w:rsid w:val="00050606"/>
    <w:rPr>
      <w:rFonts w:ascii="Segoe UI" w:hAnsi="Segoe UI" w:cs="Segoe UI"/>
      <w:sz w:val="18"/>
      <w:szCs w:val="18"/>
    </w:rPr>
  </w:style>
  <w:style w:type="character" w:customStyle="1" w:styleId="TextedebullesCar">
    <w:name w:val="Texte de bulles Car"/>
    <w:link w:val="Textedebulles"/>
    <w:rsid w:val="00050606"/>
    <w:rPr>
      <w:rFonts w:ascii="Segoe UI" w:eastAsia="Times New Roman" w:hAnsi="Segoe UI" w:cs="Segoe UI"/>
      <w:sz w:val="18"/>
      <w:szCs w:val="18"/>
    </w:rPr>
  </w:style>
  <w:style w:type="table" w:styleId="Grilledutableau">
    <w:name w:val="Table Grid"/>
    <w:basedOn w:val="TableauNormal"/>
    <w:rsid w:val="00843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B90EB6"/>
    <w:pPr>
      <w:tabs>
        <w:tab w:val="center" w:pos="4680"/>
        <w:tab w:val="right" w:pos="9360"/>
      </w:tabs>
    </w:pPr>
  </w:style>
  <w:style w:type="character" w:customStyle="1" w:styleId="En-tteCar">
    <w:name w:val="En-tête Car"/>
    <w:link w:val="En-tte"/>
    <w:uiPriority w:val="99"/>
    <w:rsid w:val="00B90EB6"/>
    <w:rPr>
      <w:rFonts w:eastAsia="Times New Roman"/>
      <w:sz w:val="24"/>
      <w:szCs w:val="24"/>
    </w:rPr>
  </w:style>
  <w:style w:type="paragraph" w:styleId="Rvision">
    <w:name w:val="Revision"/>
    <w:hidden/>
    <w:uiPriority w:val="99"/>
    <w:semiHidden/>
    <w:rsid w:val="004A696E"/>
    <w:rPr>
      <w:rFonts w:eastAsia="Times New Roman"/>
      <w:sz w:val="24"/>
      <w:szCs w:val="24"/>
      <w:lang w:val="en-US" w:eastAsia="en-US"/>
    </w:rPr>
  </w:style>
  <w:style w:type="paragraph" w:styleId="Notedebasdepage">
    <w:name w:val="footnote text"/>
    <w:basedOn w:val="Normal"/>
    <w:link w:val="NotedebasdepageCar"/>
    <w:rsid w:val="00976DA2"/>
    <w:rPr>
      <w:sz w:val="20"/>
      <w:szCs w:val="20"/>
    </w:rPr>
  </w:style>
  <w:style w:type="character" w:customStyle="1" w:styleId="NotedebasdepageCar">
    <w:name w:val="Note de bas de page Car"/>
    <w:basedOn w:val="Policepardfaut"/>
    <w:link w:val="Notedebasdepage"/>
    <w:rsid w:val="00976DA2"/>
    <w:rPr>
      <w:rFonts w:eastAsia="Times New Roman"/>
      <w:lang w:val="en-US" w:eastAsia="en-US"/>
    </w:rPr>
  </w:style>
  <w:style w:type="character" w:styleId="Appelnotedebasdep">
    <w:name w:val="footnote reference"/>
    <w:basedOn w:val="Policepardfaut"/>
    <w:rsid w:val="00976DA2"/>
    <w:rPr>
      <w:vertAlign w:val="superscript"/>
    </w:rPr>
  </w:style>
  <w:style w:type="character" w:customStyle="1" w:styleId="PieddepageCar">
    <w:name w:val="Pied de page Car"/>
    <w:basedOn w:val="Policepardfaut"/>
    <w:link w:val="Pieddepage"/>
    <w:uiPriority w:val="99"/>
    <w:rsid w:val="00F32FDB"/>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AC3"/>
    <w:rPr>
      <w:rFonts w:eastAsia="Times New Roman"/>
      <w:sz w:val="24"/>
      <w:szCs w:val="24"/>
      <w:lang w:val="en-US" w:eastAsia="en-US"/>
    </w:rPr>
  </w:style>
  <w:style w:type="paragraph" w:styleId="Titre1">
    <w:name w:val="heading 1"/>
    <w:basedOn w:val="Normal"/>
    <w:next w:val="Normal"/>
    <w:qFormat/>
    <w:rsid w:val="00401AC3"/>
    <w:pPr>
      <w:keepNext/>
      <w:jc w:val="center"/>
      <w:outlineLvl w:val="0"/>
    </w:pPr>
    <w:rPr>
      <w:b/>
      <w:sz w:val="20"/>
      <w:szCs w:val="20"/>
    </w:rPr>
  </w:style>
  <w:style w:type="paragraph" w:styleId="Titre2">
    <w:name w:val="heading 2"/>
    <w:basedOn w:val="Normal"/>
    <w:next w:val="Normal"/>
    <w:qFormat/>
    <w:rsid w:val="00401AC3"/>
    <w:pPr>
      <w:keepNext/>
      <w:outlineLvl w:val="1"/>
    </w:pPr>
    <w:rPr>
      <w:b/>
      <w:sz w:val="20"/>
      <w:szCs w:val="20"/>
    </w:rPr>
  </w:style>
  <w:style w:type="paragraph" w:styleId="Titre5">
    <w:name w:val="heading 5"/>
    <w:basedOn w:val="Normal"/>
    <w:next w:val="Normal"/>
    <w:qFormat/>
    <w:rsid w:val="00401AC3"/>
    <w:pPr>
      <w:keepNext/>
      <w:jc w:val="right"/>
      <w:outlineLvl w:val="4"/>
    </w:pPr>
    <w:rPr>
      <w:b/>
      <w:sz w:val="2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01AC3"/>
    <w:pPr>
      <w:jc w:val="both"/>
    </w:pPr>
    <w:rPr>
      <w:sz w:val="20"/>
      <w:szCs w:val="20"/>
      <w:lang w:val="en-GB"/>
    </w:rPr>
  </w:style>
  <w:style w:type="paragraph" w:customStyle="1" w:styleId="PiedPPaysage">
    <w:name w:val="PiedPPaysage"/>
    <w:basedOn w:val="Pieddepage"/>
    <w:rsid w:val="00401AC3"/>
    <w:pPr>
      <w:tabs>
        <w:tab w:val="clear" w:pos="4536"/>
        <w:tab w:val="clear" w:pos="9072"/>
        <w:tab w:val="center" w:pos="7513"/>
        <w:tab w:val="right" w:pos="14459"/>
        <w:tab w:val="right" w:pos="15026"/>
      </w:tabs>
    </w:pPr>
    <w:rPr>
      <w:sz w:val="22"/>
      <w:szCs w:val="20"/>
      <w:lang w:val="fr-FR"/>
    </w:rPr>
  </w:style>
  <w:style w:type="paragraph" w:customStyle="1" w:styleId="subpara">
    <w:name w:val="sub para"/>
    <w:basedOn w:val="Normal"/>
    <w:rsid w:val="00401AC3"/>
    <w:pPr>
      <w:spacing w:before="60" w:after="60"/>
      <w:ind w:left="1134" w:right="794" w:hanging="567"/>
      <w:jc w:val="both"/>
    </w:pPr>
    <w:rPr>
      <w:rFonts w:ascii="Arial Narrow" w:hAnsi="Arial Narrow"/>
      <w:sz w:val="22"/>
      <w:szCs w:val="20"/>
      <w:lang w:val="en-AU"/>
    </w:rPr>
  </w:style>
  <w:style w:type="paragraph" w:customStyle="1" w:styleId="subsubpara">
    <w:name w:val="subsub para"/>
    <w:basedOn w:val="subpara"/>
    <w:rsid w:val="00401AC3"/>
    <w:pPr>
      <w:ind w:left="1701"/>
    </w:pPr>
  </w:style>
  <w:style w:type="paragraph" w:styleId="Pieddepage">
    <w:name w:val="footer"/>
    <w:basedOn w:val="Normal"/>
    <w:link w:val="PieddepageCar"/>
    <w:uiPriority w:val="99"/>
    <w:rsid w:val="00401AC3"/>
    <w:pPr>
      <w:tabs>
        <w:tab w:val="center" w:pos="4536"/>
        <w:tab w:val="right" w:pos="9072"/>
      </w:tabs>
    </w:pPr>
  </w:style>
  <w:style w:type="paragraph" w:styleId="Paragraphedeliste">
    <w:name w:val="List Paragraph"/>
    <w:basedOn w:val="Normal"/>
    <w:uiPriority w:val="34"/>
    <w:qFormat/>
    <w:rsid w:val="00B067AB"/>
    <w:pPr>
      <w:ind w:left="720"/>
      <w:contextualSpacing/>
    </w:pPr>
  </w:style>
  <w:style w:type="character" w:styleId="Marquedecommentaire">
    <w:name w:val="annotation reference"/>
    <w:rsid w:val="00050606"/>
    <w:rPr>
      <w:sz w:val="16"/>
      <w:szCs w:val="16"/>
    </w:rPr>
  </w:style>
  <w:style w:type="paragraph" w:styleId="Commentaire">
    <w:name w:val="annotation text"/>
    <w:basedOn w:val="Normal"/>
    <w:link w:val="CommentaireCar"/>
    <w:rsid w:val="00050606"/>
    <w:rPr>
      <w:sz w:val="20"/>
      <w:szCs w:val="20"/>
    </w:rPr>
  </w:style>
  <w:style w:type="character" w:customStyle="1" w:styleId="CommentaireCar">
    <w:name w:val="Commentaire Car"/>
    <w:link w:val="Commentaire"/>
    <w:rsid w:val="00050606"/>
    <w:rPr>
      <w:rFonts w:eastAsia="Times New Roman"/>
    </w:rPr>
  </w:style>
  <w:style w:type="paragraph" w:styleId="Objetducommentaire">
    <w:name w:val="annotation subject"/>
    <w:basedOn w:val="Commentaire"/>
    <w:next w:val="Commentaire"/>
    <w:link w:val="ObjetducommentaireCar"/>
    <w:rsid w:val="00050606"/>
    <w:rPr>
      <w:b/>
      <w:bCs/>
    </w:rPr>
  </w:style>
  <w:style w:type="character" w:customStyle="1" w:styleId="ObjetducommentaireCar">
    <w:name w:val="Objet du commentaire Car"/>
    <w:link w:val="Objetducommentaire"/>
    <w:rsid w:val="00050606"/>
    <w:rPr>
      <w:rFonts w:eastAsia="Times New Roman"/>
      <w:b/>
      <w:bCs/>
    </w:rPr>
  </w:style>
  <w:style w:type="paragraph" w:styleId="Textedebulles">
    <w:name w:val="Balloon Text"/>
    <w:basedOn w:val="Normal"/>
    <w:link w:val="TextedebullesCar"/>
    <w:rsid w:val="00050606"/>
    <w:rPr>
      <w:rFonts w:ascii="Segoe UI" w:hAnsi="Segoe UI" w:cs="Segoe UI"/>
      <w:sz w:val="18"/>
      <w:szCs w:val="18"/>
    </w:rPr>
  </w:style>
  <w:style w:type="character" w:customStyle="1" w:styleId="TextedebullesCar">
    <w:name w:val="Texte de bulles Car"/>
    <w:link w:val="Textedebulles"/>
    <w:rsid w:val="00050606"/>
    <w:rPr>
      <w:rFonts w:ascii="Segoe UI" w:eastAsia="Times New Roman" w:hAnsi="Segoe UI" w:cs="Segoe UI"/>
      <w:sz w:val="18"/>
      <w:szCs w:val="18"/>
    </w:rPr>
  </w:style>
  <w:style w:type="table" w:styleId="Grilledutableau">
    <w:name w:val="Table Grid"/>
    <w:basedOn w:val="TableauNormal"/>
    <w:rsid w:val="00843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B90EB6"/>
    <w:pPr>
      <w:tabs>
        <w:tab w:val="center" w:pos="4680"/>
        <w:tab w:val="right" w:pos="9360"/>
      </w:tabs>
    </w:pPr>
  </w:style>
  <w:style w:type="character" w:customStyle="1" w:styleId="En-tteCar">
    <w:name w:val="En-tête Car"/>
    <w:link w:val="En-tte"/>
    <w:uiPriority w:val="99"/>
    <w:rsid w:val="00B90EB6"/>
    <w:rPr>
      <w:rFonts w:eastAsia="Times New Roman"/>
      <w:sz w:val="24"/>
      <w:szCs w:val="24"/>
    </w:rPr>
  </w:style>
  <w:style w:type="paragraph" w:styleId="Rvision">
    <w:name w:val="Revision"/>
    <w:hidden/>
    <w:uiPriority w:val="99"/>
    <w:semiHidden/>
    <w:rsid w:val="004A696E"/>
    <w:rPr>
      <w:rFonts w:eastAsia="Times New Roman"/>
      <w:sz w:val="24"/>
      <w:szCs w:val="24"/>
      <w:lang w:val="en-US" w:eastAsia="en-US"/>
    </w:rPr>
  </w:style>
  <w:style w:type="paragraph" w:styleId="Notedebasdepage">
    <w:name w:val="footnote text"/>
    <w:basedOn w:val="Normal"/>
    <w:link w:val="NotedebasdepageCar"/>
    <w:rsid w:val="00976DA2"/>
    <w:rPr>
      <w:sz w:val="20"/>
      <w:szCs w:val="20"/>
    </w:rPr>
  </w:style>
  <w:style w:type="character" w:customStyle="1" w:styleId="NotedebasdepageCar">
    <w:name w:val="Note de bas de page Car"/>
    <w:basedOn w:val="Policepardfaut"/>
    <w:link w:val="Notedebasdepage"/>
    <w:rsid w:val="00976DA2"/>
    <w:rPr>
      <w:rFonts w:eastAsia="Times New Roman"/>
      <w:lang w:val="en-US" w:eastAsia="en-US"/>
    </w:rPr>
  </w:style>
  <w:style w:type="character" w:styleId="Appelnotedebasdep">
    <w:name w:val="footnote reference"/>
    <w:basedOn w:val="Policepardfaut"/>
    <w:rsid w:val="00976DA2"/>
    <w:rPr>
      <w:vertAlign w:val="superscript"/>
    </w:rPr>
  </w:style>
  <w:style w:type="character" w:customStyle="1" w:styleId="PieddepageCar">
    <w:name w:val="Pied de page Car"/>
    <w:basedOn w:val="Policepardfaut"/>
    <w:link w:val="Pieddepage"/>
    <w:uiPriority w:val="99"/>
    <w:rsid w:val="00F32FDB"/>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7782f0d0de59ad09aee35329e9a98437">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87fe6923258f4ba8bf1028d7a6cdb2a"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6CFF-5533-4845-AF87-36992D6D8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7D82F7-D812-4D6C-AA65-49D91E0A6854}">
  <ds:schemaRefs>
    <ds:schemaRef ds:uri="http://schemas.microsoft.com/sharepoint/v3/contenttype/forms"/>
  </ds:schemaRefs>
</ds:datastoreItem>
</file>

<file path=customXml/itemProps3.xml><?xml version="1.0" encoding="utf-8"?>
<ds:datastoreItem xmlns:ds="http://schemas.openxmlformats.org/officeDocument/2006/customXml" ds:itemID="{71B33839-6318-458F-973A-67B49B377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E26CD-2317-40D8-9629-A8E7DC65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2373</Words>
  <Characters>13054</Characters>
  <Application>Microsoft Office Word</Application>
  <DocSecurity>0</DocSecurity>
  <Lines>108</Lines>
  <Paragraphs>30</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GUIDELINES FOR THE SUBMISSION OF</vt:lpstr>
      <vt:lpstr>GUIDELINES FOR THE SUBMISSION OF</vt:lpstr>
      <vt:lpstr>GUIDELINES FOR THE SUBMISSION OF</vt:lpstr>
    </vt:vector>
  </TitlesOfParts>
  <Company>IHB</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dc:title>
  <dc:creator>Michel HUET</dc:creator>
  <cp:lastModifiedBy>Vincent Lamarre, DMI/REX</cp:lastModifiedBy>
  <cp:revision>4</cp:revision>
  <cp:lastPrinted>2020-07-24T14:06:00Z</cp:lastPrinted>
  <dcterms:created xsi:type="dcterms:W3CDTF">2020-07-30T15:31:00Z</dcterms:created>
  <dcterms:modified xsi:type="dcterms:W3CDTF">2020-07-30T15:48:00Z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