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50BA" w14:textId="4F9383B9" w:rsidR="004D40CB" w:rsidRPr="008D4F78" w:rsidRDefault="00A05CAA" w:rsidP="00707326">
      <w:pPr>
        <w:tabs>
          <w:tab w:val="right" w:pos="8880"/>
        </w:tabs>
      </w:pPr>
      <w:r>
        <w:t>W</w:t>
      </w:r>
      <w:r w:rsidR="00707326">
        <w:t>W</w:t>
      </w:r>
      <w:r>
        <w:t>NWS</w:t>
      </w:r>
      <w:r w:rsidR="00707326" w:rsidRPr="008D4F78">
        <w:tab/>
      </w:r>
      <w:r w:rsidR="001A7FF8">
        <w:t>WWNWS</w:t>
      </w:r>
      <w:r w:rsidR="00684FC2">
        <w:t>1</w:t>
      </w:r>
      <w:ins w:id="0" w:author="Stacy Timothy -Ed- E Jr NGA-SFHPQ USA CIV" w:date="2024-03-11T09:28:00Z">
        <w:r w:rsidR="007E6522">
          <w:t>6</w:t>
        </w:r>
      </w:ins>
      <w:del w:id="1" w:author="Stacy Timothy -Ed- E Jr NGA-SFHPQ USA CIV" w:date="2024-03-11T09:28:00Z">
        <w:r w:rsidR="00081AA0" w:rsidDel="007E6522">
          <w:delText>5</w:delText>
        </w:r>
      </w:del>
      <w:r w:rsidR="001A7FF8">
        <w:t>/</w:t>
      </w:r>
      <w:r w:rsidR="00636445">
        <w:t>#</w:t>
      </w:r>
      <w:r w:rsidR="001A7FF8">
        <w:t>/</w:t>
      </w:r>
      <w:r w:rsidR="00636445">
        <w:t>#</w:t>
      </w:r>
      <w:r w:rsidR="001A7FF8">
        <w:t>-</w:t>
      </w:r>
      <w:r w:rsidR="001A7FF8" w:rsidRPr="001A7FF8">
        <w:rPr>
          <w:i/>
        </w:rPr>
        <w:t>[NAVAREA]</w:t>
      </w:r>
    </w:p>
    <w:p w14:paraId="2EA8C6B7" w14:textId="4322767C" w:rsidR="00707326" w:rsidRPr="008D4F78" w:rsidRDefault="00707326" w:rsidP="00707326">
      <w:pPr>
        <w:tabs>
          <w:tab w:val="right" w:pos="8880"/>
        </w:tabs>
      </w:pPr>
      <w:r w:rsidRPr="008D4F78">
        <w:t xml:space="preserve">Meeting </w:t>
      </w:r>
      <w:r w:rsidR="00684FC2">
        <w:t>1</w:t>
      </w:r>
      <w:ins w:id="2" w:author="Stacy Timothy -Ed- E Jr NGA-SFHPQ USA CIV" w:date="2024-03-11T09:28:00Z">
        <w:r w:rsidR="007E6522">
          <w:t>6</w:t>
        </w:r>
      </w:ins>
      <w:del w:id="3" w:author="Stacy Timothy -Ed- E Jr NGA-SFHPQ USA CIV" w:date="2024-03-11T09:28:00Z">
        <w:r w:rsidR="00081AA0" w:rsidDel="007E6522">
          <w:delText>5</w:delText>
        </w:r>
      </w:del>
      <w:r w:rsidRPr="008D4F78">
        <w:tab/>
      </w:r>
      <w:r w:rsidRPr="00F67C7C">
        <w:rPr>
          <w:i/>
        </w:rPr>
        <w:t>[Insert date of submission to IH</w:t>
      </w:r>
      <w:r w:rsidR="00575480">
        <w:rPr>
          <w:i/>
        </w:rPr>
        <w:t>O</w:t>
      </w:r>
      <w:r w:rsidRPr="00F67C7C">
        <w:rPr>
          <w:i/>
        </w:rPr>
        <w:t>]</w:t>
      </w:r>
    </w:p>
    <w:p w14:paraId="1BDC177A" w14:textId="06D3A269" w:rsidR="00707326" w:rsidRPr="008D4F78" w:rsidRDefault="00707326" w:rsidP="00707326">
      <w:pPr>
        <w:tabs>
          <w:tab w:val="right" w:pos="8880"/>
        </w:tabs>
      </w:pPr>
      <w:r w:rsidRPr="008D4F78">
        <w:t xml:space="preserve">Agenda Item </w:t>
      </w:r>
      <w:proofErr w:type="gramStart"/>
      <w:r w:rsidR="00173240">
        <w:t>#</w:t>
      </w:r>
      <w:r w:rsidR="00461397">
        <w:t>.</w:t>
      </w:r>
      <w:r w:rsidR="00173240">
        <w:t>#</w:t>
      </w:r>
      <w:proofErr w:type="gramEnd"/>
    </w:p>
    <w:p w14:paraId="657D5140" w14:textId="77777777" w:rsidR="00707326" w:rsidRPr="008D4F78" w:rsidRDefault="00707326" w:rsidP="00707326">
      <w:pPr>
        <w:tabs>
          <w:tab w:val="right" w:pos="8880"/>
        </w:tabs>
      </w:pPr>
    </w:p>
    <w:p w14:paraId="13A2EB5B" w14:textId="6FEEA66D" w:rsidR="00707326" w:rsidRDefault="00461397" w:rsidP="00707326">
      <w:pPr>
        <w:tabs>
          <w:tab w:val="right" w:pos="8880"/>
        </w:tabs>
        <w:jc w:val="center"/>
        <w:rPr>
          <w:i/>
        </w:rPr>
      </w:pPr>
      <w:r w:rsidRPr="00461397">
        <w:rPr>
          <w:b/>
        </w:rPr>
        <w:t>MSI Assessment</w:t>
      </w:r>
      <w:r w:rsidR="00F748B4">
        <w:rPr>
          <w:b/>
        </w:rPr>
        <w:t xml:space="preserve"> for</w:t>
      </w:r>
      <w:r w:rsidRPr="00461397">
        <w:rPr>
          <w:b/>
        </w:rPr>
        <w:t xml:space="preserve"> NAVAREA</w:t>
      </w:r>
      <w:r>
        <w:t xml:space="preserve"> </w:t>
      </w:r>
      <w:r w:rsidR="00707326" w:rsidRPr="00F67C7C">
        <w:rPr>
          <w:i/>
        </w:rPr>
        <w:t>[</w:t>
      </w:r>
      <w:r w:rsidR="00707326" w:rsidRPr="00F67C7C">
        <w:rPr>
          <w:b/>
          <w:i/>
        </w:rPr>
        <w:t xml:space="preserve">Insert </w:t>
      </w:r>
      <w:r w:rsidRPr="00F67C7C">
        <w:rPr>
          <w:b/>
          <w:i/>
        </w:rPr>
        <w:t>No</w:t>
      </w:r>
      <w:r w:rsidR="00707326" w:rsidRPr="00F67C7C">
        <w:rPr>
          <w:i/>
        </w:rPr>
        <w:t>]</w:t>
      </w:r>
    </w:p>
    <w:p w14:paraId="7BA44BA7" w14:textId="68F75288" w:rsidR="00991FBB" w:rsidRDefault="00991FBB" w:rsidP="00707326">
      <w:pPr>
        <w:tabs>
          <w:tab w:val="right" w:pos="8880"/>
        </w:tabs>
        <w:jc w:val="center"/>
        <w:rPr>
          <w:i/>
        </w:rPr>
      </w:pPr>
    </w:p>
    <w:p w14:paraId="732617D3" w14:textId="76184BE1" w:rsidR="00991FBB" w:rsidRPr="008D4F78" w:rsidRDefault="00991FBB" w:rsidP="00707326">
      <w:pPr>
        <w:tabs>
          <w:tab w:val="right" w:pos="8880"/>
        </w:tabs>
        <w:jc w:val="center"/>
      </w:pPr>
      <w:r>
        <w:rPr>
          <w:i/>
        </w:rPr>
        <w:t>Reporting period from 1</w:t>
      </w:r>
      <w:r w:rsidRPr="00E46A7C">
        <w:rPr>
          <w:i/>
          <w:vertAlign w:val="superscript"/>
        </w:rPr>
        <w:t>st</w:t>
      </w:r>
      <w:r w:rsidR="00081AA0">
        <w:rPr>
          <w:i/>
        </w:rPr>
        <w:t xml:space="preserve"> Jan 202</w:t>
      </w:r>
      <w:del w:id="4" w:author="Stacy Timothy -Ed- E Jr NGA-SFHPQ USA CIV" w:date="2024-03-11T09:28:00Z">
        <w:r w:rsidR="00081AA0" w:rsidDel="007E6522">
          <w:rPr>
            <w:i/>
          </w:rPr>
          <w:delText>2</w:delText>
        </w:r>
      </w:del>
      <w:ins w:id="5" w:author="Stacy Timothy -Ed- E Jr NGA-SFHPQ USA CIV" w:date="2024-03-11T09:28:00Z">
        <w:r w:rsidR="007E6522">
          <w:rPr>
            <w:i/>
          </w:rPr>
          <w:t>3</w:t>
        </w:r>
      </w:ins>
      <w:r>
        <w:rPr>
          <w:i/>
        </w:rPr>
        <w:t xml:space="preserve"> to 3</w:t>
      </w:r>
      <w:r w:rsidR="00EC086F">
        <w:rPr>
          <w:i/>
        </w:rPr>
        <w:t>1</w:t>
      </w:r>
      <w:r w:rsidRPr="00E46A7C">
        <w:rPr>
          <w:i/>
          <w:vertAlign w:val="superscript"/>
        </w:rPr>
        <w:t>th</w:t>
      </w:r>
      <w:r>
        <w:rPr>
          <w:i/>
        </w:rPr>
        <w:t xml:space="preserve"> </w:t>
      </w:r>
      <w:r w:rsidR="00EC086F">
        <w:rPr>
          <w:i/>
        </w:rPr>
        <w:t>December</w:t>
      </w:r>
      <w:r>
        <w:rPr>
          <w:i/>
        </w:rPr>
        <w:t xml:space="preserve"> 202</w:t>
      </w:r>
      <w:del w:id="6" w:author="Stacy Timothy -Ed- E Jr NGA-SFHPQ USA CIV" w:date="2024-03-11T09:28:00Z">
        <w:r w:rsidR="00081AA0" w:rsidDel="007E6522">
          <w:rPr>
            <w:i/>
          </w:rPr>
          <w:delText>2</w:delText>
        </w:r>
      </w:del>
      <w:ins w:id="7" w:author="Stacy Timothy -Ed- E Jr NGA-SFHPQ USA CIV" w:date="2024-03-11T09:28:00Z">
        <w:r w:rsidR="007E6522">
          <w:rPr>
            <w:i/>
          </w:rPr>
          <w:t>3</w:t>
        </w:r>
      </w:ins>
    </w:p>
    <w:p w14:paraId="6C2BB322" w14:textId="77777777" w:rsidR="008D4F78" w:rsidRPr="008D4F78" w:rsidRDefault="008D4F78" w:rsidP="00707326">
      <w:pPr>
        <w:tabs>
          <w:tab w:val="right" w:pos="8880"/>
        </w:tabs>
        <w:jc w:val="center"/>
      </w:pPr>
    </w:p>
    <w:p w14:paraId="63841E94" w14:textId="77777777" w:rsidR="008D4F78" w:rsidRPr="008D4F78" w:rsidRDefault="008D4F78" w:rsidP="00707326">
      <w:pPr>
        <w:tabs>
          <w:tab w:val="right" w:pos="8880"/>
        </w:tabs>
        <w:jc w:val="center"/>
      </w:pPr>
      <w:r w:rsidRPr="008D4F78">
        <w:t xml:space="preserve">Submitted by </w:t>
      </w:r>
      <w:r w:rsidRPr="00F67C7C">
        <w:rPr>
          <w:i/>
        </w:rPr>
        <w:t>[Insert country / organisation]</w:t>
      </w:r>
    </w:p>
    <w:p w14:paraId="5E95FE16" w14:textId="77777777" w:rsidR="00707326" w:rsidRDefault="002C45FB" w:rsidP="00707326">
      <w:pPr>
        <w:tabs>
          <w:tab w:val="right" w:pos="8880"/>
        </w:tabs>
      </w:pPr>
      <w:r>
        <w:rPr>
          <w:noProof/>
          <w:lang w:eastAsia="en-GB"/>
        </w:rPr>
        <mc:AlternateContent>
          <mc:Choice Requires="wps">
            <w:drawing>
              <wp:anchor distT="0" distB="0" distL="114300" distR="114300" simplePos="0" relativeHeight="251657728" behindDoc="0" locked="0" layoutInCell="1" allowOverlap="1" wp14:anchorId="23AEA958" wp14:editId="279458B2">
                <wp:simplePos x="0" y="0"/>
                <wp:positionH relativeFrom="column">
                  <wp:posOffset>7951</wp:posOffset>
                </wp:positionH>
                <wp:positionV relativeFrom="paragraph">
                  <wp:posOffset>140142</wp:posOffset>
                </wp:positionV>
                <wp:extent cx="5715000" cy="1701579"/>
                <wp:effectExtent l="0" t="0" r="19050"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01579"/>
                        </a:xfrm>
                        <a:prstGeom prst="rect">
                          <a:avLst/>
                        </a:prstGeom>
                        <a:solidFill>
                          <a:srgbClr val="FFFFFF"/>
                        </a:solidFill>
                        <a:ln w="9525">
                          <a:solidFill>
                            <a:srgbClr val="000000"/>
                          </a:solidFill>
                          <a:miter lim="800000"/>
                          <a:headEnd/>
                          <a:tailEnd/>
                        </a:ln>
                      </wps:spPr>
                      <wps:txbx>
                        <w:txbxContent>
                          <w:p w14:paraId="157BE1BE" w14:textId="77777777" w:rsidR="00BE2A55" w:rsidRPr="008D4F78" w:rsidRDefault="00BE2A55" w:rsidP="00C93554">
                            <w:pPr>
                              <w:jc w:val="center"/>
                              <w:rPr>
                                <w:b/>
                              </w:rPr>
                            </w:pPr>
                            <w:r w:rsidRPr="008D4F78">
                              <w:rPr>
                                <w:b/>
                              </w:rPr>
                              <w:t>SUMMARY</w:t>
                            </w:r>
                          </w:p>
                          <w:p w14:paraId="4C900359" w14:textId="77777777" w:rsidR="00BE2A55" w:rsidRDefault="00BE2A55" w:rsidP="00C93554">
                            <w:pPr>
                              <w:jc w:val="center"/>
                            </w:pPr>
                          </w:p>
                          <w:p w14:paraId="4BDD588E" w14:textId="77777777" w:rsidR="00BE2A55" w:rsidRPr="008D4F78" w:rsidRDefault="00BE2A55" w:rsidP="00C93554">
                            <w:pPr>
                              <w:tabs>
                                <w:tab w:val="left" w:pos="2160"/>
                              </w:tabs>
                              <w:ind w:left="2160" w:hanging="2160"/>
                            </w:pPr>
                            <w:r>
                              <w:t>Executive Summar</w:t>
                            </w:r>
                            <w:r w:rsidRPr="008D4F78">
                              <w:t xml:space="preserve">y: </w:t>
                            </w:r>
                            <w:r w:rsidRPr="00F67C7C">
                              <w:rPr>
                                <w:i/>
                              </w:rPr>
                              <w:t>[Insert summary]</w:t>
                            </w:r>
                          </w:p>
                          <w:p w14:paraId="059B16A8" w14:textId="77777777" w:rsidR="00BE2A55" w:rsidRPr="008D4F78" w:rsidRDefault="00BE2A55" w:rsidP="00C93554">
                            <w:pPr>
                              <w:tabs>
                                <w:tab w:val="left" w:pos="2160"/>
                              </w:tabs>
                              <w:ind w:left="2160" w:hanging="2160"/>
                            </w:pPr>
                          </w:p>
                          <w:p w14:paraId="29C0E10E" w14:textId="558D4A84" w:rsidR="00BE2A55" w:rsidRPr="00F67C7C" w:rsidRDefault="00BE2A55" w:rsidP="00C93554">
                            <w:pPr>
                              <w:tabs>
                                <w:tab w:val="left" w:pos="2160"/>
                              </w:tabs>
                              <w:ind w:left="2160" w:hanging="2160"/>
                              <w:rPr>
                                <w:i/>
                              </w:rPr>
                            </w:pPr>
                            <w:r w:rsidRPr="008D4F78">
                              <w:t xml:space="preserve">Action to be taken: </w:t>
                            </w:r>
                            <w:r w:rsidRPr="00F67C7C">
                              <w:rPr>
                                <w:i/>
                              </w:rPr>
                              <w:t>[Insert paragraph number</w:t>
                            </w:r>
                            <w:r w:rsidR="00F67C7C" w:rsidRPr="00F67C7C">
                              <w:rPr>
                                <w:i/>
                              </w:rPr>
                              <w:t>, e.g. 1</w:t>
                            </w:r>
                            <w:r w:rsidR="00A207E5">
                              <w:rPr>
                                <w:i/>
                              </w:rPr>
                              <w:t>3</w:t>
                            </w:r>
                            <w:r w:rsidRPr="00F67C7C">
                              <w:rPr>
                                <w:i/>
                              </w:rPr>
                              <w:t>]</w:t>
                            </w:r>
                          </w:p>
                          <w:p w14:paraId="6786AE80" w14:textId="77777777" w:rsidR="00BE2A55" w:rsidRPr="008D4F78" w:rsidRDefault="00BE2A55" w:rsidP="00C93554">
                            <w:pPr>
                              <w:tabs>
                                <w:tab w:val="left" w:pos="2160"/>
                              </w:tabs>
                              <w:ind w:left="2160" w:hanging="2160"/>
                            </w:pPr>
                          </w:p>
                          <w:p w14:paraId="34E14B3A" w14:textId="052657D9" w:rsidR="00BE2A55" w:rsidRPr="008D4F78" w:rsidRDefault="00BE2A55" w:rsidP="00C93554">
                            <w:pPr>
                              <w:tabs>
                                <w:tab w:val="left" w:pos="2160"/>
                              </w:tabs>
                              <w:ind w:left="2160" w:hanging="2160"/>
                            </w:pPr>
                            <w:r w:rsidRPr="008D4F78">
                              <w:t xml:space="preserve">Related documents: </w:t>
                            </w:r>
                            <w:r w:rsidRPr="00F67C7C">
                              <w:rPr>
                                <w:i/>
                              </w:rPr>
                              <w:t>[Insert details if any</w:t>
                            </w:r>
                            <w:r w:rsidR="00A207E5" w:rsidRPr="00A207E5">
                              <w:rPr>
                                <w:i/>
                              </w:rPr>
                              <w:t>, e.g. Excel spread sheet for inclusion of information into the IHO Country Information System (CIS) and Capacity Building (CB) database</w:t>
                            </w:r>
                            <w:r w:rsidRPr="00F67C7C">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EA958" id="_x0000_t202" coordsize="21600,21600" o:spt="202" path="m,l,21600r21600,l21600,xe">
                <v:stroke joinstyle="miter"/>
                <v:path gradientshapeok="t" o:connecttype="rect"/>
              </v:shapetype>
              <v:shape id="Text Box 4" o:spid="_x0000_s1026" type="#_x0000_t202" style="position:absolute;margin-left:.65pt;margin-top:11.05pt;width:450pt;height: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">
                <v:textbox>
                  <w:txbxContent>
                    <w:p w14:paraId="157BE1BE" w14:textId="77777777" w:rsidR="00BE2A55" w:rsidRPr="008D4F78" w:rsidRDefault="00BE2A55" w:rsidP="00C93554">
                      <w:pPr>
                        <w:jc w:val="center"/>
                        <w:rPr>
                          <w:b/>
                        </w:rPr>
                      </w:pPr>
                      <w:r w:rsidRPr="008D4F78">
                        <w:rPr>
                          <w:b/>
                        </w:rPr>
                        <w:t>SUMMARY</w:t>
                      </w:r>
                    </w:p>
                    <w:p w14:paraId="4C900359" w14:textId="77777777" w:rsidR="00BE2A55" w:rsidRDefault="00BE2A55" w:rsidP="00C93554">
                      <w:pPr>
                        <w:jc w:val="center"/>
                      </w:pPr>
                    </w:p>
                    <w:p w14:paraId="4BDD588E" w14:textId="77777777" w:rsidR="00BE2A55" w:rsidRPr="008D4F78" w:rsidRDefault="00BE2A55" w:rsidP="00C93554">
                      <w:pPr>
                        <w:tabs>
                          <w:tab w:val="left" w:pos="2160"/>
                        </w:tabs>
                        <w:ind w:left="2160" w:hanging="2160"/>
                      </w:pPr>
                      <w:r>
                        <w:t>Executive Summar</w:t>
                      </w:r>
                      <w:r w:rsidRPr="008D4F78">
                        <w:t xml:space="preserve">y: </w:t>
                      </w:r>
                      <w:r w:rsidRPr="00F67C7C">
                        <w:rPr>
                          <w:i/>
                        </w:rPr>
                        <w:t>[Insert summary]</w:t>
                      </w:r>
                    </w:p>
                    <w:p w14:paraId="059B16A8" w14:textId="77777777" w:rsidR="00BE2A55" w:rsidRPr="008D4F78" w:rsidRDefault="00BE2A55" w:rsidP="00C93554">
                      <w:pPr>
                        <w:tabs>
                          <w:tab w:val="left" w:pos="2160"/>
                        </w:tabs>
                        <w:ind w:left="2160" w:hanging="2160"/>
                      </w:pPr>
                    </w:p>
                    <w:p w14:paraId="29C0E10E" w14:textId="558D4A84" w:rsidR="00BE2A55" w:rsidRPr="00F67C7C" w:rsidRDefault="00BE2A55" w:rsidP="00C93554">
                      <w:pPr>
                        <w:tabs>
                          <w:tab w:val="left" w:pos="2160"/>
                        </w:tabs>
                        <w:ind w:left="2160" w:hanging="2160"/>
                        <w:rPr>
                          <w:i/>
                        </w:rPr>
                      </w:pPr>
                      <w:r w:rsidRPr="008D4F78">
                        <w:t xml:space="preserve">Action to be taken: </w:t>
                      </w:r>
                      <w:r w:rsidRPr="00F67C7C">
                        <w:rPr>
                          <w:i/>
                        </w:rPr>
                        <w:t>[Insert paragraph number</w:t>
                      </w:r>
                      <w:r w:rsidR="00F67C7C" w:rsidRPr="00F67C7C">
                        <w:rPr>
                          <w:i/>
                        </w:rPr>
                        <w:t>, e.g. 1</w:t>
                      </w:r>
                      <w:r w:rsidR="00A207E5">
                        <w:rPr>
                          <w:i/>
                        </w:rPr>
                        <w:t>3</w:t>
                      </w:r>
                      <w:r w:rsidRPr="00F67C7C">
                        <w:rPr>
                          <w:i/>
                        </w:rPr>
                        <w:t>]</w:t>
                      </w:r>
                    </w:p>
                    <w:p w14:paraId="6786AE80" w14:textId="77777777" w:rsidR="00BE2A55" w:rsidRPr="008D4F78" w:rsidRDefault="00BE2A55" w:rsidP="00C93554">
                      <w:pPr>
                        <w:tabs>
                          <w:tab w:val="left" w:pos="2160"/>
                        </w:tabs>
                        <w:ind w:left="2160" w:hanging="2160"/>
                      </w:pPr>
                    </w:p>
                    <w:p w14:paraId="34E14B3A" w14:textId="052657D9" w:rsidR="00BE2A55" w:rsidRPr="008D4F78" w:rsidRDefault="00BE2A55" w:rsidP="00C93554">
                      <w:pPr>
                        <w:tabs>
                          <w:tab w:val="left" w:pos="2160"/>
                        </w:tabs>
                        <w:ind w:left="2160" w:hanging="2160"/>
                      </w:pPr>
                      <w:r w:rsidRPr="008D4F78">
                        <w:t xml:space="preserve">Related documents: </w:t>
                      </w:r>
                      <w:r w:rsidRPr="00F67C7C">
                        <w:rPr>
                          <w:i/>
                        </w:rPr>
                        <w:t>[Insert details if any</w:t>
                      </w:r>
                      <w:r w:rsidR="00A207E5" w:rsidRPr="00A207E5">
                        <w:rPr>
                          <w:i/>
                        </w:rPr>
                        <w:t>, e.g. Excel spread sheet for inclusion of information into the IHO Country Information System (CIS) and Capacity Building (CB) database</w:t>
                      </w:r>
                      <w:r w:rsidRPr="00F67C7C">
                        <w:rPr>
                          <w:i/>
                        </w:rPr>
                        <w:t>]</w:t>
                      </w:r>
                    </w:p>
                  </w:txbxContent>
                </v:textbox>
              </v:shape>
            </w:pict>
          </mc:Fallback>
        </mc:AlternateContent>
      </w:r>
    </w:p>
    <w:p w14:paraId="3B418888" w14:textId="77777777" w:rsidR="008D4F78" w:rsidRDefault="008D4F78" w:rsidP="00707326">
      <w:pPr>
        <w:tabs>
          <w:tab w:val="right" w:pos="8880"/>
        </w:tabs>
      </w:pPr>
    </w:p>
    <w:p w14:paraId="5C1F8A84" w14:textId="74291D13" w:rsidR="008D4F78" w:rsidRDefault="008D4F78" w:rsidP="00707326">
      <w:pPr>
        <w:tabs>
          <w:tab w:val="right" w:pos="8880"/>
        </w:tabs>
      </w:pPr>
    </w:p>
    <w:p w14:paraId="4111E43D" w14:textId="77777777" w:rsidR="008D4F78" w:rsidRDefault="008D4F78" w:rsidP="00707326">
      <w:pPr>
        <w:tabs>
          <w:tab w:val="right" w:pos="8880"/>
        </w:tabs>
      </w:pPr>
    </w:p>
    <w:p w14:paraId="666DBC6B" w14:textId="77777777" w:rsidR="008D4F78" w:rsidRDefault="008D4F78" w:rsidP="00707326">
      <w:pPr>
        <w:tabs>
          <w:tab w:val="right" w:pos="8880"/>
        </w:tabs>
      </w:pPr>
    </w:p>
    <w:p w14:paraId="1AE240EC" w14:textId="77777777" w:rsidR="008D4F78" w:rsidRDefault="008D4F78" w:rsidP="00707326">
      <w:pPr>
        <w:tabs>
          <w:tab w:val="right" w:pos="8880"/>
        </w:tabs>
      </w:pPr>
    </w:p>
    <w:p w14:paraId="74E14E5C" w14:textId="77777777" w:rsidR="008D4F78" w:rsidRDefault="008D4F78" w:rsidP="00707326">
      <w:pPr>
        <w:tabs>
          <w:tab w:val="right" w:pos="8880"/>
        </w:tabs>
      </w:pPr>
    </w:p>
    <w:p w14:paraId="02881B35" w14:textId="77777777" w:rsidR="008D4F78" w:rsidRDefault="008D4F78" w:rsidP="00707326">
      <w:pPr>
        <w:tabs>
          <w:tab w:val="right" w:pos="8880"/>
        </w:tabs>
      </w:pPr>
    </w:p>
    <w:p w14:paraId="3A88766D" w14:textId="3423D3BE" w:rsidR="008D4F78" w:rsidRDefault="008D4F78" w:rsidP="00707326">
      <w:pPr>
        <w:tabs>
          <w:tab w:val="right" w:pos="8880"/>
        </w:tabs>
      </w:pPr>
    </w:p>
    <w:p w14:paraId="203419F4" w14:textId="77777777" w:rsidR="008D4F78" w:rsidRDefault="008D4F78" w:rsidP="00707326">
      <w:pPr>
        <w:tabs>
          <w:tab w:val="right" w:pos="8880"/>
        </w:tabs>
      </w:pPr>
    </w:p>
    <w:p w14:paraId="09D474C5" w14:textId="77777777" w:rsidR="00707326" w:rsidRDefault="00707326" w:rsidP="00707326">
      <w:pPr>
        <w:tabs>
          <w:tab w:val="right" w:pos="8880"/>
        </w:tabs>
      </w:pPr>
    </w:p>
    <w:p w14:paraId="369055DA" w14:textId="1BA4A09F" w:rsidR="00171DF5" w:rsidRDefault="0090775F" w:rsidP="00E46A7C">
      <w:pPr>
        <w:pStyle w:val="ListParagraph"/>
        <w:numPr>
          <w:ilvl w:val="0"/>
          <w:numId w:val="2"/>
        </w:numPr>
      </w:pPr>
      <w:r>
        <w:t>General information</w:t>
      </w:r>
      <w:r w:rsidR="00171DF5">
        <w:t>:</w:t>
      </w:r>
    </w:p>
    <w:p w14:paraId="59B8A12B" w14:textId="08551AC2" w:rsidR="0090775F" w:rsidRDefault="0090775F" w:rsidP="0090775F"/>
    <w:p w14:paraId="43F02A77" w14:textId="7A9066B6" w:rsidR="0090775F" w:rsidRDefault="0090775F" w:rsidP="0090775F">
      <w:pPr>
        <w:pStyle w:val="ListParagraph"/>
        <w:numPr>
          <w:ilvl w:val="1"/>
          <w:numId w:val="2"/>
        </w:numPr>
      </w:pPr>
      <w:r>
        <w:t>Geographic Boundaries of the NAVAREA</w:t>
      </w:r>
      <w:r w:rsidR="00142CCE">
        <w:t xml:space="preserve"> including boundaries for any coastal warning Areas </w:t>
      </w:r>
      <w:r w:rsidR="00881A28">
        <w:t>and NAVTEX Stations</w:t>
      </w:r>
    </w:p>
    <w:p w14:paraId="035744C4" w14:textId="5684644C" w:rsidR="0090775F" w:rsidRDefault="0090775F" w:rsidP="00E46A7C">
      <w:pPr>
        <w:pStyle w:val="ListParagraph"/>
        <w:rPr>
          <w:i/>
          <w:iCs/>
          <w:color w:val="7F7F7F" w:themeColor="text1" w:themeTint="80"/>
        </w:rPr>
      </w:pPr>
      <w:r w:rsidRPr="00E46A7C">
        <w:rPr>
          <w:i/>
          <w:iCs/>
          <w:color w:val="7F7F7F" w:themeColor="text1" w:themeTint="80"/>
        </w:rPr>
        <w:t>[</w:t>
      </w:r>
      <w:bookmarkStart w:id="8" w:name="_Hlk98924296"/>
      <w:r w:rsidR="009E1159">
        <w:rPr>
          <w:i/>
          <w:iCs/>
          <w:color w:val="7F7F7F" w:themeColor="text1" w:themeTint="80"/>
        </w:rPr>
        <w:t xml:space="preserve">Guidance: </w:t>
      </w:r>
      <w:r w:rsidRPr="00E46A7C">
        <w:rPr>
          <w:i/>
          <w:iCs/>
          <w:color w:val="7F7F7F" w:themeColor="text1" w:themeTint="80"/>
        </w:rPr>
        <w:t xml:space="preserve">Provide </w:t>
      </w:r>
      <w:r w:rsidR="00142CCE">
        <w:rPr>
          <w:i/>
          <w:iCs/>
          <w:color w:val="7F7F7F" w:themeColor="text1" w:themeTint="80"/>
        </w:rPr>
        <w:t xml:space="preserve">a graphic and </w:t>
      </w:r>
      <w:r w:rsidR="00F05198">
        <w:rPr>
          <w:i/>
          <w:iCs/>
          <w:color w:val="7F7F7F" w:themeColor="text1" w:themeTint="80"/>
        </w:rPr>
        <w:t xml:space="preserve">coordinates </w:t>
      </w:r>
      <w:r w:rsidR="00142CCE">
        <w:rPr>
          <w:i/>
          <w:iCs/>
          <w:color w:val="7F7F7F" w:themeColor="text1" w:themeTint="80"/>
        </w:rPr>
        <w:t xml:space="preserve">for </w:t>
      </w:r>
      <w:r w:rsidRPr="00E46A7C">
        <w:rPr>
          <w:i/>
          <w:iCs/>
          <w:color w:val="7F7F7F" w:themeColor="text1" w:themeTint="80"/>
        </w:rPr>
        <w:t>the geographic boundaries of the NAVAREA</w:t>
      </w:r>
      <w:r w:rsidR="00142CCE">
        <w:rPr>
          <w:i/>
          <w:iCs/>
          <w:color w:val="7F7F7F" w:themeColor="text1" w:themeTint="80"/>
        </w:rPr>
        <w:t xml:space="preserve"> and coastal warning areas</w:t>
      </w:r>
      <w:r w:rsidR="00173240">
        <w:rPr>
          <w:i/>
          <w:iCs/>
          <w:color w:val="7F7F7F" w:themeColor="text1" w:themeTint="80"/>
        </w:rPr>
        <w:t xml:space="preserve"> for which your country is responsible</w:t>
      </w:r>
      <w:r w:rsidRPr="00E46A7C">
        <w:rPr>
          <w:i/>
          <w:iCs/>
          <w:color w:val="7F7F7F" w:themeColor="text1" w:themeTint="80"/>
        </w:rPr>
        <w:t>]</w:t>
      </w:r>
      <w:bookmarkEnd w:id="8"/>
    </w:p>
    <w:p w14:paraId="7279F9D9" w14:textId="79AA5154" w:rsidR="00142CCE" w:rsidRDefault="00142CCE" w:rsidP="00E46A7C">
      <w:pPr>
        <w:pStyle w:val="ListParagraph"/>
        <w:rPr>
          <w:i/>
          <w:iCs/>
          <w:color w:val="7F7F7F" w:themeColor="text1" w:themeTint="80"/>
        </w:rPr>
      </w:pPr>
    </w:p>
    <w:p w14:paraId="721FDABD" w14:textId="0BED0227" w:rsidR="00142CCE" w:rsidRPr="00142CCE" w:rsidRDefault="00A207E5" w:rsidP="002E1E2F">
      <w:pPr>
        <w:pStyle w:val="ListParagraph"/>
        <w:ind w:left="180"/>
        <w:jc w:val="center"/>
        <w:rPr>
          <w:iCs/>
          <w:color w:val="7F7F7F" w:themeColor="text1" w:themeTint="80"/>
        </w:rPr>
      </w:pPr>
      <w:r>
        <w:rPr>
          <w:noProof/>
          <w:lang w:eastAsia="en-GB"/>
        </w:rPr>
        <w:drawing>
          <wp:inline distT="0" distB="0" distL="0" distR="0" wp14:anchorId="1E785A8D" wp14:editId="1A04616E">
            <wp:extent cx="5466461" cy="380072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VTEX_IV.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635233" cy="3918068"/>
                    </a:xfrm>
                    <a:prstGeom prst="rect">
                      <a:avLst/>
                    </a:prstGeom>
                  </pic:spPr>
                </pic:pic>
              </a:graphicData>
            </a:graphic>
          </wp:inline>
        </w:drawing>
      </w:r>
      <w:r w:rsidR="009B1B72">
        <w:rPr>
          <w:noProof/>
          <w:lang w:eastAsia="en-GB"/>
        </w:rPr>
        <mc:AlternateContent>
          <mc:Choice Requires="wps">
            <w:drawing>
              <wp:anchor distT="0" distB="0" distL="114300" distR="114300" simplePos="0" relativeHeight="251659776" behindDoc="0" locked="0" layoutInCell="1" allowOverlap="1" wp14:anchorId="2731C18B" wp14:editId="2CBBD459">
                <wp:simplePos x="0" y="0"/>
                <wp:positionH relativeFrom="margin">
                  <wp:posOffset>1475740</wp:posOffset>
                </wp:positionH>
                <wp:positionV relativeFrom="paragraph">
                  <wp:posOffset>612141</wp:posOffset>
                </wp:positionV>
                <wp:extent cx="3514090" cy="2442845"/>
                <wp:effectExtent l="0" t="495300" r="0" b="497840"/>
                <wp:wrapNone/>
                <wp:docPr id="3" name="Text Box 3"/>
                <wp:cNvGraphicFramePr/>
                <a:graphic xmlns:a="http://schemas.openxmlformats.org/drawingml/2006/main">
                  <a:graphicData uri="http://schemas.microsoft.com/office/word/2010/wordprocessingShape">
                    <wps:wsp>
                      <wps:cNvSpPr txBox="1"/>
                      <wps:spPr>
                        <a:xfrm rot="19712153">
                          <a:off x="0" y="0"/>
                          <a:ext cx="3514090" cy="2442845"/>
                        </a:xfrm>
                        <a:prstGeom prst="rect">
                          <a:avLst/>
                        </a:prstGeom>
                        <a:noFill/>
                        <a:ln>
                          <a:noFill/>
                        </a:ln>
                      </wps:spPr>
                      <wps:txbx>
                        <w:txbxContent>
                          <w:p w14:paraId="6BC2DFF2" w14:textId="6F5A17F3" w:rsidR="009B1B72" w:rsidRPr="009B1B72" w:rsidRDefault="009B1B72" w:rsidP="009B1B72">
                            <w:pPr>
                              <w:pStyle w:val="ListParagraph"/>
                              <w:jc w:val="center"/>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B72">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31C18B" id="Text Box 3" o:spid="_x0000_s1027" type="#_x0000_t202" style="position:absolute;left:0;text-align:left;margin-left:116.2pt;margin-top:48.2pt;width:276.7pt;height:192.35pt;rotation:-2062032fd;z-index:2516597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" filled="f" stroked="f">
                <v:textbox style="mso-fit-shape-to-text:t">
                  <w:txbxContent>
                    <w:p w14:paraId="6BC2DFF2" w14:textId="6F5A17F3" w:rsidR="009B1B72" w:rsidRPr="009B1B72" w:rsidRDefault="009B1B72" w:rsidP="009B1B72">
                      <w:pPr>
                        <w:pStyle w:val="ListParagraph"/>
                        <w:jc w:val="center"/>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B72">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
                  </w:txbxContent>
                </v:textbox>
                <w10:wrap anchorx="margin"/>
              </v:shape>
            </w:pict>
          </mc:Fallback>
        </mc:AlternateContent>
      </w:r>
    </w:p>
    <w:p w14:paraId="18FC5498" w14:textId="3D1B5D3A" w:rsidR="0090775F" w:rsidRDefault="0090775F" w:rsidP="0090775F"/>
    <w:p w14:paraId="5DD45E06" w14:textId="4678D705" w:rsidR="0090775F" w:rsidRDefault="0090775F" w:rsidP="00E46A7C">
      <w:pPr>
        <w:pStyle w:val="ListParagraph"/>
        <w:numPr>
          <w:ilvl w:val="1"/>
          <w:numId w:val="2"/>
        </w:numPr>
      </w:pPr>
      <w:r w:rsidRPr="0090775F">
        <w:lastRenderedPageBreak/>
        <w:t>Operational Points of Contact for National Co-ordinators within the NAVAREA</w:t>
      </w:r>
      <w:ins w:id="9" w:author="Stacy Timothy -Ed- E Jr NGA-SFHPQ USA CIV" w:date="2024-03-11T09:29:00Z">
        <w:r w:rsidR="007E6522">
          <w:t xml:space="preserve"> </w:t>
        </w:r>
        <w:r w:rsidR="007E6522" w:rsidRPr="003F66C4">
          <w:rPr>
            <w:i/>
            <w:rPrChange w:id="10" w:author="Stacy Timothy -Ed- E Jr NGA-SFHPQ USA CIV" w:date="2024-03-11T10:15:00Z">
              <w:rPr/>
            </w:rPrChange>
          </w:rPr>
          <w:t xml:space="preserve">[Guidance: Please note all changes from the </w:t>
        </w:r>
      </w:ins>
      <w:ins w:id="11" w:author="Stacy Timothy -Ed- E Jr NGA-SFHPQ USA CIV" w:date="2024-03-11T10:15:00Z">
        <w:r w:rsidR="003F66C4" w:rsidRPr="003F66C4">
          <w:rPr>
            <w:i/>
            <w:rPrChange w:id="12" w:author="Stacy Timothy -Ed- E Jr NGA-SFHPQ USA CIV" w:date="2024-03-11T10:15:00Z">
              <w:rPr/>
            </w:rPrChange>
          </w:rPr>
          <w:t xml:space="preserve">WWNWS15 </w:t>
        </w:r>
        <w:del w:id="13" w:author="Stacy Timothy -Ed- E Jr NGA-SFH USA CIV" w:date="2024-03-11T10:27:00Z">
          <w:r w:rsidR="003F66C4" w:rsidRPr="003F66C4" w:rsidDel="006027F8">
            <w:rPr>
              <w:i/>
              <w:rPrChange w:id="14" w:author="Stacy Timothy -Ed- E Jr NGA-SFHPQ USA CIV" w:date="2024-03-11T10:15:00Z">
                <w:rPr/>
              </w:rPrChange>
            </w:rPr>
            <w:delText>Self Assessment</w:delText>
          </w:r>
        </w:del>
      </w:ins>
      <w:ins w:id="15" w:author="Stacy Timothy -Ed- E Jr NGA-SFH USA CIV" w:date="2024-03-11T10:27:00Z">
        <w:r w:rsidR="006027F8" w:rsidRPr="006027F8">
          <w:rPr>
            <w:i/>
          </w:rPr>
          <w:t>Self-Assessment</w:t>
        </w:r>
      </w:ins>
      <w:ins w:id="16" w:author="Stacy Timothy -Ed- E Jr NGA-SFHPQ USA CIV" w:date="2024-03-11T10:15:00Z">
        <w:r w:rsidR="003F66C4" w:rsidRPr="003F66C4">
          <w:rPr>
            <w:i/>
            <w:rPrChange w:id="17" w:author="Stacy Timothy -Ed- E Jr NGA-SFHPQ USA CIV" w:date="2024-03-11T10:15:00Z">
              <w:rPr/>
            </w:rPrChange>
          </w:rPr>
          <w:t xml:space="preserve"> in bold text]</w:t>
        </w:r>
      </w:ins>
    </w:p>
    <w:p w14:paraId="5A3A4D15" w14:textId="77777777" w:rsidR="00171DF5" w:rsidRDefault="00171DF5" w:rsidP="00BE2A55"/>
    <w:p w14:paraId="4777152B" w14:textId="77777777" w:rsidR="004E3A1F" w:rsidRDefault="004E3A1F" w:rsidP="004E3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030"/>
        <w:gridCol w:w="1784"/>
        <w:gridCol w:w="1596"/>
        <w:gridCol w:w="1970"/>
      </w:tblGrid>
      <w:tr w:rsidR="00200C88" w:rsidRPr="004E3A1F" w14:paraId="6840C676" w14:textId="77777777" w:rsidTr="003515D3">
        <w:tc>
          <w:tcPr>
            <w:tcW w:w="1668" w:type="dxa"/>
            <w:vAlign w:val="center"/>
          </w:tcPr>
          <w:p w14:paraId="3E73FFA4" w14:textId="77777777" w:rsidR="00200C88" w:rsidRPr="004E3A1F" w:rsidRDefault="00200C88" w:rsidP="00C81AAD">
            <w:pPr>
              <w:rPr>
                <w:b/>
              </w:rPr>
            </w:pPr>
            <w:r w:rsidRPr="004E3A1F">
              <w:rPr>
                <w:b/>
              </w:rPr>
              <w:t>COUNTRY</w:t>
            </w:r>
          </w:p>
        </w:tc>
        <w:tc>
          <w:tcPr>
            <w:tcW w:w="2063" w:type="dxa"/>
          </w:tcPr>
          <w:p w14:paraId="03231B70" w14:textId="77777777" w:rsidR="00200C88" w:rsidRPr="004E3A1F" w:rsidRDefault="00200C88" w:rsidP="00200C88">
            <w:pPr>
              <w:rPr>
                <w:b/>
              </w:rPr>
            </w:pPr>
            <w:r>
              <w:rPr>
                <w:b/>
              </w:rPr>
              <w:t>INSTITUTION</w:t>
            </w:r>
          </w:p>
        </w:tc>
        <w:tc>
          <w:tcPr>
            <w:tcW w:w="1796" w:type="dxa"/>
            <w:vAlign w:val="center"/>
          </w:tcPr>
          <w:p w14:paraId="74E03787" w14:textId="77777777" w:rsidR="00200C88" w:rsidRPr="004E3A1F" w:rsidRDefault="00200C88" w:rsidP="00C81AAD">
            <w:pPr>
              <w:rPr>
                <w:b/>
              </w:rPr>
            </w:pPr>
            <w:r w:rsidRPr="004E3A1F">
              <w:rPr>
                <w:b/>
              </w:rPr>
              <w:t xml:space="preserve">TELEPHONE </w:t>
            </w:r>
          </w:p>
        </w:tc>
        <w:tc>
          <w:tcPr>
            <w:tcW w:w="1599" w:type="dxa"/>
            <w:vAlign w:val="center"/>
          </w:tcPr>
          <w:p w14:paraId="58BF3DD0" w14:textId="77777777" w:rsidR="00200C88" w:rsidRPr="004E3A1F" w:rsidRDefault="00200C88" w:rsidP="00C81AAD">
            <w:pPr>
              <w:rPr>
                <w:b/>
              </w:rPr>
            </w:pPr>
            <w:r w:rsidRPr="004E3A1F">
              <w:rPr>
                <w:b/>
              </w:rPr>
              <w:t>FACSIMILE</w:t>
            </w:r>
          </w:p>
        </w:tc>
        <w:tc>
          <w:tcPr>
            <w:tcW w:w="2116" w:type="dxa"/>
            <w:vAlign w:val="center"/>
          </w:tcPr>
          <w:p w14:paraId="3BB34A93" w14:textId="77777777" w:rsidR="00200C88" w:rsidRPr="004E3A1F" w:rsidRDefault="00200C88" w:rsidP="00C81AAD">
            <w:pPr>
              <w:rPr>
                <w:b/>
              </w:rPr>
            </w:pPr>
            <w:r w:rsidRPr="004E3A1F">
              <w:rPr>
                <w:b/>
              </w:rPr>
              <w:t>EMAIL</w:t>
            </w:r>
          </w:p>
        </w:tc>
      </w:tr>
      <w:tr w:rsidR="00200C88" w14:paraId="7C7ABFF0" w14:textId="77777777" w:rsidTr="003515D3">
        <w:tc>
          <w:tcPr>
            <w:tcW w:w="1668" w:type="dxa"/>
            <w:vAlign w:val="center"/>
          </w:tcPr>
          <w:p w14:paraId="180A8DA3" w14:textId="77777777" w:rsidR="00200C88" w:rsidRDefault="00200C88" w:rsidP="00C81AAD"/>
        </w:tc>
        <w:tc>
          <w:tcPr>
            <w:tcW w:w="2063" w:type="dxa"/>
          </w:tcPr>
          <w:p w14:paraId="67E867DA" w14:textId="77777777" w:rsidR="00200C88" w:rsidRDefault="00200C88" w:rsidP="00C81AAD"/>
        </w:tc>
        <w:tc>
          <w:tcPr>
            <w:tcW w:w="1796" w:type="dxa"/>
            <w:vAlign w:val="center"/>
          </w:tcPr>
          <w:p w14:paraId="59E4F487" w14:textId="77777777" w:rsidR="00200C88" w:rsidRDefault="00200C88" w:rsidP="00C81AAD"/>
        </w:tc>
        <w:tc>
          <w:tcPr>
            <w:tcW w:w="1599" w:type="dxa"/>
            <w:vAlign w:val="center"/>
          </w:tcPr>
          <w:p w14:paraId="3F85D32F" w14:textId="77777777" w:rsidR="00200C88" w:rsidRDefault="00200C88" w:rsidP="00C81AAD"/>
        </w:tc>
        <w:tc>
          <w:tcPr>
            <w:tcW w:w="2116" w:type="dxa"/>
            <w:vAlign w:val="center"/>
          </w:tcPr>
          <w:p w14:paraId="0C037A62" w14:textId="77777777" w:rsidR="00200C88" w:rsidRDefault="00200C88" w:rsidP="00C81AAD"/>
        </w:tc>
      </w:tr>
      <w:tr w:rsidR="00200C88" w14:paraId="47B4A4F7" w14:textId="77777777" w:rsidTr="003515D3">
        <w:tc>
          <w:tcPr>
            <w:tcW w:w="1668" w:type="dxa"/>
            <w:vAlign w:val="center"/>
          </w:tcPr>
          <w:p w14:paraId="0C225F30" w14:textId="77777777" w:rsidR="00200C88" w:rsidRDefault="00200C88" w:rsidP="00C81AAD"/>
        </w:tc>
        <w:tc>
          <w:tcPr>
            <w:tcW w:w="2063" w:type="dxa"/>
          </w:tcPr>
          <w:p w14:paraId="1DAA77CD" w14:textId="77777777" w:rsidR="00200C88" w:rsidRDefault="00200C88" w:rsidP="00C81AAD"/>
        </w:tc>
        <w:tc>
          <w:tcPr>
            <w:tcW w:w="1796" w:type="dxa"/>
            <w:vAlign w:val="center"/>
          </w:tcPr>
          <w:p w14:paraId="2FC2B244" w14:textId="77777777" w:rsidR="00200C88" w:rsidRDefault="00200C88" w:rsidP="00C81AAD"/>
        </w:tc>
        <w:tc>
          <w:tcPr>
            <w:tcW w:w="1599" w:type="dxa"/>
            <w:vAlign w:val="center"/>
          </w:tcPr>
          <w:p w14:paraId="5B3D966B" w14:textId="77777777" w:rsidR="00200C88" w:rsidRDefault="00200C88" w:rsidP="00C81AAD"/>
        </w:tc>
        <w:tc>
          <w:tcPr>
            <w:tcW w:w="2116" w:type="dxa"/>
            <w:vAlign w:val="center"/>
          </w:tcPr>
          <w:p w14:paraId="64C07E28" w14:textId="77777777" w:rsidR="00200C88" w:rsidRDefault="00200C88" w:rsidP="00C81AAD"/>
        </w:tc>
      </w:tr>
      <w:tr w:rsidR="004645CF" w14:paraId="44732A35" w14:textId="77777777" w:rsidTr="004645CF">
        <w:tc>
          <w:tcPr>
            <w:tcW w:w="1668" w:type="dxa"/>
            <w:shd w:val="clear" w:color="auto" w:fill="auto"/>
            <w:vAlign w:val="center"/>
          </w:tcPr>
          <w:p w14:paraId="186BB2D4" w14:textId="77777777" w:rsidR="004645CF" w:rsidRDefault="004645CF" w:rsidP="00C81AAD"/>
        </w:tc>
        <w:tc>
          <w:tcPr>
            <w:tcW w:w="2063" w:type="dxa"/>
            <w:shd w:val="clear" w:color="auto" w:fill="auto"/>
          </w:tcPr>
          <w:p w14:paraId="76B82BEE" w14:textId="77777777" w:rsidR="004645CF" w:rsidRDefault="004645CF" w:rsidP="00C81AAD"/>
        </w:tc>
        <w:tc>
          <w:tcPr>
            <w:tcW w:w="1796" w:type="dxa"/>
            <w:shd w:val="clear" w:color="auto" w:fill="auto"/>
            <w:vAlign w:val="center"/>
          </w:tcPr>
          <w:p w14:paraId="127A3D27" w14:textId="77777777" w:rsidR="004645CF" w:rsidRDefault="004645CF" w:rsidP="00C81AAD"/>
        </w:tc>
        <w:tc>
          <w:tcPr>
            <w:tcW w:w="1599" w:type="dxa"/>
            <w:shd w:val="clear" w:color="auto" w:fill="auto"/>
            <w:vAlign w:val="center"/>
          </w:tcPr>
          <w:p w14:paraId="7688C606" w14:textId="77777777" w:rsidR="004645CF" w:rsidRDefault="004645CF" w:rsidP="00C81AAD"/>
        </w:tc>
        <w:tc>
          <w:tcPr>
            <w:tcW w:w="2116" w:type="dxa"/>
            <w:shd w:val="clear" w:color="auto" w:fill="auto"/>
            <w:vAlign w:val="center"/>
          </w:tcPr>
          <w:p w14:paraId="7821D19B" w14:textId="77777777" w:rsidR="004645CF" w:rsidRDefault="004645CF" w:rsidP="00C81AAD"/>
        </w:tc>
      </w:tr>
    </w:tbl>
    <w:p w14:paraId="5F836088" w14:textId="77777777" w:rsidR="004645CF" w:rsidRDefault="004645CF" w:rsidP="004E3A1F"/>
    <w:p w14:paraId="63B9BF4A" w14:textId="61A78E35" w:rsidR="0090775F" w:rsidRPr="00DC656F" w:rsidRDefault="00991FBB" w:rsidP="00DC656F">
      <w:pPr>
        <w:pStyle w:val="ListParagraph"/>
        <w:numPr>
          <w:ilvl w:val="1"/>
          <w:numId w:val="2"/>
        </w:numPr>
      </w:pPr>
      <w:r>
        <w:t>GMDSS Master Plan</w:t>
      </w:r>
      <w:r w:rsidR="006C6BB7">
        <w:t>:</w:t>
      </w:r>
      <w:r w:rsidR="008A7AAA">
        <w:br/>
      </w:r>
      <w:r w:rsidRPr="008A7AAA">
        <w:rPr>
          <w:i/>
          <w:iCs/>
          <w:color w:val="7F7F7F" w:themeColor="text1" w:themeTint="80"/>
        </w:rPr>
        <w:t>[</w:t>
      </w:r>
      <w:r w:rsidR="00A51FD4" w:rsidRPr="008A7AAA">
        <w:rPr>
          <w:i/>
          <w:iCs/>
          <w:color w:val="7F7F7F" w:themeColor="text1" w:themeTint="80"/>
        </w:rPr>
        <w:t xml:space="preserve">Guidance: </w:t>
      </w:r>
      <w:r w:rsidRPr="008A7AAA">
        <w:rPr>
          <w:i/>
          <w:iCs/>
          <w:color w:val="7F7F7F" w:themeColor="text1" w:themeTint="80"/>
        </w:rPr>
        <w:t>Please provide details of the status of the GMDSS ma</w:t>
      </w:r>
      <w:r w:rsidR="007D76FF" w:rsidRPr="008A7AAA">
        <w:rPr>
          <w:i/>
          <w:iCs/>
          <w:color w:val="7F7F7F" w:themeColor="text1" w:themeTint="80"/>
        </w:rPr>
        <w:t>s</w:t>
      </w:r>
      <w:r w:rsidRPr="008A7AAA">
        <w:rPr>
          <w:i/>
          <w:iCs/>
          <w:color w:val="7F7F7F" w:themeColor="text1" w:themeTint="80"/>
        </w:rPr>
        <w:t>ter plan, including any updates</w:t>
      </w:r>
      <w:r w:rsidR="00A67BB5" w:rsidRPr="008A7AAA">
        <w:rPr>
          <w:i/>
          <w:iCs/>
          <w:color w:val="7F7F7F" w:themeColor="text1" w:themeTint="80"/>
        </w:rPr>
        <w:t xml:space="preserve"> or discrepancies</w:t>
      </w:r>
      <w:r w:rsidRPr="008A7AAA">
        <w:rPr>
          <w:i/>
          <w:iCs/>
          <w:color w:val="7F7F7F" w:themeColor="text1" w:themeTint="80"/>
        </w:rPr>
        <w:t xml:space="preserve"> withi</w:t>
      </w:r>
      <w:r w:rsidR="00A51FD4" w:rsidRPr="008A7AAA">
        <w:rPr>
          <w:i/>
          <w:iCs/>
          <w:color w:val="7F7F7F" w:themeColor="text1" w:themeTint="80"/>
        </w:rPr>
        <w:t>n</w:t>
      </w:r>
      <w:r w:rsidRPr="008A7AAA">
        <w:rPr>
          <w:i/>
          <w:iCs/>
          <w:color w:val="7F7F7F" w:themeColor="text1" w:themeTint="80"/>
        </w:rPr>
        <w:t xml:space="preserve"> th</w:t>
      </w:r>
      <w:r w:rsidR="00A67BB5" w:rsidRPr="008A7AAA">
        <w:rPr>
          <w:i/>
          <w:iCs/>
          <w:color w:val="7F7F7F" w:themeColor="text1" w:themeTint="80"/>
        </w:rPr>
        <w:t>is</w:t>
      </w:r>
      <w:r w:rsidRPr="008A7AAA">
        <w:rPr>
          <w:i/>
          <w:iCs/>
          <w:color w:val="7F7F7F" w:themeColor="text1" w:themeTint="80"/>
        </w:rPr>
        <w:t xml:space="preserve"> reporting period</w:t>
      </w:r>
      <w:r w:rsidR="00A51FD4" w:rsidRPr="008A7AAA">
        <w:rPr>
          <w:i/>
          <w:iCs/>
          <w:color w:val="7F7F7F" w:themeColor="text1" w:themeTint="80"/>
        </w:rPr>
        <w:t xml:space="preserve"> for NAVTEX</w:t>
      </w:r>
      <w:r w:rsidR="0028605A" w:rsidRPr="008A7AAA">
        <w:rPr>
          <w:i/>
          <w:iCs/>
          <w:color w:val="7F7F7F" w:themeColor="text1" w:themeTint="80"/>
        </w:rPr>
        <w:t xml:space="preserve"> and Recognized Mobile Satellite Services (RMSS)</w:t>
      </w:r>
      <w:r w:rsidRPr="008A7AAA">
        <w:rPr>
          <w:i/>
          <w:iCs/>
          <w:color w:val="7F7F7F" w:themeColor="text1" w:themeTint="80"/>
        </w:rPr>
        <w:t>]</w:t>
      </w:r>
      <w:r w:rsidR="008A7AAA" w:rsidRPr="00DC656F">
        <w:rPr>
          <w:i/>
          <w:iCs/>
          <w:color w:val="7F7F7F" w:themeColor="text1" w:themeTint="80"/>
        </w:rPr>
        <w:br/>
      </w:r>
      <w:r w:rsidR="008A7AAA" w:rsidRPr="00DC656F">
        <w:rPr>
          <w:i/>
          <w:iCs/>
          <w:color w:val="7F7F7F" w:themeColor="text1" w:themeTint="80"/>
        </w:rPr>
        <w:br/>
      </w:r>
    </w:p>
    <w:p w14:paraId="67A66ED7" w14:textId="084FDACE" w:rsidR="00171DF5" w:rsidRDefault="0090775F" w:rsidP="00E46A7C">
      <w:pPr>
        <w:pStyle w:val="ListParagraph"/>
        <w:numPr>
          <w:ilvl w:val="0"/>
          <w:numId w:val="2"/>
        </w:numPr>
      </w:pPr>
      <w:r>
        <w:t>NAVAREA</w:t>
      </w:r>
      <w:r w:rsidR="00246DA5">
        <w:t xml:space="preserve"> EGC</w:t>
      </w:r>
      <w:r w:rsidR="00DD58F9">
        <w:t xml:space="preserve"> broadcast and</w:t>
      </w:r>
      <w:r w:rsidR="00246DA5">
        <w:t xml:space="preserve"> monitoring e</w:t>
      </w:r>
      <w:r>
        <w:t xml:space="preserve">quipment </w:t>
      </w:r>
      <w:r w:rsidR="00246DA5">
        <w:t>or software</w:t>
      </w:r>
      <w:r w:rsidR="00171DF5">
        <w:t>:</w:t>
      </w:r>
    </w:p>
    <w:tbl>
      <w:tblPr>
        <w:tblStyle w:val="TableGrid0"/>
        <w:tblpPr w:leftFromText="180" w:rightFromText="180" w:vertAnchor="text" w:horzAnchor="margin" w:tblpY="2812"/>
        <w:tblW w:w="9016" w:type="dxa"/>
        <w:tblInd w:w="0" w:type="dxa"/>
        <w:tblCellMar>
          <w:top w:w="7" w:type="dxa"/>
          <w:left w:w="108" w:type="dxa"/>
          <w:right w:w="108" w:type="dxa"/>
        </w:tblCellMar>
        <w:tblLook w:val="04A0" w:firstRow="1" w:lastRow="0" w:firstColumn="1" w:lastColumn="0" w:noHBand="0" w:noVBand="1"/>
      </w:tblPr>
      <w:tblGrid>
        <w:gridCol w:w="2965"/>
        <w:gridCol w:w="2401"/>
        <w:gridCol w:w="3650"/>
      </w:tblGrid>
      <w:tr w:rsidR="00613F97" w14:paraId="3E486CBD"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1D99BE37" w14:textId="77777777" w:rsidR="00613F97" w:rsidRDefault="00613F97" w:rsidP="00613F97">
            <w:pPr>
              <w:spacing w:line="259" w:lineRule="auto"/>
              <w:jc w:val="center"/>
            </w:pPr>
            <w:r>
              <w:rPr>
                <w:b/>
              </w:rPr>
              <w:t>Broadcast Equipment/Software</w:t>
            </w:r>
            <w:r>
              <w:rPr>
                <w:b/>
              </w:rPr>
              <w:br/>
            </w:r>
            <w:r w:rsidRPr="006972F7">
              <w:rPr>
                <w:rFonts w:ascii="Times New Roman" w:eastAsia="MS Mincho" w:hAnsi="Times New Roman" w:cs="Times New Roman"/>
                <w:b/>
                <w:i/>
                <w:iCs/>
                <w:color w:val="7F7F7F" w:themeColor="text1" w:themeTint="80"/>
              </w:rPr>
              <w:t>Examples</w:t>
            </w:r>
          </w:p>
        </w:tc>
        <w:tc>
          <w:tcPr>
            <w:tcW w:w="2401" w:type="dxa"/>
            <w:tcBorders>
              <w:top w:val="single" w:sz="4" w:space="0" w:color="000000"/>
              <w:left w:val="single" w:sz="4" w:space="0" w:color="000000"/>
              <w:bottom w:val="single" w:sz="4" w:space="0" w:color="000000"/>
              <w:right w:val="single" w:sz="4" w:space="0" w:color="000000"/>
            </w:tcBorders>
          </w:tcPr>
          <w:p w14:paraId="2E22F8E2" w14:textId="77777777" w:rsidR="00613F97" w:rsidRDefault="00613F97" w:rsidP="00613F97">
            <w:pPr>
              <w:spacing w:line="259" w:lineRule="auto"/>
              <w:jc w:val="center"/>
              <w:rPr>
                <w:b/>
              </w:rPr>
            </w:pPr>
            <w:r>
              <w:rPr>
                <w:b/>
              </w:rPr>
              <w:t>Broad cast schedule/Satellite</w:t>
            </w:r>
          </w:p>
          <w:p w14:paraId="0EB2B2B9" w14:textId="77777777" w:rsidR="00613F97" w:rsidRDefault="00613F97" w:rsidP="00613F97">
            <w:pPr>
              <w:spacing w:line="259" w:lineRule="auto"/>
              <w:jc w:val="center"/>
              <w:rPr>
                <w:b/>
              </w:rPr>
            </w:pPr>
            <w:r w:rsidRPr="006972F7">
              <w:rPr>
                <w:rFonts w:ascii="Times New Roman" w:eastAsia="MS Mincho" w:hAnsi="Times New Roman" w:cs="Times New Roman"/>
                <w:b/>
                <w:i/>
                <w:iCs/>
                <w:color w:val="7F7F7F" w:themeColor="text1" w:themeTint="80"/>
              </w:rPr>
              <w:t>Examples</w:t>
            </w:r>
          </w:p>
        </w:tc>
        <w:tc>
          <w:tcPr>
            <w:tcW w:w="3650" w:type="dxa"/>
            <w:tcBorders>
              <w:top w:val="single" w:sz="4" w:space="0" w:color="000000"/>
              <w:left w:val="single" w:sz="4" w:space="0" w:color="000000"/>
              <w:bottom w:val="single" w:sz="4" w:space="0" w:color="000000"/>
              <w:right w:val="single" w:sz="4" w:space="0" w:color="000000"/>
            </w:tcBorders>
          </w:tcPr>
          <w:p w14:paraId="787F14A8" w14:textId="77777777" w:rsidR="00613F97" w:rsidRDefault="00613F97" w:rsidP="00613F97">
            <w:pPr>
              <w:spacing w:line="259" w:lineRule="auto"/>
              <w:jc w:val="center"/>
              <w:rPr>
                <w:b/>
              </w:rPr>
            </w:pPr>
            <w:r>
              <w:rPr>
                <w:b/>
              </w:rPr>
              <w:t>Manufacturer/Location (LES)/Implementation</w:t>
            </w:r>
            <w:r>
              <w:rPr>
                <w:b/>
              </w:rPr>
              <w:br/>
            </w:r>
            <w:r w:rsidRPr="006972F7">
              <w:rPr>
                <w:rFonts w:ascii="Times New Roman" w:eastAsia="MS Mincho" w:hAnsi="Times New Roman" w:cs="Times New Roman"/>
                <w:b/>
                <w:i/>
                <w:iCs/>
                <w:color w:val="7F7F7F" w:themeColor="text1" w:themeTint="80"/>
              </w:rPr>
              <w:t xml:space="preserve"> Examples</w:t>
            </w:r>
          </w:p>
        </w:tc>
      </w:tr>
      <w:tr w:rsidR="00613F97" w14:paraId="7A277A7C"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7B80644D" w14:textId="77777777" w:rsidR="00613F97" w:rsidRPr="00246DA5" w:rsidRDefault="00613F97" w:rsidP="00613F97">
            <w:pPr>
              <w:spacing w:line="259" w:lineRule="auto"/>
              <w:rPr>
                <w:rFonts w:ascii="Times New Roman" w:eastAsia="MS Mincho" w:hAnsi="Times New Roman" w:cs="Times New Roman"/>
                <w:i/>
                <w:iCs/>
                <w:color w:val="7F7F7F" w:themeColor="text1" w:themeTint="80"/>
              </w:rPr>
            </w:pPr>
            <w:r>
              <w:rPr>
                <w:rFonts w:ascii="Times New Roman" w:eastAsia="MS Mincho" w:hAnsi="Times New Roman" w:cs="Times New Roman"/>
                <w:i/>
                <w:iCs/>
                <w:color w:val="7F7F7F" w:themeColor="text1" w:themeTint="80"/>
              </w:rPr>
              <w:t>LES</w:t>
            </w:r>
          </w:p>
        </w:tc>
        <w:tc>
          <w:tcPr>
            <w:tcW w:w="2401" w:type="dxa"/>
            <w:tcBorders>
              <w:top w:val="single" w:sz="4" w:space="0" w:color="000000"/>
              <w:left w:val="single" w:sz="4" w:space="0" w:color="000000"/>
              <w:bottom w:val="single" w:sz="4" w:space="0" w:color="000000"/>
              <w:right w:val="single" w:sz="4" w:space="0" w:color="000000"/>
            </w:tcBorders>
          </w:tcPr>
          <w:p w14:paraId="0794CF6B" w14:textId="77777777" w:rsidR="00613F97" w:rsidRDefault="00613F97" w:rsidP="00613F97">
            <w:pPr>
              <w:spacing w:line="259" w:lineRule="auto"/>
              <w:rPr>
                <w:i/>
                <w:iCs/>
                <w:color w:val="7F7F7F" w:themeColor="text1" w:themeTint="80"/>
              </w:rPr>
            </w:pPr>
            <w:r>
              <w:rPr>
                <w:i/>
                <w:iCs/>
                <w:color w:val="7F7F7F" w:themeColor="text1" w:themeTint="80"/>
              </w:rPr>
              <w:t>1000 and 2200, AOR-E</w:t>
            </w:r>
          </w:p>
        </w:tc>
        <w:tc>
          <w:tcPr>
            <w:tcW w:w="3650" w:type="dxa"/>
            <w:tcBorders>
              <w:top w:val="single" w:sz="4" w:space="0" w:color="000000"/>
              <w:left w:val="single" w:sz="4" w:space="0" w:color="000000"/>
              <w:bottom w:val="single" w:sz="4" w:space="0" w:color="000000"/>
              <w:right w:val="single" w:sz="4" w:space="0" w:color="000000"/>
            </w:tcBorders>
          </w:tcPr>
          <w:p w14:paraId="72E5EFA5" w14:textId="77777777" w:rsidR="00613F97" w:rsidRPr="00246DA5" w:rsidRDefault="00613F97" w:rsidP="00613F97">
            <w:pPr>
              <w:spacing w:line="259" w:lineRule="auto"/>
              <w:rPr>
                <w:rFonts w:ascii="Times New Roman" w:eastAsia="MS Mincho" w:hAnsi="Times New Roman" w:cs="Times New Roman"/>
                <w:i/>
                <w:iCs/>
                <w:color w:val="7F7F7F" w:themeColor="text1" w:themeTint="80"/>
              </w:rPr>
            </w:pPr>
            <w:proofErr w:type="spellStart"/>
            <w:r>
              <w:rPr>
                <w:rFonts w:ascii="Times New Roman" w:eastAsia="MS Mincho" w:hAnsi="Times New Roman" w:cs="Times New Roman"/>
                <w:i/>
                <w:iCs/>
                <w:color w:val="7F7F7F" w:themeColor="text1" w:themeTint="80"/>
              </w:rPr>
              <w:t>Burum</w:t>
            </w:r>
            <w:proofErr w:type="spellEnd"/>
          </w:p>
        </w:tc>
      </w:tr>
      <w:tr w:rsidR="00613F97" w14:paraId="75F5FC51"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5792D677" w14:textId="77777777" w:rsidR="00613F97" w:rsidRPr="00246DA5" w:rsidRDefault="00613F97" w:rsidP="00613F97">
            <w:pPr>
              <w:spacing w:line="259" w:lineRule="auto"/>
              <w:rPr>
                <w:rFonts w:ascii="Times New Roman" w:eastAsia="MS Mincho" w:hAnsi="Times New Roman" w:cs="Times New Roman"/>
                <w:i/>
                <w:iCs/>
                <w:color w:val="7F7F7F" w:themeColor="text1" w:themeTint="80"/>
              </w:rPr>
            </w:pPr>
            <w:proofErr w:type="spellStart"/>
            <w:r w:rsidRPr="00246DA5">
              <w:rPr>
                <w:rFonts w:ascii="Times New Roman" w:eastAsia="MS Mincho" w:hAnsi="Times New Roman" w:cs="Times New Roman"/>
                <w:i/>
                <w:iCs/>
                <w:color w:val="7F7F7F" w:themeColor="text1" w:themeTint="80"/>
              </w:rPr>
              <w:t>SafetyNET</w:t>
            </w:r>
            <w:proofErr w:type="spellEnd"/>
            <w:r w:rsidRPr="00246DA5">
              <w:rPr>
                <w:rFonts w:ascii="Times New Roman" w:eastAsia="MS Mincho" w:hAnsi="Times New Roman" w:cs="Times New Roman"/>
                <w:i/>
                <w:iCs/>
                <w:color w:val="7F7F7F" w:themeColor="text1" w:themeTint="80"/>
              </w:rPr>
              <w:t xml:space="preserve"> II</w:t>
            </w:r>
          </w:p>
        </w:tc>
        <w:tc>
          <w:tcPr>
            <w:tcW w:w="2401" w:type="dxa"/>
            <w:tcBorders>
              <w:top w:val="single" w:sz="4" w:space="0" w:color="000000"/>
              <w:left w:val="single" w:sz="4" w:space="0" w:color="000000"/>
              <w:bottom w:val="single" w:sz="4" w:space="0" w:color="000000"/>
              <w:right w:val="single" w:sz="4" w:space="0" w:color="000000"/>
            </w:tcBorders>
          </w:tcPr>
          <w:p w14:paraId="373A70F7" w14:textId="77777777" w:rsidR="00613F97" w:rsidRPr="00246DA5" w:rsidRDefault="00613F97" w:rsidP="00613F97">
            <w:pPr>
              <w:spacing w:line="259" w:lineRule="auto"/>
              <w:rPr>
                <w:i/>
                <w:iCs/>
                <w:color w:val="7F7F7F" w:themeColor="text1" w:themeTint="80"/>
              </w:rPr>
            </w:pPr>
            <w:r>
              <w:rPr>
                <w:i/>
                <w:iCs/>
                <w:color w:val="7F7F7F" w:themeColor="text1" w:themeTint="80"/>
              </w:rPr>
              <w:t>1000 and 2200</w:t>
            </w:r>
          </w:p>
        </w:tc>
        <w:tc>
          <w:tcPr>
            <w:tcW w:w="3650" w:type="dxa"/>
            <w:tcBorders>
              <w:top w:val="single" w:sz="4" w:space="0" w:color="000000"/>
              <w:left w:val="single" w:sz="4" w:space="0" w:color="000000"/>
              <w:bottom w:val="single" w:sz="4" w:space="0" w:color="000000"/>
              <w:right w:val="single" w:sz="4" w:space="0" w:color="000000"/>
            </w:tcBorders>
          </w:tcPr>
          <w:p w14:paraId="580C967C" w14:textId="77777777" w:rsidR="00613F97" w:rsidRPr="00246DA5" w:rsidRDefault="00613F97" w:rsidP="00613F97">
            <w:pPr>
              <w:spacing w:line="259" w:lineRule="auto"/>
              <w:rPr>
                <w:rFonts w:ascii="Times New Roman" w:eastAsia="MS Mincho" w:hAnsi="Times New Roman" w:cs="Times New Roman"/>
                <w:i/>
                <w:iCs/>
                <w:color w:val="7F7F7F" w:themeColor="text1" w:themeTint="80"/>
              </w:rPr>
            </w:pPr>
            <w:r w:rsidRPr="00246DA5">
              <w:rPr>
                <w:rFonts w:ascii="Times New Roman" w:eastAsia="MS Mincho" w:hAnsi="Times New Roman" w:cs="Times New Roman"/>
                <w:i/>
                <w:iCs/>
                <w:color w:val="7F7F7F" w:themeColor="text1" w:themeTint="80"/>
              </w:rPr>
              <w:t>Inmarsat</w:t>
            </w:r>
          </w:p>
        </w:tc>
      </w:tr>
      <w:tr w:rsidR="00613F97" w14:paraId="0BBA36FC" w14:textId="77777777" w:rsidTr="00613F97">
        <w:trPr>
          <w:trHeight w:val="292"/>
        </w:trPr>
        <w:tc>
          <w:tcPr>
            <w:tcW w:w="2965" w:type="dxa"/>
            <w:tcBorders>
              <w:top w:val="single" w:sz="4" w:space="0" w:color="000000"/>
              <w:left w:val="single" w:sz="4" w:space="0" w:color="000000"/>
              <w:bottom w:val="single" w:sz="4" w:space="0" w:color="000000"/>
              <w:right w:val="single" w:sz="4" w:space="0" w:color="000000"/>
            </w:tcBorders>
          </w:tcPr>
          <w:p w14:paraId="78DDB77E" w14:textId="77777777" w:rsidR="00613F97" w:rsidRPr="00246DA5" w:rsidRDefault="00613F97" w:rsidP="00613F97">
            <w:pPr>
              <w:spacing w:line="259" w:lineRule="auto"/>
              <w:rPr>
                <w:rFonts w:ascii="Times New Roman" w:eastAsia="MS Mincho" w:hAnsi="Times New Roman" w:cs="Times New Roman"/>
                <w:i/>
                <w:iCs/>
                <w:color w:val="7F7F7F" w:themeColor="text1" w:themeTint="80"/>
              </w:rPr>
            </w:pPr>
            <w:r w:rsidRPr="00246DA5">
              <w:rPr>
                <w:rFonts w:ascii="Times New Roman" w:eastAsia="MS Mincho" w:hAnsi="Times New Roman" w:cs="Times New Roman"/>
                <w:i/>
                <w:iCs/>
                <w:color w:val="7F7F7F" w:themeColor="text1" w:themeTint="80"/>
              </w:rPr>
              <w:t>Iridium SafetyCast</w:t>
            </w:r>
          </w:p>
        </w:tc>
        <w:tc>
          <w:tcPr>
            <w:tcW w:w="2401" w:type="dxa"/>
            <w:tcBorders>
              <w:top w:val="single" w:sz="4" w:space="0" w:color="000000"/>
              <w:left w:val="single" w:sz="4" w:space="0" w:color="000000"/>
              <w:bottom w:val="single" w:sz="4" w:space="0" w:color="000000"/>
              <w:right w:val="single" w:sz="4" w:space="0" w:color="000000"/>
            </w:tcBorders>
          </w:tcPr>
          <w:p w14:paraId="6CD55794" w14:textId="77777777" w:rsidR="00613F97" w:rsidRPr="00246DA5" w:rsidRDefault="00613F97" w:rsidP="00613F97">
            <w:pPr>
              <w:spacing w:line="259" w:lineRule="auto"/>
              <w:rPr>
                <w:i/>
                <w:iCs/>
                <w:color w:val="7F7F7F" w:themeColor="text1" w:themeTint="80"/>
              </w:rPr>
            </w:pPr>
            <w:r>
              <w:rPr>
                <w:i/>
                <w:iCs/>
                <w:color w:val="7F7F7F" w:themeColor="text1" w:themeTint="80"/>
              </w:rPr>
              <w:t>1000 and 2200</w:t>
            </w:r>
          </w:p>
        </w:tc>
        <w:tc>
          <w:tcPr>
            <w:tcW w:w="3650" w:type="dxa"/>
            <w:tcBorders>
              <w:top w:val="single" w:sz="4" w:space="0" w:color="000000"/>
              <w:left w:val="single" w:sz="4" w:space="0" w:color="000000"/>
              <w:bottom w:val="single" w:sz="4" w:space="0" w:color="000000"/>
              <w:right w:val="single" w:sz="4" w:space="0" w:color="000000"/>
            </w:tcBorders>
          </w:tcPr>
          <w:p w14:paraId="4F8DBDE1" w14:textId="77777777" w:rsidR="00613F97" w:rsidRPr="00246DA5" w:rsidRDefault="00613F97" w:rsidP="00613F97">
            <w:pPr>
              <w:spacing w:line="259" w:lineRule="auto"/>
              <w:rPr>
                <w:rFonts w:ascii="Times New Roman" w:eastAsia="MS Mincho" w:hAnsi="Times New Roman" w:cs="Times New Roman"/>
                <w:i/>
                <w:iCs/>
                <w:color w:val="7F7F7F" w:themeColor="text1" w:themeTint="80"/>
              </w:rPr>
            </w:pPr>
            <w:r w:rsidRPr="00246DA5">
              <w:rPr>
                <w:rFonts w:ascii="Times New Roman" w:eastAsia="MS Mincho" w:hAnsi="Times New Roman" w:cs="Times New Roman"/>
                <w:i/>
                <w:iCs/>
                <w:color w:val="7F7F7F" w:themeColor="text1" w:themeTint="80"/>
              </w:rPr>
              <w:t>Iridium</w:t>
            </w:r>
          </w:p>
        </w:tc>
      </w:tr>
      <w:tr w:rsidR="00613F97" w14:paraId="5F4762E4" w14:textId="77777777" w:rsidTr="00613F97">
        <w:trPr>
          <w:trHeight w:val="292"/>
        </w:trPr>
        <w:tc>
          <w:tcPr>
            <w:tcW w:w="2965" w:type="dxa"/>
            <w:tcBorders>
              <w:top w:val="single" w:sz="4" w:space="0" w:color="000000"/>
              <w:left w:val="single" w:sz="4" w:space="0" w:color="000000"/>
              <w:bottom w:val="single" w:sz="4" w:space="0" w:color="000000"/>
              <w:right w:val="single" w:sz="4" w:space="0" w:color="000000"/>
            </w:tcBorders>
            <w:vAlign w:val="center"/>
          </w:tcPr>
          <w:p w14:paraId="01DC17A6" w14:textId="77777777" w:rsidR="00613F97" w:rsidRPr="00246DA5"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Iridium SafetyCast</w:t>
            </w:r>
          </w:p>
        </w:tc>
        <w:tc>
          <w:tcPr>
            <w:tcW w:w="2401" w:type="dxa"/>
            <w:tcBorders>
              <w:top w:val="single" w:sz="4" w:space="0" w:color="000000"/>
              <w:left w:val="single" w:sz="4" w:space="0" w:color="000000"/>
              <w:bottom w:val="single" w:sz="4" w:space="0" w:color="000000"/>
              <w:right w:val="single" w:sz="4" w:space="0" w:color="000000"/>
            </w:tcBorders>
          </w:tcPr>
          <w:p w14:paraId="7383F453" w14:textId="77777777" w:rsidR="00613F97"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2840F6C3" w14:textId="77777777" w:rsidR="00613F97" w:rsidRPr="00246DA5" w:rsidRDefault="00613F97" w:rsidP="00613F97">
            <w:pPr>
              <w:spacing w:line="259" w:lineRule="auto"/>
              <w:rPr>
                <w:i/>
                <w:iCs/>
                <w:color w:val="7F7F7F" w:themeColor="text1" w:themeTint="80"/>
              </w:rPr>
            </w:pPr>
            <w:r>
              <w:rPr>
                <w:i/>
                <w:iCs/>
                <w:color w:val="7F7F7F" w:themeColor="text1" w:themeTint="80"/>
              </w:rPr>
              <w:t>Under Trial, expect to be operation in 6 months</w:t>
            </w:r>
          </w:p>
        </w:tc>
      </w:tr>
      <w:tr w:rsidR="00613F97" w14:paraId="212282DC" w14:textId="77777777" w:rsidTr="00613F97">
        <w:trPr>
          <w:trHeight w:val="292"/>
        </w:trPr>
        <w:tc>
          <w:tcPr>
            <w:tcW w:w="2965" w:type="dxa"/>
            <w:tcBorders>
              <w:top w:val="single" w:sz="4" w:space="0" w:color="000000"/>
              <w:left w:val="single" w:sz="4" w:space="0" w:color="000000"/>
              <w:bottom w:val="single" w:sz="4" w:space="0" w:color="000000"/>
              <w:right w:val="single" w:sz="4" w:space="0" w:color="000000"/>
            </w:tcBorders>
          </w:tcPr>
          <w:p w14:paraId="50A9ACAE" w14:textId="77777777" w:rsidR="00613F97" w:rsidRPr="00246DA5"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Iridium SafetyCast</w:t>
            </w:r>
          </w:p>
        </w:tc>
        <w:tc>
          <w:tcPr>
            <w:tcW w:w="2401" w:type="dxa"/>
            <w:tcBorders>
              <w:top w:val="single" w:sz="4" w:space="0" w:color="000000"/>
              <w:left w:val="single" w:sz="4" w:space="0" w:color="000000"/>
              <w:bottom w:val="single" w:sz="4" w:space="0" w:color="000000"/>
              <w:right w:val="single" w:sz="4" w:space="0" w:color="000000"/>
            </w:tcBorders>
          </w:tcPr>
          <w:p w14:paraId="18525F9D" w14:textId="77777777" w:rsidR="00613F97"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2B2AB9B1" w14:textId="77777777" w:rsidR="00613F97" w:rsidRDefault="00613F97" w:rsidP="00613F97">
            <w:pPr>
              <w:spacing w:line="259" w:lineRule="auto"/>
              <w:rPr>
                <w:i/>
                <w:iCs/>
                <w:color w:val="7F7F7F" w:themeColor="text1" w:themeTint="80"/>
              </w:rPr>
            </w:pPr>
            <w:r>
              <w:rPr>
                <w:i/>
                <w:iCs/>
                <w:color w:val="7F7F7F" w:themeColor="text1" w:themeTint="80"/>
              </w:rPr>
              <w:t>Require cost assistance to begin trials; IMO notified on 1 June 2022</w:t>
            </w:r>
          </w:p>
        </w:tc>
      </w:tr>
      <w:tr w:rsidR="00613F97" w14:paraId="5CC4470D" w14:textId="77777777" w:rsidTr="00613F97">
        <w:trPr>
          <w:trHeight w:val="292"/>
        </w:trPr>
        <w:tc>
          <w:tcPr>
            <w:tcW w:w="2965" w:type="dxa"/>
            <w:tcBorders>
              <w:top w:val="single" w:sz="4" w:space="0" w:color="000000"/>
              <w:left w:val="single" w:sz="4" w:space="0" w:color="000000"/>
              <w:bottom w:val="single" w:sz="4" w:space="0" w:color="000000"/>
              <w:right w:val="single" w:sz="4" w:space="0" w:color="000000"/>
            </w:tcBorders>
          </w:tcPr>
          <w:p w14:paraId="4402F74E" w14:textId="77777777" w:rsidR="00613F97" w:rsidRPr="00246DA5"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Iridium SafetyCast</w:t>
            </w:r>
          </w:p>
        </w:tc>
        <w:tc>
          <w:tcPr>
            <w:tcW w:w="2401" w:type="dxa"/>
            <w:tcBorders>
              <w:top w:val="single" w:sz="4" w:space="0" w:color="000000"/>
              <w:left w:val="single" w:sz="4" w:space="0" w:color="000000"/>
              <w:bottom w:val="single" w:sz="4" w:space="0" w:color="000000"/>
              <w:right w:val="single" w:sz="4" w:space="0" w:color="000000"/>
            </w:tcBorders>
          </w:tcPr>
          <w:p w14:paraId="40D64CD1" w14:textId="77777777" w:rsidR="00613F97"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784DD3D3" w14:textId="77777777" w:rsidR="00613F97" w:rsidRDefault="00613F97" w:rsidP="00613F97">
            <w:pPr>
              <w:spacing w:line="259" w:lineRule="auto"/>
              <w:rPr>
                <w:i/>
                <w:iCs/>
                <w:color w:val="7F7F7F" w:themeColor="text1" w:themeTint="80"/>
              </w:rPr>
            </w:pPr>
            <w:r>
              <w:rPr>
                <w:i/>
                <w:iCs/>
                <w:color w:val="7F7F7F" w:themeColor="text1" w:themeTint="80"/>
              </w:rPr>
              <w:t>Require cost assistance to begin trials; IMO not yet notified</w:t>
            </w:r>
          </w:p>
        </w:tc>
      </w:tr>
      <w:tr w:rsidR="00613F97" w14:paraId="72EBF956" w14:textId="77777777" w:rsidTr="00613F97">
        <w:trPr>
          <w:trHeight w:val="292"/>
        </w:trPr>
        <w:tc>
          <w:tcPr>
            <w:tcW w:w="296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70E6B23C" w14:textId="77777777" w:rsidR="00613F97" w:rsidRPr="00246DA5" w:rsidRDefault="00613F97" w:rsidP="00613F97">
            <w:pPr>
              <w:spacing w:line="259" w:lineRule="auto"/>
              <w:rPr>
                <w:i/>
                <w:iCs/>
                <w:color w:val="7F7F7F" w:themeColor="text1" w:themeTint="80"/>
              </w:rPr>
            </w:pPr>
          </w:p>
        </w:tc>
        <w:tc>
          <w:tcPr>
            <w:tcW w:w="240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5D5092F1" w14:textId="77777777" w:rsidR="00613F97"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77221E29" w14:textId="77777777" w:rsidR="00613F97" w:rsidRDefault="00613F97" w:rsidP="00613F97">
            <w:pPr>
              <w:spacing w:line="259" w:lineRule="auto"/>
              <w:rPr>
                <w:i/>
                <w:iCs/>
                <w:color w:val="7F7F7F" w:themeColor="text1" w:themeTint="80"/>
              </w:rPr>
            </w:pPr>
          </w:p>
        </w:tc>
      </w:tr>
      <w:tr w:rsidR="00613F97" w14:paraId="051814F5"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61C94E8D" w14:textId="77777777" w:rsidR="00613F97" w:rsidRPr="00FC2610" w:rsidRDefault="00613F97" w:rsidP="00613F97">
            <w:pPr>
              <w:spacing w:line="259" w:lineRule="auto"/>
              <w:rPr>
                <w:i/>
                <w:iCs/>
                <w:color w:val="7F7F7F" w:themeColor="text1" w:themeTint="80"/>
              </w:rPr>
            </w:pPr>
            <w:r>
              <w:rPr>
                <w:b/>
              </w:rPr>
              <w:t>Monitoring Equipment/Software</w:t>
            </w:r>
          </w:p>
        </w:tc>
        <w:tc>
          <w:tcPr>
            <w:tcW w:w="2401" w:type="dxa"/>
            <w:tcBorders>
              <w:top w:val="single" w:sz="4" w:space="0" w:color="000000"/>
              <w:left w:val="single" w:sz="4" w:space="0" w:color="000000"/>
              <w:bottom w:val="single" w:sz="4" w:space="0" w:color="000000"/>
              <w:right w:val="single" w:sz="4" w:space="0" w:color="000000"/>
            </w:tcBorders>
          </w:tcPr>
          <w:p w14:paraId="02D7703C" w14:textId="77777777" w:rsidR="00613F97" w:rsidRDefault="00613F97" w:rsidP="00613F97">
            <w:pPr>
              <w:spacing w:line="259" w:lineRule="auto"/>
              <w:rPr>
                <w:b/>
              </w:rPr>
            </w:pPr>
          </w:p>
        </w:tc>
        <w:tc>
          <w:tcPr>
            <w:tcW w:w="3650" w:type="dxa"/>
            <w:tcBorders>
              <w:top w:val="single" w:sz="4" w:space="0" w:color="000000"/>
              <w:left w:val="single" w:sz="4" w:space="0" w:color="000000"/>
              <w:bottom w:val="single" w:sz="4" w:space="0" w:color="000000"/>
              <w:right w:val="single" w:sz="4" w:space="0" w:color="000000"/>
            </w:tcBorders>
          </w:tcPr>
          <w:p w14:paraId="1DF96EB0" w14:textId="77777777" w:rsidR="00613F97" w:rsidRPr="00FC2610" w:rsidRDefault="00613F97" w:rsidP="00613F97">
            <w:pPr>
              <w:spacing w:line="259" w:lineRule="auto"/>
              <w:rPr>
                <w:i/>
                <w:iCs/>
                <w:color w:val="7F7F7F" w:themeColor="text1" w:themeTint="80"/>
              </w:rPr>
            </w:pPr>
            <w:r>
              <w:rPr>
                <w:b/>
              </w:rPr>
              <w:t>Manufacturer/Software</w:t>
            </w:r>
          </w:p>
        </w:tc>
      </w:tr>
      <w:tr w:rsidR="00613F97" w14:paraId="38436150"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07E8BC45" w14:textId="77777777" w:rsidR="00613F97" w:rsidRPr="00FC2610"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 xml:space="preserve">TT-3027M </w:t>
            </w:r>
          </w:p>
        </w:tc>
        <w:tc>
          <w:tcPr>
            <w:tcW w:w="2401" w:type="dxa"/>
            <w:tcBorders>
              <w:top w:val="single" w:sz="4" w:space="0" w:color="000000"/>
              <w:left w:val="single" w:sz="4" w:space="0" w:color="000000"/>
              <w:bottom w:val="single" w:sz="4" w:space="0" w:color="000000"/>
              <w:right w:val="single" w:sz="4" w:space="0" w:color="000000"/>
            </w:tcBorders>
          </w:tcPr>
          <w:p w14:paraId="068B5E90" w14:textId="77777777" w:rsidR="00613F97" w:rsidRPr="00246DA5"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2BB77655" w14:textId="77777777" w:rsidR="00613F97" w:rsidRPr="00FC2610" w:rsidRDefault="00613F97" w:rsidP="00613F97">
            <w:pPr>
              <w:spacing w:line="259" w:lineRule="auto"/>
              <w:rPr>
                <w:i/>
                <w:iCs/>
                <w:color w:val="7F7F7F" w:themeColor="text1" w:themeTint="80"/>
              </w:rPr>
            </w:pPr>
            <w:proofErr w:type="spellStart"/>
            <w:r w:rsidRPr="00246DA5">
              <w:rPr>
                <w:rFonts w:ascii="Times New Roman" w:eastAsia="MS Mincho" w:hAnsi="Times New Roman" w:cs="Times New Roman"/>
                <w:i/>
                <w:iCs/>
                <w:color w:val="7F7F7F" w:themeColor="text1" w:themeTint="80"/>
              </w:rPr>
              <w:t>Thrane</w:t>
            </w:r>
            <w:proofErr w:type="spellEnd"/>
            <w:r w:rsidRPr="00246DA5">
              <w:rPr>
                <w:rFonts w:ascii="Times New Roman" w:eastAsia="MS Mincho" w:hAnsi="Times New Roman" w:cs="Times New Roman"/>
                <w:i/>
                <w:iCs/>
                <w:color w:val="7F7F7F" w:themeColor="text1" w:themeTint="80"/>
              </w:rPr>
              <w:t xml:space="preserve"> and </w:t>
            </w:r>
            <w:proofErr w:type="spellStart"/>
            <w:r w:rsidRPr="00246DA5">
              <w:rPr>
                <w:rFonts w:ascii="Times New Roman" w:eastAsia="MS Mincho" w:hAnsi="Times New Roman" w:cs="Times New Roman"/>
                <w:i/>
                <w:iCs/>
                <w:color w:val="7F7F7F" w:themeColor="text1" w:themeTint="80"/>
              </w:rPr>
              <w:t>Thrane</w:t>
            </w:r>
            <w:proofErr w:type="spellEnd"/>
            <w:r>
              <w:rPr>
                <w:rFonts w:ascii="Times New Roman" w:eastAsia="MS Mincho" w:hAnsi="Times New Roman" w:cs="Times New Roman"/>
                <w:i/>
                <w:iCs/>
                <w:color w:val="7F7F7F" w:themeColor="text1" w:themeTint="80"/>
              </w:rPr>
              <w:t xml:space="preserve"> / </w:t>
            </w:r>
            <w:proofErr w:type="spellStart"/>
            <w:r>
              <w:rPr>
                <w:rFonts w:ascii="Times New Roman" w:eastAsia="MS Mincho" w:hAnsi="Times New Roman" w:cs="Times New Roman"/>
                <w:i/>
                <w:iCs/>
                <w:color w:val="7F7F7F" w:themeColor="text1" w:themeTint="80"/>
              </w:rPr>
              <w:t>EasyMail</w:t>
            </w:r>
            <w:proofErr w:type="spellEnd"/>
            <w:r>
              <w:rPr>
                <w:rFonts w:ascii="Times New Roman" w:eastAsia="MS Mincho" w:hAnsi="Times New Roman" w:cs="Times New Roman"/>
                <w:i/>
                <w:iCs/>
                <w:color w:val="7F7F7F" w:themeColor="text1" w:themeTint="80"/>
              </w:rPr>
              <w:t xml:space="preserve"> 2.02</w:t>
            </w:r>
          </w:p>
        </w:tc>
      </w:tr>
      <w:tr w:rsidR="00613F97" w14:paraId="31A2BC6C"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0BF90A04" w14:textId="77777777" w:rsidR="00613F97" w:rsidRPr="00246DA5" w:rsidRDefault="00613F97" w:rsidP="00613F97">
            <w:pPr>
              <w:spacing w:line="259" w:lineRule="auto"/>
              <w:rPr>
                <w:i/>
                <w:iCs/>
                <w:color w:val="7F7F7F" w:themeColor="text1" w:themeTint="80"/>
              </w:rPr>
            </w:pPr>
            <w:proofErr w:type="spellStart"/>
            <w:r w:rsidRPr="00246DA5">
              <w:rPr>
                <w:rFonts w:ascii="Times New Roman" w:eastAsia="MS Mincho" w:hAnsi="Times New Roman" w:cs="Times New Roman"/>
                <w:i/>
                <w:iCs/>
                <w:color w:val="7F7F7F" w:themeColor="text1" w:themeTint="80"/>
              </w:rPr>
              <w:t>SafetyNET</w:t>
            </w:r>
            <w:proofErr w:type="spellEnd"/>
            <w:r w:rsidRPr="00246DA5">
              <w:rPr>
                <w:rFonts w:ascii="Times New Roman" w:eastAsia="MS Mincho" w:hAnsi="Times New Roman" w:cs="Times New Roman"/>
                <w:i/>
                <w:iCs/>
                <w:color w:val="7F7F7F" w:themeColor="text1" w:themeTint="80"/>
              </w:rPr>
              <w:t xml:space="preserve"> II</w:t>
            </w:r>
          </w:p>
        </w:tc>
        <w:tc>
          <w:tcPr>
            <w:tcW w:w="2401" w:type="dxa"/>
            <w:tcBorders>
              <w:top w:val="single" w:sz="4" w:space="0" w:color="000000"/>
              <w:left w:val="single" w:sz="4" w:space="0" w:color="000000"/>
              <w:bottom w:val="single" w:sz="4" w:space="0" w:color="000000"/>
              <w:right w:val="single" w:sz="4" w:space="0" w:color="000000"/>
            </w:tcBorders>
          </w:tcPr>
          <w:p w14:paraId="6C01E7A9" w14:textId="77777777" w:rsidR="00613F97" w:rsidRPr="00246DA5"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20211EAE" w14:textId="77777777" w:rsidR="00613F97" w:rsidRPr="00246DA5"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Inmarsat</w:t>
            </w:r>
          </w:p>
        </w:tc>
      </w:tr>
      <w:tr w:rsidR="00613F97" w14:paraId="778EC5DF"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4B235273" w14:textId="77777777" w:rsidR="00613F97" w:rsidRPr="00246DA5"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Iridium SafetyCast</w:t>
            </w:r>
          </w:p>
        </w:tc>
        <w:tc>
          <w:tcPr>
            <w:tcW w:w="2401" w:type="dxa"/>
            <w:tcBorders>
              <w:top w:val="single" w:sz="4" w:space="0" w:color="000000"/>
              <w:left w:val="single" w:sz="4" w:space="0" w:color="000000"/>
              <w:bottom w:val="single" w:sz="4" w:space="0" w:color="000000"/>
              <w:right w:val="single" w:sz="4" w:space="0" w:color="000000"/>
            </w:tcBorders>
          </w:tcPr>
          <w:p w14:paraId="251EF01A" w14:textId="77777777" w:rsidR="00613F97" w:rsidRPr="00246DA5"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2EEDE59F" w14:textId="77777777" w:rsidR="00613F97" w:rsidRPr="00246DA5"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Iridium</w:t>
            </w:r>
          </w:p>
        </w:tc>
      </w:tr>
      <w:tr w:rsidR="00613F97" w14:paraId="3C7260A8"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3B49F64C" w14:textId="77777777" w:rsidR="00613F97" w:rsidRPr="00246DA5" w:rsidRDefault="00613F97" w:rsidP="00613F97">
            <w:pPr>
              <w:spacing w:line="259" w:lineRule="auto"/>
              <w:rPr>
                <w:i/>
                <w:iCs/>
                <w:color w:val="7F7F7F" w:themeColor="text1" w:themeTint="80"/>
              </w:rPr>
            </w:pPr>
            <w:proofErr w:type="spellStart"/>
            <w:r w:rsidRPr="00FC2610">
              <w:rPr>
                <w:rFonts w:ascii="Times New Roman" w:eastAsia="MS Mincho" w:hAnsi="Times New Roman" w:cs="Times New Roman"/>
                <w:i/>
                <w:iCs/>
                <w:color w:val="7F7F7F" w:themeColor="text1" w:themeTint="80"/>
              </w:rPr>
              <w:lastRenderedPageBreak/>
              <w:t>Felcom</w:t>
            </w:r>
            <w:proofErr w:type="spellEnd"/>
            <w:r w:rsidRPr="00FC2610">
              <w:rPr>
                <w:rFonts w:ascii="Times New Roman" w:eastAsia="MS Mincho" w:hAnsi="Times New Roman" w:cs="Times New Roman"/>
                <w:i/>
                <w:iCs/>
                <w:color w:val="7F7F7F" w:themeColor="text1" w:themeTint="80"/>
              </w:rPr>
              <w:t xml:space="preserve"> 16</w:t>
            </w:r>
          </w:p>
        </w:tc>
        <w:tc>
          <w:tcPr>
            <w:tcW w:w="2401" w:type="dxa"/>
            <w:tcBorders>
              <w:top w:val="single" w:sz="4" w:space="0" w:color="000000"/>
              <w:left w:val="single" w:sz="4" w:space="0" w:color="000000"/>
              <w:bottom w:val="single" w:sz="4" w:space="0" w:color="000000"/>
              <w:right w:val="single" w:sz="4" w:space="0" w:color="000000"/>
            </w:tcBorders>
          </w:tcPr>
          <w:p w14:paraId="1F7A85DF" w14:textId="77777777" w:rsidR="00613F97" w:rsidRPr="00FC2610"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3A6E81B2" w14:textId="77777777" w:rsidR="00613F97" w:rsidRPr="00246DA5" w:rsidRDefault="00613F97" w:rsidP="00613F97">
            <w:pPr>
              <w:spacing w:line="259" w:lineRule="auto"/>
              <w:rPr>
                <w:i/>
                <w:iCs/>
                <w:color w:val="7F7F7F" w:themeColor="text1" w:themeTint="80"/>
              </w:rPr>
            </w:pPr>
            <w:r w:rsidRPr="00FC2610">
              <w:rPr>
                <w:rFonts w:ascii="Times New Roman" w:eastAsia="MS Mincho" w:hAnsi="Times New Roman" w:cs="Times New Roman"/>
                <w:i/>
                <w:iCs/>
                <w:color w:val="7F7F7F" w:themeColor="text1" w:themeTint="80"/>
              </w:rPr>
              <w:t>Furuno</w:t>
            </w:r>
          </w:p>
        </w:tc>
      </w:tr>
    </w:tbl>
    <w:p w14:paraId="52C39DD3" w14:textId="0C55D689" w:rsidR="00991FBB" w:rsidRDefault="00991FBB" w:rsidP="0090775F">
      <w:pPr>
        <w:pStyle w:val="ListParagraph"/>
        <w:ind w:left="360"/>
      </w:pPr>
    </w:p>
    <w:p w14:paraId="4ACF5204" w14:textId="42789BAC" w:rsidR="00D84525" w:rsidRPr="00613F97" w:rsidRDefault="005E4CDC" w:rsidP="00613F97">
      <w:pPr>
        <w:pStyle w:val="ListParagraph"/>
        <w:numPr>
          <w:ilvl w:val="1"/>
          <w:numId w:val="2"/>
        </w:numPr>
      </w:pPr>
      <w:r w:rsidRPr="00E46A7C">
        <w:t>Details of</w:t>
      </w:r>
      <w:r w:rsidR="00613F97">
        <w:t xml:space="preserve"> EGC </w:t>
      </w:r>
      <w:r w:rsidR="002B330C" w:rsidRPr="002B330C">
        <w:t>services</w:t>
      </w:r>
      <w:r w:rsidR="006C6BB7">
        <w:t>:</w:t>
      </w:r>
      <w:r w:rsidRPr="00613F97">
        <w:rPr>
          <w:i/>
          <w:iCs/>
          <w:color w:val="D0CECE" w:themeColor="background2" w:themeShade="E6"/>
        </w:rPr>
        <w:t xml:space="preserve"> </w:t>
      </w:r>
      <w:r w:rsidR="00613F97">
        <w:rPr>
          <w:i/>
          <w:iCs/>
          <w:color w:val="D0CECE" w:themeColor="background2" w:themeShade="E6"/>
        </w:rPr>
        <w:br/>
      </w:r>
      <w:r w:rsidR="00991FBB" w:rsidRPr="00613F97">
        <w:rPr>
          <w:i/>
          <w:iCs/>
          <w:color w:val="7F7F7F" w:themeColor="text1" w:themeTint="80"/>
        </w:rPr>
        <w:t xml:space="preserve">[Provide details of EGC services, including EGC Mobile Satellites used for broadcasts (ex. </w:t>
      </w:r>
      <w:proofErr w:type="spellStart"/>
      <w:r w:rsidR="00991FBB" w:rsidRPr="00613F97">
        <w:rPr>
          <w:i/>
          <w:iCs/>
          <w:color w:val="7F7F7F" w:themeColor="text1" w:themeTint="80"/>
        </w:rPr>
        <w:t>AOR</w:t>
      </w:r>
      <w:proofErr w:type="spellEnd"/>
      <w:r w:rsidR="00991FBB" w:rsidRPr="00613F97">
        <w:rPr>
          <w:i/>
          <w:iCs/>
          <w:color w:val="7F7F7F" w:themeColor="text1" w:themeTint="80"/>
        </w:rPr>
        <w:t xml:space="preserve"> –E</w:t>
      </w:r>
      <w:r w:rsidR="00813700" w:rsidRPr="00613F97">
        <w:rPr>
          <w:i/>
          <w:iCs/>
          <w:color w:val="7F7F7F" w:themeColor="text1" w:themeTint="80"/>
        </w:rPr>
        <w:t xml:space="preserve"> </w:t>
      </w:r>
      <w:r w:rsidR="00173240" w:rsidRPr="00613F97">
        <w:rPr>
          <w:i/>
          <w:iCs/>
          <w:color w:val="7F7F7F" w:themeColor="text1" w:themeTint="80"/>
        </w:rPr>
        <w:t xml:space="preserve">or </w:t>
      </w:r>
      <w:proofErr w:type="spellStart"/>
      <w:r w:rsidR="00173240" w:rsidRPr="00613F97">
        <w:rPr>
          <w:i/>
          <w:iCs/>
          <w:color w:val="7F7F7F" w:themeColor="text1" w:themeTint="80"/>
        </w:rPr>
        <w:t>SafetyNET</w:t>
      </w:r>
      <w:proofErr w:type="spellEnd"/>
      <w:r w:rsidR="00173240" w:rsidRPr="00613F97">
        <w:rPr>
          <w:i/>
          <w:iCs/>
          <w:color w:val="7F7F7F" w:themeColor="text1" w:themeTint="80"/>
        </w:rPr>
        <w:t xml:space="preserve"> II </w:t>
      </w:r>
      <w:r w:rsidR="00813700" w:rsidRPr="00613F97">
        <w:rPr>
          <w:i/>
          <w:iCs/>
          <w:color w:val="7F7F7F" w:themeColor="text1" w:themeTint="80"/>
        </w:rPr>
        <w:t>for Inmarsat</w:t>
      </w:r>
      <w:r w:rsidR="00991FBB" w:rsidRPr="00613F97">
        <w:rPr>
          <w:i/>
          <w:iCs/>
          <w:color w:val="7F7F7F" w:themeColor="text1" w:themeTint="80"/>
        </w:rPr>
        <w:t>), the GMDSS service provider and the schedule broadcasts per day</w:t>
      </w:r>
      <w:r w:rsidR="00925ADA" w:rsidRPr="00613F97">
        <w:rPr>
          <w:i/>
          <w:iCs/>
          <w:color w:val="7F7F7F" w:themeColor="text1" w:themeTint="80"/>
        </w:rPr>
        <w:t>, noting any change</w:t>
      </w:r>
      <w:r w:rsidR="004D0E7C" w:rsidRPr="00613F97">
        <w:rPr>
          <w:i/>
          <w:iCs/>
          <w:color w:val="7F7F7F" w:themeColor="text1" w:themeTint="80"/>
        </w:rPr>
        <w:t>s.</w:t>
      </w:r>
      <w:r w:rsidR="00190E3C" w:rsidRPr="00613F97">
        <w:rPr>
          <w:color w:val="7F7F7F" w:themeColor="text1" w:themeTint="80"/>
        </w:rPr>
        <w:t xml:space="preserve"> </w:t>
      </w:r>
      <w:r w:rsidR="00A61454" w:rsidRPr="00613F97">
        <w:rPr>
          <w:color w:val="7F7F7F" w:themeColor="text1" w:themeTint="80"/>
        </w:rPr>
        <w:br/>
      </w:r>
      <w:r w:rsidR="00A61454" w:rsidRPr="00613F97">
        <w:rPr>
          <w:color w:val="7F7F7F" w:themeColor="text1" w:themeTint="80"/>
        </w:rPr>
        <w:br/>
      </w:r>
      <w:r w:rsidR="00813700" w:rsidRPr="00613F97">
        <w:rPr>
          <w:i/>
          <w:color w:val="FF0000"/>
        </w:rPr>
        <w:t xml:space="preserve">Provide </w:t>
      </w:r>
      <w:r w:rsidR="00813700" w:rsidRPr="00613F97">
        <w:rPr>
          <w:i/>
          <w:iCs/>
          <w:color w:val="FF0000"/>
        </w:rPr>
        <w:t>s</w:t>
      </w:r>
      <w:r w:rsidR="00190E3C" w:rsidRPr="00613F97">
        <w:rPr>
          <w:i/>
          <w:iCs/>
          <w:color w:val="FF0000"/>
        </w:rPr>
        <w:t xml:space="preserve">pecifics on </w:t>
      </w:r>
      <w:r w:rsidR="00813700" w:rsidRPr="00613F97">
        <w:rPr>
          <w:i/>
          <w:iCs/>
          <w:color w:val="FF0000"/>
        </w:rPr>
        <w:t xml:space="preserve">the Iridium </w:t>
      </w:r>
      <w:r w:rsidR="00190E3C" w:rsidRPr="00613F97">
        <w:rPr>
          <w:i/>
          <w:iCs/>
          <w:color w:val="FF0000"/>
        </w:rPr>
        <w:t>SafetyCast system</w:t>
      </w:r>
      <w:r w:rsidR="00813700" w:rsidRPr="00613F97">
        <w:rPr>
          <w:i/>
          <w:iCs/>
          <w:color w:val="FF0000"/>
        </w:rPr>
        <w:t xml:space="preserve"> implementation</w:t>
      </w:r>
      <w:r w:rsidR="00190E3C" w:rsidRPr="00613F97">
        <w:rPr>
          <w:i/>
          <w:iCs/>
          <w:color w:val="FF0000"/>
        </w:rPr>
        <w:t xml:space="preserve"> status</w:t>
      </w:r>
      <w:r w:rsidR="00813700" w:rsidRPr="00613F97">
        <w:rPr>
          <w:i/>
          <w:iCs/>
          <w:color w:val="FF0000"/>
        </w:rPr>
        <w:t xml:space="preserve">. If not fully operational, provide </w:t>
      </w:r>
      <w:r w:rsidR="00190E3C" w:rsidRPr="00613F97">
        <w:rPr>
          <w:i/>
          <w:iCs/>
          <w:color w:val="FF0000"/>
        </w:rPr>
        <w:t>plans for progressing towards declaring full operational capability</w:t>
      </w:r>
      <w:r w:rsidR="006972F7" w:rsidRPr="00613F97">
        <w:rPr>
          <w:i/>
          <w:iCs/>
          <w:color w:val="FF0000"/>
        </w:rPr>
        <w:t>, including the requirement for cost assistance</w:t>
      </w:r>
      <w:r w:rsidR="00991FBB" w:rsidRPr="00613F97">
        <w:rPr>
          <w:i/>
          <w:iCs/>
          <w:color w:val="FF0000"/>
        </w:rPr>
        <w:t>]</w:t>
      </w:r>
      <w:r w:rsidR="00D84525" w:rsidRPr="00613F97">
        <w:rPr>
          <w:i/>
          <w:iCs/>
          <w:color w:val="FF0000"/>
        </w:rPr>
        <w:br/>
      </w:r>
    </w:p>
    <w:p w14:paraId="661EA44A" w14:textId="45A4CD93" w:rsidR="00B2631C" w:rsidRPr="00D84525" w:rsidRDefault="00D84525" w:rsidP="00D84525">
      <w:pPr>
        <w:pStyle w:val="ListParagraph"/>
        <w:numPr>
          <w:ilvl w:val="1"/>
          <w:numId w:val="2"/>
        </w:numPr>
        <w:rPr>
          <w:color w:val="D0CECE" w:themeColor="background2" w:themeShade="E6"/>
        </w:rPr>
      </w:pPr>
      <w:r>
        <w:t>NAVTEX</w:t>
      </w:r>
      <w:r w:rsidR="00721324">
        <w:t>:</w:t>
      </w:r>
      <w:r>
        <w:t xml:space="preserve"> </w:t>
      </w:r>
      <w:r w:rsidR="00721324">
        <w:br/>
      </w:r>
      <w:r>
        <w:rPr>
          <w:i/>
          <w:iCs/>
          <w:color w:val="7F7F7F" w:themeColor="text1" w:themeTint="80"/>
        </w:rPr>
        <w:t>[Contact details for NAVTEX stations and service areas within NAVAREA.]</w:t>
      </w:r>
      <w:r w:rsidRPr="00D84525">
        <w:rPr>
          <w:i/>
          <w:iCs/>
        </w:rPr>
        <w:t xml:space="preserve"> </w:t>
      </w:r>
    </w:p>
    <w:tbl>
      <w:tblPr>
        <w:tblStyle w:val="TableGrid0"/>
        <w:tblpPr w:leftFromText="180" w:rightFromText="180" w:vertAnchor="text" w:horzAnchor="margin" w:tblpXSpec="center" w:tblpY="276"/>
        <w:tblW w:w="11160" w:type="dxa"/>
        <w:tblInd w:w="0" w:type="dxa"/>
        <w:tblCellMar>
          <w:top w:w="7" w:type="dxa"/>
          <w:left w:w="108" w:type="dxa"/>
          <w:right w:w="108" w:type="dxa"/>
        </w:tblCellMar>
        <w:tblLook w:val="04A0" w:firstRow="1" w:lastRow="0" w:firstColumn="1" w:lastColumn="0" w:noHBand="0" w:noVBand="1"/>
      </w:tblPr>
      <w:tblGrid>
        <w:gridCol w:w="624"/>
        <w:gridCol w:w="581"/>
        <w:gridCol w:w="3195"/>
        <w:gridCol w:w="2566"/>
        <w:gridCol w:w="2228"/>
        <w:gridCol w:w="1966"/>
      </w:tblGrid>
      <w:tr w:rsidR="00587E5F" w14:paraId="7634F8E7" w14:textId="77777777" w:rsidTr="00587E5F">
        <w:trPr>
          <w:trHeight w:val="290"/>
        </w:trPr>
        <w:tc>
          <w:tcPr>
            <w:tcW w:w="624" w:type="dxa"/>
            <w:tcBorders>
              <w:top w:val="single" w:sz="4" w:space="0" w:color="000000"/>
              <w:left w:val="single" w:sz="4" w:space="0" w:color="000000"/>
              <w:bottom w:val="single" w:sz="4" w:space="0" w:color="000000"/>
              <w:right w:val="single" w:sz="4" w:space="0" w:color="000000"/>
            </w:tcBorders>
          </w:tcPr>
          <w:p w14:paraId="481E1248" w14:textId="77777777" w:rsidR="00587E5F" w:rsidRDefault="00587E5F" w:rsidP="00587E5F">
            <w:pPr>
              <w:spacing w:line="259" w:lineRule="auto"/>
              <w:jc w:val="center"/>
              <w:rPr>
                <w:b/>
              </w:rPr>
            </w:pPr>
            <w:r>
              <w:rPr>
                <w:b/>
              </w:rPr>
              <w:t>B</w:t>
            </w:r>
            <w:r w:rsidRPr="00987D84">
              <w:rPr>
                <w:b/>
                <w:vertAlign w:val="subscript"/>
              </w:rPr>
              <w:t>1</w:t>
            </w:r>
            <w:r>
              <w:rPr>
                <w:b/>
                <w:vertAlign w:val="subscript"/>
              </w:rPr>
              <w:br/>
            </w:r>
            <w:r>
              <w:rPr>
                <w:b/>
              </w:rPr>
              <w:t>518</w:t>
            </w:r>
            <w:r>
              <w:rPr>
                <w:b/>
              </w:rPr>
              <w:br/>
              <w:t>kHz</w:t>
            </w:r>
          </w:p>
        </w:tc>
        <w:tc>
          <w:tcPr>
            <w:tcW w:w="581" w:type="dxa"/>
            <w:tcBorders>
              <w:top w:val="single" w:sz="4" w:space="0" w:color="000000"/>
              <w:left w:val="single" w:sz="4" w:space="0" w:color="000000"/>
              <w:bottom w:val="single" w:sz="4" w:space="0" w:color="000000"/>
              <w:right w:val="single" w:sz="4" w:space="0" w:color="000000"/>
            </w:tcBorders>
          </w:tcPr>
          <w:p w14:paraId="44B03A0F" w14:textId="77777777" w:rsidR="00587E5F" w:rsidRDefault="00587E5F" w:rsidP="00587E5F">
            <w:pPr>
              <w:spacing w:line="259" w:lineRule="auto"/>
              <w:jc w:val="center"/>
              <w:rPr>
                <w:b/>
                <w:vertAlign w:val="subscript"/>
              </w:rPr>
            </w:pPr>
            <w:r>
              <w:rPr>
                <w:b/>
              </w:rPr>
              <w:t>B</w:t>
            </w:r>
            <w:r w:rsidRPr="00987D84">
              <w:rPr>
                <w:b/>
                <w:vertAlign w:val="subscript"/>
              </w:rPr>
              <w:t>1</w:t>
            </w:r>
          </w:p>
          <w:p w14:paraId="37B02C7D" w14:textId="77777777" w:rsidR="00587E5F" w:rsidRDefault="00587E5F" w:rsidP="00587E5F">
            <w:pPr>
              <w:spacing w:line="259" w:lineRule="auto"/>
              <w:jc w:val="center"/>
              <w:rPr>
                <w:b/>
              </w:rPr>
            </w:pPr>
            <w:r>
              <w:rPr>
                <w:b/>
              </w:rPr>
              <w:t>490 kHz</w:t>
            </w:r>
          </w:p>
        </w:tc>
        <w:tc>
          <w:tcPr>
            <w:tcW w:w="3195" w:type="dxa"/>
            <w:tcBorders>
              <w:top w:val="single" w:sz="4" w:space="0" w:color="000000"/>
              <w:left w:val="single" w:sz="4" w:space="0" w:color="000000"/>
              <w:bottom w:val="single" w:sz="4" w:space="0" w:color="000000"/>
              <w:right w:val="single" w:sz="4" w:space="0" w:color="000000"/>
            </w:tcBorders>
          </w:tcPr>
          <w:p w14:paraId="7CA7857B" w14:textId="77777777" w:rsidR="00587E5F" w:rsidRDefault="00587E5F" w:rsidP="00587E5F">
            <w:pPr>
              <w:spacing w:line="259" w:lineRule="auto"/>
              <w:jc w:val="center"/>
            </w:pPr>
            <w:r>
              <w:rPr>
                <w:b/>
              </w:rPr>
              <w:t>NAVTEX Station</w:t>
            </w:r>
            <w:r>
              <w:rPr>
                <w:b/>
              </w:rPr>
              <w:br/>
            </w:r>
            <w:r w:rsidRPr="006972F7">
              <w:rPr>
                <w:rFonts w:ascii="Times New Roman" w:eastAsia="MS Mincho" w:hAnsi="Times New Roman" w:cs="Times New Roman"/>
                <w:b/>
                <w:i/>
                <w:iCs/>
                <w:color w:val="7F7F7F" w:themeColor="text1" w:themeTint="80"/>
              </w:rPr>
              <w:t xml:space="preserve"> Examples</w:t>
            </w:r>
          </w:p>
        </w:tc>
        <w:tc>
          <w:tcPr>
            <w:tcW w:w="2566" w:type="dxa"/>
            <w:tcBorders>
              <w:top w:val="single" w:sz="4" w:space="0" w:color="000000"/>
              <w:left w:val="single" w:sz="4" w:space="0" w:color="000000"/>
              <w:bottom w:val="single" w:sz="4" w:space="0" w:color="000000"/>
              <w:right w:val="single" w:sz="4" w:space="0" w:color="000000"/>
            </w:tcBorders>
          </w:tcPr>
          <w:p w14:paraId="41B8CA3A" w14:textId="77777777" w:rsidR="00587E5F" w:rsidRDefault="00587E5F" w:rsidP="00587E5F">
            <w:pPr>
              <w:spacing w:line="259" w:lineRule="auto"/>
              <w:jc w:val="center"/>
              <w:rPr>
                <w:b/>
              </w:rPr>
            </w:pPr>
            <w:r>
              <w:rPr>
                <w:b/>
              </w:rPr>
              <w:t>Email</w:t>
            </w:r>
            <w:r>
              <w:rPr>
                <w:b/>
              </w:rPr>
              <w:br/>
            </w:r>
            <w:r w:rsidRPr="006972F7">
              <w:rPr>
                <w:rFonts w:ascii="Times New Roman" w:eastAsia="MS Mincho" w:hAnsi="Times New Roman" w:cs="Times New Roman"/>
                <w:b/>
                <w:i/>
                <w:iCs/>
                <w:color w:val="7F7F7F" w:themeColor="text1" w:themeTint="80"/>
              </w:rPr>
              <w:t xml:space="preserve"> Examples</w:t>
            </w:r>
          </w:p>
        </w:tc>
        <w:tc>
          <w:tcPr>
            <w:tcW w:w="2228" w:type="dxa"/>
            <w:tcBorders>
              <w:top w:val="single" w:sz="4" w:space="0" w:color="000000"/>
              <w:left w:val="single" w:sz="4" w:space="0" w:color="000000"/>
              <w:bottom w:val="single" w:sz="4" w:space="0" w:color="000000"/>
              <w:right w:val="single" w:sz="4" w:space="0" w:color="000000"/>
            </w:tcBorders>
          </w:tcPr>
          <w:p w14:paraId="6932E75D" w14:textId="77777777" w:rsidR="00587E5F" w:rsidRDefault="00587E5F" w:rsidP="00587E5F">
            <w:pPr>
              <w:spacing w:line="259" w:lineRule="auto"/>
              <w:jc w:val="center"/>
              <w:rPr>
                <w:b/>
              </w:rPr>
            </w:pPr>
            <w:r>
              <w:rPr>
                <w:b/>
              </w:rPr>
              <w:t>Telephone</w:t>
            </w:r>
            <w:r>
              <w:rPr>
                <w:b/>
              </w:rPr>
              <w:br/>
            </w:r>
            <w:r w:rsidRPr="006972F7">
              <w:rPr>
                <w:rFonts w:ascii="Times New Roman" w:eastAsia="MS Mincho" w:hAnsi="Times New Roman" w:cs="Times New Roman"/>
                <w:b/>
                <w:i/>
                <w:iCs/>
                <w:color w:val="7F7F7F" w:themeColor="text1" w:themeTint="80"/>
              </w:rPr>
              <w:t xml:space="preserve"> Examples</w:t>
            </w:r>
          </w:p>
        </w:tc>
        <w:tc>
          <w:tcPr>
            <w:tcW w:w="1966" w:type="dxa"/>
            <w:tcBorders>
              <w:top w:val="single" w:sz="4" w:space="0" w:color="000000"/>
              <w:left w:val="single" w:sz="4" w:space="0" w:color="000000"/>
              <w:bottom w:val="single" w:sz="4" w:space="0" w:color="000000"/>
              <w:right w:val="single" w:sz="4" w:space="0" w:color="000000"/>
            </w:tcBorders>
          </w:tcPr>
          <w:p w14:paraId="60E2C1E3" w14:textId="77777777" w:rsidR="00587E5F" w:rsidRDefault="00587E5F" w:rsidP="00587E5F">
            <w:pPr>
              <w:spacing w:line="259" w:lineRule="auto"/>
              <w:jc w:val="center"/>
              <w:rPr>
                <w:b/>
              </w:rPr>
            </w:pPr>
            <w:r>
              <w:rPr>
                <w:b/>
              </w:rPr>
              <w:t>Status</w:t>
            </w:r>
            <w:r w:rsidRPr="006972F7">
              <w:rPr>
                <w:rFonts w:ascii="Times New Roman" w:eastAsia="MS Mincho" w:hAnsi="Times New Roman" w:cs="Times New Roman"/>
                <w:b/>
                <w:i/>
                <w:iCs/>
                <w:color w:val="7F7F7F" w:themeColor="text1" w:themeTint="80"/>
              </w:rPr>
              <w:t xml:space="preserve"> </w:t>
            </w:r>
            <w:r>
              <w:rPr>
                <w:rFonts w:ascii="Times New Roman" w:eastAsia="MS Mincho" w:hAnsi="Times New Roman" w:cs="Times New Roman"/>
                <w:b/>
                <w:i/>
                <w:iCs/>
                <w:color w:val="7F7F7F" w:themeColor="text1" w:themeTint="80"/>
              </w:rPr>
              <w:br/>
            </w:r>
            <w:r w:rsidRPr="006972F7">
              <w:rPr>
                <w:rFonts w:ascii="Times New Roman" w:eastAsia="MS Mincho" w:hAnsi="Times New Roman" w:cs="Times New Roman"/>
                <w:b/>
                <w:i/>
                <w:iCs/>
                <w:color w:val="7F7F7F" w:themeColor="text1" w:themeTint="80"/>
              </w:rPr>
              <w:t>Examples</w:t>
            </w:r>
          </w:p>
        </w:tc>
      </w:tr>
      <w:tr w:rsidR="00587E5F" w14:paraId="4045657C" w14:textId="77777777" w:rsidTr="00587E5F">
        <w:trPr>
          <w:trHeight w:val="290"/>
        </w:trPr>
        <w:tc>
          <w:tcPr>
            <w:tcW w:w="624" w:type="dxa"/>
            <w:tcBorders>
              <w:top w:val="single" w:sz="4" w:space="0" w:color="000000"/>
              <w:left w:val="single" w:sz="4" w:space="0" w:color="000000"/>
              <w:bottom w:val="single" w:sz="4" w:space="0" w:color="000000"/>
              <w:right w:val="single" w:sz="4" w:space="0" w:color="000000"/>
            </w:tcBorders>
            <w:vAlign w:val="center"/>
          </w:tcPr>
          <w:p w14:paraId="693DB525" w14:textId="77777777" w:rsidR="00587E5F" w:rsidRPr="00987D84" w:rsidRDefault="00587E5F" w:rsidP="00587E5F">
            <w:pPr>
              <w:spacing w:line="259" w:lineRule="auto"/>
              <w:jc w:val="center"/>
              <w:rPr>
                <w:i/>
                <w:iCs/>
                <w:color w:val="7F7F7F" w:themeColor="text1" w:themeTint="80"/>
              </w:rPr>
            </w:pPr>
            <w:r w:rsidRPr="00987D84">
              <w:rPr>
                <w:i/>
                <w:iCs/>
                <w:color w:val="7F7F7F" w:themeColor="text1" w:themeTint="80"/>
              </w:rPr>
              <w:t>A</w:t>
            </w:r>
          </w:p>
        </w:tc>
        <w:tc>
          <w:tcPr>
            <w:tcW w:w="581" w:type="dxa"/>
            <w:tcBorders>
              <w:top w:val="single" w:sz="4" w:space="0" w:color="000000"/>
              <w:left w:val="single" w:sz="4" w:space="0" w:color="000000"/>
              <w:bottom w:val="single" w:sz="4" w:space="0" w:color="000000"/>
              <w:right w:val="single" w:sz="4" w:space="0" w:color="000000"/>
            </w:tcBorders>
            <w:vAlign w:val="center"/>
          </w:tcPr>
          <w:p w14:paraId="7F5B36C3"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E</w:t>
            </w:r>
          </w:p>
        </w:tc>
        <w:tc>
          <w:tcPr>
            <w:tcW w:w="3195" w:type="dxa"/>
            <w:tcBorders>
              <w:top w:val="single" w:sz="4" w:space="0" w:color="000000"/>
              <w:left w:val="single" w:sz="4" w:space="0" w:color="000000"/>
              <w:bottom w:val="single" w:sz="4" w:space="0" w:color="000000"/>
              <w:right w:val="single" w:sz="4" w:space="0" w:color="000000"/>
            </w:tcBorders>
            <w:vAlign w:val="center"/>
          </w:tcPr>
          <w:p w14:paraId="6950CD60" w14:textId="77777777" w:rsidR="00587E5F" w:rsidRPr="00246DA5" w:rsidRDefault="00587E5F" w:rsidP="00587E5F">
            <w:pPr>
              <w:spacing w:line="259" w:lineRule="auto"/>
              <w:rPr>
                <w:rFonts w:ascii="Times New Roman" w:eastAsia="MS Mincho" w:hAnsi="Times New Roman" w:cs="Times New Roman"/>
                <w:i/>
                <w:iCs/>
                <w:color w:val="7F7F7F" w:themeColor="text1" w:themeTint="80"/>
              </w:rPr>
            </w:pPr>
            <w:proofErr w:type="spellStart"/>
            <w:r w:rsidRPr="00987D84">
              <w:rPr>
                <w:rFonts w:ascii="Times New Roman" w:eastAsia="MS Mincho" w:hAnsi="Times New Roman" w:cs="Times New Roman"/>
                <w:i/>
                <w:iCs/>
                <w:color w:val="7F7F7F" w:themeColor="text1" w:themeTint="80"/>
              </w:rPr>
              <w:t>Corsen</w:t>
            </w:r>
            <w:proofErr w:type="spellEnd"/>
            <w:r w:rsidRPr="00987D84">
              <w:rPr>
                <w:rFonts w:ascii="Times New Roman" w:eastAsia="MS Mincho" w:hAnsi="Times New Roman" w:cs="Times New Roman"/>
                <w:i/>
                <w:iCs/>
                <w:color w:val="7F7F7F" w:themeColor="text1" w:themeTint="80"/>
              </w:rPr>
              <w:t>, France</w:t>
            </w:r>
          </w:p>
        </w:tc>
        <w:tc>
          <w:tcPr>
            <w:tcW w:w="2566" w:type="dxa"/>
            <w:tcBorders>
              <w:top w:val="single" w:sz="4" w:space="0" w:color="000000"/>
              <w:left w:val="single" w:sz="4" w:space="0" w:color="000000"/>
              <w:bottom w:val="single" w:sz="4" w:space="0" w:color="000000"/>
              <w:right w:val="single" w:sz="4" w:space="0" w:color="000000"/>
            </w:tcBorders>
            <w:vAlign w:val="center"/>
          </w:tcPr>
          <w:p w14:paraId="5BE3C380" w14:textId="77777777" w:rsidR="00587E5F" w:rsidRDefault="00587E5F" w:rsidP="00587E5F">
            <w:pPr>
              <w:spacing w:line="259" w:lineRule="auto"/>
              <w:jc w:val="center"/>
              <w:rPr>
                <w:i/>
                <w:iCs/>
                <w:color w:val="7F7F7F" w:themeColor="text1" w:themeTint="80"/>
              </w:rPr>
            </w:pPr>
            <w:r w:rsidRPr="00987D84">
              <w:rPr>
                <w:i/>
                <w:iCs/>
                <w:color w:val="7F7F7F" w:themeColor="text1" w:themeTint="80"/>
              </w:rPr>
              <w:t>corsen@mrccfr.eu</w:t>
            </w:r>
          </w:p>
        </w:tc>
        <w:tc>
          <w:tcPr>
            <w:tcW w:w="2228" w:type="dxa"/>
            <w:tcBorders>
              <w:top w:val="single" w:sz="4" w:space="0" w:color="000000"/>
              <w:left w:val="single" w:sz="4" w:space="0" w:color="000000"/>
              <w:bottom w:val="single" w:sz="4" w:space="0" w:color="000000"/>
              <w:right w:val="single" w:sz="4" w:space="0" w:color="000000"/>
            </w:tcBorders>
            <w:vAlign w:val="center"/>
          </w:tcPr>
          <w:p w14:paraId="4BCFE75B" w14:textId="77777777" w:rsidR="00587E5F" w:rsidRPr="00246DA5" w:rsidRDefault="00587E5F" w:rsidP="00587E5F">
            <w:pPr>
              <w:spacing w:line="259" w:lineRule="auto"/>
              <w:jc w:val="center"/>
              <w:rPr>
                <w:rFonts w:ascii="Times New Roman" w:eastAsia="MS Mincho" w:hAnsi="Times New Roman" w:cs="Times New Roman"/>
                <w:i/>
                <w:iCs/>
                <w:color w:val="7F7F7F" w:themeColor="text1" w:themeTint="80"/>
              </w:rPr>
            </w:pPr>
            <w:r w:rsidRPr="00987D84">
              <w:rPr>
                <w:rFonts w:ascii="Times New Roman" w:eastAsia="MS Mincho" w:hAnsi="Times New Roman" w:cs="Times New Roman"/>
                <w:i/>
                <w:iCs/>
                <w:color w:val="7F7F7F" w:themeColor="text1" w:themeTint="80"/>
              </w:rPr>
              <w:t>+33 2 988 93 131</w:t>
            </w:r>
          </w:p>
        </w:tc>
        <w:tc>
          <w:tcPr>
            <w:tcW w:w="1966" w:type="dxa"/>
            <w:tcBorders>
              <w:top w:val="single" w:sz="4" w:space="0" w:color="000000"/>
              <w:left w:val="single" w:sz="4" w:space="0" w:color="000000"/>
              <w:bottom w:val="single" w:sz="4" w:space="0" w:color="000000"/>
              <w:right w:val="single" w:sz="4" w:space="0" w:color="000000"/>
            </w:tcBorders>
            <w:vAlign w:val="center"/>
          </w:tcPr>
          <w:p w14:paraId="01EB7072"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Operational</w:t>
            </w:r>
          </w:p>
        </w:tc>
      </w:tr>
      <w:tr w:rsidR="00587E5F" w14:paraId="0EE61D99" w14:textId="77777777" w:rsidTr="00587E5F">
        <w:trPr>
          <w:trHeight w:val="290"/>
        </w:trPr>
        <w:tc>
          <w:tcPr>
            <w:tcW w:w="624" w:type="dxa"/>
            <w:tcBorders>
              <w:top w:val="single" w:sz="4" w:space="0" w:color="000000"/>
              <w:left w:val="single" w:sz="4" w:space="0" w:color="000000"/>
              <w:bottom w:val="single" w:sz="4" w:space="0" w:color="000000"/>
              <w:right w:val="single" w:sz="4" w:space="0" w:color="000000"/>
            </w:tcBorders>
            <w:vAlign w:val="center"/>
          </w:tcPr>
          <w:p w14:paraId="415315FF" w14:textId="77777777" w:rsidR="00587E5F" w:rsidRPr="00987D84" w:rsidRDefault="00587E5F" w:rsidP="00587E5F">
            <w:pPr>
              <w:spacing w:line="259" w:lineRule="auto"/>
              <w:jc w:val="center"/>
              <w:rPr>
                <w:i/>
                <w:iCs/>
                <w:color w:val="7F7F7F" w:themeColor="text1" w:themeTint="80"/>
              </w:rPr>
            </w:pPr>
            <w:r w:rsidRPr="00987D84">
              <w:rPr>
                <w:i/>
                <w:iCs/>
                <w:color w:val="7F7F7F" w:themeColor="text1" w:themeTint="80"/>
              </w:rPr>
              <w:t>R</w:t>
            </w:r>
          </w:p>
        </w:tc>
        <w:tc>
          <w:tcPr>
            <w:tcW w:w="581" w:type="dxa"/>
            <w:tcBorders>
              <w:top w:val="single" w:sz="4" w:space="0" w:color="000000"/>
              <w:left w:val="single" w:sz="4" w:space="0" w:color="000000"/>
              <w:bottom w:val="single" w:sz="4" w:space="0" w:color="000000"/>
              <w:right w:val="single" w:sz="4" w:space="0" w:color="000000"/>
            </w:tcBorders>
            <w:vAlign w:val="center"/>
          </w:tcPr>
          <w:p w14:paraId="2B7FC136"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I</w:t>
            </w:r>
          </w:p>
        </w:tc>
        <w:tc>
          <w:tcPr>
            <w:tcW w:w="3195" w:type="dxa"/>
            <w:tcBorders>
              <w:top w:val="single" w:sz="4" w:space="0" w:color="000000"/>
              <w:left w:val="single" w:sz="4" w:space="0" w:color="000000"/>
              <w:bottom w:val="single" w:sz="4" w:space="0" w:color="000000"/>
              <w:right w:val="single" w:sz="4" w:space="0" w:color="000000"/>
            </w:tcBorders>
            <w:vAlign w:val="center"/>
          </w:tcPr>
          <w:p w14:paraId="5F240BD5" w14:textId="77777777" w:rsidR="00587E5F" w:rsidRPr="00246DA5" w:rsidRDefault="00587E5F" w:rsidP="00587E5F">
            <w:pPr>
              <w:spacing w:line="259" w:lineRule="auto"/>
              <w:rPr>
                <w:rFonts w:ascii="Times New Roman" w:eastAsia="MS Mincho" w:hAnsi="Times New Roman" w:cs="Times New Roman"/>
                <w:i/>
                <w:iCs/>
                <w:color w:val="7F7F7F" w:themeColor="text1" w:themeTint="80"/>
              </w:rPr>
            </w:pPr>
            <w:r w:rsidRPr="00987D84">
              <w:rPr>
                <w:rFonts w:ascii="Times New Roman" w:eastAsia="MS Mincho" w:hAnsi="Times New Roman" w:cs="Times New Roman"/>
                <w:i/>
                <w:iCs/>
                <w:color w:val="7F7F7F" w:themeColor="text1" w:themeTint="80"/>
              </w:rPr>
              <w:t>La Maddalena</w:t>
            </w:r>
            <w:r>
              <w:rPr>
                <w:rFonts w:ascii="Times New Roman" w:eastAsia="MS Mincho" w:hAnsi="Times New Roman" w:cs="Times New Roman"/>
                <w:i/>
                <w:iCs/>
                <w:color w:val="7F7F7F" w:themeColor="text1" w:themeTint="80"/>
              </w:rPr>
              <w:t>, Italy</w:t>
            </w:r>
          </w:p>
        </w:tc>
        <w:tc>
          <w:tcPr>
            <w:tcW w:w="2566" w:type="dxa"/>
            <w:tcBorders>
              <w:top w:val="single" w:sz="4" w:space="0" w:color="000000"/>
              <w:left w:val="single" w:sz="4" w:space="0" w:color="000000"/>
              <w:bottom w:val="single" w:sz="4" w:space="0" w:color="000000"/>
              <w:right w:val="single" w:sz="4" w:space="0" w:color="000000"/>
            </w:tcBorders>
            <w:vAlign w:val="center"/>
          </w:tcPr>
          <w:p w14:paraId="04E6D4B5" w14:textId="77777777" w:rsidR="00587E5F" w:rsidRPr="00246DA5" w:rsidRDefault="00587E5F" w:rsidP="00587E5F">
            <w:pPr>
              <w:spacing w:line="259" w:lineRule="auto"/>
              <w:jc w:val="center"/>
              <w:rPr>
                <w:i/>
                <w:iCs/>
                <w:color w:val="7F7F7F" w:themeColor="text1" w:themeTint="80"/>
              </w:rPr>
            </w:pPr>
            <w:r w:rsidRPr="00F970E0">
              <w:rPr>
                <w:i/>
                <w:iCs/>
                <w:color w:val="7F7F7F" w:themeColor="text1" w:themeTint="80"/>
              </w:rPr>
              <w:t>navtex@mit.gov.it</w:t>
            </w:r>
          </w:p>
        </w:tc>
        <w:tc>
          <w:tcPr>
            <w:tcW w:w="2228" w:type="dxa"/>
            <w:tcBorders>
              <w:top w:val="single" w:sz="4" w:space="0" w:color="000000"/>
              <w:left w:val="single" w:sz="4" w:space="0" w:color="000000"/>
              <w:bottom w:val="single" w:sz="4" w:space="0" w:color="000000"/>
              <w:right w:val="single" w:sz="4" w:space="0" w:color="000000"/>
            </w:tcBorders>
            <w:vAlign w:val="center"/>
          </w:tcPr>
          <w:p w14:paraId="267ACD91" w14:textId="77777777" w:rsidR="00587E5F" w:rsidRDefault="00587E5F" w:rsidP="00587E5F">
            <w:pPr>
              <w:spacing w:line="259" w:lineRule="auto"/>
              <w:jc w:val="center"/>
              <w:rPr>
                <w:rFonts w:ascii="Times New Roman" w:eastAsia="MS Mincho" w:hAnsi="Times New Roman" w:cs="Times New Roman"/>
                <w:i/>
                <w:iCs/>
                <w:color w:val="7F7F7F" w:themeColor="text1" w:themeTint="80"/>
              </w:rPr>
            </w:pPr>
            <w:r w:rsidRPr="007963C5">
              <w:rPr>
                <w:rFonts w:ascii="Times New Roman" w:eastAsia="MS Mincho" w:hAnsi="Times New Roman" w:cs="Times New Roman"/>
                <w:i/>
                <w:iCs/>
                <w:color w:val="7F7F7F" w:themeColor="text1" w:themeTint="80"/>
              </w:rPr>
              <w:t>+390 65922737</w:t>
            </w:r>
          </w:p>
          <w:p w14:paraId="502CF4CA" w14:textId="77777777" w:rsidR="00587E5F" w:rsidRPr="00246DA5" w:rsidRDefault="00587E5F" w:rsidP="00587E5F">
            <w:pPr>
              <w:spacing w:line="259" w:lineRule="auto"/>
              <w:jc w:val="center"/>
              <w:rPr>
                <w:rFonts w:ascii="Times New Roman" w:eastAsia="MS Mincho" w:hAnsi="Times New Roman" w:cs="Times New Roman"/>
                <w:i/>
                <w:iCs/>
                <w:color w:val="7F7F7F" w:themeColor="text1" w:themeTint="80"/>
              </w:rPr>
            </w:pPr>
            <w:r w:rsidRPr="007963C5">
              <w:rPr>
                <w:rFonts w:ascii="Times New Roman" w:eastAsia="MS Mincho" w:hAnsi="Times New Roman" w:cs="Times New Roman"/>
                <w:i/>
                <w:iCs/>
                <w:color w:val="7F7F7F" w:themeColor="text1" w:themeTint="80"/>
              </w:rPr>
              <w:t>+390 59084793</w:t>
            </w:r>
          </w:p>
        </w:tc>
        <w:tc>
          <w:tcPr>
            <w:tcW w:w="1966" w:type="dxa"/>
            <w:tcBorders>
              <w:top w:val="single" w:sz="4" w:space="0" w:color="000000"/>
              <w:left w:val="single" w:sz="4" w:space="0" w:color="000000"/>
              <w:bottom w:val="single" w:sz="4" w:space="0" w:color="000000"/>
              <w:right w:val="single" w:sz="4" w:space="0" w:color="000000"/>
            </w:tcBorders>
            <w:vAlign w:val="center"/>
          </w:tcPr>
          <w:p w14:paraId="67B7BD4D" w14:textId="77777777" w:rsidR="00587E5F" w:rsidRPr="00246DA5" w:rsidRDefault="00587E5F" w:rsidP="00587E5F">
            <w:pPr>
              <w:spacing w:line="259" w:lineRule="auto"/>
              <w:jc w:val="center"/>
              <w:rPr>
                <w:i/>
                <w:iCs/>
                <w:color w:val="7F7F7F" w:themeColor="text1" w:themeTint="80"/>
              </w:rPr>
            </w:pPr>
            <w:r>
              <w:rPr>
                <w:i/>
                <w:iCs/>
                <w:color w:val="7F7F7F" w:themeColor="text1" w:themeTint="80"/>
              </w:rPr>
              <w:t>Operational</w:t>
            </w:r>
          </w:p>
        </w:tc>
      </w:tr>
      <w:tr w:rsidR="00587E5F" w14:paraId="5D2445D2" w14:textId="77777777" w:rsidTr="00587E5F">
        <w:trPr>
          <w:trHeight w:val="292"/>
        </w:trPr>
        <w:tc>
          <w:tcPr>
            <w:tcW w:w="624" w:type="dxa"/>
            <w:tcBorders>
              <w:top w:val="single" w:sz="4" w:space="0" w:color="000000"/>
              <w:left w:val="single" w:sz="4" w:space="0" w:color="000000"/>
              <w:bottom w:val="single" w:sz="4" w:space="0" w:color="000000"/>
              <w:right w:val="single" w:sz="4" w:space="0" w:color="000000"/>
            </w:tcBorders>
            <w:vAlign w:val="center"/>
          </w:tcPr>
          <w:p w14:paraId="2D0A3C44"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U</w:t>
            </w:r>
          </w:p>
        </w:tc>
        <w:tc>
          <w:tcPr>
            <w:tcW w:w="581" w:type="dxa"/>
            <w:tcBorders>
              <w:top w:val="single" w:sz="4" w:space="0" w:color="000000"/>
              <w:left w:val="single" w:sz="4" w:space="0" w:color="000000"/>
              <w:bottom w:val="single" w:sz="4" w:space="0" w:color="000000"/>
              <w:right w:val="single" w:sz="4" w:space="0" w:color="000000"/>
            </w:tcBorders>
            <w:vAlign w:val="center"/>
          </w:tcPr>
          <w:p w14:paraId="7CB6D3B1" w14:textId="77777777" w:rsidR="00587E5F" w:rsidRPr="00246DA5" w:rsidRDefault="00587E5F" w:rsidP="00587E5F">
            <w:pPr>
              <w:spacing w:line="259" w:lineRule="auto"/>
              <w:jc w:val="center"/>
              <w:rPr>
                <w:i/>
                <w:iCs/>
                <w:color w:val="7F7F7F" w:themeColor="text1" w:themeTint="80"/>
              </w:rPr>
            </w:pPr>
            <w:r>
              <w:rPr>
                <w:i/>
                <w:iCs/>
                <w:color w:val="7F7F7F" w:themeColor="text1" w:themeTint="80"/>
              </w:rPr>
              <w:t>E</w:t>
            </w:r>
          </w:p>
        </w:tc>
        <w:tc>
          <w:tcPr>
            <w:tcW w:w="3195" w:type="dxa"/>
            <w:tcBorders>
              <w:top w:val="single" w:sz="4" w:space="0" w:color="000000"/>
              <w:left w:val="single" w:sz="4" w:space="0" w:color="000000"/>
              <w:bottom w:val="single" w:sz="4" w:space="0" w:color="000000"/>
              <w:right w:val="single" w:sz="4" w:space="0" w:color="000000"/>
            </w:tcBorders>
            <w:vAlign w:val="center"/>
          </w:tcPr>
          <w:p w14:paraId="0CE42916" w14:textId="77777777" w:rsidR="00587E5F" w:rsidRPr="00246DA5" w:rsidRDefault="00587E5F" w:rsidP="00587E5F">
            <w:pPr>
              <w:spacing w:line="259" w:lineRule="auto"/>
              <w:rPr>
                <w:rFonts w:ascii="Times New Roman" w:eastAsia="MS Mincho" w:hAnsi="Times New Roman" w:cs="Times New Roman"/>
                <w:i/>
                <w:iCs/>
                <w:color w:val="7F7F7F" w:themeColor="text1" w:themeTint="80"/>
              </w:rPr>
            </w:pPr>
            <w:proofErr w:type="spellStart"/>
            <w:r>
              <w:rPr>
                <w:rFonts w:ascii="Times New Roman" w:eastAsia="MS Mincho" w:hAnsi="Times New Roman" w:cs="Times New Roman"/>
                <w:i/>
                <w:iCs/>
                <w:color w:val="7F7F7F" w:themeColor="text1" w:themeTint="80"/>
              </w:rPr>
              <w:t>Mondolfo</w:t>
            </w:r>
            <w:proofErr w:type="spellEnd"/>
            <w:r>
              <w:rPr>
                <w:rFonts w:ascii="Times New Roman" w:eastAsia="MS Mincho" w:hAnsi="Times New Roman" w:cs="Times New Roman"/>
                <w:i/>
                <w:iCs/>
                <w:color w:val="7F7F7F" w:themeColor="text1" w:themeTint="80"/>
              </w:rPr>
              <w:t>, Italy</w:t>
            </w:r>
          </w:p>
        </w:tc>
        <w:tc>
          <w:tcPr>
            <w:tcW w:w="2566" w:type="dxa"/>
            <w:tcBorders>
              <w:top w:val="single" w:sz="4" w:space="0" w:color="000000"/>
              <w:left w:val="single" w:sz="4" w:space="0" w:color="000000"/>
              <w:bottom w:val="single" w:sz="4" w:space="0" w:color="000000"/>
              <w:right w:val="single" w:sz="4" w:space="0" w:color="000000"/>
            </w:tcBorders>
            <w:vAlign w:val="center"/>
          </w:tcPr>
          <w:p w14:paraId="2808E72B" w14:textId="77777777" w:rsidR="00587E5F" w:rsidRPr="00246DA5" w:rsidRDefault="00587E5F" w:rsidP="00587E5F">
            <w:pPr>
              <w:spacing w:line="259" w:lineRule="auto"/>
              <w:jc w:val="center"/>
              <w:rPr>
                <w:i/>
                <w:iCs/>
                <w:color w:val="7F7F7F" w:themeColor="text1" w:themeTint="80"/>
              </w:rPr>
            </w:pPr>
            <w:r w:rsidRPr="00F970E0">
              <w:rPr>
                <w:i/>
                <w:iCs/>
                <w:color w:val="7F7F7F" w:themeColor="text1" w:themeTint="80"/>
              </w:rPr>
              <w:t>navtex@mit.gov.it</w:t>
            </w:r>
          </w:p>
        </w:tc>
        <w:tc>
          <w:tcPr>
            <w:tcW w:w="2228" w:type="dxa"/>
            <w:tcBorders>
              <w:top w:val="single" w:sz="4" w:space="0" w:color="000000"/>
              <w:left w:val="single" w:sz="4" w:space="0" w:color="000000"/>
              <w:bottom w:val="single" w:sz="4" w:space="0" w:color="000000"/>
              <w:right w:val="single" w:sz="4" w:space="0" w:color="000000"/>
            </w:tcBorders>
            <w:vAlign w:val="center"/>
          </w:tcPr>
          <w:p w14:paraId="78991C9B" w14:textId="77777777" w:rsidR="00587E5F" w:rsidRDefault="00587E5F" w:rsidP="00587E5F">
            <w:pPr>
              <w:spacing w:line="259" w:lineRule="auto"/>
              <w:jc w:val="center"/>
              <w:rPr>
                <w:rFonts w:ascii="Times New Roman" w:eastAsia="MS Mincho" w:hAnsi="Times New Roman" w:cs="Times New Roman"/>
                <w:i/>
                <w:iCs/>
                <w:color w:val="7F7F7F" w:themeColor="text1" w:themeTint="80"/>
              </w:rPr>
            </w:pPr>
            <w:r w:rsidRPr="007963C5">
              <w:rPr>
                <w:rFonts w:ascii="Times New Roman" w:eastAsia="MS Mincho" w:hAnsi="Times New Roman" w:cs="Times New Roman"/>
                <w:i/>
                <w:iCs/>
                <w:color w:val="7F7F7F" w:themeColor="text1" w:themeTint="80"/>
              </w:rPr>
              <w:t>+390 65922737</w:t>
            </w:r>
          </w:p>
          <w:p w14:paraId="24EB6B29" w14:textId="77777777" w:rsidR="00587E5F" w:rsidRPr="00246DA5" w:rsidRDefault="00587E5F" w:rsidP="00587E5F">
            <w:pPr>
              <w:spacing w:line="259" w:lineRule="auto"/>
              <w:jc w:val="center"/>
              <w:rPr>
                <w:rFonts w:ascii="Times New Roman" w:eastAsia="MS Mincho" w:hAnsi="Times New Roman" w:cs="Times New Roman"/>
                <w:i/>
                <w:iCs/>
                <w:color w:val="7F7F7F" w:themeColor="text1" w:themeTint="80"/>
              </w:rPr>
            </w:pPr>
            <w:r w:rsidRPr="007963C5">
              <w:rPr>
                <w:rFonts w:ascii="Times New Roman" w:eastAsia="MS Mincho" w:hAnsi="Times New Roman" w:cs="Times New Roman"/>
                <w:i/>
                <w:iCs/>
                <w:color w:val="7F7F7F" w:themeColor="text1" w:themeTint="80"/>
              </w:rPr>
              <w:t>+390 59084793</w:t>
            </w:r>
          </w:p>
        </w:tc>
        <w:tc>
          <w:tcPr>
            <w:tcW w:w="1966" w:type="dxa"/>
            <w:tcBorders>
              <w:top w:val="single" w:sz="4" w:space="0" w:color="000000"/>
              <w:left w:val="single" w:sz="4" w:space="0" w:color="000000"/>
              <w:bottom w:val="single" w:sz="4" w:space="0" w:color="000000"/>
              <w:right w:val="single" w:sz="4" w:space="0" w:color="000000"/>
            </w:tcBorders>
            <w:vAlign w:val="center"/>
          </w:tcPr>
          <w:p w14:paraId="767AB951" w14:textId="77777777" w:rsidR="00587E5F" w:rsidRPr="00246DA5" w:rsidRDefault="00587E5F" w:rsidP="00587E5F">
            <w:pPr>
              <w:spacing w:line="259" w:lineRule="auto"/>
              <w:jc w:val="center"/>
              <w:rPr>
                <w:i/>
                <w:iCs/>
                <w:color w:val="7F7F7F" w:themeColor="text1" w:themeTint="80"/>
              </w:rPr>
            </w:pPr>
            <w:r>
              <w:rPr>
                <w:i/>
                <w:iCs/>
                <w:color w:val="7F7F7F" w:themeColor="text1" w:themeTint="80"/>
              </w:rPr>
              <w:t>Not Operational</w:t>
            </w:r>
          </w:p>
        </w:tc>
      </w:tr>
      <w:tr w:rsidR="00587E5F" w14:paraId="39B2E631" w14:textId="77777777" w:rsidTr="00587E5F">
        <w:trPr>
          <w:trHeight w:val="292"/>
        </w:trPr>
        <w:tc>
          <w:tcPr>
            <w:tcW w:w="624" w:type="dxa"/>
            <w:tcBorders>
              <w:top w:val="single" w:sz="4" w:space="0" w:color="000000"/>
              <w:left w:val="single" w:sz="4" w:space="0" w:color="000000"/>
              <w:bottom w:val="single" w:sz="4" w:space="0" w:color="000000"/>
              <w:right w:val="single" w:sz="4" w:space="0" w:color="000000"/>
            </w:tcBorders>
            <w:vAlign w:val="center"/>
          </w:tcPr>
          <w:p w14:paraId="53976A9F"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A</w:t>
            </w:r>
          </w:p>
        </w:tc>
        <w:tc>
          <w:tcPr>
            <w:tcW w:w="581" w:type="dxa"/>
            <w:tcBorders>
              <w:top w:val="single" w:sz="4" w:space="0" w:color="000000"/>
              <w:left w:val="single" w:sz="4" w:space="0" w:color="000000"/>
              <w:bottom w:val="single" w:sz="4" w:space="0" w:color="000000"/>
              <w:right w:val="single" w:sz="4" w:space="0" w:color="000000"/>
            </w:tcBorders>
            <w:vAlign w:val="center"/>
          </w:tcPr>
          <w:p w14:paraId="72E22DBA" w14:textId="77777777" w:rsidR="00587E5F" w:rsidRPr="00246DA5" w:rsidRDefault="00587E5F" w:rsidP="00587E5F">
            <w:pPr>
              <w:spacing w:line="259" w:lineRule="auto"/>
              <w:jc w:val="center"/>
              <w:rPr>
                <w:i/>
                <w:iCs/>
                <w:color w:val="7F7F7F" w:themeColor="text1" w:themeTint="80"/>
              </w:rPr>
            </w:pPr>
            <w:r>
              <w:rPr>
                <w:i/>
                <w:iCs/>
                <w:color w:val="7F7F7F" w:themeColor="text1" w:themeTint="80"/>
              </w:rPr>
              <w:t>G</w:t>
            </w:r>
          </w:p>
        </w:tc>
        <w:tc>
          <w:tcPr>
            <w:tcW w:w="3195" w:type="dxa"/>
            <w:tcBorders>
              <w:top w:val="single" w:sz="4" w:space="0" w:color="000000"/>
              <w:left w:val="single" w:sz="4" w:space="0" w:color="000000"/>
              <w:bottom w:val="single" w:sz="4" w:space="0" w:color="000000"/>
              <w:right w:val="single" w:sz="4" w:space="0" w:color="000000"/>
            </w:tcBorders>
            <w:vAlign w:val="center"/>
          </w:tcPr>
          <w:p w14:paraId="6A011BD9" w14:textId="77777777" w:rsidR="00587E5F" w:rsidRPr="00246DA5" w:rsidRDefault="00587E5F" w:rsidP="00587E5F">
            <w:pPr>
              <w:spacing w:line="259" w:lineRule="auto"/>
              <w:rPr>
                <w:i/>
                <w:iCs/>
                <w:color w:val="7F7F7F" w:themeColor="text1" w:themeTint="80"/>
              </w:rPr>
            </w:pPr>
            <w:proofErr w:type="spellStart"/>
            <w:r>
              <w:rPr>
                <w:rFonts w:ascii="Times New Roman" w:eastAsia="MS Mincho" w:hAnsi="Times New Roman" w:cs="Times New Roman"/>
                <w:i/>
                <w:iCs/>
                <w:color w:val="7F7F7F" w:themeColor="text1" w:themeTint="80"/>
              </w:rPr>
              <w:t>Antofogasta</w:t>
            </w:r>
            <w:proofErr w:type="spellEnd"/>
            <w:r>
              <w:rPr>
                <w:rFonts w:ascii="Times New Roman" w:eastAsia="MS Mincho" w:hAnsi="Times New Roman" w:cs="Times New Roman"/>
                <w:i/>
                <w:iCs/>
                <w:color w:val="7F7F7F" w:themeColor="text1" w:themeTint="80"/>
              </w:rPr>
              <w:t>, Chile</w:t>
            </w:r>
          </w:p>
        </w:tc>
        <w:tc>
          <w:tcPr>
            <w:tcW w:w="2566" w:type="dxa"/>
            <w:tcBorders>
              <w:top w:val="single" w:sz="4" w:space="0" w:color="000000"/>
              <w:left w:val="single" w:sz="4" w:space="0" w:color="000000"/>
              <w:bottom w:val="single" w:sz="4" w:space="0" w:color="000000"/>
              <w:right w:val="single" w:sz="4" w:space="0" w:color="000000"/>
            </w:tcBorders>
            <w:vAlign w:val="center"/>
          </w:tcPr>
          <w:p w14:paraId="47964799" w14:textId="77777777" w:rsidR="00587E5F" w:rsidRDefault="00587E5F" w:rsidP="00587E5F">
            <w:pPr>
              <w:spacing w:line="259" w:lineRule="auto"/>
              <w:jc w:val="center"/>
              <w:rPr>
                <w:i/>
                <w:iCs/>
                <w:color w:val="7F7F7F" w:themeColor="text1" w:themeTint="80"/>
              </w:rPr>
            </w:pPr>
            <w:r w:rsidRPr="007963C5">
              <w:rPr>
                <w:i/>
                <w:iCs/>
                <w:color w:val="7F7F7F" w:themeColor="text1" w:themeTint="80"/>
              </w:rPr>
              <w:t>cbaradio@directemar.cl</w:t>
            </w:r>
          </w:p>
        </w:tc>
        <w:tc>
          <w:tcPr>
            <w:tcW w:w="2228" w:type="dxa"/>
            <w:tcBorders>
              <w:top w:val="single" w:sz="4" w:space="0" w:color="000000"/>
              <w:left w:val="single" w:sz="4" w:space="0" w:color="000000"/>
              <w:bottom w:val="single" w:sz="4" w:space="0" w:color="000000"/>
              <w:right w:val="single" w:sz="4" w:space="0" w:color="000000"/>
            </w:tcBorders>
            <w:vAlign w:val="center"/>
          </w:tcPr>
          <w:p w14:paraId="6B458468" w14:textId="77777777" w:rsidR="00587E5F" w:rsidRPr="00246DA5" w:rsidRDefault="00587E5F" w:rsidP="00587E5F">
            <w:pPr>
              <w:spacing w:line="259" w:lineRule="auto"/>
              <w:jc w:val="center"/>
              <w:rPr>
                <w:i/>
                <w:iCs/>
                <w:color w:val="7F7F7F" w:themeColor="text1" w:themeTint="80"/>
              </w:rPr>
            </w:pPr>
            <w:r w:rsidRPr="007963C5">
              <w:rPr>
                <w:i/>
                <w:iCs/>
                <w:color w:val="7F7F7F" w:themeColor="text1" w:themeTint="80"/>
              </w:rPr>
              <w:t>+56 55 2630072</w:t>
            </w:r>
          </w:p>
        </w:tc>
        <w:tc>
          <w:tcPr>
            <w:tcW w:w="1966" w:type="dxa"/>
            <w:tcBorders>
              <w:top w:val="single" w:sz="4" w:space="0" w:color="000000"/>
              <w:left w:val="single" w:sz="4" w:space="0" w:color="000000"/>
              <w:bottom w:val="single" w:sz="4" w:space="0" w:color="000000"/>
              <w:right w:val="single" w:sz="4" w:space="0" w:color="000000"/>
            </w:tcBorders>
            <w:vAlign w:val="center"/>
          </w:tcPr>
          <w:p w14:paraId="64F58317" w14:textId="77777777" w:rsidR="00587E5F" w:rsidRPr="00246DA5" w:rsidRDefault="00587E5F" w:rsidP="00587E5F">
            <w:pPr>
              <w:spacing w:line="259" w:lineRule="auto"/>
              <w:jc w:val="center"/>
              <w:rPr>
                <w:i/>
                <w:iCs/>
                <w:color w:val="7F7F7F" w:themeColor="text1" w:themeTint="80"/>
              </w:rPr>
            </w:pPr>
          </w:p>
        </w:tc>
      </w:tr>
    </w:tbl>
    <w:p w14:paraId="38A41D13" w14:textId="53F6B662" w:rsidR="00553BFB" w:rsidRPr="00112639" w:rsidRDefault="00890FED" w:rsidP="00553BFB">
      <w:pPr>
        <w:rPr>
          <w:i/>
          <w:iCs/>
        </w:rPr>
      </w:pPr>
      <w:r w:rsidRPr="00D84525">
        <w:rPr>
          <w:i/>
          <w:iCs/>
          <w:color w:val="7F7F7F" w:themeColor="text1" w:themeTint="80"/>
        </w:rPr>
        <w:br/>
      </w:r>
    </w:p>
    <w:p w14:paraId="012EBB9A" w14:textId="54619F67" w:rsidR="00B1433F" w:rsidRPr="00F225A2" w:rsidRDefault="00B2631C" w:rsidP="00E365AF">
      <w:pPr>
        <w:pStyle w:val="ListParagraph"/>
        <w:numPr>
          <w:ilvl w:val="1"/>
          <w:numId w:val="2"/>
        </w:numPr>
        <w:rPr>
          <w:i/>
          <w:iCs/>
        </w:rPr>
      </w:pPr>
      <w:r w:rsidRPr="00B2631C">
        <w:t>Other methods of promulgation</w:t>
      </w:r>
      <w:r w:rsidR="00721324">
        <w:t>:</w:t>
      </w:r>
      <w:r w:rsidRPr="00F225A2">
        <w:rPr>
          <w:color w:val="7F7F7F" w:themeColor="text1" w:themeTint="80"/>
        </w:rPr>
        <w:t xml:space="preserve"> </w:t>
      </w:r>
      <w:r w:rsidR="00721324" w:rsidRPr="00F225A2">
        <w:rPr>
          <w:color w:val="7F7F7F" w:themeColor="text1" w:themeTint="80"/>
        </w:rPr>
        <w:br/>
      </w:r>
      <w:r w:rsidRPr="00F225A2">
        <w:rPr>
          <w:color w:val="7F7F7F" w:themeColor="text1" w:themeTint="80"/>
        </w:rPr>
        <w:t>[</w:t>
      </w:r>
      <w:r w:rsidRPr="00F225A2">
        <w:rPr>
          <w:i/>
          <w:color w:val="7F7F7F" w:themeColor="text1" w:themeTint="80"/>
        </w:rPr>
        <w:t xml:space="preserve">Provide details of any other equipment of facilities used to promulgate MSI, noting any changes. </w:t>
      </w:r>
      <w:proofErr w:type="spellStart"/>
      <w:r w:rsidRPr="00F225A2">
        <w:rPr>
          <w:i/>
          <w:color w:val="7F7F7F" w:themeColor="text1" w:themeTint="80"/>
        </w:rPr>
        <w:t>Eg.</w:t>
      </w:r>
      <w:proofErr w:type="spellEnd"/>
      <w:r w:rsidRPr="00F225A2">
        <w:rPr>
          <w:i/>
          <w:color w:val="7F7F7F" w:themeColor="text1" w:themeTint="80"/>
        </w:rPr>
        <w:t xml:space="preserve"> HF NBDP</w:t>
      </w:r>
      <w:r w:rsidRPr="00F225A2">
        <w:rPr>
          <w:color w:val="7F7F7F" w:themeColor="text1" w:themeTint="80"/>
        </w:rPr>
        <w:t>]</w:t>
      </w:r>
      <w:r w:rsidR="002E1E2F" w:rsidRPr="00F225A2">
        <w:rPr>
          <w:color w:val="7F7F7F" w:themeColor="text1" w:themeTint="80"/>
        </w:rPr>
        <w:br/>
      </w:r>
    </w:p>
    <w:p w14:paraId="2E0411A5" w14:textId="77777777" w:rsidR="00553BFB" w:rsidRPr="00904FF3" w:rsidRDefault="00553BFB" w:rsidP="00553BFB">
      <w:pPr>
        <w:pStyle w:val="ListParagraph"/>
        <w:numPr>
          <w:ilvl w:val="0"/>
          <w:numId w:val="2"/>
        </w:numPr>
        <w:rPr>
          <w:iCs/>
          <w:color w:val="000000" w:themeColor="text1"/>
        </w:rPr>
      </w:pPr>
      <w:r>
        <w:rPr>
          <w:iCs/>
        </w:rPr>
        <w:t>NAVAREA Metrics</w:t>
      </w:r>
    </w:p>
    <w:p w14:paraId="40419DEE" w14:textId="60B9C990" w:rsidR="00925ADA" w:rsidRPr="008E523B" w:rsidRDefault="003E6327" w:rsidP="00553BFB">
      <w:pPr>
        <w:pStyle w:val="ListParagraph"/>
        <w:numPr>
          <w:ilvl w:val="1"/>
          <w:numId w:val="2"/>
        </w:numPr>
        <w:rPr>
          <w:iCs/>
          <w:color w:val="FF0000"/>
        </w:rPr>
      </w:pPr>
      <w:r w:rsidRPr="008E523B">
        <w:rPr>
          <w:iCs/>
        </w:rPr>
        <w:t>Coast</w:t>
      </w:r>
      <w:r w:rsidR="006421C4" w:rsidRPr="008E523B">
        <w:rPr>
          <w:iCs/>
        </w:rPr>
        <w:t>al</w:t>
      </w:r>
      <w:r w:rsidRPr="008E523B">
        <w:rPr>
          <w:iCs/>
        </w:rPr>
        <w:t xml:space="preserve"> Warnings issued by </w:t>
      </w:r>
      <w:r w:rsidR="00C358BA">
        <w:rPr>
          <w:iCs/>
        </w:rPr>
        <w:t xml:space="preserve">International </w:t>
      </w:r>
      <w:r w:rsidR="00F05198" w:rsidRPr="008E523B">
        <w:rPr>
          <w:iCs/>
        </w:rPr>
        <w:t xml:space="preserve">NAVTEX </w:t>
      </w:r>
      <w:r w:rsidRPr="008E523B">
        <w:rPr>
          <w:iCs/>
        </w:rPr>
        <w:t xml:space="preserve">or </w:t>
      </w:r>
      <w:r w:rsidR="00553BFB">
        <w:rPr>
          <w:iCs/>
        </w:rPr>
        <w:t xml:space="preserve">EGC </w:t>
      </w:r>
      <w:r w:rsidR="00F05198" w:rsidRPr="008E523B">
        <w:rPr>
          <w:iCs/>
        </w:rPr>
        <w:t xml:space="preserve">coastal warning </w:t>
      </w:r>
      <w:r w:rsidRPr="008E523B">
        <w:rPr>
          <w:iCs/>
        </w:rPr>
        <w:t>area</w:t>
      </w:r>
      <w:r w:rsidR="00BE6EAB">
        <w:rPr>
          <w:iCs/>
        </w:rPr>
        <w:t>:</w:t>
      </w:r>
      <w:r w:rsidR="006211D5">
        <w:rPr>
          <w:iCs/>
        </w:rPr>
        <w:t xml:space="preserve"> </w:t>
      </w:r>
      <w:r w:rsidR="00B640F5" w:rsidRPr="00073471">
        <w:rPr>
          <w:i/>
          <w:iCs/>
          <w:color w:val="7F7F7F" w:themeColor="text1" w:themeTint="80"/>
        </w:rPr>
        <w:t>[</w:t>
      </w:r>
      <w:r w:rsidR="00F01B8C">
        <w:rPr>
          <w:i/>
          <w:iCs/>
          <w:color w:val="7F7F7F" w:themeColor="text1" w:themeTint="80"/>
        </w:rPr>
        <w:t xml:space="preserve">Vital (NAVTEX) is defined as </w:t>
      </w:r>
      <w:r w:rsidR="00F01B8C">
        <w:rPr>
          <w:i/>
          <w:color w:val="7F7F7F" w:themeColor="text1" w:themeTint="80"/>
        </w:rPr>
        <w:t>a</w:t>
      </w:r>
      <w:r w:rsidR="00F01B8C" w:rsidRPr="00A71C94">
        <w:rPr>
          <w:i/>
          <w:color w:val="7F7F7F" w:themeColor="text1" w:themeTint="80"/>
        </w:rPr>
        <w:t xml:space="preserve"> </w:t>
      </w:r>
      <w:proofErr w:type="gramStart"/>
      <w:r w:rsidR="00F01B8C" w:rsidRPr="00A71C94">
        <w:rPr>
          <w:i/>
          <w:color w:val="7F7F7F" w:themeColor="text1" w:themeTint="80"/>
        </w:rPr>
        <w:t>messages</w:t>
      </w:r>
      <w:proofErr w:type="gramEnd"/>
      <w:r w:rsidR="00F01B8C" w:rsidRPr="00A71C94">
        <w:rPr>
          <w:i/>
          <w:color w:val="7F7F7F" w:themeColor="text1" w:themeTint="80"/>
        </w:rPr>
        <w:t xml:space="preserve"> for immediate broadcast, subject to avoiding interference to ongoing transmission</w:t>
      </w:r>
      <w:r w:rsidR="00F01B8C">
        <w:rPr>
          <w:i/>
          <w:color w:val="7F7F7F" w:themeColor="text1" w:themeTint="80"/>
        </w:rPr>
        <w:t xml:space="preserve">. </w:t>
      </w:r>
      <w:r w:rsidR="00F01B8C" w:rsidRPr="00A71C94">
        <w:rPr>
          <w:i/>
          <w:color w:val="7F7F7F" w:themeColor="text1" w:themeTint="80"/>
        </w:rPr>
        <w:t>VITAL messages will normally be broadcast using NAVTEX number B3B4 = 00</w:t>
      </w:r>
      <w:r w:rsidR="00F01B8C">
        <w:rPr>
          <w:i/>
          <w:color w:val="7F7F7F" w:themeColor="text1" w:themeTint="80"/>
        </w:rPr>
        <w:t xml:space="preserve">.  </w:t>
      </w:r>
      <w:r w:rsidR="00B640F5" w:rsidRPr="00073471">
        <w:rPr>
          <w:i/>
          <w:iCs/>
          <w:color w:val="7F7F7F" w:themeColor="text1" w:themeTint="80"/>
        </w:rPr>
        <w:t xml:space="preserve">Urgent </w:t>
      </w:r>
      <w:r w:rsidR="00F01B8C">
        <w:rPr>
          <w:i/>
          <w:iCs/>
          <w:color w:val="7F7F7F" w:themeColor="text1" w:themeTint="80"/>
        </w:rPr>
        <w:t xml:space="preserve">(EGC) </w:t>
      </w:r>
      <w:r w:rsidR="00B640F5" w:rsidRPr="00073471">
        <w:rPr>
          <w:i/>
          <w:iCs/>
          <w:color w:val="7F7F7F" w:themeColor="text1" w:themeTint="80"/>
        </w:rPr>
        <w:t>is defined as</w:t>
      </w:r>
      <w:r w:rsidR="002A636C" w:rsidRPr="00073471">
        <w:rPr>
          <w:i/>
          <w:iCs/>
          <w:color w:val="7F7F7F" w:themeColor="text1" w:themeTint="80"/>
        </w:rPr>
        <w:t xml:space="preserve"> any</w:t>
      </w:r>
      <w:r w:rsidR="00B640F5" w:rsidRPr="00073471">
        <w:rPr>
          <w:i/>
          <w:iCs/>
          <w:color w:val="7F7F7F" w:themeColor="text1" w:themeTint="80"/>
        </w:rPr>
        <w:t xml:space="preserve"> message </w:t>
      </w:r>
      <w:r w:rsidR="002A636C" w:rsidRPr="00073471">
        <w:rPr>
          <w:i/>
          <w:iCs/>
          <w:color w:val="7F7F7F" w:themeColor="text1" w:themeTint="80"/>
        </w:rPr>
        <w:t xml:space="preserve">sent with an “urgency” priority, otherwise defined as any EGC message broadcast with a C1 code </w:t>
      </w:r>
      <w:r w:rsidR="00073471" w:rsidRPr="00073471">
        <w:rPr>
          <w:i/>
          <w:iCs/>
          <w:color w:val="7F7F7F" w:themeColor="text1" w:themeTint="80"/>
        </w:rPr>
        <w:t>equal to</w:t>
      </w:r>
      <w:r w:rsidR="002A636C" w:rsidRPr="00073471">
        <w:rPr>
          <w:i/>
          <w:iCs/>
          <w:color w:val="7F7F7F" w:themeColor="text1" w:themeTint="80"/>
        </w:rPr>
        <w:t xml:space="preserve"> </w:t>
      </w:r>
      <w:r w:rsidR="00073471" w:rsidRPr="00073471">
        <w:rPr>
          <w:i/>
          <w:iCs/>
          <w:color w:val="7F7F7F" w:themeColor="text1" w:themeTint="80"/>
        </w:rPr>
        <w:t>“</w:t>
      </w:r>
      <w:r w:rsidR="002A636C" w:rsidRPr="00073471">
        <w:rPr>
          <w:i/>
          <w:iCs/>
          <w:color w:val="7F7F7F" w:themeColor="text1" w:themeTint="80"/>
        </w:rPr>
        <w:t>2</w:t>
      </w:r>
      <w:r w:rsidR="00073471" w:rsidRPr="00073471">
        <w:rPr>
          <w:i/>
          <w:iCs/>
          <w:color w:val="7F7F7F" w:themeColor="text1" w:themeTint="80"/>
        </w:rPr>
        <w:t>”</w:t>
      </w:r>
      <w:r w:rsidR="00811DFC">
        <w:rPr>
          <w:i/>
          <w:iCs/>
          <w:color w:val="7F7F7F" w:themeColor="text1" w:themeTint="80"/>
        </w:rPr>
        <w:t>.</w:t>
      </w:r>
      <w:ins w:id="18" w:author="Stacy Timothy -Ed- E Jr NGA-SFH USA CIV" w:date="2024-03-11T10:30:00Z">
        <w:r w:rsidR="006027F8">
          <w:rPr>
            <w:i/>
            <w:iCs/>
            <w:color w:val="7F7F7F" w:themeColor="text1" w:themeTint="80"/>
          </w:rPr>
          <w:t xml:space="preserve"> Broadcast </w:t>
        </w:r>
      </w:ins>
      <w:del w:id="19" w:author="Stacy Timothy -Ed- E Jr NGA-SFH USA CIV" w:date="2024-03-11T10:30:00Z">
        <w:r w:rsidR="00811DFC" w:rsidDel="006027F8">
          <w:rPr>
            <w:i/>
            <w:iCs/>
            <w:color w:val="7F7F7F" w:themeColor="text1" w:themeTint="80"/>
          </w:rPr>
          <w:delText xml:space="preserve"> </w:delText>
        </w:r>
      </w:del>
      <w:r w:rsidR="00811DFC" w:rsidRPr="00811DFC">
        <w:rPr>
          <w:i/>
          <w:iCs/>
          <w:color w:val="7F7F7F" w:themeColor="text1" w:themeTint="80"/>
        </w:rPr>
        <w:t>Data</w:t>
      </w:r>
      <w:ins w:id="20" w:author="Stacy Timothy -Ed- E Jr NGA-SFH USA CIV" w:date="2024-03-11T10:30:00Z">
        <w:r w:rsidR="006027F8">
          <w:rPr>
            <w:i/>
            <w:iCs/>
            <w:color w:val="7F7F7F" w:themeColor="text1" w:themeTint="80"/>
          </w:rPr>
          <w:t xml:space="preserve"> in megabytes </w:t>
        </w:r>
      </w:ins>
      <w:del w:id="21" w:author="Stacy Timothy -Ed- E Jr NGA-SFH USA CIV" w:date="2024-03-11T10:30:00Z">
        <w:r w:rsidR="00811DFC" w:rsidRPr="00811DFC" w:rsidDel="006027F8">
          <w:rPr>
            <w:i/>
            <w:iCs/>
            <w:color w:val="7F7F7F" w:themeColor="text1" w:themeTint="80"/>
          </w:rPr>
          <w:delText xml:space="preserve"> for 202</w:delText>
        </w:r>
        <w:r w:rsidR="00EF0810" w:rsidDel="006027F8">
          <w:rPr>
            <w:i/>
            <w:iCs/>
            <w:color w:val="7F7F7F" w:themeColor="text1" w:themeTint="80"/>
          </w:rPr>
          <w:delText>3</w:delText>
        </w:r>
      </w:del>
      <w:r w:rsidR="00811DFC" w:rsidRPr="00811DFC">
        <w:rPr>
          <w:i/>
          <w:iCs/>
          <w:color w:val="7F7F7F" w:themeColor="text1" w:themeTint="80"/>
        </w:rPr>
        <w:t xml:space="preserve"> is optional, but please provide data if you can</w:t>
      </w:r>
      <w:r w:rsidR="00073471" w:rsidRPr="00073471">
        <w:rPr>
          <w:i/>
          <w:iCs/>
          <w:color w:val="7F7F7F" w:themeColor="text1" w:themeTint="80"/>
        </w:rPr>
        <w:t>]</w:t>
      </w:r>
      <w:r w:rsidR="002A636C" w:rsidRPr="00073471">
        <w:rPr>
          <w:i/>
          <w:iCs/>
          <w:color w:val="7F7F7F" w:themeColor="text1" w:themeTint="80"/>
        </w:rPr>
        <w:br/>
      </w:r>
    </w:p>
    <w:tbl>
      <w:tblPr>
        <w:tblStyle w:val="TableGrid"/>
        <w:tblW w:w="11070" w:type="dxa"/>
        <w:tblInd w:w="-995" w:type="dxa"/>
        <w:tblLook w:val="04A0" w:firstRow="1" w:lastRow="0" w:firstColumn="1" w:lastColumn="0" w:noHBand="0" w:noVBand="1"/>
      </w:tblPr>
      <w:tblGrid>
        <w:gridCol w:w="1594"/>
        <w:gridCol w:w="1159"/>
        <w:gridCol w:w="1499"/>
        <w:gridCol w:w="936"/>
        <w:gridCol w:w="1022"/>
        <w:gridCol w:w="1440"/>
        <w:gridCol w:w="1800"/>
        <w:gridCol w:w="1620"/>
      </w:tblGrid>
      <w:tr w:rsidR="00904FF3" w14:paraId="69830403" w14:textId="77777777" w:rsidTr="00D84525">
        <w:tc>
          <w:tcPr>
            <w:tcW w:w="1594" w:type="dxa"/>
          </w:tcPr>
          <w:p w14:paraId="48E82E47" w14:textId="77777777" w:rsidR="00904FF3" w:rsidRPr="006709C0" w:rsidRDefault="00904FF3" w:rsidP="00F81688">
            <w:pPr>
              <w:pStyle w:val="ListParagraph"/>
              <w:ind w:left="0"/>
              <w:jc w:val="center"/>
              <w:rPr>
                <w:iCs/>
                <w:sz w:val="20"/>
                <w:szCs w:val="20"/>
              </w:rPr>
            </w:pPr>
          </w:p>
        </w:tc>
        <w:tc>
          <w:tcPr>
            <w:tcW w:w="1159" w:type="dxa"/>
          </w:tcPr>
          <w:p w14:paraId="4FE55A96" w14:textId="77777777" w:rsidR="00904FF3" w:rsidRDefault="00904FF3" w:rsidP="00F81688">
            <w:pPr>
              <w:pStyle w:val="ListParagraph"/>
              <w:ind w:left="0"/>
              <w:jc w:val="center"/>
              <w:rPr>
                <w:i/>
              </w:rPr>
            </w:pPr>
          </w:p>
        </w:tc>
        <w:tc>
          <w:tcPr>
            <w:tcW w:w="1499" w:type="dxa"/>
          </w:tcPr>
          <w:p w14:paraId="3E33D36E" w14:textId="48B481D3" w:rsidR="00904FF3" w:rsidRDefault="00904FF3" w:rsidP="00F81688">
            <w:pPr>
              <w:pStyle w:val="ListParagraph"/>
              <w:ind w:left="0"/>
              <w:jc w:val="center"/>
              <w:rPr>
                <w:i/>
              </w:rPr>
            </w:pPr>
          </w:p>
        </w:tc>
        <w:tc>
          <w:tcPr>
            <w:tcW w:w="936" w:type="dxa"/>
          </w:tcPr>
          <w:p w14:paraId="20DF10F6" w14:textId="77777777" w:rsidR="00904FF3" w:rsidRDefault="00904FF3" w:rsidP="00F81688">
            <w:pPr>
              <w:pStyle w:val="ListParagraph"/>
              <w:ind w:left="0"/>
              <w:jc w:val="center"/>
              <w:rPr>
                <w:i/>
              </w:rPr>
            </w:pPr>
          </w:p>
        </w:tc>
        <w:tc>
          <w:tcPr>
            <w:tcW w:w="5882" w:type="dxa"/>
            <w:gridSpan w:val="4"/>
          </w:tcPr>
          <w:p w14:paraId="0E442A1F" w14:textId="52768D01" w:rsidR="00904FF3" w:rsidRDefault="00904FF3" w:rsidP="00F81688">
            <w:pPr>
              <w:pStyle w:val="ListParagraph"/>
              <w:ind w:left="0"/>
              <w:jc w:val="center"/>
              <w:rPr>
                <w:i/>
              </w:rPr>
            </w:pPr>
            <w:r>
              <w:rPr>
                <w:i/>
              </w:rPr>
              <w:t>202</w:t>
            </w:r>
            <w:ins w:id="22" w:author="Stacy Timothy -Ed- E Jr NGA-SFH USA CIV" w:date="2024-03-11T10:31:00Z">
              <w:r w:rsidR="006027F8">
                <w:rPr>
                  <w:i/>
                </w:rPr>
                <w:t>3</w:t>
              </w:r>
            </w:ins>
            <w:del w:id="23" w:author="Stacy Timothy -Ed- E Jr NGA-SFH USA CIV" w:date="2024-03-11T10:31:00Z">
              <w:r w:rsidR="00EF0810" w:rsidDel="006027F8">
                <w:rPr>
                  <w:i/>
                </w:rPr>
                <w:delText>2</w:delText>
              </w:r>
            </w:del>
          </w:p>
        </w:tc>
      </w:tr>
      <w:tr w:rsidR="00904FF3" w14:paraId="630C5595" w14:textId="77777777" w:rsidTr="00D84525">
        <w:tc>
          <w:tcPr>
            <w:tcW w:w="1594" w:type="dxa"/>
          </w:tcPr>
          <w:p w14:paraId="623DCC17" w14:textId="0594F671" w:rsidR="00904FF3" w:rsidRPr="00E46A7C" w:rsidRDefault="00904FF3" w:rsidP="00250A3D">
            <w:pPr>
              <w:pStyle w:val="ListParagraph"/>
              <w:ind w:left="0"/>
              <w:jc w:val="center"/>
              <w:rPr>
                <w:iCs/>
                <w:sz w:val="20"/>
                <w:szCs w:val="20"/>
              </w:rPr>
            </w:pPr>
            <w:r>
              <w:rPr>
                <w:iCs/>
                <w:sz w:val="20"/>
                <w:szCs w:val="20"/>
              </w:rPr>
              <w:t>Country</w:t>
            </w:r>
          </w:p>
        </w:tc>
        <w:tc>
          <w:tcPr>
            <w:tcW w:w="1159" w:type="dxa"/>
          </w:tcPr>
          <w:p w14:paraId="6AB8D35E" w14:textId="3950F2EA" w:rsidR="00904FF3" w:rsidRDefault="00904FF3" w:rsidP="00250A3D">
            <w:pPr>
              <w:pStyle w:val="ListParagraph"/>
              <w:ind w:left="0"/>
              <w:jc w:val="center"/>
              <w:rPr>
                <w:iCs/>
                <w:sz w:val="18"/>
                <w:szCs w:val="18"/>
              </w:rPr>
            </w:pPr>
            <w:r>
              <w:rPr>
                <w:iCs/>
                <w:sz w:val="18"/>
                <w:szCs w:val="18"/>
              </w:rPr>
              <w:t>NAVTEX station name</w:t>
            </w:r>
          </w:p>
        </w:tc>
        <w:tc>
          <w:tcPr>
            <w:tcW w:w="1499" w:type="dxa"/>
          </w:tcPr>
          <w:p w14:paraId="54200AB5" w14:textId="2CD10BA7" w:rsidR="00904FF3" w:rsidRPr="00E46A7C" w:rsidRDefault="00904FF3" w:rsidP="00250A3D">
            <w:pPr>
              <w:pStyle w:val="ListParagraph"/>
              <w:ind w:left="0"/>
              <w:jc w:val="center"/>
              <w:rPr>
                <w:iCs/>
                <w:sz w:val="18"/>
                <w:szCs w:val="18"/>
              </w:rPr>
            </w:pPr>
            <w:r>
              <w:rPr>
                <w:iCs/>
                <w:sz w:val="18"/>
                <w:szCs w:val="18"/>
              </w:rPr>
              <w:t>B1 Character or Coastal Warning Area</w:t>
            </w:r>
          </w:p>
        </w:tc>
        <w:tc>
          <w:tcPr>
            <w:tcW w:w="936" w:type="dxa"/>
          </w:tcPr>
          <w:p w14:paraId="49171263" w14:textId="775CA76B" w:rsidR="00904FF3" w:rsidRDefault="00904FF3" w:rsidP="00250A3D">
            <w:pPr>
              <w:pStyle w:val="ListParagraph"/>
              <w:ind w:left="0"/>
              <w:jc w:val="center"/>
              <w:rPr>
                <w:iCs/>
                <w:sz w:val="18"/>
                <w:szCs w:val="18"/>
              </w:rPr>
            </w:pPr>
            <w:r>
              <w:rPr>
                <w:iCs/>
                <w:sz w:val="18"/>
                <w:szCs w:val="18"/>
              </w:rPr>
              <w:t>Broadcast schedule times</w:t>
            </w:r>
            <w:r w:rsidR="00112639">
              <w:rPr>
                <w:iCs/>
                <w:sz w:val="18"/>
                <w:szCs w:val="18"/>
              </w:rPr>
              <w:t xml:space="preserve"> UTC (only for EGC)</w:t>
            </w:r>
          </w:p>
        </w:tc>
        <w:tc>
          <w:tcPr>
            <w:tcW w:w="1022" w:type="dxa"/>
          </w:tcPr>
          <w:p w14:paraId="77CB88DC" w14:textId="51E1F8E2" w:rsidR="00904FF3" w:rsidRPr="00E46A7C" w:rsidRDefault="00904FF3" w:rsidP="00250A3D">
            <w:pPr>
              <w:pStyle w:val="ListParagraph"/>
              <w:ind w:left="0"/>
              <w:jc w:val="center"/>
              <w:rPr>
                <w:iCs/>
                <w:sz w:val="18"/>
                <w:szCs w:val="18"/>
              </w:rPr>
            </w:pPr>
            <w:r w:rsidRPr="00E46A7C">
              <w:rPr>
                <w:iCs/>
                <w:sz w:val="18"/>
                <w:szCs w:val="18"/>
              </w:rPr>
              <w:t>Total number of warnings broadcast</w:t>
            </w:r>
          </w:p>
        </w:tc>
        <w:tc>
          <w:tcPr>
            <w:tcW w:w="1440" w:type="dxa"/>
          </w:tcPr>
          <w:p w14:paraId="23FC829B" w14:textId="5F177446" w:rsidR="00904FF3" w:rsidRDefault="00904FF3" w:rsidP="00250A3D">
            <w:pPr>
              <w:pStyle w:val="ListParagraph"/>
              <w:ind w:left="0"/>
              <w:jc w:val="center"/>
              <w:rPr>
                <w:iCs/>
                <w:sz w:val="18"/>
                <w:szCs w:val="18"/>
              </w:rPr>
            </w:pPr>
            <w:r>
              <w:rPr>
                <w:iCs/>
                <w:sz w:val="18"/>
                <w:szCs w:val="18"/>
              </w:rPr>
              <w:t xml:space="preserve">Number of warnings broadcast with </w:t>
            </w:r>
            <w:r w:rsidR="00AF7B08">
              <w:rPr>
                <w:iCs/>
                <w:sz w:val="18"/>
                <w:szCs w:val="18"/>
              </w:rPr>
              <w:t xml:space="preserve">a </w:t>
            </w:r>
            <w:r w:rsidR="0067607D">
              <w:rPr>
                <w:iCs/>
                <w:sz w:val="18"/>
                <w:szCs w:val="18"/>
              </w:rPr>
              <w:t>vital</w:t>
            </w:r>
            <w:r w:rsidR="00AF7B08">
              <w:rPr>
                <w:iCs/>
                <w:sz w:val="18"/>
                <w:szCs w:val="18"/>
              </w:rPr>
              <w:t xml:space="preserve"> priority</w:t>
            </w:r>
            <w:r w:rsidR="0067607D">
              <w:rPr>
                <w:iCs/>
                <w:sz w:val="18"/>
                <w:szCs w:val="18"/>
              </w:rPr>
              <w:t xml:space="preserve"> (NAVTEX)</w:t>
            </w:r>
            <w:r w:rsidR="00AF7B08">
              <w:rPr>
                <w:iCs/>
                <w:sz w:val="18"/>
                <w:szCs w:val="18"/>
              </w:rPr>
              <w:t xml:space="preserve"> or urgent priority (EGC)</w:t>
            </w:r>
          </w:p>
        </w:tc>
        <w:tc>
          <w:tcPr>
            <w:tcW w:w="1800" w:type="dxa"/>
          </w:tcPr>
          <w:p w14:paraId="564E5F73" w14:textId="4FB31369" w:rsidR="00904FF3" w:rsidRPr="00E46A7C" w:rsidRDefault="00904FF3" w:rsidP="00250A3D">
            <w:pPr>
              <w:pStyle w:val="ListParagraph"/>
              <w:ind w:left="0"/>
              <w:jc w:val="center"/>
              <w:rPr>
                <w:iCs/>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1620" w:type="dxa"/>
          </w:tcPr>
          <w:p w14:paraId="17B09E9D" w14:textId="7F9D41D4" w:rsidR="00904FF3" w:rsidRPr="00E46A7C" w:rsidRDefault="00904FF3" w:rsidP="00250A3D">
            <w:pPr>
              <w:pStyle w:val="ListParagraph"/>
              <w:ind w:left="0"/>
              <w:jc w:val="center"/>
              <w:rPr>
                <w:i/>
                <w:sz w:val="18"/>
                <w:szCs w:val="18"/>
              </w:rPr>
            </w:pPr>
            <w:r>
              <w:rPr>
                <w:sz w:val="18"/>
                <w:szCs w:val="18"/>
              </w:rPr>
              <w:t xml:space="preserve">Broadcast data in </w:t>
            </w:r>
            <w:r w:rsidRPr="00493F80">
              <w:rPr>
                <w:sz w:val="18"/>
                <w:szCs w:val="18"/>
              </w:rPr>
              <w:t>megabytes</w:t>
            </w:r>
          </w:p>
        </w:tc>
      </w:tr>
      <w:tr w:rsidR="00904FF3" w14:paraId="608127E1" w14:textId="77777777" w:rsidTr="00D84525">
        <w:tc>
          <w:tcPr>
            <w:tcW w:w="1594" w:type="dxa"/>
          </w:tcPr>
          <w:p w14:paraId="6B3C2286" w14:textId="064AA67A" w:rsidR="00904FF3" w:rsidRPr="000253E8" w:rsidRDefault="00112639" w:rsidP="006027F8">
            <w:pPr>
              <w:pStyle w:val="ListParagraph"/>
              <w:ind w:left="0"/>
              <w:jc w:val="center"/>
              <w:rPr>
                <w:i/>
                <w:color w:val="7F7F7F" w:themeColor="text1" w:themeTint="80"/>
              </w:rPr>
              <w:pPrChange w:id="24" w:author="Stacy Timothy -Ed- E Jr NGA-SFH USA CIV" w:date="2024-03-11T10:33:00Z">
                <w:pPr>
                  <w:pStyle w:val="ListParagraph"/>
                  <w:ind w:left="0"/>
                </w:pPr>
              </w:pPrChange>
            </w:pPr>
            <w:r>
              <w:rPr>
                <w:i/>
                <w:color w:val="7F7F7F" w:themeColor="text1" w:themeTint="80"/>
              </w:rPr>
              <w:t>Oman</w:t>
            </w:r>
          </w:p>
        </w:tc>
        <w:tc>
          <w:tcPr>
            <w:tcW w:w="1159" w:type="dxa"/>
          </w:tcPr>
          <w:p w14:paraId="216E01A9" w14:textId="0A19D759" w:rsidR="00904FF3" w:rsidRPr="000253E8" w:rsidRDefault="00112639" w:rsidP="006027F8">
            <w:pPr>
              <w:pStyle w:val="ListParagraph"/>
              <w:ind w:left="0"/>
              <w:jc w:val="center"/>
              <w:rPr>
                <w:i/>
                <w:color w:val="7F7F7F" w:themeColor="text1" w:themeTint="80"/>
              </w:rPr>
            </w:pPr>
            <w:r>
              <w:rPr>
                <w:i/>
                <w:color w:val="7F7F7F" w:themeColor="text1" w:themeTint="80"/>
              </w:rPr>
              <w:t>Muscat</w:t>
            </w:r>
          </w:p>
        </w:tc>
        <w:tc>
          <w:tcPr>
            <w:tcW w:w="1499" w:type="dxa"/>
          </w:tcPr>
          <w:p w14:paraId="128D835E" w14:textId="711D32BF" w:rsidR="00904FF3" w:rsidRPr="000253E8" w:rsidRDefault="002B720E" w:rsidP="006027F8">
            <w:pPr>
              <w:pStyle w:val="ListParagraph"/>
              <w:ind w:left="0"/>
              <w:jc w:val="center"/>
              <w:rPr>
                <w:i/>
                <w:color w:val="7F7F7F" w:themeColor="text1" w:themeTint="80"/>
              </w:rPr>
              <w:pPrChange w:id="25" w:author="Stacy Timothy -Ed- E Jr NGA-SFH USA CIV" w:date="2024-03-11T10:33:00Z">
                <w:pPr>
                  <w:pStyle w:val="ListParagraph"/>
                  <w:ind w:left="0"/>
                  <w:jc w:val="center"/>
                </w:pPr>
              </w:pPrChange>
            </w:pPr>
            <w:r>
              <w:rPr>
                <w:i/>
                <w:color w:val="7F7F7F" w:themeColor="text1" w:themeTint="80"/>
              </w:rPr>
              <w:t>M</w:t>
            </w:r>
          </w:p>
        </w:tc>
        <w:tc>
          <w:tcPr>
            <w:tcW w:w="936" w:type="dxa"/>
          </w:tcPr>
          <w:p w14:paraId="6A324EAE" w14:textId="3DCAB60D" w:rsidR="00904FF3" w:rsidRDefault="00112639" w:rsidP="006027F8">
            <w:pPr>
              <w:pStyle w:val="ListParagraph"/>
              <w:ind w:left="0"/>
              <w:jc w:val="center"/>
              <w:rPr>
                <w:i/>
                <w:color w:val="7F7F7F" w:themeColor="text1" w:themeTint="80"/>
              </w:rPr>
              <w:pPrChange w:id="26" w:author="Stacy Timothy -Ed- E Jr NGA-SFH USA CIV" w:date="2024-03-11T10:33:00Z">
                <w:pPr>
                  <w:pStyle w:val="ListParagraph"/>
                  <w:ind w:left="0"/>
                  <w:jc w:val="center"/>
                </w:pPr>
              </w:pPrChange>
            </w:pPr>
            <w:r>
              <w:rPr>
                <w:i/>
                <w:color w:val="7F7F7F" w:themeColor="text1" w:themeTint="80"/>
              </w:rPr>
              <w:t>-</w:t>
            </w:r>
          </w:p>
        </w:tc>
        <w:tc>
          <w:tcPr>
            <w:tcW w:w="1022" w:type="dxa"/>
          </w:tcPr>
          <w:p w14:paraId="7D055002" w14:textId="7B6137BE" w:rsidR="00904FF3" w:rsidRPr="000253E8" w:rsidRDefault="00904FF3" w:rsidP="006027F8">
            <w:pPr>
              <w:pStyle w:val="ListParagraph"/>
              <w:ind w:left="0"/>
              <w:jc w:val="center"/>
              <w:rPr>
                <w:i/>
                <w:color w:val="7F7F7F" w:themeColor="text1" w:themeTint="80"/>
              </w:rPr>
              <w:pPrChange w:id="27" w:author="Stacy Timothy -Ed- E Jr NGA-SFH USA CIV" w:date="2024-03-11T10:33:00Z">
                <w:pPr>
                  <w:pStyle w:val="ListParagraph"/>
                  <w:ind w:left="0"/>
                  <w:jc w:val="center"/>
                </w:pPr>
              </w:pPrChange>
            </w:pPr>
            <w:r>
              <w:rPr>
                <w:i/>
                <w:color w:val="7F7F7F" w:themeColor="text1" w:themeTint="80"/>
              </w:rPr>
              <w:t>50</w:t>
            </w:r>
          </w:p>
        </w:tc>
        <w:tc>
          <w:tcPr>
            <w:tcW w:w="1440" w:type="dxa"/>
          </w:tcPr>
          <w:p w14:paraId="79FDC088" w14:textId="7BBFB170" w:rsidR="00904FF3" w:rsidRDefault="00112639" w:rsidP="006027F8">
            <w:pPr>
              <w:pStyle w:val="ListParagraph"/>
              <w:ind w:left="0"/>
              <w:jc w:val="center"/>
              <w:rPr>
                <w:i/>
                <w:color w:val="7F7F7F" w:themeColor="text1" w:themeTint="80"/>
              </w:rPr>
              <w:pPrChange w:id="28" w:author="Stacy Timothy -Ed- E Jr NGA-SFH USA CIV" w:date="2024-03-11T10:33:00Z">
                <w:pPr>
                  <w:pStyle w:val="ListParagraph"/>
                  <w:ind w:left="0"/>
                  <w:jc w:val="center"/>
                </w:pPr>
              </w:pPrChange>
            </w:pPr>
            <w:r>
              <w:rPr>
                <w:i/>
                <w:color w:val="7F7F7F" w:themeColor="text1" w:themeTint="80"/>
              </w:rPr>
              <w:t>0</w:t>
            </w:r>
          </w:p>
        </w:tc>
        <w:tc>
          <w:tcPr>
            <w:tcW w:w="1800" w:type="dxa"/>
          </w:tcPr>
          <w:p w14:paraId="4FDB5B21" w14:textId="528CBF51" w:rsidR="00904FF3" w:rsidRPr="000253E8" w:rsidRDefault="00112639" w:rsidP="006027F8">
            <w:pPr>
              <w:pStyle w:val="ListParagraph"/>
              <w:ind w:left="0"/>
              <w:jc w:val="center"/>
              <w:rPr>
                <w:i/>
                <w:color w:val="7F7F7F" w:themeColor="text1" w:themeTint="80"/>
              </w:rPr>
              <w:pPrChange w:id="29" w:author="Stacy Timothy -Ed- E Jr NGA-SFH USA CIV" w:date="2024-03-11T10:33:00Z">
                <w:pPr>
                  <w:pStyle w:val="ListParagraph"/>
                  <w:ind w:left="0"/>
                  <w:jc w:val="center"/>
                </w:pPr>
              </w:pPrChange>
            </w:pPr>
            <w:r>
              <w:rPr>
                <w:i/>
                <w:color w:val="7F7F7F" w:themeColor="text1" w:themeTint="80"/>
              </w:rPr>
              <w:t>834</w:t>
            </w:r>
          </w:p>
        </w:tc>
        <w:tc>
          <w:tcPr>
            <w:tcW w:w="1620" w:type="dxa"/>
          </w:tcPr>
          <w:p w14:paraId="2D43EB50" w14:textId="016A4EE0" w:rsidR="00904FF3" w:rsidRPr="000253E8" w:rsidRDefault="00112639" w:rsidP="006027F8">
            <w:pPr>
              <w:pStyle w:val="ListParagraph"/>
              <w:ind w:left="0"/>
              <w:jc w:val="center"/>
              <w:rPr>
                <w:i/>
                <w:color w:val="7F7F7F" w:themeColor="text1" w:themeTint="80"/>
              </w:rPr>
              <w:pPrChange w:id="30" w:author="Stacy Timothy -Ed- E Jr NGA-SFH USA CIV" w:date="2024-03-11T10:33:00Z">
                <w:pPr>
                  <w:pStyle w:val="ListParagraph"/>
                  <w:ind w:left="0"/>
                  <w:jc w:val="center"/>
                </w:pPr>
              </w:pPrChange>
            </w:pPr>
            <w:r>
              <w:rPr>
                <w:i/>
                <w:color w:val="7F7F7F" w:themeColor="text1" w:themeTint="80"/>
              </w:rPr>
              <w:t>77</w:t>
            </w:r>
          </w:p>
        </w:tc>
      </w:tr>
      <w:tr w:rsidR="006027F8" w14:paraId="56D9B1BE" w14:textId="77777777" w:rsidTr="00D84525">
        <w:tc>
          <w:tcPr>
            <w:tcW w:w="1594" w:type="dxa"/>
          </w:tcPr>
          <w:p w14:paraId="55E3BF46" w14:textId="5E140882" w:rsidR="006027F8" w:rsidRDefault="006027F8" w:rsidP="006027F8">
            <w:pPr>
              <w:pStyle w:val="ListParagraph"/>
              <w:ind w:left="0"/>
              <w:jc w:val="center"/>
              <w:rPr>
                <w:i/>
              </w:rPr>
              <w:pPrChange w:id="31" w:author="Stacy Timothy -Ed- E Jr NGA-SFH USA CIV" w:date="2024-03-11T10:33:00Z">
                <w:pPr>
                  <w:pStyle w:val="ListParagraph"/>
                  <w:ind w:left="0"/>
                </w:pPr>
              </w:pPrChange>
            </w:pPr>
            <w:ins w:id="32" w:author="Stacy Timothy -Ed- E Jr NGA-SFH USA CIV" w:date="2024-03-11T10:32:00Z">
              <w:r w:rsidRPr="000253E8">
                <w:rPr>
                  <w:i/>
                  <w:color w:val="7F7F7F" w:themeColor="text1" w:themeTint="80"/>
                </w:rPr>
                <w:t>New Zealand</w:t>
              </w:r>
            </w:ins>
          </w:p>
        </w:tc>
        <w:tc>
          <w:tcPr>
            <w:tcW w:w="1159" w:type="dxa"/>
          </w:tcPr>
          <w:p w14:paraId="52A7CC0D" w14:textId="498BBB14" w:rsidR="006027F8" w:rsidRDefault="006027F8" w:rsidP="006027F8">
            <w:pPr>
              <w:pStyle w:val="ListParagraph"/>
              <w:ind w:left="0"/>
              <w:jc w:val="center"/>
              <w:rPr>
                <w:i/>
              </w:rPr>
              <w:pPrChange w:id="33" w:author="Stacy Timothy -Ed- E Jr NGA-SFH USA CIV" w:date="2024-03-11T10:33:00Z">
                <w:pPr>
                  <w:pStyle w:val="ListParagraph"/>
                  <w:ind w:left="0"/>
                </w:pPr>
              </w:pPrChange>
            </w:pPr>
            <w:ins w:id="34" w:author="Stacy Timothy -Ed- E Jr NGA-SFH USA CIV" w:date="2024-03-11T10:32:00Z">
              <w:r>
                <w:rPr>
                  <w:i/>
                  <w:color w:val="7F7F7F" w:themeColor="text1" w:themeTint="80"/>
                </w:rPr>
                <w:t xml:space="preserve">Not required because this is an </w:t>
              </w:r>
              <w:proofErr w:type="spellStart"/>
              <w:r>
                <w:rPr>
                  <w:i/>
                  <w:color w:val="7F7F7F" w:themeColor="text1" w:themeTint="80"/>
                </w:rPr>
                <w:lastRenderedPageBreak/>
                <w:t>EGC</w:t>
              </w:r>
              <w:proofErr w:type="spellEnd"/>
              <w:r>
                <w:rPr>
                  <w:i/>
                  <w:color w:val="7F7F7F" w:themeColor="text1" w:themeTint="80"/>
                </w:rPr>
                <w:t xml:space="preserve"> Coastal Warning area</w:t>
              </w:r>
            </w:ins>
          </w:p>
        </w:tc>
        <w:tc>
          <w:tcPr>
            <w:tcW w:w="1499" w:type="dxa"/>
          </w:tcPr>
          <w:p w14:paraId="36DBDC8A" w14:textId="635BF7D8" w:rsidR="006027F8" w:rsidRDefault="006027F8" w:rsidP="006027F8">
            <w:pPr>
              <w:pStyle w:val="ListParagraph"/>
              <w:ind w:left="0"/>
              <w:jc w:val="center"/>
              <w:rPr>
                <w:i/>
              </w:rPr>
              <w:pPrChange w:id="35" w:author="Stacy Timothy -Ed- E Jr NGA-SFH USA CIV" w:date="2024-03-11T10:33:00Z">
                <w:pPr>
                  <w:pStyle w:val="ListParagraph"/>
                  <w:ind w:left="0"/>
                </w:pPr>
              </w:pPrChange>
            </w:pPr>
            <w:ins w:id="36" w:author="Stacy Timothy -Ed- E Jr NGA-SFH USA CIV" w:date="2024-03-11T10:32:00Z">
              <w:r>
                <w:rPr>
                  <w:i/>
                  <w:color w:val="7F7F7F" w:themeColor="text1" w:themeTint="80"/>
                </w:rPr>
                <w:lastRenderedPageBreak/>
                <w:t>Z</w:t>
              </w:r>
            </w:ins>
          </w:p>
        </w:tc>
        <w:tc>
          <w:tcPr>
            <w:tcW w:w="936" w:type="dxa"/>
          </w:tcPr>
          <w:p w14:paraId="77F18A52" w14:textId="5A40078A" w:rsidR="006027F8" w:rsidRDefault="006027F8" w:rsidP="006027F8">
            <w:pPr>
              <w:pStyle w:val="ListParagraph"/>
              <w:ind w:left="0"/>
              <w:jc w:val="center"/>
              <w:rPr>
                <w:i/>
              </w:rPr>
              <w:pPrChange w:id="37" w:author="Stacy Timothy -Ed- E Jr NGA-SFH USA CIV" w:date="2024-03-11T10:33:00Z">
                <w:pPr>
                  <w:pStyle w:val="ListParagraph"/>
                  <w:ind w:left="0"/>
                </w:pPr>
              </w:pPrChange>
            </w:pPr>
            <w:ins w:id="38" w:author="Stacy Timothy -Ed- E Jr NGA-SFH USA CIV" w:date="2024-03-11T10:32:00Z">
              <w:r>
                <w:rPr>
                  <w:i/>
                  <w:color w:val="7F7F7F" w:themeColor="text1" w:themeTint="80"/>
                </w:rPr>
                <w:t>0900, 2100</w:t>
              </w:r>
            </w:ins>
          </w:p>
        </w:tc>
        <w:tc>
          <w:tcPr>
            <w:tcW w:w="1022" w:type="dxa"/>
          </w:tcPr>
          <w:p w14:paraId="1D2DC6C9" w14:textId="656E0C73" w:rsidR="006027F8" w:rsidRDefault="006027F8" w:rsidP="006027F8">
            <w:pPr>
              <w:pStyle w:val="ListParagraph"/>
              <w:ind w:left="0"/>
              <w:jc w:val="center"/>
              <w:rPr>
                <w:i/>
              </w:rPr>
              <w:pPrChange w:id="39" w:author="Stacy Timothy -Ed- E Jr NGA-SFH USA CIV" w:date="2024-03-11T10:33:00Z">
                <w:pPr>
                  <w:pStyle w:val="ListParagraph"/>
                  <w:ind w:left="0"/>
                </w:pPr>
              </w:pPrChange>
            </w:pPr>
            <w:ins w:id="40" w:author="Stacy Timothy -Ed- E Jr NGA-SFH USA CIV" w:date="2024-03-11T10:32:00Z">
              <w:r>
                <w:rPr>
                  <w:i/>
                  <w:color w:val="7F7F7F" w:themeColor="text1" w:themeTint="80"/>
                </w:rPr>
                <w:t>70</w:t>
              </w:r>
            </w:ins>
          </w:p>
        </w:tc>
        <w:tc>
          <w:tcPr>
            <w:tcW w:w="1440" w:type="dxa"/>
          </w:tcPr>
          <w:p w14:paraId="465ED52F" w14:textId="49E09761" w:rsidR="006027F8" w:rsidRDefault="006027F8" w:rsidP="006027F8">
            <w:pPr>
              <w:pStyle w:val="ListParagraph"/>
              <w:ind w:left="0"/>
              <w:jc w:val="center"/>
              <w:rPr>
                <w:i/>
              </w:rPr>
              <w:pPrChange w:id="41" w:author="Stacy Timothy -Ed- E Jr NGA-SFH USA CIV" w:date="2024-03-11T10:33:00Z">
                <w:pPr>
                  <w:pStyle w:val="ListParagraph"/>
                  <w:ind w:left="0"/>
                </w:pPr>
              </w:pPrChange>
            </w:pPr>
            <w:ins w:id="42" w:author="Stacy Timothy -Ed- E Jr NGA-SFH USA CIV" w:date="2024-03-11T10:32:00Z">
              <w:r>
                <w:rPr>
                  <w:i/>
                  <w:color w:val="7F7F7F" w:themeColor="text1" w:themeTint="80"/>
                </w:rPr>
                <w:t>3</w:t>
              </w:r>
            </w:ins>
          </w:p>
        </w:tc>
        <w:tc>
          <w:tcPr>
            <w:tcW w:w="1800" w:type="dxa"/>
          </w:tcPr>
          <w:p w14:paraId="002FC525" w14:textId="481C4AE4" w:rsidR="006027F8" w:rsidRDefault="006027F8" w:rsidP="006027F8">
            <w:pPr>
              <w:pStyle w:val="ListParagraph"/>
              <w:ind w:left="0"/>
              <w:jc w:val="center"/>
              <w:rPr>
                <w:i/>
              </w:rPr>
              <w:pPrChange w:id="43" w:author="Stacy Timothy -Ed- E Jr NGA-SFH USA CIV" w:date="2024-03-11T10:33:00Z">
                <w:pPr>
                  <w:pStyle w:val="ListParagraph"/>
                  <w:ind w:left="0"/>
                </w:pPr>
              </w:pPrChange>
            </w:pPr>
            <w:ins w:id="44" w:author="Stacy Timothy -Ed- E Jr NGA-SFH USA CIV" w:date="2024-03-11T10:32:00Z">
              <w:r>
                <w:rPr>
                  <w:i/>
                  <w:color w:val="7F7F7F" w:themeColor="text1" w:themeTint="80"/>
                </w:rPr>
                <w:t>370</w:t>
              </w:r>
            </w:ins>
          </w:p>
        </w:tc>
        <w:tc>
          <w:tcPr>
            <w:tcW w:w="1620" w:type="dxa"/>
          </w:tcPr>
          <w:p w14:paraId="43AAD1CA" w14:textId="0071E0D4" w:rsidR="006027F8" w:rsidRDefault="006027F8" w:rsidP="006027F8">
            <w:pPr>
              <w:pStyle w:val="ListParagraph"/>
              <w:ind w:left="0"/>
              <w:jc w:val="center"/>
              <w:rPr>
                <w:i/>
              </w:rPr>
              <w:pPrChange w:id="45" w:author="Stacy Timothy -Ed- E Jr NGA-SFH USA CIV" w:date="2024-03-11T10:33:00Z">
                <w:pPr>
                  <w:pStyle w:val="ListParagraph"/>
                  <w:ind w:left="0"/>
                </w:pPr>
              </w:pPrChange>
            </w:pPr>
            <w:ins w:id="46" w:author="Stacy Timothy -Ed- E Jr NGA-SFH USA CIV" w:date="2024-03-11T10:32:00Z">
              <w:r>
                <w:rPr>
                  <w:i/>
                  <w:color w:val="7F7F7F" w:themeColor="text1" w:themeTint="80"/>
                </w:rPr>
                <w:t>57</w:t>
              </w:r>
            </w:ins>
          </w:p>
        </w:tc>
      </w:tr>
    </w:tbl>
    <w:tbl>
      <w:tblPr>
        <w:tblStyle w:val="TableGrid"/>
        <w:tblpPr w:leftFromText="180" w:rightFromText="180" w:vertAnchor="text" w:horzAnchor="margin" w:tblpXSpec="center" w:tblpY="281"/>
        <w:tblW w:w="11065" w:type="dxa"/>
        <w:tblLook w:val="04A0" w:firstRow="1" w:lastRow="0" w:firstColumn="1" w:lastColumn="0" w:noHBand="0" w:noVBand="1"/>
      </w:tblPr>
      <w:tblGrid>
        <w:gridCol w:w="1594"/>
        <w:gridCol w:w="1159"/>
        <w:gridCol w:w="1499"/>
        <w:gridCol w:w="936"/>
        <w:gridCol w:w="1022"/>
        <w:gridCol w:w="1350"/>
        <w:gridCol w:w="1890"/>
        <w:gridCol w:w="1615"/>
      </w:tblGrid>
      <w:tr w:rsidR="00EF0810" w:rsidDel="006027F8" w14:paraId="5F683B26" w14:textId="7A6EEC53" w:rsidTr="00D84525">
        <w:trPr>
          <w:del w:id="47" w:author="Stacy Timothy -Ed- E Jr NGA-SFH USA CIV" w:date="2024-03-11T10:33:00Z"/>
        </w:trPr>
        <w:tc>
          <w:tcPr>
            <w:tcW w:w="1594" w:type="dxa"/>
          </w:tcPr>
          <w:p w14:paraId="205728E2" w14:textId="2BCAC9E2" w:rsidR="00DD5470" w:rsidRPr="006709C0" w:rsidDel="006027F8" w:rsidRDefault="00DD5470" w:rsidP="00DD5470">
            <w:pPr>
              <w:pStyle w:val="ListParagraph"/>
              <w:ind w:left="0"/>
              <w:jc w:val="center"/>
              <w:rPr>
                <w:del w:id="48" w:author="Stacy Timothy -Ed- E Jr NGA-SFH USA CIV" w:date="2024-03-11T10:33:00Z"/>
                <w:iCs/>
                <w:sz w:val="20"/>
                <w:szCs w:val="20"/>
              </w:rPr>
            </w:pPr>
          </w:p>
        </w:tc>
        <w:tc>
          <w:tcPr>
            <w:tcW w:w="1159" w:type="dxa"/>
          </w:tcPr>
          <w:p w14:paraId="4AC82617" w14:textId="1DAFA4AB" w:rsidR="00DD5470" w:rsidDel="006027F8" w:rsidRDefault="00DD5470" w:rsidP="00DD5470">
            <w:pPr>
              <w:pStyle w:val="ListParagraph"/>
              <w:ind w:left="0"/>
              <w:jc w:val="center"/>
              <w:rPr>
                <w:del w:id="49" w:author="Stacy Timothy -Ed- E Jr NGA-SFH USA CIV" w:date="2024-03-11T10:33:00Z"/>
                <w:i/>
              </w:rPr>
            </w:pPr>
          </w:p>
        </w:tc>
        <w:tc>
          <w:tcPr>
            <w:tcW w:w="1499" w:type="dxa"/>
          </w:tcPr>
          <w:p w14:paraId="7B6A1ED6" w14:textId="764CF09F" w:rsidR="00DD5470" w:rsidDel="006027F8" w:rsidRDefault="00DD5470" w:rsidP="00DD5470">
            <w:pPr>
              <w:pStyle w:val="ListParagraph"/>
              <w:ind w:left="0"/>
              <w:jc w:val="center"/>
              <w:rPr>
                <w:del w:id="50" w:author="Stacy Timothy -Ed- E Jr NGA-SFH USA CIV" w:date="2024-03-11T10:33:00Z"/>
                <w:i/>
              </w:rPr>
            </w:pPr>
          </w:p>
        </w:tc>
        <w:tc>
          <w:tcPr>
            <w:tcW w:w="936" w:type="dxa"/>
          </w:tcPr>
          <w:p w14:paraId="312DF9D2" w14:textId="00B80AAD" w:rsidR="00DD5470" w:rsidDel="006027F8" w:rsidRDefault="00DD5470" w:rsidP="00DD5470">
            <w:pPr>
              <w:pStyle w:val="ListParagraph"/>
              <w:ind w:left="0"/>
              <w:jc w:val="center"/>
              <w:rPr>
                <w:del w:id="51" w:author="Stacy Timothy -Ed- E Jr NGA-SFH USA CIV" w:date="2024-03-11T10:33:00Z"/>
                <w:i/>
              </w:rPr>
            </w:pPr>
          </w:p>
        </w:tc>
        <w:tc>
          <w:tcPr>
            <w:tcW w:w="5877" w:type="dxa"/>
            <w:gridSpan w:val="4"/>
          </w:tcPr>
          <w:p w14:paraId="4BD5AD5A" w14:textId="020AFBEA" w:rsidR="00DD5470" w:rsidDel="006027F8" w:rsidRDefault="00DD5470" w:rsidP="00DD5470">
            <w:pPr>
              <w:pStyle w:val="ListParagraph"/>
              <w:ind w:left="0"/>
              <w:jc w:val="center"/>
              <w:rPr>
                <w:del w:id="52" w:author="Stacy Timothy -Ed- E Jr NGA-SFH USA CIV" w:date="2024-03-11T10:33:00Z"/>
                <w:i/>
              </w:rPr>
            </w:pPr>
            <w:del w:id="53" w:author="Stacy Timothy -Ed- E Jr NGA-SFH USA CIV" w:date="2024-03-11T10:33:00Z">
              <w:r w:rsidDel="006027F8">
                <w:rPr>
                  <w:i/>
                </w:rPr>
                <w:delText>202</w:delText>
              </w:r>
              <w:r w:rsidR="00EF0810" w:rsidDel="006027F8">
                <w:rPr>
                  <w:i/>
                </w:rPr>
                <w:delText>3</w:delText>
              </w:r>
            </w:del>
          </w:p>
        </w:tc>
      </w:tr>
      <w:tr w:rsidR="00EF0810" w:rsidDel="006027F8" w14:paraId="28272E84" w14:textId="44032085" w:rsidTr="00D84525">
        <w:trPr>
          <w:del w:id="54" w:author="Stacy Timothy -Ed- E Jr NGA-SFH USA CIV" w:date="2024-03-11T10:33:00Z"/>
        </w:trPr>
        <w:tc>
          <w:tcPr>
            <w:tcW w:w="1594" w:type="dxa"/>
          </w:tcPr>
          <w:p w14:paraId="3CB1F865" w14:textId="52F3DBB7" w:rsidR="00DD5470" w:rsidRPr="00E46A7C" w:rsidDel="006027F8" w:rsidRDefault="00DD5470" w:rsidP="00DD5470">
            <w:pPr>
              <w:pStyle w:val="ListParagraph"/>
              <w:ind w:left="0"/>
              <w:jc w:val="center"/>
              <w:rPr>
                <w:del w:id="55" w:author="Stacy Timothy -Ed- E Jr NGA-SFH USA CIV" w:date="2024-03-11T10:33:00Z"/>
                <w:iCs/>
                <w:sz w:val="20"/>
                <w:szCs w:val="20"/>
              </w:rPr>
            </w:pPr>
            <w:del w:id="56" w:author="Stacy Timothy -Ed- E Jr NGA-SFH USA CIV" w:date="2024-03-11T10:33:00Z">
              <w:r w:rsidDel="006027F8">
                <w:rPr>
                  <w:iCs/>
                  <w:sz w:val="20"/>
                  <w:szCs w:val="20"/>
                </w:rPr>
                <w:delText>Country</w:delText>
              </w:r>
            </w:del>
          </w:p>
        </w:tc>
        <w:tc>
          <w:tcPr>
            <w:tcW w:w="1159" w:type="dxa"/>
          </w:tcPr>
          <w:p w14:paraId="1293217F" w14:textId="02F3D493" w:rsidR="00DD5470" w:rsidDel="006027F8" w:rsidRDefault="00DD5470" w:rsidP="00DD5470">
            <w:pPr>
              <w:pStyle w:val="ListParagraph"/>
              <w:ind w:left="0"/>
              <w:jc w:val="center"/>
              <w:rPr>
                <w:del w:id="57" w:author="Stacy Timothy -Ed- E Jr NGA-SFH USA CIV" w:date="2024-03-11T10:33:00Z"/>
                <w:iCs/>
                <w:sz w:val="18"/>
                <w:szCs w:val="18"/>
              </w:rPr>
            </w:pPr>
            <w:del w:id="58" w:author="Stacy Timothy -Ed- E Jr NGA-SFH USA CIV" w:date="2024-03-11T10:33:00Z">
              <w:r w:rsidDel="006027F8">
                <w:rPr>
                  <w:iCs/>
                  <w:sz w:val="18"/>
                  <w:szCs w:val="18"/>
                </w:rPr>
                <w:delText>NAVTEX station name</w:delText>
              </w:r>
            </w:del>
          </w:p>
        </w:tc>
        <w:tc>
          <w:tcPr>
            <w:tcW w:w="1499" w:type="dxa"/>
          </w:tcPr>
          <w:p w14:paraId="3178C0B5" w14:textId="21E17272" w:rsidR="00DD5470" w:rsidRPr="00E46A7C" w:rsidDel="006027F8" w:rsidRDefault="00DD5470" w:rsidP="00DD5470">
            <w:pPr>
              <w:pStyle w:val="ListParagraph"/>
              <w:ind w:left="0"/>
              <w:jc w:val="center"/>
              <w:rPr>
                <w:del w:id="59" w:author="Stacy Timothy -Ed- E Jr NGA-SFH USA CIV" w:date="2024-03-11T10:33:00Z"/>
                <w:iCs/>
                <w:sz w:val="18"/>
                <w:szCs w:val="18"/>
              </w:rPr>
            </w:pPr>
            <w:del w:id="60" w:author="Stacy Timothy -Ed- E Jr NGA-SFH USA CIV" w:date="2024-03-11T10:33:00Z">
              <w:r w:rsidDel="006027F8">
                <w:rPr>
                  <w:iCs/>
                  <w:sz w:val="18"/>
                  <w:szCs w:val="18"/>
                </w:rPr>
                <w:delText>B1 Character or Coastal Warning Area</w:delText>
              </w:r>
            </w:del>
          </w:p>
        </w:tc>
        <w:tc>
          <w:tcPr>
            <w:tcW w:w="936" w:type="dxa"/>
          </w:tcPr>
          <w:p w14:paraId="0085A2BE" w14:textId="14181A7B" w:rsidR="00DD5470" w:rsidDel="006027F8" w:rsidRDefault="00DD5470" w:rsidP="00DD5470">
            <w:pPr>
              <w:pStyle w:val="ListParagraph"/>
              <w:ind w:left="0"/>
              <w:jc w:val="center"/>
              <w:rPr>
                <w:del w:id="61" w:author="Stacy Timothy -Ed- E Jr NGA-SFH USA CIV" w:date="2024-03-11T10:33:00Z"/>
                <w:iCs/>
                <w:sz w:val="18"/>
                <w:szCs w:val="18"/>
              </w:rPr>
            </w:pPr>
            <w:del w:id="62" w:author="Stacy Timothy -Ed- E Jr NGA-SFH USA CIV" w:date="2024-03-11T10:33:00Z">
              <w:r w:rsidDel="006027F8">
                <w:rPr>
                  <w:iCs/>
                  <w:sz w:val="18"/>
                  <w:szCs w:val="18"/>
                </w:rPr>
                <w:delText xml:space="preserve">Broadcast schedule times </w:delText>
              </w:r>
              <w:r w:rsidR="00EF0810" w:rsidDel="006027F8">
                <w:rPr>
                  <w:iCs/>
                  <w:sz w:val="18"/>
                  <w:szCs w:val="18"/>
                </w:rPr>
                <w:delText>UTC (only for EGC)</w:delText>
              </w:r>
            </w:del>
          </w:p>
        </w:tc>
        <w:tc>
          <w:tcPr>
            <w:tcW w:w="1022" w:type="dxa"/>
          </w:tcPr>
          <w:p w14:paraId="21C11556" w14:textId="0E6FA4D8" w:rsidR="00DD5470" w:rsidRPr="00E46A7C" w:rsidDel="006027F8" w:rsidRDefault="00DD5470" w:rsidP="00DD5470">
            <w:pPr>
              <w:pStyle w:val="ListParagraph"/>
              <w:ind w:left="0"/>
              <w:jc w:val="center"/>
              <w:rPr>
                <w:del w:id="63" w:author="Stacy Timothy -Ed- E Jr NGA-SFH USA CIV" w:date="2024-03-11T10:33:00Z"/>
                <w:iCs/>
                <w:sz w:val="18"/>
                <w:szCs w:val="18"/>
              </w:rPr>
            </w:pPr>
            <w:del w:id="64" w:author="Stacy Timothy -Ed- E Jr NGA-SFH USA CIV" w:date="2024-03-11T10:33:00Z">
              <w:r w:rsidRPr="00E46A7C" w:rsidDel="006027F8">
                <w:rPr>
                  <w:iCs/>
                  <w:sz w:val="18"/>
                  <w:szCs w:val="18"/>
                </w:rPr>
                <w:delText>Total number of warnings broadcast</w:delText>
              </w:r>
            </w:del>
          </w:p>
        </w:tc>
        <w:tc>
          <w:tcPr>
            <w:tcW w:w="1350" w:type="dxa"/>
          </w:tcPr>
          <w:p w14:paraId="075C5492" w14:textId="2C9FED18" w:rsidR="00DD5470" w:rsidDel="006027F8" w:rsidRDefault="00AF7B08" w:rsidP="00DD5470">
            <w:pPr>
              <w:pStyle w:val="ListParagraph"/>
              <w:ind w:left="0"/>
              <w:jc w:val="center"/>
              <w:rPr>
                <w:del w:id="65" w:author="Stacy Timothy -Ed- E Jr NGA-SFH USA CIV" w:date="2024-03-11T10:33:00Z"/>
                <w:iCs/>
                <w:sz w:val="18"/>
                <w:szCs w:val="18"/>
              </w:rPr>
            </w:pPr>
            <w:del w:id="66" w:author="Stacy Timothy -Ed- E Jr NGA-SFH USA CIV" w:date="2024-03-11T10:33:00Z">
              <w:r w:rsidDel="006027F8">
                <w:rPr>
                  <w:iCs/>
                  <w:sz w:val="18"/>
                  <w:szCs w:val="18"/>
                </w:rPr>
                <w:delText>Number of warnings broadcast with a vital priority (NAVTEX) or urgent priority (EGC)</w:delText>
              </w:r>
            </w:del>
          </w:p>
        </w:tc>
        <w:tc>
          <w:tcPr>
            <w:tcW w:w="1890" w:type="dxa"/>
          </w:tcPr>
          <w:p w14:paraId="7C251939" w14:textId="5649874A" w:rsidR="00DD5470" w:rsidRPr="00E46A7C" w:rsidDel="006027F8" w:rsidRDefault="00DD5470" w:rsidP="00DD5470">
            <w:pPr>
              <w:pStyle w:val="ListParagraph"/>
              <w:ind w:left="0"/>
              <w:jc w:val="center"/>
              <w:rPr>
                <w:del w:id="67" w:author="Stacy Timothy -Ed- E Jr NGA-SFH USA CIV" w:date="2024-03-11T10:33:00Z"/>
                <w:iCs/>
                <w:sz w:val="18"/>
                <w:szCs w:val="18"/>
              </w:rPr>
            </w:pPr>
            <w:del w:id="68" w:author="Stacy Timothy -Ed- E Jr NGA-SFH USA CIV" w:date="2024-03-11T10:33:00Z">
              <w:r w:rsidDel="006027F8">
                <w:rPr>
                  <w:iCs/>
                  <w:sz w:val="18"/>
                  <w:szCs w:val="18"/>
                </w:rPr>
                <w:delText>Total n</w:delText>
              </w:r>
              <w:r w:rsidRPr="00E46A7C" w:rsidDel="006027F8">
                <w:rPr>
                  <w:iCs/>
                  <w:sz w:val="18"/>
                  <w:szCs w:val="18"/>
                </w:rPr>
                <w:delText>umber of warnings broadcast</w:delText>
              </w:r>
              <w:r w:rsidDel="006027F8">
                <w:rPr>
                  <w:iCs/>
                  <w:sz w:val="18"/>
                  <w:szCs w:val="18"/>
                </w:rPr>
                <w:delText>, including repetitions</w:delText>
              </w:r>
            </w:del>
          </w:p>
        </w:tc>
        <w:tc>
          <w:tcPr>
            <w:tcW w:w="1615" w:type="dxa"/>
          </w:tcPr>
          <w:p w14:paraId="3645A066" w14:textId="41390860" w:rsidR="00DD5470" w:rsidRPr="00E46A7C" w:rsidDel="006027F8" w:rsidRDefault="00DD5470" w:rsidP="00DD5470">
            <w:pPr>
              <w:pStyle w:val="ListParagraph"/>
              <w:ind w:left="0"/>
              <w:jc w:val="center"/>
              <w:rPr>
                <w:del w:id="69" w:author="Stacy Timothy -Ed- E Jr NGA-SFH USA CIV" w:date="2024-03-11T10:33:00Z"/>
                <w:i/>
                <w:sz w:val="18"/>
                <w:szCs w:val="18"/>
              </w:rPr>
            </w:pPr>
            <w:del w:id="70" w:author="Stacy Timothy -Ed- E Jr NGA-SFH USA CIV" w:date="2024-03-11T10:33:00Z">
              <w:r w:rsidDel="006027F8">
                <w:rPr>
                  <w:sz w:val="18"/>
                  <w:szCs w:val="18"/>
                </w:rPr>
                <w:delText xml:space="preserve">Broadcast data in </w:delText>
              </w:r>
              <w:r w:rsidRPr="00493F80" w:rsidDel="006027F8">
                <w:rPr>
                  <w:sz w:val="18"/>
                  <w:szCs w:val="18"/>
                </w:rPr>
                <w:delText>megabytes</w:delText>
              </w:r>
            </w:del>
          </w:p>
        </w:tc>
      </w:tr>
      <w:tr w:rsidR="00EF0810" w:rsidDel="006027F8" w14:paraId="5DFE41A9" w14:textId="0D02D437" w:rsidTr="00D84525">
        <w:trPr>
          <w:del w:id="71" w:author="Stacy Timothy -Ed- E Jr NGA-SFH USA CIV" w:date="2024-03-11T10:33:00Z"/>
        </w:trPr>
        <w:tc>
          <w:tcPr>
            <w:tcW w:w="1594" w:type="dxa"/>
          </w:tcPr>
          <w:p w14:paraId="0230400B" w14:textId="668951AE" w:rsidR="00DD5470" w:rsidRPr="000253E8" w:rsidDel="006027F8" w:rsidRDefault="00DD5470" w:rsidP="00DD5470">
            <w:pPr>
              <w:pStyle w:val="ListParagraph"/>
              <w:ind w:left="0"/>
              <w:rPr>
                <w:del w:id="72" w:author="Stacy Timothy -Ed- E Jr NGA-SFH USA CIV" w:date="2024-03-11T10:33:00Z"/>
                <w:i/>
                <w:color w:val="7F7F7F" w:themeColor="text1" w:themeTint="80"/>
              </w:rPr>
            </w:pPr>
            <w:del w:id="73" w:author="Stacy Timothy -Ed- E Jr NGA-SFH USA CIV" w:date="2024-03-11T10:33:00Z">
              <w:r w:rsidRPr="000253E8" w:rsidDel="006027F8">
                <w:rPr>
                  <w:i/>
                  <w:color w:val="7F7F7F" w:themeColor="text1" w:themeTint="80"/>
                </w:rPr>
                <w:delText>New Zealand</w:delText>
              </w:r>
            </w:del>
          </w:p>
        </w:tc>
        <w:tc>
          <w:tcPr>
            <w:tcW w:w="1159" w:type="dxa"/>
          </w:tcPr>
          <w:p w14:paraId="1015A16B" w14:textId="11DBCC71" w:rsidR="00DD5470" w:rsidRPr="000253E8" w:rsidDel="006027F8" w:rsidRDefault="00EF0810" w:rsidP="00DD5470">
            <w:pPr>
              <w:pStyle w:val="ListParagraph"/>
              <w:ind w:left="0"/>
              <w:jc w:val="center"/>
              <w:rPr>
                <w:del w:id="74" w:author="Stacy Timothy -Ed- E Jr NGA-SFH USA CIV" w:date="2024-03-11T10:33:00Z"/>
                <w:i/>
                <w:color w:val="7F7F7F" w:themeColor="text1" w:themeTint="80"/>
              </w:rPr>
            </w:pPr>
            <w:del w:id="75" w:author="Stacy Timothy -Ed- E Jr NGA-SFH USA CIV" w:date="2024-03-11T10:33:00Z">
              <w:r w:rsidDel="006027F8">
                <w:rPr>
                  <w:i/>
                  <w:color w:val="7F7F7F" w:themeColor="text1" w:themeTint="80"/>
                </w:rPr>
                <w:delText xml:space="preserve"> Not required because this is an EGC Coastal Warning area</w:delText>
              </w:r>
            </w:del>
          </w:p>
        </w:tc>
        <w:tc>
          <w:tcPr>
            <w:tcW w:w="1499" w:type="dxa"/>
          </w:tcPr>
          <w:p w14:paraId="28DE3AED" w14:textId="587F4577" w:rsidR="00DD5470" w:rsidRPr="000253E8" w:rsidDel="006027F8" w:rsidRDefault="00DD5470" w:rsidP="00DD5470">
            <w:pPr>
              <w:pStyle w:val="ListParagraph"/>
              <w:ind w:left="0"/>
              <w:jc w:val="center"/>
              <w:rPr>
                <w:del w:id="76" w:author="Stacy Timothy -Ed- E Jr NGA-SFH USA CIV" w:date="2024-03-11T10:33:00Z"/>
                <w:i/>
                <w:color w:val="7F7F7F" w:themeColor="text1" w:themeTint="80"/>
              </w:rPr>
            </w:pPr>
            <w:del w:id="77" w:author="Stacy Timothy -Ed- E Jr NGA-SFH USA CIV" w:date="2024-03-11T10:33:00Z">
              <w:r w:rsidDel="006027F8">
                <w:rPr>
                  <w:i/>
                  <w:color w:val="7F7F7F" w:themeColor="text1" w:themeTint="80"/>
                </w:rPr>
                <w:delText>Z</w:delText>
              </w:r>
            </w:del>
          </w:p>
        </w:tc>
        <w:tc>
          <w:tcPr>
            <w:tcW w:w="936" w:type="dxa"/>
          </w:tcPr>
          <w:p w14:paraId="7087514A" w14:textId="734BFED5" w:rsidR="00DD5470" w:rsidDel="006027F8" w:rsidRDefault="00DD5470" w:rsidP="00DD5470">
            <w:pPr>
              <w:pStyle w:val="ListParagraph"/>
              <w:ind w:left="0"/>
              <w:jc w:val="center"/>
              <w:rPr>
                <w:del w:id="78" w:author="Stacy Timothy -Ed- E Jr NGA-SFH USA CIV" w:date="2024-03-11T10:33:00Z"/>
                <w:i/>
                <w:color w:val="7F7F7F" w:themeColor="text1" w:themeTint="80"/>
              </w:rPr>
            </w:pPr>
            <w:del w:id="79" w:author="Stacy Timothy -Ed- E Jr NGA-SFH USA CIV" w:date="2024-03-11T10:33:00Z">
              <w:r w:rsidDel="006027F8">
                <w:rPr>
                  <w:i/>
                  <w:color w:val="7F7F7F" w:themeColor="text1" w:themeTint="80"/>
                </w:rPr>
                <w:delText>0900, 2100</w:delText>
              </w:r>
            </w:del>
          </w:p>
        </w:tc>
        <w:tc>
          <w:tcPr>
            <w:tcW w:w="1022" w:type="dxa"/>
          </w:tcPr>
          <w:p w14:paraId="124670C2" w14:textId="483396B3" w:rsidR="00DD5470" w:rsidRPr="000253E8" w:rsidDel="006027F8" w:rsidRDefault="00DD5470" w:rsidP="00DD5470">
            <w:pPr>
              <w:pStyle w:val="ListParagraph"/>
              <w:ind w:left="0"/>
              <w:jc w:val="center"/>
              <w:rPr>
                <w:del w:id="80" w:author="Stacy Timothy -Ed- E Jr NGA-SFH USA CIV" w:date="2024-03-11T10:33:00Z"/>
                <w:i/>
                <w:color w:val="7F7F7F" w:themeColor="text1" w:themeTint="80"/>
              </w:rPr>
            </w:pPr>
            <w:del w:id="81" w:author="Stacy Timothy -Ed- E Jr NGA-SFH USA CIV" w:date="2024-03-11T10:33:00Z">
              <w:r w:rsidDel="006027F8">
                <w:rPr>
                  <w:i/>
                  <w:color w:val="7F7F7F" w:themeColor="text1" w:themeTint="80"/>
                </w:rPr>
                <w:delText>70</w:delText>
              </w:r>
            </w:del>
          </w:p>
        </w:tc>
        <w:tc>
          <w:tcPr>
            <w:tcW w:w="1350" w:type="dxa"/>
          </w:tcPr>
          <w:p w14:paraId="3360731B" w14:textId="0F0D596A" w:rsidR="00DD5470" w:rsidDel="006027F8" w:rsidRDefault="00DD5470" w:rsidP="00DD5470">
            <w:pPr>
              <w:pStyle w:val="ListParagraph"/>
              <w:ind w:left="0"/>
              <w:jc w:val="center"/>
              <w:rPr>
                <w:del w:id="82" w:author="Stacy Timothy -Ed- E Jr NGA-SFH USA CIV" w:date="2024-03-11T10:33:00Z"/>
                <w:i/>
                <w:color w:val="7F7F7F" w:themeColor="text1" w:themeTint="80"/>
              </w:rPr>
            </w:pPr>
            <w:del w:id="83" w:author="Stacy Timothy -Ed- E Jr NGA-SFH USA CIV" w:date="2024-03-11T10:33:00Z">
              <w:r w:rsidDel="006027F8">
                <w:rPr>
                  <w:i/>
                  <w:color w:val="7F7F7F" w:themeColor="text1" w:themeTint="80"/>
                </w:rPr>
                <w:delText>3</w:delText>
              </w:r>
            </w:del>
          </w:p>
        </w:tc>
        <w:tc>
          <w:tcPr>
            <w:tcW w:w="1890" w:type="dxa"/>
          </w:tcPr>
          <w:p w14:paraId="162CA83B" w14:textId="47B44245" w:rsidR="00DD5470" w:rsidRPr="000253E8" w:rsidDel="006027F8" w:rsidRDefault="00DD5470" w:rsidP="00DD5470">
            <w:pPr>
              <w:pStyle w:val="ListParagraph"/>
              <w:ind w:left="0"/>
              <w:jc w:val="center"/>
              <w:rPr>
                <w:del w:id="84" w:author="Stacy Timothy -Ed- E Jr NGA-SFH USA CIV" w:date="2024-03-11T10:33:00Z"/>
                <w:i/>
                <w:color w:val="7F7F7F" w:themeColor="text1" w:themeTint="80"/>
              </w:rPr>
            </w:pPr>
            <w:del w:id="85" w:author="Stacy Timothy -Ed- E Jr NGA-SFH USA CIV" w:date="2024-03-11T10:33:00Z">
              <w:r w:rsidDel="006027F8">
                <w:rPr>
                  <w:i/>
                  <w:color w:val="7F7F7F" w:themeColor="text1" w:themeTint="80"/>
                </w:rPr>
                <w:delText>370</w:delText>
              </w:r>
            </w:del>
          </w:p>
        </w:tc>
        <w:tc>
          <w:tcPr>
            <w:tcW w:w="1615" w:type="dxa"/>
          </w:tcPr>
          <w:p w14:paraId="4A3E959B" w14:textId="009C7360" w:rsidR="00DD5470" w:rsidRPr="000253E8" w:rsidDel="006027F8" w:rsidRDefault="00DD5470" w:rsidP="00DD5470">
            <w:pPr>
              <w:pStyle w:val="ListParagraph"/>
              <w:ind w:left="0"/>
              <w:jc w:val="center"/>
              <w:rPr>
                <w:del w:id="86" w:author="Stacy Timothy -Ed- E Jr NGA-SFH USA CIV" w:date="2024-03-11T10:33:00Z"/>
                <w:i/>
                <w:color w:val="7F7F7F" w:themeColor="text1" w:themeTint="80"/>
              </w:rPr>
            </w:pPr>
            <w:del w:id="87" w:author="Stacy Timothy -Ed- E Jr NGA-SFH USA CIV" w:date="2024-03-11T10:33:00Z">
              <w:r w:rsidDel="006027F8">
                <w:rPr>
                  <w:i/>
                  <w:color w:val="7F7F7F" w:themeColor="text1" w:themeTint="80"/>
                </w:rPr>
                <w:delText>57</w:delText>
              </w:r>
            </w:del>
          </w:p>
        </w:tc>
      </w:tr>
      <w:tr w:rsidR="00EF0810" w:rsidDel="006027F8" w14:paraId="76D569DF" w14:textId="3BA1CEEA" w:rsidTr="00D84525">
        <w:trPr>
          <w:del w:id="88" w:author="Stacy Timothy -Ed- E Jr NGA-SFH USA CIV" w:date="2024-03-11T10:33:00Z"/>
        </w:trPr>
        <w:tc>
          <w:tcPr>
            <w:tcW w:w="1594" w:type="dxa"/>
          </w:tcPr>
          <w:p w14:paraId="7E29CEE0" w14:textId="4093E725" w:rsidR="00DD5470" w:rsidDel="006027F8" w:rsidRDefault="00DD5470" w:rsidP="00DD5470">
            <w:pPr>
              <w:pStyle w:val="ListParagraph"/>
              <w:ind w:left="0"/>
              <w:rPr>
                <w:del w:id="89" w:author="Stacy Timothy -Ed- E Jr NGA-SFH USA CIV" w:date="2024-03-11T10:33:00Z"/>
                <w:i/>
              </w:rPr>
            </w:pPr>
          </w:p>
        </w:tc>
        <w:tc>
          <w:tcPr>
            <w:tcW w:w="1159" w:type="dxa"/>
          </w:tcPr>
          <w:p w14:paraId="24F26974" w14:textId="05175F62" w:rsidR="00DD5470" w:rsidDel="006027F8" w:rsidRDefault="00DD5470" w:rsidP="00DD5470">
            <w:pPr>
              <w:pStyle w:val="ListParagraph"/>
              <w:ind w:left="0"/>
              <w:rPr>
                <w:del w:id="90" w:author="Stacy Timothy -Ed- E Jr NGA-SFH USA CIV" w:date="2024-03-11T10:33:00Z"/>
                <w:i/>
              </w:rPr>
            </w:pPr>
          </w:p>
        </w:tc>
        <w:tc>
          <w:tcPr>
            <w:tcW w:w="1499" w:type="dxa"/>
          </w:tcPr>
          <w:p w14:paraId="02C44735" w14:textId="6CB2E1CE" w:rsidR="00DD5470" w:rsidDel="006027F8" w:rsidRDefault="00DD5470" w:rsidP="00DD5470">
            <w:pPr>
              <w:pStyle w:val="ListParagraph"/>
              <w:ind w:left="0"/>
              <w:rPr>
                <w:del w:id="91" w:author="Stacy Timothy -Ed- E Jr NGA-SFH USA CIV" w:date="2024-03-11T10:33:00Z"/>
                <w:i/>
              </w:rPr>
            </w:pPr>
          </w:p>
        </w:tc>
        <w:tc>
          <w:tcPr>
            <w:tcW w:w="936" w:type="dxa"/>
          </w:tcPr>
          <w:p w14:paraId="3EEC7B58" w14:textId="258D8650" w:rsidR="00DD5470" w:rsidDel="006027F8" w:rsidRDefault="00DD5470" w:rsidP="00DD5470">
            <w:pPr>
              <w:pStyle w:val="ListParagraph"/>
              <w:ind w:left="0"/>
              <w:rPr>
                <w:del w:id="92" w:author="Stacy Timothy -Ed- E Jr NGA-SFH USA CIV" w:date="2024-03-11T10:33:00Z"/>
                <w:i/>
              </w:rPr>
            </w:pPr>
          </w:p>
        </w:tc>
        <w:tc>
          <w:tcPr>
            <w:tcW w:w="1022" w:type="dxa"/>
          </w:tcPr>
          <w:p w14:paraId="1144B691" w14:textId="416662E2" w:rsidR="00DD5470" w:rsidDel="006027F8" w:rsidRDefault="00DD5470" w:rsidP="00DD5470">
            <w:pPr>
              <w:pStyle w:val="ListParagraph"/>
              <w:ind w:left="0"/>
              <w:rPr>
                <w:del w:id="93" w:author="Stacy Timothy -Ed- E Jr NGA-SFH USA CIV" w:date="2024-03-11T10:33:00Z"/>
                <w:i/>
              </w:rPr>
            </w:pPr>
          </w:p>
        </w:tc>
        <w:tc>
          <w:tcPr>
            <w:tcW w:w="1350" w:type="dxa"/>
          </w:tcPr>
          <w:p w14:paraId="141C89C2" w14:textId="0FEC5E4F" w:rsidR="00DD5470" w:rsidDel="006027F8" w:rsidRDefault="00DD5470" w:rsidP="00DD5470">
            <w:pPr>
              <w:pStyle w:val="ListParagraph"/>
              <w:ind w:left="0"/>
              <w:rPr>
                <w:del w:id="94" w:author="Stacy Timothy -Ed- E Jr NGA-SFH USA CIV" w:date="2024-03-11T10:33:00Z"/>
                <w:i/>
              </w:rPr>
            </w:pPr>
          </w:p>
        </w:tc>
        <w:tc>
          <w:tcPr>
            <w:tcW w:w="1890" w:type="dxa"/>
          </w:tcPr>
          <w:p w14:paraId="25DD89FB" w14:textId="79EAA6E1" w:rsidR="00DD5470" w:rsidDel="006027F8" w:rsidRDefault="00DD5470" w:rsidP="00DD5470">
            <w:pPr>
              <w:pStyle w:val="ListParagraph"/>
              <w:ind w:left="0"/>
              <w:rPr>
                <w:del w:id="95" w:author="Stacy Timothy -Ed- E Jr NGA-SFH USA CIV" w:date="2024-03-11T10:33:00Z"/>
                <w:i/>
              </w:rPr>
            </w:pPr>
          </w:p>
        </w:tc>
        <w:tc>
          <w:tcPr>
            <w:tcW w:w="1615" w:type="dxa"/>
          </w:tcPr>
          <w:p w14:paraId="3F0325FE" w14:textId="3A11100E" w:rsidR="00DD5470" w:rsidDel="006027F8" w:rsidRDefault="00DD5470" w:rsidP="00DD5470">
            <w:pPr>
              <w:pStyle w:val="ListParagraph"/>
              <w:ind w:left="0"/>
              <w:rPr>
                <w:del w:id="96" w:author="Stacy Timothy -Ed- E Jr NGA-SFH USA CIV" w:date="2024-03-11T10:33:00Z"/>
                <w:i/>
              </w:rPr>
            </w:pPr>
          </w:p>
        </w:tc>
      </w:tr>
    </w:tbl>
    <w:p w14:paraId="32BEBCBB" w14:textId="5A5B2CAC" w:rsidR="002E1E2F" w:rsidRDefault="002E1E2F" w:rsidP="00250A3D"/>
    <w:p w14:paraId="76CD9B0C" w14:textId="48C21006" w:rsidR="002E1E2F" w:rsidRDefault="002E1E2F" w:rsidP="00250A3D"/>
    <w:p w14:paraId="57ED88F9" w14:textId="4EACADA5" w:rsidR="002E1E2F" w:rsidRDefault="002E1E2F" w:rsidP="00250A3D"/>
    <w:p w14:paraId="2F3B64F0" w14:textId="3A0ED211" w:rsidR="00AD0970" w:rsidRPr="00BA1BAE" w:rsidRDefault="006709C0" w:rsidP="00BA1BAE">
      <w:pPr>
        <w:pStyle w:val="ListParagraph"/>
        <w:numPr>
          <w:ilvl w:val="1"/>
          <w:numId w:val="2"/>
        </w:numPr>
        <w:rPr>
          <w:i/>
        </w:rPr>
      </w:pPr>
      <w:r>
        <w:rPr>
          <w:iCs/>
        </w:rPr>
        <w:t>NAVAREA Warnings</w:t>
      </w:r>
      <w:r w:rsidR="00C979F9" w:rsidRPr="00BA1BAE">
        <w:rPr>
          <w:iCs/>
        </w:rPr>
        <w:t xml:space="preserve"> broadcast</w:t>
      </w:r>
      <w:r w:rsidR="0053334E" w:rsidRPr="00BA1BAE">
        <w:rPr>
          <w:iCs/>
        </w:rPr>
        <w:t>s</w:t>
      </w:r>
      <w:r w:rsidR="000342C8" w:rsidRPr="00BA1BAE">
        <w:rPr>
          <w:iCs/>
        </w:rPr>
        <w:t>:</w:t>
      </w:r>
      <w:r w:rsidR="002E1E2F" w:rsidRPr="00BA1BAE">
        <w:rPr>
          <w:iCs/>
        </w:rPr>
        <w:t xml:space="preserve"> </w:t>
      </w:r>
      <w:r w:rsidR="000342C8" w:rsidRPr="00BA1BAE">
        <w:rPr>
          <w:iCs/>
        </w:rPr>
        <w:br/>
      </w:r>
      <w:r w:rsidR="002E1E2F" w:rsidRPr="00BA1BAE">
        <w:rPr>
          <w:i/>
          <w:color w:val="7F7F7F" w:themeColor="text1" w:themeTint="80"/>
        </w:rPr>
        <w:t>[</w:t>
      </w:r>
      <w:ins w:id="97" w:author="Stacy Timothy -Ed- E Jr NGA-SFH USA CIV" w:date="2024-03-11T10:31:00Z">
        <w:r w:rsidR="006027F8">
          <w:rPr>
            <w:i/>
            <w:color w:val="7F7F7F" w:themeColor="text1" w:themeTint="80"/>
          </w:rPr>
          <w:t xml:space="preserve">Broadcast </w:t>
        </w:r>
      </w:ins>
      <w:del w:id="98" w:author="Stacy Timothy -Ed- E Jr NGA-SFH USA CIV" w:date="2024-03-11T10:31:00Z">
        <w:r w:rsidR="002E1E2F" w:rsidRPr="00BA1BAE" w:rsidDel="006027F8">
          <w:rPr>
            <w:i/>
            <w:color w:val="7F7F7F" w:themeColor="text1" w:themeTint="80"/>
          </w:rPr>
          <w:delText>D</w:delText>
        </w:r>
      </w:del>
      <w:ins w:id="99" w:author="Stacy Timothy -Ed- E Jr NGA-SFH USA CIV" w:date="2024-03-11T10:31:00Z">
        <w:r w:rsidR="006027F8">
          <w:rPr>
            <w:i/>
            <w:color w:val="7F7F7F" w:themeColor="text1" w:themeTint="80"/>
          </w:rPr>
          <w:t>d</w:t>
        </w:r>
      </w:ins>
      <w:r w:rsidR="002E1E2F" w:rsidRPr="00BA1BAE">
        <w:rPr>
          <w:i/>
          <w:color w:val="7F7F7F" w:themeColor="text1" w:themeTint="80"/>
        </w:rPr>
        <w:t xml:space="preserve">ata </w:t>
      </w:r>
      <w:ins w:id="100" w:author="Stacy Timothy -Ed- E Jr NGA-SFH USA CIV" w:date="2024-03-11T10:31:00Z">
        <w:r w:rsidR="006027F8">
          <w:rPr>
            <w:i/>
            <w:color w:val="7F7F7F" w:themeColor="text1" w:themeTint="80"/>
          </w:rPr>
          <w:t xml:space="preserve">in megabytes </w:t>
        </w:r>
      </w:ins>
      <w:del w:id="101" w:author="Stacy Timothy -Ed- E Jr NGA-SFH USA CIV" w:date="2024-03-11T10:31:00Z">
        <w:r w:rsidR="002E1E2F" w:rsidRPr="00BA1BAE" w:rsidDel="006027F8">
          <w:rPr>
            <w:i/>
            <w:color w:val="7F7F7F" w:themeColor="text1" w:themeTint="80"/>
          </w:rPr>
          <w:delText>for 202</w:delText>
        </w:r>
        <w:r w:rsidR="00EF0810" w:rsidDel="006027F8">
          <w:rPr>
            <w:i/>
            <w:color w:val="7F7F7F" w:themeColor="text1" w:themeTint="80"/>
          </w:rPr>
          <w:delText>3</w:delText>
        </w:r>
      </w:del>
      <w:r w:rsidR="002E1E2F" w:rsidRPr="00BA1BAE">
        <w:rPr>
          <w:i/>
          <w:color w:val="7F7F7F" w:themeColor="text1" w:themeTint="80"/>
        </w:rPr>
        <w:t xml:space="preserve"> is optional, but please provide data if you can</w:t>
      </w:r>
      <w:proofErr w:type="gramStart"/>
      <w:ins w:id="102" w:author="Stacy Timothy -Ed- E Jr NGA-SFH USA CIV" w:date="2024-03-11T10:32:00Z">
        <w:r w:rsidR="006027F8">
          <w:rPr>
            <w:i/>
            <w:color w:val="7F7F7F" w:themeColor="text1" w:themeTint="80"/>
          </w:rPr>
          <w:t xml:space="preserve">. </w:t>
        </w:r>
        <w:proofErr w:type="gramEnd"/>
        <w:r w:rsidR="006027F8">
          <w:rPr>
            <w:i/>
            <w:color w:val="7F7F7F" w:themeColor="text1" w:themeTint="80"/>
          </w:rPr>
          <w:t>Data for 2024 is optional.</w:t>
        </w:r>
      </w:ins>
      <w:r w:rsidR="00F748B4" w:rsidRPr="00BA1BAE">
        <w:rPr>
          <w:i/>
          <w:color w:val="7F7F7F" w:themeColor="text1" w:themeTint="80"/>
        </w:rPr>
        <w:t>]</w:t>
      </w:r>
    </w:p>
    <w:p w14:paraId="227A8745" w14:textId="4C41F20C" w:rsidR="006709C0" w:rsidRDefault="006709C0" w:rsidP="006709C0">
      <w:pPr>
        <w:pStyle w:val="ListParagraph"/>
        <w:ind w:left="360"/>
        <w:rPr>
          <w:iCs/>
        </w:rPr>
      </w:pPr>
    </w:p>
    <w:tbl>
      <w:tblPr>
        <w:tblStyle w:val="TableGrid"/>
        <w:tblW w:w="10061" w:type="dxa"/>
        <w:tblInd w:w="-710" w:type="dxa"/>
        <w:tblLook w:val="04A0" w:firstRow="1" w:lastRow="0" w:firstColumn="1" w:lastColumn="0" w:noHBand="0" w:noVBand="1"/>
      </w:tblPr>
      <w:tblGrid>
        <w:gridCol w:w="1243"/>
        <w:gridCol w:w="883"/>
        <w:gridCol w:w="996"/>
        <w:gridCol w:w="986"/>
        <w:gridCol w:w="906"/>
        <w:gridCol w:w="996"/>
        <w:gridCol w:w="986"/>
        <w:gridCol w:w="996"/>
        <w:gridCol w:w="996"/>
        <w:gridCol w:w="1073"/>
      </w:tblGrid>
      <w:tr w:rsidR="00CB627B" w14:paraId="00AD1C44" w14:textId="301F1CF7" w:rsidTr="00AD0970">
        <w:tc>
          <w:tcPr>
            <w:tcW w:w="1243" w:type="dxa"/>
          </w:tcPr>
          <w:p w14:paraId="73F5DA24" w14:textId="37966F8B" w:rsidR="00CB627B" w:rsidRPr="006709C0" w:rsidRDefault="00CB627B" w:rsidP="006709C0">
            <w:pPr>
              <w:pStyle w:val="ListParagraph"/>
              <w:ind w:left="0"/>
              <w:jc w:val="center"/>
              <w:rPr>
                <w:iCs/>
                <w:sz w:val="20"/>
                <w:szCs w:val="20"/>
              </w:rPr>
            </w:pPr>
          </w:p>
        </w:tc>
        <w:tc>
          <w:tcPr>
            <w:tcW w:w="2865" w:type="dxa"/>
            <w:gridSpan w:val="3"/>
          </w:tcPr>
          <w:p w14:paraId="746F68B7" w14:textId="4FF083E3" w:rsidR="00CB627B" w:rsidRDefault="00F05198" w:rsidP="006709C0">
            <w:pPr>
              <w:pStyle w:val="ListParagraph"/>
              <w:ind w:left="0"/>
              <w:jc w:val="center"/>
              <w:rPr>
                <w:i/>
              </w:rPr>
            </w:pPr>
            <w:r>
              <w:rPr>
                <w:i/>
              </w:rPr>
              <w:t>202</w:t>
            </w:r>
            <w:ins w:id="103" w:author="Stacy Timothy -Ed- E Jr NGA-SFH USA CIV" w:date="2024-03-11T10:31:00Z">
              <w:r w:rsidR="006027F8">
                <w:rPr>
                  <w:i/>
                </w:rPr>
                <w:t>2</w:t>
              </w:r>
            </w:ins>
            <w:del w:id="104" w:author="Stacy Timothy -Ed- E Jr NGA-SFH USA CIV" w:date="2024-03-11T10:31:00Z">
              <w:r w:rsidR="00EF0810" w:rsidDel="006027F8">
                <w:rPr>
                  <w:i/>
                </w:rPr>
                <w:delText>1</w:delText>
              </w:r>
            </w:del>
          </w:p>
        </w:tc>
        <w:tc>
          <w:tcPr>
            <w:tcW w:w="2888" w:type="dxa"/>
            <w:gridSpan w:val="3"/>
          </w:tcPr>
          <w:p w14:paraId="72429DD0" w14:textId="59007334" w:rsidR="00CB627B" w:rsidRDefault="00CB627B" w:rsidP="00E46A7C">
            <w:pPr>
              <w:pStyle w:val="ListParagraph"/>
              <w:ind w:left="0"/>
              <w:jc w:val="center"/>
              <w:rPr>
                <w:i/>
              </w:rPr>
            </w:pPr>
            <w:r>
              <w:rPr>
                <w:i/>
              </w:rPr>
              <w:t>202</w:t>
            </w:r>
            <w:ins w:id="105" w:author="Stacy Timothy -Ed- E Jr NGA-SFH USA CIV" w:date="2024-03-11T10:32:00Z">
              <w:r w:rsidR="006027F8">
                <w:rPr>
                  <w:i/>
                </w:rPr>
                <w:t>3</w:t>
              </w:r>
            </w:ins>
            <w:del w:id="106" w:author="Stacy Timothy -Ed- E Jr NGA-SFH USA CIV" w:date="2024-03-11T10:32:00Z">
              <w:r w:rsidR="00EF0810" w:rsidDel="006027F8">
                <w:rPr>
                  <w:i/>
                </w:rPr>
                <w:delText>2</w:delText>
              </w:r>
            </w:del>
          </w:p>
        </w:tc>
        <w:tc>
          <w:tcPr>
            <w:tcW w:w="3065" w:type="dxa"/>
            <w:gridSpan w:val="3"/>
          </w:tcPr>
          <w:p w14:paraId="34A6F710" w14:textId="015086A2" w:rsidR="00CB627B" w:rsidRDefault="00CB627B" w:rsidP="00E46A7C">
            <w:pPr>
              <w:pStyle w:val="ListParagraph"/>
              <w:ind w:left="0"/>
              <w:jc w:val="center"/>
              <w:rPr>
                <w:i/>
              </w:rPr>
            </w:pPr>
            <w:r>
              <w:rPr>
                <w:i/>
              </w:rPr>
              <w:t>202</w:t>
            </w:r>
            <w:ins w:id="107" w:author="Stacy Timothy -Ed- E Jr NGA-SFH USA CIV" w:date="2024-03-11T10:32:00Z">
              <w:r w:rsidR="006027F8">
                <w:rPr>
                  <w:i/>
                </w:rPr>
                <w:t>4</w:t>
              </w:r>
            </w:ins>
            <w:del w:id="108" w:author="Stacy Timothy -Ed- E Jr NGA-SFH USA CIV" w:date="2024-03-11T10:32:00Z">
              <w:r w:rsidR="00EF0810" w:rsidDel="006027F8">
                <w:rPr>
                  <w:i/>
                </w:rPr>
                <w:delText>3</w:delText>
              </w:r>
            </w:del>
          </w:p>
        </w:tc>
      </w:tr>
      <w:tr w:rsidR="00AD0970" w14:paraId="2462A2A0" w14:textId="699F195E" w:rsidTr="00AD0970">
        <w:tc>
          <w:tcPr>
            <w:tcW w:w="1243" w:type="dxa"/>
          </w:tcPr>
          <w:p w14:paraId="04CD44A3" w14:textId="75ABC43C" w:rsidR="00AD0970" w:rsidRPr="00E46A7C" w:rsidRDefault="00AD0970" w:rsidP="00AD0970">
            <w:pPr>
              <w:pStyle w:val="ListParagraph"/>
              <w:ind w:left="0"/>
              <w:jc w:val="center"/>
              <w:rPr>
                <w:iCs/>
                <w:sz w:val="20"/>
                <w:szCs w:val="20"/>
              </w:rPr>
            </w:pPr>
            <w:r w:rsidRPr="00E46A7C">
              <w:rPr>
                <w:iCs/>
                <w:sz w:val="20"/>
                <w:szCs w:val="20"/>
              </w:rPr>
              <w:t>Provider</w:t>
            </w:r>
          </w:p>
        </w:tc>
        <w:tc>
          <w:tcPr>
            <w:tcW w:w="883" w:type="dxa"/>
          </w:tcPr>
          <w:p w14:paraId="51CED716" w14:textId="61FE59DE" w:rsidR="00AD0970" w:rsidRPr="00E46A7C" w:rsidRDefault="00AD0970" w:rsidP="00AD0970">
            <w:pPr>
              <w:pStyle w:val="ListParagraph"/>
              <w:ind w:left="0"/>
              <w:jc w:val="center"/>
              <w:rPr>
                <w:iCs/>
                <w:sz w:val="18"/>
                <w:szCs w:val="18"/>
              </w:rPr>
            </w:pPr>
            <w:r w:rsidRPr="00E46A7C">
              <w:rPr>
                <w:iCs/>
                <w:sz w:val="18"/>
                <w:szCs w:val="18"/>
              </w:rPr>
              <w:t xml:space="preserve">Total number of warnings </w:t>
            </w:r>
            <w:r>
              <w:rPr>
                <w:iCs/>
                <w:sz w:val="18"/>
                <w:szCs w:val="18"/>
              </w:rPr>
              <w:t>issued</w:t>
            </w:r>
          </w:p>
        </w:tc>
        <w:tc>
          <w:tcPr>
            <w:tcW w:w="996" w:type="dxa"/>
          </w:tcPr>
          <w:p w14:paraId="071E57D7" w14:textId="3678111B" w:rsidR="00AD0970" w:rsidRPr="00E46A7C" w:rsidRDefault="00AD0970" w:rsidP="00AD0970">
            <w:pPr>
              <w:pStyle w:val="ListParagraph"/>
              <w:ind w:left="0"/>
              <w:jc w:val="center"/>
              <w:rPr>
                <w:iCs/>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986" w:type="dxa"/>
          </w:tcPr>
          <w:p w14:paraId="321C7559" w14:textId="38CF291E" w:rsidR="00AD0970" w:rsidRPr="00E46A7C" w:rsidRDefault="00AD0970" w:rsidP="00AD0970">
            <w:pPr>
              <w:pStyle w:val="ListParagraph"/>
              <w:ind w:left="0"/>
              <w:jc w:val="center"/>
              <w:rPr>
                <w:i/>
                <w:sz w:val="18"/>
                <w:szCs w:val="18"/>
              </w:rPr>
            </w:pPr>
            <w:r>
              <w:rPr>
                <w:sz w:val="18"/>
                <w:szCs w:val="18"/>
              </w:rPr>
              <w:t xml:space="preserve">Broadcast data in </w:t>
            </w:r>
            <w:r w:rsidRPr="00493F80">
              <w:rPr>
                <w:sz w:val="18"/>
                <w:szCs w:val="18"/>
              </w:rPr>
              <w:t>megabytes</w:t>
            </w:r>
          </w:p>
        </w:tc>
        <w:tc>
          <w:tcPr>
            <w:tcW w:w="906" w:type="dxa"/>
          </w:tcPr>
          <w:p w14:paraId="08CEB18D" w14:textId="3AA01A30" w:rsidR="00AD0970" w:rsidRPr="00E46A7C" w:rsidRDefault="00AD0970" w:rsidP="00AD0970">
            <w:pPr>
              <w:pStyle w:val="ListParagraph"/>
              <w:ind w:left="0"/>
              <w:jc w:val="center"/>
              <w:rPr>
                <w:i/>
                <w:sz w:val="18"/>
                <w:szCs w:val="18"/>
              </w:rPr>
            </w:pPr>
            <w:r w:rsidRPr="00E46A7C">
              <w:rPr>
                <w:iCs/>
                <w:sz w:val="18"/>
                <w:szCs w:val="18"/>
              </w:rPr>
              <w:t>Total number of warnings broadcast</w:t>
            </w:r>
          </w:p>
        </w:tc>
        <w:tc>
          <w:tcPr>
            <w:tcW w:w="996" w:type="dxa"/>
          </w:tcPr>
          <w:p w14:paraId="7C7E1602" w14:textId="7F8979C5" w:rsidR="00AD0970" w:rsidRPr="00E46A7C" w:rsidRDefault="00AD0970" w:rsidP="00AD0970">
            <w:pPr>
              <w:pStyle w:val="ListParagraph"/>
              <w:ind w:left="0"/>
              <w:jc w:val="center"/>
              <w:rPr>
                <w:i/>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986" w:type="dxa"/>
          </w:tcPr>
          <w:p w14:paraId="0C1F35E1" w14:textId="24786418" w:rsidR="00AD0970" w:rsidRPr="00E46A7C" w:rsidRDefault="00AD0970" w:rsidP="00AD0970">
            <w:pPr>
              <w:pStyle w:val="ListParagraph"/>
              <w:ind w:left="0"/>
              <w:jc w:val="center"/>
              <w:rPr>
                <w:i/>
                <w:sz w:val="18"/>
                <w:szCs w:val="18"/>
              </w:rPr>
            </w:pPr>
            <w:r>
              <w:rPr>
                <w:sz w:val="18"/>
                <w:szCs w:val="18"/>
              </w:rPr>
              <w:t xml:space="preserve">Broadcast data in </w:t>
            </w:r>
            <w:r w:rsidRPr="00493F80">
              <w:rPr>
                <w:sz w:val="18"/>
                <w:szCs w:val="18"/>
              </w:rPr>
              <w:t>megabytes</w:t>
            </w:r>
          </w:p>
        </w:tc>
        <w:tc>
          <w:tcPr>
            <w:tcW w:w="996" w:type="dxa"/>
          </w:tcPr>
          <w:p w14:paraId="18557348" w14:textId="53B5F3EC" w:rsidR="00AD0970" w:rsidRPr="00E46A7C" w:rsidRDefault="00AD0970" w:rsidP="00AD0970">
            <w:pPr>
              <w:pStyle w:val="ListParagraph"/>
              <w:ind w:left="0"/>
              <w:jc w:val="center"/>
              <w:rPr>
                <w:i/>
                <w:sz w:val="18"/>
                <w:szCs w:val="18"/>
              </w:rPr>
            </w:pPr>
            <w:r w:rsidRPr="00E46A7C">
              <w:rPr>
                <w:iCs/>
                <w:sz w:val="18"/>
                <w:szCs w:val="18"/>
              </w:rPr>
              <w:t>Total number of warnings broadcast</w:t>
            </w:r>
          </w:p>
        </w:tc>
        <w:tc>
          <w:tcPr>
            <w:tcW w:w="996" w:type="dxa"/>
          </w:tcPr>
          <w:p w14:paraId="04A0A765" w14:textId="065B81A6" w:rsidR="00AD0970" w:rsidRPr="00E46A7C" w:rsidRDefault="00AD0970" w:rsidP="00AD0970">
            <w:pPr>
              <w:pStyle w:val="ListParagraph"/>
              <w:ind w:left="0"/>
              <w:jc w:val="center"/>
              <w:rPr>
                <w:i/>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1073" w:type="dxa"/>
          </w:tcPr>
          <w:p w14:paraId="179D10C1" w14:textId="00CCB45A" w:rsidR="00AD0970" w:rsidRPr="00E46A7C" w:rsidRDefault="00AD0970" w:rsidP="00AD0970">
            <w:pPr>
              <w:pStyle w:val="ListParagraph"/>
              <w:ind w:left="0"/>
              <w:jc w:val="center"/>
              <w:rPr>
                <w:i/>
                <w:sz w:val="18"/>
                <w:szCs w:val="18"/>
              </w:rPr>
            </w:pPr>
            <w:r>
              <w:rPr>
                <w:sz w:val="18"/>
                <w:szCs w:val="18"/>
              </w:rPr>
              <w:t xml:space="preserve">Broadcast data in </w:t>
            </w:r>
            <w:r w:rsidRPr="00493F80">
              <w:rPr>
                <w:sz w:val="18"/>
                <w:szCs w:val="18"/>
              </w:rPr>
              <w:t>megabytes</w:t>
            </w:r>
          </w:p>
        </w:tc>
      </w:tr>
      <w:tr w:rsidR="00A04FA6" w14:paraId="6B05E3A3" w14:textId="76782C86" w:rsidTr="00AD0970">
        <w:tc>
          <w:tcPr>
            <w:tcW w:w="1243" w:type="dxa"/>
          </w:tcPr>
          <w:p w14:paraId="77059C34" w14:textId="5C1206B4" w:rsidR="00A04FA6" w:rsidRPr="00A04FA6" w:rsidRDefault="00A04FA6" w:rsidP="00A04FA6">
            <w:pPr>
              <w:pStyle w:val="ListParagraph"/>
              <w:ind w:left="0"/>
              <w:rPr>
                <w:i/>
                <w:color w:val="7F7F7F" w:themeColor="text1" w:themeTint="80"/>
              </w:rPr>
            </w:pPr>
            <w:r w:rsidRPr="00A04FA6">
              <w:rPr>
                <w:i/>
                <w:color w:val="7F7F7F" w:themeColor="text1" w:themeTint="80"/>
              </w:rPr>
              <w:t xml:space="preserve">SafetyNet </w:t>
            </w:r>
          </w:p>
        </w:tc>
        <w:tc>
          <w:tcPr>
            <w:tcW w:w="883" w:type="dxa"/>
          </w:tcPr>
          <w:p w14:paraId="2D466D0E" w14:textId="0A419678" w:rsidR="00A04FA6" w:rsidRPr="00A04FA6" w:rsidRDefault="00A04FA6" w:rsidP="00A04FA6">
            <w:pPr>
              <w:pStyle w:val="ListParagraph"/>
              <w:ind w:left="0"/>
              <w:rPr>
                <w:i/>
                <w:color w:val="7F7F7F" w:themeColor="text1" w:themeTint="80"/>
              </w:rPr>
            </w:pPr>
            <w:r w:rsidRPr="00A04FA6">
              <w:rPr>
                <w:i/>
                <w:color w:val="7F7F7F" w:themeColor="text1" w:themeTint="80"/>
              </w:rPr>
              <w:t>1071</w:t>
            </w:r>
          </w:p>
        </w:tc>
        <w:tc>
          <w:tcPr>
            <w:tcW w:w="996" w:type="dxa"/>
          </w:tcPr>
          <w:p w14:paraId="01D276CD" w14:textId="4B7D09C8" w:rsidR="00A04FA6" w:rsidRPr="00A04FA6" w:rsidRDefault="00A04FA6" w:rsidP="00A04FA6">
            <w:pPr>
              <w:pStyle w:val="ListParagraph"/>
              <w:ind w:left="0"/>
              <w:rPr>
                <w:i/>
                <w:color w:val="7F7F7F" w:themeColor="text1" w:themeTint="80"/>
              </w:rPr>
            </w:pPr>
            <w:r w:rsidRPr="00A04FA6">
              <w:rPr>
                <w:i/>
                <w:color w:val="7F7F7F" w:themeColor="text1" w:themeTint="80"/>
              </w:rPr>
              <w:t>3114</w:t>
            </w:r>
          </w:p>
        </w:tc>
        <w:tc>
          <w:tcPr>
            <w:tcW w:w="986" w:type="dxa"/>
          </w:tcPr>
          <w:p w14:paraId="0224393E" w14:textId="56247156" w:rsidR="00A04FA6" w:rsidRPr="00A04FA6" w:rsidRDefault="003733B5" w:rsidP="00A04FA6">
            <w:pPr>
              <w:pStyle w:val="ListParagraph"/>
              <w:ind w:left="0"/>
              <w:rPr>
                <w:i/>
                <w:color w:val="7F7F7F" w:themeColor="text1" w:themeTint="80"/>
              </w:rPr>
            </w:pPr>
            <w:r>
              <w:rPr>
                <w:i/>
                <w:color w:val="7F7F7F" w:themeColor="text1" w:themeTint="80"/>
              </w:rPr>
              <w:t>12</w:t>
            </w:r>
          </w:p>
        </w:tc>
        <w:tc>
          <w:tcPr>
            <w:tcW w:w="906" w:type="dxa"/>
          </w:tcPr>
          <w:p w14:paraId="42B4BDCB" w14:textId="521F0DF9" w:rsidR="00A04FA6" w:rsidRPr="00A04FA6" w:rsidRDefault="00A04FA6" w:rsidP="00A04FA6">
            <w:pPr>
              <w:pStyle w:val="ListParagraph"/>
              <w:ind w:left="0"/>
              <w:rPr>
                <w:i/>
                <w:color w:val="7F7F7F" w:themeColor="text1" w:themeTint="80"/>
              </w:rPr>
            </w:pPr>
            <w:r w:rsidRPr="00A04FA6">
              <w:rPr>
                <w:i/>
                <w:color w:val="7F7F7F" w:themeColor="text1" w:themeTint="80"/>
              </w:rPr>
              <w:t>984</w:t>
            </w:r>
          </w:p>
        </w:tc>
        <w:tc>
          <w:tcPr>
            <w:tcW w:w="996" w:type="dxa"/>
          </w:tcPr>
          <w:p w14:paraId="2AE1DD0C" w14:textId="6970A390" w:rsidR="00A04FA6" w:rsidRPr="00A04FA6" w:rsidRDefault="00A04FA6" w:rsidP="00A04FA6">
            <w:pPr>
              <w:pStyle w:val="ListParagraph"/>
              <w:ind w:left="0"/>
              <w:rPr>
                <w:i/>
                <w:color w:val="7F7F7F" w:themeColor="text1" w:themeTint="80"/>
              </w:rPr>
            </w:pPr>
            <w:r w:rsidRPr="00A04FA6">
              <w:rPr>
                <w:i/>
                <w:color w:val="7F7F7F" w:themeColor="text1" w:themeTint="80"/>
              </w:rPr>
              <w:t>2997</w:t>
            </w:r>
          </w:p>
        </w:tc>
        <w:tc>
          <w:tcPr>
            <w:tcW w:w="986" w:type="dxa"/>
          </w:tcPr>
          <w:p w14:paraId="35E9F26C" w14:textId="6E95F3A3" w:rsidR="00A04FA6" w:rsidRPr="00A04FA6" w:rsidRDefault="003733B5" w:rsidP="00A04FA6">
            <w:pPr>
              <w:pStyle w:val="ListParagraph"/>
              <w:ind w:left="0"/>
              <w:rPr>
                <w:i/>
                <w:color w:val="7F7F7F" w:themeColor="text1" w:themeTint="80"/>
              </w:rPr>
            </w:pPr>
            <w:r>
              <w:rPr>
                <w:i/>
                <w:color w:val="7F7F7F" w:themeColor="text1" w:themeTint="80"/>
              </w:rPr>
              <w:t>15</w:t>
            </w:r>
          </w:p>
        </w:tc>
        <w:tc>
          <w:tcPr>
            <w:tcW w:w="996" w:type="dxa"/>
          </w:tcPr>
          <w:p w14:paraId="32C83E61" w14:textId="2798905D" w:rsidR="00A04FA6" w:rsidRPr="00A04FA6" w:rsidRDefault="00A04FA6" w:rsidP="00A04FA6">
            <w:pPr>
              <w:pStyle w:val="ListParagraph"/>
              <w:ind w:left="0"/>
              <w:rPr>
                <w:i/>
                <w:color w:val="7F7F7F" w:themeColor="text1" w:themeTint="80"/>
              </w:rPr>
            </w:pPr>
            <w:r w:rsidRPr="00A04FA6">
              <w:rPr>
                <w:i/>
                <w:color w:val="7F7F7F" w:themeColor="text1" w:themeTint="80"/>
              </w:rPr>
              <w:t>1305</w:t>
            </w:r>
          </w:p>
        </w:tc>
        <w:tc>
          <w:tcPr>
            <w:tcW w:w="996" w:type="dxa"/>
          </w:tcPr>
          <w:p w14:paraId="147B93D7" w14:textId="20AC74B2" w:rsidR="00A04FA6" w:rsidRPr="00A04FA6" w:rsidRDefault="00A04FA6" w:rsidP="00A04FA6">
            <w:pPr>
              <w:pStyle w:val="ListParagraph"/>
              <w:ind w:left="0"/>
              <w:rPr>
                <w:i/>
                <w:color w:val="7F7F7F" w:themeColor="text1" w:themeTint="80"/>
              </w:rPr>
            </w:pPr>
            <w:r w:rsidRPr="00A04FA6">
              <w:rPr>
                <w:i/>
                <w:color w:val="7F7F7F" w:themeColor="text1" w:themeTint="80"/>
              </w:rPr>
              <w:t>4998</w:t>
            </w:r>
          </w:p>
        </w:tc>
        <w:tc>
          <w:tcPr>
            <w:tcW w:w="1073" w:type="dxa"/>
          </w:tcPr>
          <w:p w14:paraId="7B5100EB" w14:textId="777A2D6C" w:rsidR="00A04FA6" w:rsidRPr="00A04FA6" w:rsidRDefault="003733B5" w:rsidP="00A04FA6">
            <w:pPr>
              <w:pStyle w:val="ListParagraph"/>
              <w:ind w:left="0"/>
              <w:rPr>
                <w:i/>
                <w:color w:val="7F7F7F" w:themeColor="text1" w:themeTint="80"/>
              </w:rPr>
            </w:pPr>
            <w:r>
              <w:rPr>
                <w:i/>
                <w:color w:val="7F7F7F" w:themeColor="text1" w:themeTint="80"/>
              </w:rPr>
              <w:t>14</w:t>
            </w:r>
          </w:p>
        </w:tc>
      </w:tr>
      <w:tr w:rsidR="00A04FA6" w14:paraId="75BAC105" w14:textId="344A188E" w:rsidTr="00AD0970">
        <w:tc>
          <w:tcPr>
            <w:tcW w:w="1243" w:type="dxa"/>
          </w:tcPr>
          <w:p w14:paraId="5BFACC37" w14:textId="5B222823" w:rsidR="00A04FA6" w:rsidRPr="00A04FA6" w:rsidRDefault="00A04FA6" w:rsidP="00A04FA6">
            <w:pPr>
              <w:pStyle w:val="ListParagraph"/>
              <w:ind w:left="0"/>
              <w:rPr>
                <w:i/>
                <w:color w:val="7F7F7F" w:themeColor="text1" w:themeTint="80"/>
              </w:rPr>
            </w:pPr>
            <w:r w:rsidRPr="00A04FA6">
              <w:rPr>
                <w:i/>
                <w:color w:val="7F7F7F" w:themeColor="text1" w:themeTint="80"/>
              </w:rPr>
              <w:t>SafetyCast</w:t>
            </w:r>
          </w:p>
        </w:tc>
        <w:tc>
          <w:tcPr>
            <w:tcW w:w="883" w:type="dxa"/>
          </w:tcPr>
          <w:p w14:paraId="3F793851" w14:textId="42CDC372"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96" w:type="dxa"/>
          </w:tcPr>
          <w:p w14:paraId="28724934" w14:textId="6ACFC0EE"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86" w:type="dxa"/>
          </w:tcPr>
          <w:p w14:paraId="436F1832" w14:textId="3F296678"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06" w:type="dxa"/>
          </w:tcPr>
          <w:p w14:paraId="18001ADF" w14:textId="324CD4BF"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96" w:type="dxa"/>
          </w:tcPr>
          <w:p w14:paraId="57139548" w14:textId="488A8458"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86" w:type="dxa"/>
          </w:tcPr>
          <w:p w14:paraId="2552D4CF" w14:textId="0503FF76"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96" w:type="dxa"/>
          </w:tcPr>
          <w:p w14:paraId="0AAFC7C2" w14:textId="59A6CB29" w:rsidR="00A04FA6" w:rsidRPr="00A04FA6" w:rsidRDefault="00A04FA6" w:rsidP="00A04FA6">
            <w:pPr>
              <w:pStyle w:val="ListParagraph"/>
              <w:ind w:left="0"/>
              <w:rPr>
                <w:i/>
                <w:color w:val="7F7F7F" w:themeColor="text1" w:themeTint="80"/>
              </w:rPr>
            </w:pPr>
            <w:r w:rsidRPr="00A04FA6">
              <w:rPr>
                <w:i/>
                <w:color w:val="7F7F7F" w:themeColor="text1" w:themeTint="80"/>
              </w:rPr>
              <w:t>1305</w:t>
            </w:r>
          </w:p>
        </w:tc>
        <w:tc>
          <w:tcPr>
            <w:tcW w:w="996" w:type="dxa"/>
          </w:tcPr>
          <w:p w14:paraId="7BF748A8" w14:textId="775AE81F" w:rsidR="00A04FA6" w:rsidRPr="00A04FA6" w:rsidRDefault="00A04FA6" w:rsidP="00A04FA6">
            <w:pPr>
              <w:pStyle w:val="ListParagraph"/>
              <w:ind w:left="0"/>
              <w:rPr>
                <w:i/>
                <w:color w:val="7F7F7F" w:themeColor="text1" w:themeTint="80"/>
              </w:rPr>
            </w:pPr>
            <w:r w:rsidRPr="00A04FA6">
              <w:rPr>
                <w:i/>
                <w:color w:val="7F7F7F" w:themeColor="text1" w:themeTint="80"/>
              </w:rPr>
              <w:t>1305</w:t>
            </w:r>
          </w:p>
        </w:tc>
        <w:tc>
          <w:tcPr>
            <w:tcW w:w="1073" w:type="dxa"/>
          </w:tcPr>
          <w:p w14:paraId="199CBDC7" w14:textId="5FE07689" w:rsidR="00A04FA6" w:rsidRPr="00A04FA6" w:rsidRDefault="003733B5" w:rsidP="00A04FA6">
            <w:pPr>
              <w:pStyle w:val="ListParagraph"/>
              <w:ind w:left="0"/>
              <w:rPr>
                <w:i/>
                <w:color w:val="7F7F7F" w:themeColor="text1" w:themeTint="80"/>
              </w:rPr>
            </w:pPr>
            <w:r>
              <w:rPr>
                <w:i/>
                <w:color w:val="7F7F7F" w:themeColor="text1" w:themeTint="80"/>
              </w:rPr>
              <w:t>7</w:t>
            </w:r>
          </w:p>
        </w:tc>
      </w:tr>
    </w:tbl>
    <w:p w14:paraId="18EF9E5D" w14:textId="04E25FE3" w:rsidR="006709C0" w:rsidRPr="008E523B" w:rsidRDefault="006709C0" w:rsidP="006709C0">
      <w:pPr>
        <w:pStyle w:val="ListParagraph"/>
        <w:ind w:left="360"/>
        <w:rPr>
          <w:i/>
          <w:strike/>
        </w:rPr>
      </w:pPr>
    </w:p>
    <w:p w14:paraId="54C1A0A5" w14:textId="77777777" w:rsidR="00E86DBC" w:rsidRDefault="00E86DBC" w:rsidP="00E6208E">
      <w:pPr>
        <w:pStyle w:val="ListParagraph"/>
        <w:ind w:left="360"/>
        <w:rPr>
          <w:i/>
        </w:rPr>
      </w:pPr>
    </w:p>
    <w:p w14:paraId="3E99D62C" w14:textId="1DE260D4" w:rsidR="00426B1E" w:rsidRPr="00426B1E" w:rsidRDefault="00C43F70" w:rsidP="00BA1BAE">
      <w:pPr>
        <w:pStyle w:val="ListParagraph"/>
        <w:numPr>
          <w:ilvl w:val="1"/>
          <w:numId w:val="2"/>
        </w:numPr>
        <w:rPr>
          <w:iCs/>
        </w:rPr>
      </w:pPr>
      <w:r>
        <w:rPr>
          <w:iCs/>
        </w:rPr>
        <w:t xml:space="preserve">Urgent </w:t>
      </w:r>
      <w:r w:rsidR="00426B1E">
        <w:rPr>
          <w:iCs/>
        </w:rPr>
        <w:t>EGC</w:t>
      </w:r>
      <w:r>
        <w:rPr>
          <w:iCs/>
        </w:rPr>
        <w:t xml:space="preserve"> Warnings</w:t>
      </w:r>
      <w:r w:rsidR="00A83970">
        <w:rPr>
          <w:iCs/>
        </w:rPr>
        <w:t>:</w:t>
      </w:r>
      <w:r>
        <w:rPr>
          <w:iCs/>
        </w:rPr>
        <w:t xml:space="preserve"> </w:t>
      </w:r>
      <w:r w:rsidR="00A83970">
        <w:rPr>
          <w:iCs/>
        </w:rPr>
        <w:br/>
      </w:r>
      <w:r w:rsidRPr="00C43F70">
        <w:rPr>
          <w:i/>
          <w:color w:val="7F7F7F" w:themeColor="text1" w:themeTint="80"/>
        </w:rPr>
        <w:t>[Detail the number of NAVAREA</w:t>
      </w:r>
      <w:r w:rsidR="00426B1E">
        <w:rPr>
          <w:i/>
          <w:color w:val="7F7F7F" w:themeColor="text1" w:themeTint="80"/>
        </w:rPr>
        <w:t xml:space="preserve"> or Coastal EGC</w:t>
      </w:r>
      <w:r w:rsidR="001E7BDE">
        <w:rPr>
          <w:i/>
          <w:color w:val="7F7F7F" w:themeColor="text1" w:themeTint="80"/>
        </w:rPr>
        <w:t xml:space="preserve"> </w:t>
      </w:r>
      <w:r w:rsidRPr="00C43F70">
        <w:rPr>
          <w:i/>
          <w:color w:val="7F7F7F" w:themeColor="text1" w:themeTint="80"/>
        </w:rPr>
        <w:t>Warnings promulgated with an urgent priority and detail the contents of the urgent warning.</w:t>
      </w:r>
      <w:r w:rsidR="00073471">
        <w:rPr>
          <w:i/>
          <w:color w:val="7F7F7F" w:themeColor="text1" w:themeTint="80"/>
        </w:rPr>
        <w:t xml:space="preserve"> </w:t>
      </w:r>
      <w:r w:rsidR="00073471" w:rsidRPr="00073471">
        <w:rPr>
          <w:i/>
          <w:color w:val="7F7F7F" w:themeColor="text1" w:themeTint="80"/>
        </w:rPr>
        <w:t>Urgent is defined as any message sent with an “urgency” priority, otherwise defined as any EGC message broadcast with a C1 code equal to “2”</w:t>
      </w:r>
      <w:r w:rsidRPr="00C43F70">
        <w:rPr>
          <w:i/>
          <w:color w:val="7F7F7F" w:themeColor="text1" w:themeTint="80"/>
        </w:rPr>
        <w:t>]</w:t>
      </w:r>
      <w:r>
        <w:rPr>
          <w:i/>
          <w:color w:val="7F7F7F" w:themeColor="text1" w:themeTint="80"/>
        </w:rPr>
        <w:br/>
      </w:r>
      <w:r w:rsidRPr="00C43F70">
        <w:rPr>
          <w:i/>
          <w:color w:val="7F7F7F" w:themeColor="text1" w:themeTint="80"/>
        </w:rPr>
        <w:br/>
        <w:t>[Example: NAVAREA IV promulgated two</w:t>
      </w:r>
      <w:r w:rsidR="001039B9">
        <w:rPr>
          <w:i/>
          <w:color w:val="7F7F7F" w:themeColor="text1" w:themeTint="80"/>
        </w:rPr>
        <w:t xml:space="preserve"> urgent</w:t>
      </w:r>
      <w:r w:rsidRPr="00C43F70">
        <w:rPr>
          <w:i/>
          <w:color w:val="7F7F7F" w:themeColor="text1" w:themeTint="80"/>
        </w:rPr>
        <w:t xml:space="preserve"> warnings concerning ice bergs outside the know</w:t>
      </w:r>
      <w:r w:rsidR="00176684">
        <w:rPr>
          <w:i/>
          <w:color w:val="7F7F7F" w:themeColor="text1" w:themeTint="80"/>
        </w:rPr>
        <w:t>n</w:t>
      </w:r>
      <w:r w:rsidRPr="00C43F70">
        <w:rPr>
          <w:i/>
          <w:color w:val="7F7F7F" w:themeColor="text1" w:themeTint="80"/>
        </w:rPr>
        <w:t xml:space="preserve"> limits of ice</w:t>
      </w:r>
      <w:r w:rsidR="00426B1E">
        <w:rPr>
          <w:i/>
          <w:color w:val="7F7F7F" w:themeColor="text1" w:themeTint="80"/>
        </w:rPr>
        <w:t>.</w:t>
      </w:r>
      <w:r w:rsidRPr="00C43F70">
        <w:rPr>
          <w:i/>
          <w:color w:val="7F7F7F" w:themeColor="text1" w:themeTint="80"/>
        </w:rPr>
        <w:t>]</w:t>
      </w:r>
      <w:r w:rsidR="00426B1E">
        <w:rPr>
          <w:i/>
          <w:color w:val="7F7F7F" w:themeColor="text1" w:themeTint="80"/>
        </w:rPr>
        <w:br/>
      </w:r>
    </w:p>
    <w:p w14:paraId="56D52EB9" w14:textId="0B69A630" w:rsidR="005E7DBA" w:rsidRPr="00A71C94" w:rsidRDefault="00426B1E" w:rsidP="00A71C94">
      <w:pPr>
        <w:pStyle w:val="ListParagraph"/>
        <w:numPr>
          <w:ilvl w:val="1"/>
          <w:numId w:val="2"/>
        </w:numPr>
        <w:rPr>
          <w:i/>
          <w:color w:val="7F7F7F" w:themeColor="text1" w:themeTint="80"/>
        </w:rPr>
      </w:pPr>
      <w:r w:rsidRPr="00A71C94">
        <w:rPr>
          <w:iCs/>
        </w:rPr>
        <w:t>V</w:t>
      </w:r>
      <w:r w:rsidR="00A71C94">
        <w:rPr>
          <w:iCs/>
        </w:rPr>
        <w:t>ITAL</w:t>
      </w:r>
      <w:r w:rsidRPr="00A71C94">
        <w:rPr>
          <w:iCs/>
        </w:rPr>
        <w:t xml:space="preserve"> Coastal Warnings:</w:t>
      </w:r>
      <w:r w:rsidRPr="00A71C94">
        <w:rPr>
          <w:iCs/>
        </w:rPr>
        <w:br/>
      </w:r>
      <w:r w:rsidRPr="00A71C94">
        <w:rPr>
          <w:i/>
          <w:color w:val="7F7F7F" w:themeColor="text1" w:themeTint="80"/>
        </w:rPr>
        <w:t>[Detail the number of</w:t>
      </w:r>
      <w:r w:rsidR="00A71C94" w:rsidRPr="00A71C94">
        <w:rPr>
          <w:i/>
          <w:color w:val="7F7F7F" w:themeColor="text1" w:themeTint="80"/>
        </w:rPr>
        <w:t xml:space="preserve"> Coastal</w:t>
      </w:r>
      <w:r w:rsidRPr="00A71C94">
        <w:rPr>
          <w:i/>
          <w:color w:val="7F7F7F" w:themeColor="text1" w:themeTint="80"/>
        </w:rPr>
        <w:t xml:space="preserve"> Warnings</w:t>
      </w:r>
      <w:r w:rsidR="00A71C94" w:rsidRPr="00A71C94">
        <w:rPr>
          <w:i/>
          <w:color w:val="7F7F7F" w:themeColor="text1" w:themeTint="80"/>
        </w:rPr>
        <w:t xml:space="preserve"> (NAVTEX messages)</w:t>
      </w:r>
      <w:r w:rsidRPr="00A71C94">
        <w:rPr>
          <w:i/>
          <w:color w:val="7F7F7F" w:themeColor="text1" w:themeTint="80"/>
        </w:rPr>
        <w:t xml:space="preserve"> promulgated with a</w:t>
      </w:r>
      <w:r w:rsidR="00A71C94" w:rsidRPr="00A71C94">
        <w:rPr>
          <w:i/>
          <w:color w:val="7F7F7F" w:themeColor="text1" w:themeTint="80"/>
        </w:rPr>
        <w:t xml:space="preserve"> V</w:t>
      </w:r>
      <w:r w:rsidR="00A71C94">
        <w:rPr>
          <w:i/>
          <w:color w:val="7F7F7F" w:themeColor="text1" w:themeTint="80"/>
        </w:rPr>
        <w:t>ITAL</w:t>
      </w:r>
      <w:r w:rsidRPr="00A71C94">
        <w:rPr>
          <w:i/>
          <w:color w:val="7F7F7F" w:themeColor="text1" w:themeTint="80"/>
        </w:rPr>
        <w:t xml:space="preserve"> priority and detail the contents of the </w:t>
      </w:r>
      <w:r w:rsidR="00A71C94" w:rsidRPr="00A71C94">
        <w:rPr>
          <w:i/>
          <w:color w:val="7F7F7F" w:themeColor="text1" w:themeTint="80"/>
        </w:rPr>
        <w:t>Vital</w:t>
      </w:r>
      <w:r w:rsidRPr="00A71C94">
        <w:rPr>
          <w:i/>
          <w:color w:val="7F7F7F" w:themeColor="text1" w:themeTint="80"/>
        </w:rPr>
        <w:t xml:space="preserve"> warning. </w:t>
      </w:r>
      <w:r w:rsidR="00A71C94" w:rsidRPr="00A71C94">
        <w:rPr>
          <w:i/>
          <w:color w:val="7F7F7F" w:themeColor="text1" w:themeTint="80"/>
        </w:rPr>
        <w:t>V</w:t>
      </w:r>
      <w:r w:rsidR="00A71C94">
        <w:rPr>
          <w:i/>
          <w:color w:val="7F7F7F" w:themeColor="text1" w:themeTint="80"/>
        </w:rPr>
        <w:t>ITAL</w:t>
      </w:r>
      <w:r w:rsidR="00A71C94" w:rsidRPr="00A71C94">
        <w:rPr>
          <w:i/>
          <w:color w:val="7F7F7F" w:themeColor="text1" w:themeTint="80"/>
        </w:rPr>
        <w:t xml:space="preserve"> messages are for immediate broadcast, subject to avoiding interference to ongoing transmission</w:t>
      </w:r>
      <w:r w:rsidR="00A71C94">
        <w:rPr>
          <w:i/>
          <w:color w:val="7F7F7F" w:themeColor="text1" w:themeTint="80"/>
        </w:rPr>
        <w:t xml:space="preserve">. </w:t>
      </w:r>
      <w:r w:rsidR="00A71C94" w:rsidRPr="00A71C94">
        <w:rPr>
          <w:i/>
          <w:color w:val="7F7F7F" w:themeColor="text1" w:themeTint="80"/>
        </w:rPr>
        <w:t>VITAL messages will normally be broadcast using NAVTEX number B3B4 = 00</w:t>
      </w:r>
      <w:r w:rsidR="00A71C94">
        <w:rPr>
          <w:i/>
          <w:color w:val="7F7F7F" w:themeColor="text1" w:themeTint="80"/>
        </w:rPr>
        <w:t>]</w:t>
      </w:r>
      <w:r w:rsidR="00C43F70" w:rsidRPr="00A71C94">
        <w:rPr>
          <w:i/>
          <w:color w:val="7F7F7F" w:themeColor="text1" w:themeTint="80"/>
        </w:rPr>
        <w:br/>
      </w:r>
    </w:p>
    <w:p w14:paraId="17ACC89F" w14:textId="77777777" w:rsidR="009A7367" w:rsidRPr="00E46A7C" w:rsidRDefault="009A7367" w:rsidP="00E46A7C">
      <w:pPr>
        <w:pStyle w:val="ListParagraph"/>
        <w:ind w:left="792"/>
        <w:rPr>
          <w:i/>
        </w:rPr>
      </w:pPr>
    </w:p>
    <w:p w14:paraId="680DFA37" w14:textId="3F85D242" w:rsidR="00382217" w:rsidRDefault="00382217" w:rsidP="00382217">
      <w:pPr>
        <w:pStyle w:val="ListParagraph"/>
        <w:numPr>
          <w:ilvl w:val="1"/>
          <w:numId w:val="2"/>
        </w:numPr>
        <w:rPr>
          <w:iCs/>
        </w:rPr>
      </w:pPr>
      <w:r w:rsidRPr="00E46A7C">
        <w:rPr>
          <w:iCs/>
        </w:rPr>
        <w:t>In</w:t>
      </w:r>
      <w:r w:rsidR="005960D8">
        <w:rPr>
          <w:iCs/>
        </w:rPr>
        <w:t>-</w:t>
      </w:r>
      <w:r w:rsidRPr="00E46A7C">
        <w:rPr>
          <w:iCs/>
        </w:rPr>
        <w:t>force warnings</w:t>
      </w:r>
      <w:r w:rsidR="00DB4F02">
        <w:rPr>
          <w:iCs/>
        </w:rPr>
        <w:t>.</w:t>
      </w:r>
    </w:p>
    <w:p w14:paraId="4423E27D" w14:textId="5257BCAE" w:rsidR="00F410F9" w:rsidRPr="00E46A7C" w:rsidRDefault="00D74406" w:rsidP="00F410F9">
      <w:pPr>
        <w:pStyle w:val="ListParagraph"/>
        <w:numPr>
          <w:ilvl w:val="2"/>
          <w:numId w:val="2"/>
        </w:numPr>
        <w:rPr>
          <w:iCs/>
          <w:color w:val="7F7F7F" w:themeColor="text1" w:themeTint="80"/>
        </w:rPr>
      </w:pPr>
      <w:r>
        <w:rPr>
          <w:iCs/>
        </w:rPr>
        <w:t>In</w:t>
      </w:r>
      <w:r w:rsidR="005960D8">
        <w:rPr>
          <w:iCs/>
        </w:rPr>
        <w:t>-f</w:t>
      </w:r>
      <w:r>
        <w:rPr>
          <w:iCs/>
        </w:rPr>
        <w:t>orce bulletins</w:t>
      </w:r>
      <w:r w:rsidR="00F410F9">
        <w:rPr>
          <w:iCs/>
        </w:rPr>
        <w:t xml:space="preserve"> issued</w:t>
      </w:r>
      <w:r w:rsidR="00A83970">
        <w:rPr>
          <w:iCs/>
        </w:rPr>
        <w:t>:</w:t>
      </w:r>
      <w:r w:rsidR="00A83970">
        <w:rPr>
          <w:iCs/>
        </w:rPr>
        <w:br/>
      </w:r>
      <w:r w:rsidR="00A241F1" w:rsidRPr="00E46A7C">
        <w:rPr>
          <w:iCs/>
          <w:color w:val="7F7F7F" w:themeColor="text1" w:themeTint="80"/>
        </w:rPr>
        <w:t>[</w:t>
      </w:r>
      <w:r w:rsidRPr="00E46A7C">
        <w:rPr>
          <w:i/>
          <w:color w:val="7F7F7F" w:themeColor="text1" w:themeTint="80"/>
        </w:rPr>
        <w:t>Do you issue “In Force warnings” Bulletins?</w:t>
      </w:r>
      <w:r w:rsidR="00A241F1" w:rsidRPr="00E46A7C">
        <w:rPr>
          <w:i/>
          <w:color w:val="7F7F7F" w:themeColor="text1" w:themeTint="80"/>
        </w:rPr>
        <w:t xml:space="preserve"> How do mariners find the text of your “In Force” warnings that are more than 42 days old and which are no longer broadcast</w:t>
      </w:r>
      <w:r w:rsidR="00176684">
        <w:rPr>
          <w:i/>
          <w:color w:val="7F7F7F" w:themeColor="text1" w:themeTint="80"/>
        </w:rPr>
        <w:t xml:space="preserve"> via </w:t>
      </w:r>
      <w:r w:rsidR="00E34EB3">
        <w:rPr>
          <w:i/>
          <w:color w:val="7F7F7F" w:themeColor="text1" w:themeTint="80"/>
        </w:rPr>
        <w:t>EGC</w:t>
      </w:r>
      <w:r w:rsidR="00A241F1" w:rsidRPr="00E46A7C">
        <w:rPr>
          <w:i/>
          <w:color w:val="7F7F7F" w:themeColor="text1" w:themeTint="80"/>
        </w:rPr>
        <w:t>?</w:t>
      </w:r>
      <w:r w:rsidRPr="00E46A7C">
        <w:rPr>
          <w:i/>
          <w:color w:val="7F7F7F" w:themeColor="text1" w:themeTint="80"/>
        </w:rPr>
        <w:t>]</w:t>
      </w:r>
    </w:p>
    <w:p w14:paraId="6AB36F18" w14:textId="3D31FAEB" w:rsidR="00A241F1" w:rsidRPr="00E46A7C" w:rsidRDefault="00A241F1" w:rsidP="00E46A7C">
      <w:pPr>
        <w:pStyle w:val="ListParagraph"/>
        <w:ind w:left="1224"/>
        <w:rPr>
          <w:iCs/>
        </w:rPr>
      </w:pPr>
    </w:p>
    <w:tbl>
      <w:tblPr>
        <w:tblpPr w:leftFromText="180" w:rightFromText="180" w:vertAnchor="text" w:horzAnchor="margin" w:tblpXSpec="center" w:tblpY="1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448"/>
        <w:gridCol w:w="2448"/>
      </w:tblGrid>
      <w:tr w:rsidR="003C6CB0" w:rsidRPr="00A65E65" w14:paraId="32B51130" w14:textId="77777777" w:rsidTr="00982B77">
        <w:tc>
          <w:tcPr>
            <w:tcW w:w="2448" w:type="dxa"/>
            <w:vAlign w:val="center"/>
          </w:tcPr>
          <w:p w14:paraId="44C02130" w14:textId="35A852AC" w:rsidR="003C6CB0" w:rsidRPr="00A65E65" w:rsidRDefault="002052A9" w:rsidP="00982B77">
            <w:pPr>
              <w:jc w:val="center"/>
              <w:rPr>
                <w:b/>
              </w:rPr>
            </w:pPr>
            <w:r>
              <w:rPr>
                <w:b/>
              </w:rPr>
              <w:t>202</w:t>
            </w:r>
            <w:ins w:id="109" w:author="Stacy Timothy -Ed- E Jr NGA-SFH USA CIV" w:date="2024-03-11T10:35:00Z">
              <w:r w:rsidR="006027F8">
                <w:rPr>
                  <w:b/>
                </w:rPr>
                <w:t>2</w:t>
              </w:r>
            </w:ins>
            <w:del w:id="110" w:author="Stacy Timothy -Ed- E Jr NGA-SFH USA CIV" w:date="2024-03-11T10:35:00Z">
              <w:r w:rsidR="00481B6F" w:rsidDel="006027F8">
                <w:rPr>
                  <w:b/>
                </w:rPr>
                <w:delText>1</w:delText>
              </w:r>
            </w:del>
          </w:p>
        </w:tc>
        <w:tc>
          <w:tcPr>
            <w:tcW w:w="2448" w:type="dxa"/>
            <w:vAlign w:val="center"/>
          </w:tcPr>
          <w:p w14:paraId="19C6122B" w14:textId="1578683A" w:rsidR="003C6CB0" w:rsidRPr="00A65E65" w:rsidRDefault="003C6CB0" w:rsidP="00982B77">
            <w:pPr>
              <w:jc w:val="center"/>
              <w:rPr>
                <w:b/>
              </w:rPr>
            </w:pPr>
            <w:r>
              <w:rPr>
                <w:b/>
              </w:rPr>
              <w:t>202</w:t>
            </w:r>
            <w:ins w:id="111" w:author="Stacy Timothy -Ed- E Jr NGA-SFH USA CIV" w:date="2024-03-11T10:35:00Z">
              <w:r w:rsidR="006027F8">
                <w:rPr>
                  <w:b/>
                </w:rPr>
                <w:t>3</w:t>
              </w:r>
            </w:ins>
            <w:del w:id="112" w:author="Stacy Timothy -Ed- E Jr NGA-SFH USA CIV" w:date="2024-03-11T10:35:00Z">
              <w:r w:rsidR="00481B6F" w:rsidDel="006027F8">
                <w:rPr>
                  <w:b/>
                </w:rPr>
                <w:delText>2</w:delText>
              </w:r>
            </w:del>
          </w:p>
        </w:tc>
        <w:tc>
          <w:tcPr>
            <w:tcW w:w="2448" w:type="dxa"/>
            <w:vAlign w:val="center"/>
          </w:tcPr>
          <w:p w14:paraId="5EB3CC64" w14:textId="47434772" w:rsidR="003C6CB0" w:rsidRPr="00A65E65" w:rsidRDefault="003C6CB0" w:rsidP="00982B77">
            <w:pPr>
              <w:jc w:val="center"/>
              <w:rPr>
                <w:b/>
              </w:rPr>
            </w:pPr>
            <w:r>
              <w:rPr>
                <w:b/>
              </w:rPr>
              <w:t>202</w:t>
            </w:r>
            <w:ins w:id="113" w:author="Stacy Timothy -Ed- E Jr NGA-SFH USA CIV" w:date="2024-03-11T10:35:00Z">
              <w:r w:rsidR="006027F8">
                <w:rPr>
                  <w:b/>
                </w:rPr>
                <w:t>4</w:t>
              </w:r>
            </w:ins>
            <w:del w:id="114" w:author="Stacy Timothy -Ed- E Jr NGA-SFH USA CIV" w:date="2024-03-11T10:35:00Z">
              <w:r w:rsidR="00481B6F" w:rsidDel="006027F8">
                <w:rPr>
                  <w:b/>
                </w:rPr>
                <w:delText>3</w:delText>
              </w:r>
            </w:del>
          </w:p>
        </w:tc>
      </w:tr>
      <w:tr w:rsidR="003C6CB0" w:rsidRPr="00A65E65" w14:paraId="6E799B91" w14:textId="77777777" w:rsidTr="00982B77">
        <w:tc>
          <w:tcPr>
            <w:tcW w:w="2448" w:type="dxa"/>
            <w:vAlign w:val="center"/>
          </w:tcPr>
          <w:p w14:paraId="676137C0" w14:textId="77777777" w:rsidR="003C6CB0" w:rsidRPr="00A65E65" w:rsidRDefault="003C6CB0" w:rsidP="00982B77">
            <w:pPr>
              <w:jc w:val="center"/>
              <w:rPr>
                <w:sz w:val="20"/>
                <w:szCs w:val="20"/>
              </w:rPr>
            </w:pPr>
            <w:r>
              <w:rPr>
                <w:sz w:val="20"/>
                <w:szCs w:val="20"/>
              </w:rPr>
              <w:t>Total</w:t>
            </w:r>
          </w:p>
        </w:tc>
        <w:tc>
          <w:tcPr>
            <w:tcW w:w="2448" w:type="dxa"/>
            <w:vAlign w:val="center"/>
          </w:tcPr>
          <w:p w14:paraId="17A4AE5F" w14:textId="77777777" w:rsidR="003C6CB0" w:rsidRPr="00A65E65" w:rsidRDefault="003C6CB0" w:rsidP="00982B77">
            <w:pPr>
              <w:jc w:val="center"/>
              <w:rPr>
                <w:sz w:val="20"/>
                <w:szCs w:val="20"/>
              </w:rPr>
            </w:pPr>
            <w:r>
              <w:rPr>
                <w:sz w:val="20"/>
                <w:szCs w:val="20"/>
              </w:rPr>
              <w:t>Total</w:t>
            </w:r>
          </w:p>
        </w:tc>
        <w:tc>
          <w:tcPr>
            <w:tcW w:w="2448" w:type="dxa"/>
            <w:vAlign w:val="center"/>
          </w:tcPr>
          <w:p w14:paraId="23C24263" w14:textId="77777777" w:rsidR="003C6CB0" w:rsidRPr="00A65E65" w:rsidRDefault="003C6CB0" w:rsidP="00982B77">
            <w:pPr>
              <w:jc w:val="center"/>
              <w:rPr>
                <w:sz w:val="20"/>
                <w:szCs w:val="20"/>
              </w:rPr>
            </w:pPr>
            <w:r>
              <w:rPr>
                <w:sz w:val="20"/>
                <w:szCs w:val="20"/>
              </w:rPr>
              <w:t>Total</w:t>
            </w:r>
          </w:p>
        </w:tc>
      </w:tr>
      <w:tr w:rsidR="003C6CB0" w:rsidRPr="00A65E65" w14:paraId="4A59F9C5" w14:textId="77777777" w:rsidTr="00982B77">
        <w:trPr>
          <w:trHeight w:val="70"/>
        </w:trPr>
        <w:tc>
          <w:tcPr>
            <w:tcW w:w="2448" w:type="dxa"/>
            <w:vAlign w:val="center"/>
          </w:tcPr>
          <w:p w14:paraId="4A51EE14" w14:textId="77777777" w:rsidR="003C6CB0" w:rsidRPr="000701E0" w:rsidRDefault="003C6CB0" w:rsidP="00982B77">
            <w:pPr>
              <w:jc w:val="center"/>
            </w:pPr>
          </w:p>
        </w:tc>
        <w:tc>
          <w:tcPr>
            <w:tcW w:w="2448" w:type="dxa"/>
            <w:vAlign w:val="center"/>
          </w:tcPr>
          <w:p w14:paraId="44275E64" w14:textId="77777777" w:rsidR="003C6CB0" w:rsidRPr="000701E0" w:rsidRDefault="003C6CB0" w:rsidP="00982B77">
            <w:pPr>
              <w:jc w:val="center"/>
            </w:pPr>
          </w:p>
        </w:tc>
        <w:tc>
          <w:tcPr>
            <w:tcW w:w="2448" w:type="dxa"/>
            <w:vAlign w:val="center"/>
          </w:tcPr>
          <w:p w14:paraId="355CF619" w14:textId="77777777" w:rsidR="003C6CB0" w:rsidRPr="000701E0" w:rsidRDefault="003C6CB0" w:rsidP="00982B77">
            <w:pPr>
              <w:jc w:val="center"/>
            </w:pPr>
          </w:p>
        </w:tc>
      </w:tr>
    </w:tbl>
    <w:p w14:paraId="2EC6845C" w14:textId="7B18BA1A" w:rsidR="00A241F1" w:rsidRDefault="00A241F1" w:rsidP="00E46A7C">
      <w:pPr>
        <w:pStyle w:val="ListParagraph"/>
        <w:numPr>
          <w:ilvl w:val="2"/>
          <w:numId w:val="2"/>
        </w:numPr>
        <w:rPr>
          <w:i/>
          <w:color w:val="7F7F7F" w:themeColor="text1" w:themeTint="80"/>
        </w:rPr>
      </w:pPr>
      <w:r>
        <w:rPr>
          <w:iCs/>
        </w:rPr>
        <w:t>Requests for In-</w:t>
      </w:r>
      <w:r w:rsidR="005960D8">
        <w:rPr>
          <w:iCs/>
        </w:rPr>
        <w:t>f</w:t>
      </w:r>
      <w:r>
        <w:rPr>
          <w:iCs/>
        </w:rPr>
        <w:t>o</w:t>
      </w:r>
      <w:r w:rsidR="005960D8">
        <w:rPr>
          <w:iCs/>
        </w:rPr>
        <w:t>rce warnings</w:t>
      </w:r>
      <w:r w:rsidR="00A83970">
        <w:rPr>
          <w:iCs/>
        </w:rPr>
        <w:t>:</w:t>
      </w:r>
      <w:r w:rsidR="00A83970">
        <w:rPr>
          <w:iCs/>
        </w:rPr>
        <w:br/>
      </w:r>
      <w:r w:rsidR="00F57D7B" w:rsidRPr="00E46A7C">
        <w:rPr>
          <w:i/>
          <w:color w:val="7F7F7F" w:themeColor="text1" w:themeTint="80"/>
        </w:rPr>
        <w:t>[Specifics of requests for list of in-force navigations warnings</w:t>
      </w:r>
      <w:r w:rsidR="00061C77">
        <w:rPr>
          <w:i/>
          <w:color w:val="7F7F7F" w:themeColor="text1" w:themeTint="80"/>
        </w:rPr>
        <w:t>.</w:t>
      </w:r>
      <w:r w:rsidR="003505BF">
        <w:rPr>
          <w:i/>
          <w:color w:val="7F7F7F" w:themeColor="text1" w:themeTint="80"/>
        </w:rPr>
        <w:t xml:space="preserve"> </w:t>
      </w:r>
      <w:r w:rsidR="003505BF" w:rsidRPr="003505BF">
        <w:rPr>
          <w:i/>
          <w:color w:val="7F7F7F" w:themeColor="text1" w:themeTint="80"/>
        </w:rPr>
        <w:t>Data for 202</w:t>
      </w:r>
      <w:ins w:id="115" w:author="Stacy Timothy -Ed- E Jr NGA-SFH USA CIV" w:date="2024-03-11T10:35:00Z">
        <w:r w:rsidR="006027F8">
          <w:rPr>
            <w:i/>
            <w:color w:val="7F7F7F" w:themeColor="text1" w:themeTint="80"/>
          </w:rPr>
          <w:t>4</w:t>
        </w:r>
      </w:ins>
      <w:del w:id="116" w:author="Stacy Timothy -Ed- E Jr NGA-SFH USA CIV" w:date="2024-03-11T10:35:00Z">
        <w:r w:rsidR="00481B6F" w:rsidDel="006027F8">
          <w:rPr>
            <w:i/>
            <w:color w:val="7F7F7F" w:themeColor="text1" w:themeTint="80"/>
          </w:rPr>
          <w:delText>3</w:delText>
        </w:r>
      </w:del>
      <w:r w:rsidR="003505BF" w:rsidRPr="003505BF">
        <w:rPr>
          <w:i/>
          <w:color w:val="7F7F7F" w:themeColor="text1" w:themeTint="80"/>
        </w:rPr>
        <w:t xml:space="preserve"> is optional, but please provide data if you can</w:t>
      </w:r>
      <w:r w:rsidR="003505BF">
        <w:rPr>
          <w:i/>
          <w:color w:val="7F7F7F" w:themeColor="text1" w:themeTint="80"/>
        </w:rPr>
        <w:t>.</w:t>
      </w:r>
      <w:r w:rsidR="003505BF" w:rsidRPr="003505BF">
        <w:rPr>
          <w:i/>
          <w:color w:val="7F7F7F" w:themeColor="text1" w:themeTint="80"/>
        </w:rPr>
        <w:t>]</w:t>
      </w:r>
      <w:r w:rsidR="003C6CB0">
        <w:rPr>
          <w:i/>
          <w:color w:val="7F7F7F" w:themeColor="text1" w:themeTint="80"/>
        </w:rPr>
        <w:br/>
      </w:r>
      <w:r w:rsidR="003C6CB0">
        <w:rPr>
          <w:i/>
          <w:color w:val="7F7F7F" w:themeColor="text1" w:themeTint="80"/>
        </w:rPr>
        <w:br/>
      </w:r>
      <w:r w:rsidR="003C6CB0">
        <w:rPr>
          <w:i/>
          <w:color w:val="7F7F7F" w:themeColor="text1" w:themeTint="80"/>
        </w:rPr>
        <w:br/>
      </w:r>
      <w:r w:rsidR="003C6CB0">
        <w:rPr>
          <w:i/>
          <w:color w:val="7F7F7F" w:themeColor="text1" w:themeTint="80"/>
        </w:rPr>
        <w:br/>
      </w:r>
      <w:r w:rsidR="00C438CD">
        <w:rPr>
          <w:i/>
          <w:color w:val="7F7F7F" w:themeColor="text1" w:themeTint="80"/>
        </w:rPr>
        <w:lastRenderedPageBreak/>
        <w:br/>
      </w:r>
    </w:p>
    <w:p w14:paraId="32B82322" w14:textId="4BEAD989" w:rsidR="00C438CD" w:rsidRPr="00C438CD" w:rsidRDefault="00941BF8" w:rsidP="00E21764">
      <w:pPr>
        <w:pStyle w:val="ListParagraph"/>
        <w:numPr>
          <w:ilvl w:val="1"/>
          <w:numId w:val="2"/>
        </w:numPr>
        <w:rPr>
          <w:i/>
          <w:color w:val="7F7F7F" w:themeColor="text1" w:themeTint="80"/>
        </w:rPr>
      </w:pPr>
      <w:r>
        <w:t xml:space="preserve">Arctic </w:t>
      </w:r>
      <w:r w:rsidR="00B828A1">
        <w:t xml:space="preserve">navigational </w:t>
      </w:r>
      <w:r>
        <w:t>warnings</w:t>
      </w:r>
      <w:r w:rsidR="004A093A">
        <w:t xml:space="preserve"> broadcast by HF NBDP</w:t>
      </w:r>
      <w:r>
        <w:t xml:space="preserve">. </w:t>
      </w:r>
      <w:r w:rsidRPr="00C438CD">
        <w:rPr>
          <w:i/>
          <w:iCs/>
          <w:color w:val="7F7F7F" w:themeColor="text1" w:themeTint="80"/>
        </w:rPr>
        <w:t>[</w:t>
      </w:r>
      <w:r w:rsidR="004A093A">
        <w:rPr>
          <w:i/>
          <w:iCs/>
          <w:color w:val="7F7F7F" w:themeColor="text1" w:themeTint="80"/>
        </w:rPr>
        <w:t>Only f</w:t>
      </w:r>
      <w:r w:rsidR="00B828A1" w:rsidRPr="00C438CD">
        <w:rPr>
          <w:i/>
          <w:iCs/>
          <w:color w:val="7F7F7F" w:themeColor="text1" w:themeTint="80"/>
        </w:rPr>
        <w:t xml:space="preserve">or </w:t>
      </w:r>
      <w:r w:rsidRPr="00C438CD">
        <w:rPr>
          <w:i/>
          <w:iCs/>
          <w:color w:val="7F7F7F" w:themeColor="text1" w:themeTint="80"/>
        </w:rPr>
        <w:t>Arctic NAVAREAs</w:t>
      </w:r>
      <w:r w:rsidR="004A093A">
        <w:rPr>
          <w:i/>
          <w:iCs/>
          <w:color w:val="7F7F7F" w:themeColor="text1" w:themeTint="80"/>
        </w:rPr>
        <w:t>:</w:t>
      </w:r>
      <w:r w:rsidRPr="00C438CD">
        <w:rPr>
          <w:i/>
          <w:iCs/>
          <w:color w:val="7F7F7F" w:themeColor="text1" w:themeTint="80"/>
        </w:rPr>
        <w:t xml:space="preserve"> XVII, XVIII, XIX, XX and XXI</w:t>
      </w:r>
      <w:r w:rsidR="004A093A">
        <w:rPr>
          <w:i/>
          <w:iCs/>
          <w:color w:val="7F7F7F" w:themeColor="text1" w:themeTint="80"/>
        </w:rPr>
        <w:t>. L</w:t>
      </w:r>
      <w:r w:rsidR="00B828A1" w:rsidRPr="00C438CD">
        <w:rPr>
          <w:i/>
          <w:iCs/>
          <w:color w:val="7F7F7F" w:themeColor="text1" w:themeTint="80"/>
        </w:rPr>
        <w:t>ist total number of broadcast</w:t>
      </w:r>
      <w:r w:rsidR="00C438CD">
        <w:rPr>
          <w:i/>
          <w:iCs/>
          <w:color w:val="7F7F7F" w:themeColor="text1" w:themeTint="80"/>
        </w:rPr>
        <w:t>s</w:t>
      </w:r>
      <w:r w:rsidR="00B828A1" w:rsidRPr="00C438CD">
        <w:rPr>
          <w:i/>
          <w:iCs/>
          <w:color w:val="7F7F7F" w:themeColor="text1" w:themeTint="80"/>
        </w:rPr>
        <w:t xml:space="preserve"> by </w:t>
      </w:r>
      <w:r w:rsidRPr="00C438CD">
        <w:rPr>
          <w:i/>
          <w:iCs/>
          <w:color w:val="7F7F7F" w:themeColor="text1" w:themeTint="80"/>
        </w:rPr>
        <w:t>HF NBDP]</w:t>
      </w:r>
      <w:r w:rsidR="00C438CD">
        <w:rPr>
          <w:i/>
          <w:iCs/>
          <w:color w:val="7F7F7F" w:themeColor="text1" w:themeTint="80"/>
        </w:rPr>
        <w:br/>
      </w:r>
    </w:p>
    <w:p w14:paraId="5D4173AA" w14:textId="3478596D" w:rsidR="002057C1" w:rsidRPr="00E21764" w:rsidRDefault="00171DF5" w:rsidP="00BE2A55">
      <w:pPr>
        <w:pStyle w:val="ListParagraph"/>
        <w:numPr>
          <w:ilvl w:val="0"/>
          <w:numId w:val="2"/>
        </w:numPr>
      </w:pPr>
      <w:r w:rsidRPr="00171DF5">
        <w:t>Operational Issues:</w:t>
      </w:r>
      <w:r w:rsidR="00C438CD">
        <w:t xml:space="preserve"> </w:t>
      </w:r>
      <w:r w:rsidR="00C438CD">
        <w:br/>
      </w:r>
      <w:r w:rsidR="00C438CD" w:rsidRPr="00E21764">
        <w:rPr>
          <w:i/>
          <w:iCs/>
          <w:color w:val="7F7F7F" w:themeColor="text1" w:themeTint="80"/>
        </w:rPr>
        <w:t>[Provide information of any operational issues encountered within the NAVAREA]</w:t>
      </w:r>
      <w:r w:rsidR="00C438CD" w:rsidRPr="00E21764">
        <w:br/>
      </w:r>
    </w:p>
    <w:p w14:paraId="0718FBA0" w14:textId="08F239A6" w:rsidR="00C438CD" w:rsidRPr="00C438CD" w:rsidRDefault="00C438CD" w:rsidP="00C438CD">
      <w:pPr>
        <w:pStyle w:val="ListParagraph"/>
        <w:numPr>
          <w:ilvl w:val="0"/>
          <w:numId w:val="2"/>
        </w:numPr>
        <w:rPr>
          <w:iCs/>
          <w:color w:val="000000" w:themeColor="text1"/>
        </w:rPr>
      </w:pPr>
      <w:r w:rsidRPr="00C438CD">
        <w:rPr>
          <w:iCs/>
          <w:color w:val="000000" w:themeColor="text1"/>
        </w:rPr>
        <w:t>National Co-ordinator Communication</w:t>
      </w:r>
      <w:r w:rsidR="00A83970">
        <w:rPr>
          <w:iCs/>
          <w:color w:val="000000" w:themeColor="text1"/>
        </w:rPr>
        <w:t>:</w:t>
      </w:r>
    </w:p>
    <w:p w14:paraId="39601CA3" w14:textId="04271F46" w:rsidR="00CB097B" w:rsidRPr="00CB097B" w:rsidRDefault="00F17980" w:rsidP="00CB097B">
      <w:pPr>
        <w:pStyle w:val="ListParagraph"/>
        <w:numPr>
          <w:ilvl w:val="1"/>
          <w:numId w:val="2"/>
        </w:numPr>
        <w:rPr>
          <w:i/>
          <w:iCs/>
          <w:color w:val="7F7F7F" w:themeColor="text1" w:themeTint="80"/>
        </w:rPr>
      </w:pPr>
      <w:r>
        <w:rPr>
          <w:iCs/>
          <w:color w:val="000000" w:themeColor="text1"/>
        </w:rPr>
        <w:t>IRCC S</w:t>
      </w:r>
      <w:r w:rsidR="009F6070">
        <w:rPr>
          <w:iCs/>
          <w:color w:val="000000" w:themeColor="text1"/>
        </w:rPr>
        <w:t>trategic</w:t>
      </w:r>
      <w:r>
        <w:rPr>
          <w:iCs/>
          <w:color w:val="000000" w:themeColor="text1"/>
        </w:rPr>
        <w:t xml:space="preserve"> Performance Indicator</w:t>
      </w:r>
      <w:r w:rsidR="00A83970">
        <w:rPr>
          <w:iCs/>
          <w:color w:val="000000" w:themeColor="text1"/>
        </w:rPr>
        <w:t>:</w:t>
      </w:r>
      <w:r w:rsidR="00C438CD" w:rsidRPr="00C438CD">
        <w:rPr>
          <w:iCs/>
          <w:color w:val="000000" w:themeColor="text1"/>
        </w:rPr>
        <w:t xml:space="preserve"> </w:t>
      </w:r>
      <w:r w:rsidR="00C438CD" w:rsidRPr="00C438CD">
        <w:rPr>
          <w:i/>
          <w:iCs/>
          <w:color w:val="7F7F7F" w:themeColor="text1" w:themeTint="80"/>
        </w:rPr>
        <w:t xml:space="preserve">[List all </w:t>
      </w:r>
      <w:r w:rsidR="00C438CD" w:rsidRPr="002446EF">
        <w:rPr>
          <w:b/>
          <w:i/>
          <w:iCs/>
          <w:color w:val="7F7F7F" w:themeColor="text1" w:themeTint="80"/>
          <w:u w:val="single"/>
        </w:rPr>
        <w:t>Coastal States</w:t>
      </w:r>
      <w:r w:rsidR="00C438CD" w:rsidRPr="00C438CD">
        <w:rPr>
          <w:i/>
          <w:iCs/>
          <w:color w:val="7F7F7F" w:themeColor="text1" w:themeTint="80"/>
        </w:rPr>
        <w:t xml:space="preserve"> within your NAVAREA </w:t>
      </w:r>
      <w:r w:rsidR="00C438CD">
        <w:rPr>
          <w:i/>
          <w:iCs/>
          <w:color w:val="7F7F7F" w:themeColor="text1" w:themeTint="80"/>
        </w:rPr>
        <w:t xml:space="preserve">for </w:t>
      </w:r>
      <w:r w:rsidR="00C438CD" w:rsidRPr="00C438CD">
        <w:rPr>
          <w:i/>
          <w:iCs/>
          <w:color w:val="7F7F7F" w:themeColor="text1" w:themeTint="80"/>
        </w:rPr>
        <w:t xml:space="preserve">which </w:t>
      </w:r>
      <w:r w:rsidR="00C438CD">
        <w:rPr>
          <w:i/>
          <w:iCs/>
          <w:color w:val="7F7F7F" w:themeColor="text1" w:themeTint="80"/>
        </w:rPr>
        <w:t xml:space="preserve">you </w:t>
      </w:r>
      <w:r w:rsidR="00C438CD" w:rsidRPr="00C438CD">
        <w:rPr>
          <w:i/>
          <w:iCs/>
          <w:color w:val="7F7F7F" w:themeColor="text1" w:themeTint="80"/>
        </w:rPr>
        <w:t xml:space="preserve">have </w:t>
      </w:r>
      <w:r w:rsidR="00C438CD" w:rsidRPr="00F748B4">
        <w:rPr>
          <w:b/>
          <w:i/>
          <w:iCs/>
          <w:color w:val="7F7F7F" w:themeColor="text1" w:themeTint="80"/>
          <w:u w:val="single"/>
        </w:rPr>
        <w:t xml:space="preserve">not been able to </w:t>
      </w:r>
      <w:r w:rsidR="00E17036" w:rsidRPr="00F748B4">
        <w:rPr>
          <w:b/>
          <w:i/>
          <w:iCs/>
          <w:color w:val="7F7F7F" w:themeColor="text1" w:themeTint="80"/>
          <w:u w:val="single"/>
        </w:rPr>
        <w:t>establish and maintain</w:t>
      </w:r>
      <w:r w:rsidR="00C438CD" w:rsidRPr="00F748B4">
        <w:rPr>
          <w:b/>
          <w:i/>
          <w:iCs/>
          <w:color w:val="7F7F7F" w:themeColor="text1" w:themeTint="80"/>
          <w:u w:val="single"/>
        </w:rPr>
        <w:t xml:space="preserve"> regular communication</w:t>
      </w:r>
      <w:r w:rsidR="009A00C7" w:rsidRPr="00F748B4">
        <w:rPr>
          <w:b/>
          <w:i/>
          <w:iCs/>
          <w:color w:val="7F7F7F" w:themeColor="text1" w:themeTint="80"/>
          <w:u w:val="single"/>
        </w:rPr>
        <w:t>;</w:t>
      </w:r>
      <w:r w:rsidR="00C438CD" w:rsidRPr="00C438CD">
        <w:rPr>
          <w:i/>
          <w:iCs/>
          <w:color w:val="7F7F7F" w:themeColor="text1" w:themeTint="80"/>
        </w:rPr>
        <w:t xml:space="preserve"> </w:t>
      </w:r>
      <w:r w:rsidR="009A00C7">
        <w:rPr>
          <w:i/>
          <w:iCs/>
          <w:color w:val="7F7F7F" w:themeColor="text1" w:themeTint="80"/>
        </w:rPr>
        <w:t>r</w:t>
      </w:r>
      <w:r w:rsidR="00C438CD" w:rsidRPr="00C438CD">
        <w:rPr>
          <w:i/>
          <w:iCs/>
          <w:color w:val="7F7F7F" w:themeColor="text1" w:themeTint="80"/>
        </w:rPr>
        <w:t>egular communication is defined</w:t>
      </w:r>
      <w:r w:rsidR="00C438CD">
        <w:rPr>
          <w:i/>
          <w:iCs/>
          <w:color w:val="7F7F7F" w:themeColor="text1" w:themeTint="80"/>
        </w:rPr>
        <w:t xml:space="preserve"> as</w:t>
      </w:r>
      <w:r w:rsidR="00C438CD" w:rsidRPr="00C438CD">
        <w:rPr>
          <w:i/>
          <w:iCs/>
          <w:color w:val="7F7F7F" w:themeColor="text1" w:themeTint="80"/>
        </w:rPr>
        <w:t xml:space="preserve"> </w:t>
      </w:r>
      <w:r w:rsidR="00C438CD">
        <w:rPr>
          <w:i/>
          <w:iCs/>
          <w:color w:val="7F7F7F" w:themeColor="text1" w:themeTint="80"/>
        </w:rPr>
        <w:t>once per year</w:t>
      </w:r>
      <w:r w:rsidR="00C438CD" w:rsidRPr="00C438CD">
        <w:rPr>
          <w:i/>
          <w:iCs/>
          <w:color w:val="7F7F7F" w:themeColor="text1" w:themeTint="80"/>
        </w:rPr>
        <w:t>.</w:t>
      </w:r>
      <w:r>
        <w:rPr>
          <w:i/>
          <w:iCs/>
          <w:color w:val="7F7F7F" w:themeColor="text1" w:themeTint="80"/>
        </w:rPr>
        <w:t xml:space="preserve"> </w:t>
      </w:r>
      <w:r w:rsidRPr="00F17980">
        <w:rPr>
          <w:i/>
          <w:iCs/>
          <w:color w:val="7F7F7F" w:themeColor="text1" w:themeTint="80"/>
        </w:rPr>
        <w:t>This i</w:t>
      </w:r>
      <w:r w:rsidR="009A00C7">
        <w:rPr>
          <w:i/>
          <w:iCs/>
          <w:color w:val="7F7F7F" w:themeColor="text1" w:themeTint="80"/>
        </w:rPr>
        <w:t>nformation</w:t>
      </w:r>
      <w:r w:rsidRPr="00F17980">
        <w:rPr>
          <w:i/>
          <w:iCs/>
          <w:color w:val="7F7F7F" w:themeColor="text1" w:themeTint="80"/>
        </w:rPr>
        <w:t xml:space="preserve"> will be used to calculate the IRCC SPI 3.1.1</w:t>
      </w:r>
      <w:r w:rsidR="009A00C7">
        <w:rPr>
          <w:i/>
          <w:iCs/>
          <w:color w:val="7F7F7F" w:themeColor="text1" w:themeTint="80"/>
        </w:rPr>
        <w:t xml:space="preserve"> assigned to the WWNWS, which is t</w:t>
      </w:r>
      <w:r w:rsidRPr="00F17980">
        <w:rPr>
          <w:i/>
          <w:iCs/>
          <w:color w:val="7F7F7F" w:themeColor="text1" w:themeTint="80"/>
        </w:rPr>
        <w:t>he percentage of coastal states that are capable of providing MSI in accordance with the joint IMO/IHO/WMO Manual on MSI</w:t>
      </w:r>
      <w:r w:rsidR="00550CF6">
        <w:rPr>
          <w:i/>
          <w:iCs/>
          <w:color w:val="7F7F7F" w:themeColor="text1" w:themeTint="80"/>
        </w:rPr>
        <w:t>.</w:t>
      </w:r>
      <w:r w:rsidR="00A207E5">
        <w:rPr>
          <w:i/>
          <w:iCs/>
          <w:color w:val="7F7F7F" w:themeColor="text1" w:themeTint="80"/>
        </w:rPr>
        <w:t xml:space="preserve"> </w:t>
      </w:r>
      <w:r w:rsidR="00E17036">
        <w:rPr>
          <w:i/>
          <w:iCs/>
          <w:color w:val="7F7F7F" w:themeColor="text1" w:themeTint="80"/>
        </w:rPr>
        <w:t>For more information, please refer to IRCC Circular Letter 1/2021, dated 10 November 2021.</w:t>
      </w:r>
      <w:r w:rsidR="00C438CD" w:rsidRPr="00C438CD">
        <w:rPr>
          <w:i/>
          <w:iCs/>
          <w:color w:val="7F7F7F" w:themeColor="text1" w:themeTint="80"/>
        </w:rPr>
        <w:t xml:space="preserve">] </w:t>
      </w:r>
      <w:r w:rsidR="00CB097B">
        <w:rPr>
          <w:i/>
          <w:iCs/>
          <w:color w:val="7F7F7F" w:themeColor="text1" w:themeTint="80"/>
        </w:rPr>
        <w:br/>
      </w:r>
      <w:r w:rsidR="00CB097B" w:rsidRPr="00CB097B">
        <w:rPr>
          <w:i/>
        </w:rPr>
        <w:br/>
      </w:r>
      <w:r w:rsidR="00CB097B" w:rsidRPr="00CB097B">
        <w:rPr>
          <w:i/>
          <w:color w:val="7F7F7F" w:themeColor="text1" w:themeTint="80"/>
        </w:rPr>
        <w:t>[Example: NAVAREA IV did not receive any MSI in 202</w:t>
      </w:r>
      <w:r w:rsidR="00481B6F">
        <w:rPr>
          <w:i/>
          <w:color w:val="7F7F7F" w:themeColor="text1" w:themeTint="80"/>
        </w:rPr>
        <w:t>1</w:t>
      </w:r>
      <w:r w:rsidR="00CB097B" w:rsidRPr="00CB097B">
        <w:rPr>
          <w:i/>
          <w:color w:val="7F7F7F" w:themeColor="text1" w:themeTint="80"/>
        </w:rPr>
        <w:t xml:space="preserve"> or 202</w:t>
      </w:r>
      <w:r w:rsidR="00481B6F">
        <w:rPr>
          <w:i/>
          <w:color w:val="7F7F7F" w:themeColor="text1" w:themeTint="80"/>
        </w:rPr>
        <w:t>2</w:t>
      </w:r>
      <w:r w:rsidR="00CB097B" w:rsidRPr="00CB097B">
        <w:rPr>
          <w:i/>
          <w:color w:val="7F7F7F" w:themeColor="text1" w:themeTint="80"/>
        </w:rPr>
        <w:t xml:space="preserve"> from the following </w:t>
      </w:r>
      <w:r w:rsidR="007B38C8">
        <w:rPr>
          <w:b/>
          <w:i/>
          <w:color w:val="7F7F7F" w:themeColor="text1" w:themeTint="80"/>
          <w:u w:val="single"/>
        </w:rPr>
        <w:t>Coastal</w:t>
      </w:r>
      <w:r w:rsidR="00CB097B" w:rsidRPr="00CB097B">
        <w:rPr>
          <w:b/>
          <w:i/>
          <w:color w:val="7F7F7F" w:themeColor="text1" w:themeTint="80"/>
          <w:u w:val="single"/>
        </w:rPr>
        <w:t xml:space="preserve"> States</w:t>
      </w:r>
      <w:r w:rsidR="00CB097B" w:rsidRPr="00CB097B">
        <w:rPr>
          <w:i/>
          <w:color w:val="7F7F7F" w:themeColor="text1" w:themeTint="80"/>
        </w:rPr>
        <w:t xml:space="preserve"> and was unable to successfully communicate with them:</w:t>
      </w:r>
      <w:r w:rsidR="00CB097B" w:rsidRPr="00CB097B">
        <w:rPr>
          <w:i/>
          <w:color w:val="7F7F7F" w:themeColor="text1" w:themeTint="80"/>
        </w:rPr>
        <w:br/>
        <w:t>(Insert country name)</w:t>
      </w:r>
      <w:r w:rsidR="00CB097B" w:rsidRPr="00CB097B">
        <w:rPr>
          <w:i/>
          <w:color w:val="7F7F7F" w:themeColor="text1" w:themeTint="80"/>
        </w:rPr>
        <w:br/>
        <w:t>(Insert country name)</w:t>
      </w:r>
      <w:r w:rsidR="00CB097B" w:rsidRPr="00CB097B">
        <w:rPr>
          <w:i/>
          <w:color w:val="7F7F7F" w:themeColor="text1" w:themeTint="80"/>
        </w:rPr>
        <w:br/>
        <w:t>(Insert country name)]</w:t>
      </w:r>
      <w:r w:rsidR="00CB097B" w:rsidRPr="00CB097B">
        <w:rPr>
          <w:i/>
        </w:rPr>
        <w:br/>
      </w:r>
    </w:p>
    <w:p w14:paraId="1852BE6D" w14:textId="6E3199BA" w:rsidR="00CB097B" w:rsidRPr="00CB097B" w:rsidRDefault="00CB097B" w:rsidP="00CB097B">
      <w:pPr>
        <w:pStyle w:val="ListParagraph"/>
        <w:numPr>
          <w:ilvl w:val="1"/>
          <w:numId w:val="2"/>
        </w:numPr>
        <w:rPr>
          <w:i/>
          <w:iCs/>
          <w:color w:val="7F7F7F" w:themeColor="text1" w:themeTint="80"/>
        </w:rPr>
      </w:pPr>
      <w:r w:rsidRPr="00C438CD">
        <w:rPr>
          <w:iCs/>
          <w:color w:val="000000" w:themeColor="text1"/>
        </w:rPr>
        <w:t>Procedures.</w:t>
      </w:r>
      <w:r>
        <w:rPr>
          <w:i/>
          <w:iCs/>
          <w:color w:val="7F7F7F" w:themeColor="text1" w:themeTint="80"/>
        </w:rPr>
        <w:t xml:space="preserve"> </w:t>
      </w:r>
      <w:r w:rsidRPr="00C438CD">
        <w:rPr>
          <w:i/>
          <w:iCs/>
          <w:color w:val="7F7F7F" w:themeColor="text1" w:themeTint="80"/>
        </w:rPr>
        <w:t>[Provide your operational procedures for maintaining communication with National Coordinators within the NAVAREA]</w:t>
      </w:r>
      <w:r>
        <w:rPr>
          <w:i/>
          <w:iCs/>
          <w:color w:val="7F7F7F" w:themeColor="text1" w:themeTint="80"/>
        </w:rPr>
        <w:br/>
      </w:r>
      <w:r>
        <w:rPr>
          <w:i/>
          <w:iCs/>
          <w:color w:val="7F7F7F" w:themeColor="text1" w:themeTint="80"/>
        </w:rPr>
        <w:br/>
      </w:r>
      <w:r w:rsidRPr="00C43F70">
        <w:rPr>
          <w:i/>
          <w:color w:val="7F7F7F" w:themeColor="text1" w:themeTint="80"/>
        </w:rPr>
        <w:t>[Example: NAVAREA</w:t>
      </w:r>
      <w:r>
        <w:rPr>
          <w:i/>
          <w:color w:val="7F7F7F" w:themeColor="text1" w:themeTint="80"/>
        </w:rPr>
        <w:t xml:space="preserve"> ##</w:t>
      </w:r>
      <w:r w:rsidRPr="00C43F70">
        <w:rPr>
          <w:i/>
          <w:color w:val="7F7F7F" w:themeColor="text1" w:themeTint="80"/>
        </w:rPr>
        <w:t xml:space="preserve"> </w:t>
      </w:r>
      <w:r>
        <w:rPr>
          <w:i/>
          <w:color w:val="7F7F7F" w:themeColor="text1" w:themeTint="80"/>
        </w:rPr>
        <w:t>communicated wi</w:t>
      </w:r>
      <w:r w:rsidR="00481B6F">
        <w:rPr>
          <w:i/>
          <w:color w:val="7F7F7F" w:themeColor="text1" w:themeTint="80"/>
        </w:rPr>
        <w:t>th</w:t>
      </w:r>
      <w:r>
        <w:rPr>
          <w:i/>
          <w:color w:val="7F7F7F" w:themeColor="text1" w:themeTint="80"/>
        </w:rPr>
        <w:t xml:space="preserve"> all National Coordinators twice, either via email or telephone, during the period for this report (</w:t>
      </w:r>
      <w:r w:rsidRPr="00F748B4">
        <w:rPr>
          <w:i/>
          <w:color w:val="7F7F7F" w:themeColor="text1" w:themeTint="80"/>
        </w:rPr>
        <w:t>1st Jan 202</w:t>
      </w:r>
      <w:r w:rsidR="00481B6F">
        <w:rPr>
          <w:i/>
          <w:color w:val="7F7F7F" w:themeColor="text1" w:themeTint="80"/>
        </w:rPr>
        <w:t>2</w:t>
      </w:r>
      <w:r w:rsidRPr="00F748B4">
        <w:rPr>
          <w:i/>
          <w:color w:val="7F7F7F" w:themeColor="text1" w:themeTint="80"/>
        </w:rPr>
        <w:t xml:space="preserve"> to 31th December 202</w:t>
      </w:r>
      <w:r w:rsidR="00481B6F">
        <w:rPr>
          <w:i/>
          <w:color w:val="7F7F7F" w:themeColor="text1" w:themeTint="80"/>
        </w:rPr>
        <w:t>2</w:t>
      </w:r>
      <w:r>
        <w:rPr>
          <w:i/>
          <w:color w:val="7F7F7F" w:themeColor="text1" w:themeTint="80"/>
        </w:rPr>
        <w:t>)</w:t>
      </w:r>
      <w:r w:rsidRPr="00C43F70">
        <w:rPr>
          <w:i/>
          <w:color w:val="7F7F7F" w:themeColor="text1" w:themeTint="80"/>
        </w:rPr>
        <w:t>]</w:t>
      </w:r>
    </w:p>
    <w:p w14:paraId="256250AB" w14:textId="787EBD83" w:rsidR="00EC7F5F" w:rsidRPr="008A7AAA" w:rsidRDefault="00EC7F5F" w:rsidP="008A7AAA">
      <w:pPr>
        <w:rPr>
          <w:i/>
          <w:iCs/>
          <w:color w:val="7F7F7F" w:themeColor="text1" w:themeTint="80"/>
        </w:rPr>
      </w:pPr>
    </w:p>
    <w:p w14:paraId="28033363" w14:textId="77777777" w:rsidR="002B4086" w:rsidRDefault="00F67C7C" w:rsidP="00BE2A55">
      <w:pPr>
        <w:pStyle w:val="ListParagraph"/>
        <w:numPr>
          <w:ilvl w:val="0"/>
          <w:numId w:val="2"/>
        </w:numPr>
        <w:rPr>
          <w:ins w:id="117" w:author="Stacy Timothy -Ed- E Jr NGA-SFHPQ USA CIV" w:date="2024-03-11T10:21:00Z"/>
          <w:i/>
          <w:iCs/>
          <w:color w:val="7F7F7F" w:themeColor="text1" w:themeTint="80"/>
        </w:rPr>
      </w:pPr>
      <w:r>
        <w:t>Contingency Planning</w:t>
      </w:r>
      <w:r w:rsidR="00A83970">
        <w:t>:</w:t>
      </w:r>
      <w:r w:rsidR="00C75467">
        <w:br/>
      </w:r>
      <w:r w:rsidR="00C75467" w:rsidRPr="00C75467">
        <w:rPr>
          <w:i/>
          <w:iCs/>
          <w:color w:val="7F7F7F" w:themeColor="text1" w:themeTint="80"/>
        </w:rPr>
        <w:t>[Provide information regarding contingency plans that have been established and future plans where appropriate.  Also report on any annual exercises testing the plan that have been conducted, include outcomes, lessons learnt, problems, modifications and anticipated next exercise.]</w:t>
      </w:r>
    </w:p>
    <w:p w14:paraId="2D0C80CB" w14:textId="53B5C5A9" w:rsidR="002B4086" w:rsidRPr="002B4086" w:rsidRDefault="002B4086" w:rsidP="002B4086">
      <w:pPr>
        <w:pStyle w:val="ListParagraph"/>
        <w:ind w:left="360"/>
        <w:rPr>
          <w:ins w:id="118" w:author="Stacy Timothy -Ed- E Jr NGA-SFHPQ USA CIV" w:date="2024-03-11T10:21:00Z"/>
          <w:i/>
          <w:iCs/>
          <w:color w:val="7F7F7F" w:themeColor="text1" w:themeTint="80"/>
          <w:rPrChange w:id="119" w:author="Stacy Timothy -Ed- E Jr NGA-SFHPQ USA CIV" w:date="2024-03-11T10:21:00Z">
            <w:rPr>
              <w:ins w:id="120" w:author="Stacy Timothy -Ed- E Jr NGA-SFHPQ USA CIV" w:date="2024-03-11T10:21:00Z"/>
            </w:rPr>
          </w:rPrChange>
        </w:rPr>
        <w:pPrChange w:id="121" w:author="Stacy Timothy -Ed- E Jr NGA-SFHPQ USA CIV" w:date="2024-03-11T10:21:00Z">
          <w:pPr>
            <w:pStyle w:val="ListParagraph"/>
            <w:numPr>
              <w:numId w:val="2"/>
            </w:numPr>
            <w:ind w:left="360" w:hanging="360"/>
          </w:pPr>
        </w:pPrChange>
      </w:pPr>
      <w:bookmarkStart w:id="122" w:name="_GoBack"/>
      <w:bookmarkEnd w:id="122"/>
    </w:p>
    <w:p w14:paraId="3DF9BC5F" w14:textId="77777777" w:rsidR="002B4086" w:rsidRPr="002B4086" w:rsidRDefault="002B4086" w:rsidP="00BE2A55">
      <w:pPr>
        <w:pStyle w:val="ListParagraph"/>
        <w:numPr>
          <w:ilvl w:val="0"/>
          <w:numId w:val="2"/>
        </w:numPr>
        <w:rPr>
          <w:ins w:id="123" w:author="Stacy Timothy -Ed- E Jr NGA-SFHPQ USA CIV" w:date="2024-03-11T10:21:00Z"/>
          <w:i/>
          <w:iCs/>
          <w:color w:val="7F7F7F" w:themeColor="text1" w:themeTint="80"/>
          <w:rPrChange w:id="124" w:author="Stacy Timothy -Ed- E Jr NGA-SFHPQ USA CIV" w:date="2024-03-11T10:21:00Z">
            <w:rPr>
              <w:ins w:id="125" w:author="Stacy Timothy -Ed- E Jr NGA-SFHPQ USA CIV" w:date="2024-03-11T10:21:00Z"/>
              <w:iCs/>
              <w:color w:val="7F7F7F" w:themeColor="text1" w:themeTint="80"/>
            </w:rPr>
          </w:rPrChange>
        </w:rPr>
      </w:pPr>
      <w:ins w:id="126" w:author="Stacy Timothy -Ed- E Jr NGA-SFHPQ USA CIV" w:date="2024-03-11T10:21:00Z">
        <w:r>
          <w:rPr>
            <w:iCs/>
            <w:color w:val="7F7F7F" w:themeColor="text1" w:themeTint="80"/>
          </w:rPr>
          <w:t>S-124 Navigational Warnings Development:</w:t>
        </w:r>
      </w:ins>
    </w:p>
    <w:p w14:paraId="2555CDE8" w14:textId="5DB719D2" w:rsidR="00F67C7C" w:rsidRPr="00C75467" w:rsidRDefault="002B4086" w:rsidP="002B4086">
      <w:pPr>
        <w:pStyle w:val="ListParagraph"/>
        <w:ind w:left="360"/>
        <w:rPr>
          <w:i/>
          <w:iCs/>
          <w:color w:val="7F7F7F" w:themeColor="text1" w:themeTint="80"/>
        </w:rPr>
        <w:pPrChange w:id="127" w:author="Stacy Timothy -Ed- E Jr NGA-SFHPQ USA CIV" w:date="2024-03-11T10:21:00Z">
          <w:pPr>
            <w:pStyle w:val="ListParagraph"/>
            <w:numPr>
              <w:numId w:val="2"/>
            </w:numPr>
            <w:ind w:left="360" w:hanging="360"/>
          </w:pPr>
        </w:pPrChange>
      </w:pPr>
      <w:ins w:id="128" w:author="Stacy Timothy -Ed- E Jr NGA-SFHPQ USA CIV" w:date="2024-03-11T10:21:00Z">
        <w:r>
          <w:rPr>
            <w:i/>
            <w:iCs/>
            <w:color w:val="7F7F7F" w:themeColor="text1" w:themeTint="80"/>
          </w:rPr>
          <w:t xml:space="preserve">[Provide information regarding initial planning on </w:t>
        </w:r>
      </w:ins>
      <w:ins w:id="129" w:author="Stacy Timothy -Ed- E Jr NGA-SFHPQ USA CIV" w:date="2024-03-11T10:22:00Z">
        <w:r>
          <w:rPr>
            <w:i/>
            <w:iCs/>
            <w:color w:val="7F7F7F" w:themeColor="text1" w:themeTint="80"/>
          </w:rPr>
          <w:t>S-124 Navigational Warning development to include</w:t>
        </w:r>
        <w:del w:id="130" w:author="Stacy Timothy -Ed- E Jr NGA-SFH USA CIV" w:date="2024-03-11T10:38:00Z">
          <w:r w:rsidDel="002A5F9E">
            <w:rPr>
              <w:i/>
              <w:iCs/>
              <w:color w:val="7F7F7F" w:themeColor="text1" w:themeTint="80"/>
            </w:rPr>
            <w:delText>,</w:delText>
          </w:r>
        </w:del>
        <w:r>
          <w:rPr>
            <w:i/>
            <w:iCs/>
            <w:color w:val="7F7F7F" w:themeColor="text1" w:themeTint="80"/>
          </w:rPr>
          <w:t xml:space="preserve"> participation in </w:t>
        </w:r>
      </w:ins>
      <w:ins w:id="131" w:author="Stacy Timothy -Ed- E Jr NGA-SFH USA CIV" w:date="2024-03-11T10:37:00Z">
        <w:r w:rsidR="002A5F9E">
          <w:rPr>
            <w:i/>
            <w:iCs/>
            <w:color w:val="7F7F7F" w:themeColor="text1" w:themeTint="80"/>
          </w:rPr>
          <w:t xml:space="preserve">the </w:t>
        </w:r>
      </w:ins>
      <w:ins w:id="132" w:author="Stacy Timothy -Ed- E Jr NGA-SFHPQ USA CIV" w:date="2024-03-11T10:22:00Z">
        <w:r>
          <w:rPr>
            <w:i/>
            <w:iCs/>
            <w:color w:val="7F7F7F" w:themeColor="text1" w:themeTint="80"/>
          </w:rPr>
          <w:t xml:space="preserve">S-124 Project Team Meetings and S-124 Project Team Sub-groups. </w:t>
        </w:r>
        <w:del w:id="133" w:author="Stacy Timothy -Ed- E Jr NGA-SFH USA CIV" w:date="2024-03-11T10:37:00Z">
          <w:r w:rsidDel="002A5F9E">
            <w:rPr>
              <w:i/>
              <w:iCs/>
              <w:color w:val="7F7F7F" w:themeColor="text1" w:themeTint="80"/>
            </w:rPr>
            <w:delText>Additional</w:delText>
          </w:r>
        </w:del>
      </w:ins>
      <w:ins w:id="134" w:author="Stacy Timothy -Ed- E Jr NGA-SFHPQ USA CIV" w:date="2024-03-11T10:23:00Z">
        <w:del w:id="135" w:author="Stacy Timothy -Ed- E Jr NGA-SFH USA CIV" w:date="2024-03-11T10:37:00Z">
          <w:r w:rsidDel="002A5F9E">
            <w:rPr>
              <w:i/>
              <w:iCs/>
              <w:color w:val="7F7F7F" w:themeColor="text1" w:themeTint="80"/>
            </w:rPr>
            <w:delText>ly</w:delText>
          </w:r>
        </w:del>
      </w:ins>
      <w:ins w:id="136" w:author="Stacy Timothy -Ed- E Jr NGA-SFH USA CIV" w:date="2024-03-11T10:37:00Z">
        <w:r w:rsidR="002A5F9E">
          <w:rPr>
            <w:i/>
            <w:iCs/>
            <w:color w:val="7F7F7F" w:themeColor="text1" w:themeTint="80"/>
          </w:rPr>
          <w:t>Additionally,</w:t>
        </w:r>
      </w:ins>
      <w:ins w:id="137" w:author="Stacy Timothy -Ed- E Jr NGA-SFHPQ USA CIV" w:date="2024-03-11T10:22:00Z">
        <w:r>
          <w:rPr>
            <w:i/>
            <w:iCs/>
            <w:color w:val="7F7F7F" w:themeColor="text1" w:themeTint="80"/>
          </w:rPr>
          <w:t xml:space="preserve"> </w:t>
        </w:r>
      </w:ins>
      <w:ins w:id="138" w:author="Stacy Timothy -Ed- E Jr NGA-SFHPQ USA CIV" w:date="2024-03-11T10:23:00Z">
        <w:r>
          <w:rPr>
            <w:i/>
            <w:iCs/>
            <w:color w:val="7F7F7F" w:themeColor="text1" w:themeTint="80"/>
          </w:rPr>
          <w:t>i</w:t>
        </w:r>
      </w:ins>
      <w:ins w:id="139" w:author="Stacy Timothy -Ed- E Jr NGA-SFHPQ USA CIV" w:date="2024-03-11T10:22:00Z">
        <w:r>
          <w:rPr>
            <w:i/>
            <w:iCs/>
            <w:color w:val="7F7F7F" w:themeColor="text1" w:themeTint="80"/>
          </w:rPr>
          <w:t>nclude information o</w:t>
        </w:r>
      </w:ins>
      <w:ins w:id="140" w:author="Stacy Timothy -Ed- E Jr NGA-SFHPQ USA CIV" w:date="2024-03-11T10:23:00Z">
        <w:r>
          <w:rPr>
            <w:i/>
            <w:iCs/>
            <w:color w:val="7F7F7F" w:themeColor="text1" w:themeTint="80"/>
          </w:rPr>
          <w:t>n any technical developments which will support S-124 creation and dissemination</w:t>
        </w:r>
      </w:ins>
      <w:ins w:id="141" w:author="Stacy Timothy -Ed- E Jr NGA-SFH USA CIV" w:date="2024-03-11T10:37:00Z">
        <w:r w:rsidR="002A5F9E">
          <w:rPr>
            <w:i/>
            <w:iCs/>
            <w:color w:val="7F7F7F" w:themeColor="text1" w:themeTint="80"/>
          </w:rPr>
          <w:t xml:space="preserve"> within your NAVAREA</w:t>
        </w:r>
      </w:ins>
      <w:ins w:id="142" w:author="Stacy Timothy -Ed- E Jr NGA-SFHPQ USA CIV" w:date="2024-03-11T10:23:00Z">
        <w:r>
          <w:rPr>
            <w:i/>
            <w:iCs/>
            <w:color w:val="7F7F7F" w:themeColor="text1" w:themeTint="80"/>
          </w:rPr>
          <w:t>.]</w:t>
        </w:r>
      </w:ins>
      <w:r w:rsidR="00C75467">
        <w:rPr>
          <w:i/>
          <w:iCs/>
          <w:color w:val="7F7F7F" w:themeColor="text1" w:themeTint="80"/>
        </w:rPr>
        <w:br/>
      </w:r>
    </w:p>
    <w:p w14:paraId="70A181F4" w14:textId="7ABC244D" w:rsidR="00171DF5" w:rsidRPr="00C75467" w:rsidRDefault="00171DF5" w:rsidP="00BE2A55">
      <w:pPr>
        <w:pStyle w:val="ListParagraph"/>
        <w:numPr>
          <w:ilvl w:val="0"/>
          <w:numId w:val="2"/>
        </w:numPr>
        <w:rPr>
          <w:iCs/>
          <w:color w:val="000000" w:themeColor="text1"/>
        </w:rPr>
      </w:pPr>
      <w:r w:rsidRPr="009B572F">
        <w:t>Capacity Building:</w:t>
      </w:r>
      <w:r w:rsidR="00C75467">
        <w:br/>
      </w:r>
      <w:r w:rsidR="008135BF" w:rsidRPr="00C75467">
        <w:rPr>
          <w:i/>
          <w:color w:val="7F7F7F" w:themeColor="text1" w:themeTint="80"/>
        </w:rPr>
        <w:t>[</w:t>
      </w:r>
      <w:r w:rsidR="00936D6D" w:rsidRPr="00C75467">
        <w:rPr>
          <w:i/>
          <w:color w:val="7F7F7F" w:themeColor="text1" w:themeTint="80"/>
        </w:rPr>
        <w:t xml:space="preserve">Indication of coastal states within NAVAREA identified as </w:t>
      </w:r>
      <w:proofErr w:type="gramStart"/>
      <w:r w:rsidR="00936D6D" w:rsidRPr="00C75467">
        <w:rPr>
          <w:i/>
          <w:color w:val="7F7F7F" w:themeColor="text1" w:themeTint="80"/>
        </w:rPr>
        <w:t>being in need of</w:t>
      </w:r>
      <w:proofErr w:type="gramEnd"/>
      <w:r w:rsidR="00936D6D" w:rsidRPr="00C75467">
        <w:rPr>
          <w:i/>
          <w:color w:val="7F7F7F" w:themeColor="text1" w:themeTint="80"/>
        </w:rPr>
        <w:t xml:space="preserve"> MSI training and assistance, including prioritization.  </w:t>
      </w:r>
      <w:r w:rsidRPr="00C75467">
        <w:rPr>
          <w:i/>
          <w:color w:val="7F7F7F" w:themeColor="text1" w:themeTint="80"/>
        </w:rPr>
        <w:t xml:space="preserve">Offer of and/or demand for Capacity Building, Training received, offered, status of national, bilateral, multilateral or regional development </w:t>
      </w:r>
      <w:r w:rsidR="008135BF" w:rsidRPr="00C75467">
        <w:rPr>
          <w:i/>
          <w:color w:val="7F7F7F" w:themeColor="text1" w:themeTint="80"/>
        </w:rPr>
        <w:t>projects with MSI component.</w:t>
      </w:r>
      <w:r w:rsidR="002057C1" w:rsidRPr="00C75467">
        <w:rPr>
          <w:i/>
          <w:color w:val="7F7F7F" w:themeColor="text1" w:themeTint="80"/>
        </w:rPr>
        <w:t xml:space="preserve"> </w:t>
      </w:r>
      <w:r w:rsidR="00936D6D" w:rsidRPr="00C75467">
        <w:rPr>
          <w:i/>
          <w:color w:val="7F7F7F" w:themeColor="text1" w:themeTint="80"/>
        </w:rPr>
        <w:t xml:space="preserve"> </w:t>
      </w:r>
      <w:r w:rsidR="002057C1" w:rsidRPr="00C75467">
        <w:rPr>
          <w:i/>
          <w:color w:val="7F7F7F" w:themeColor="text1" w:themeTint="80"/>
        </w:rPr>
        <w:t>Comment on when/if MSI training was provided to coastal states within NAVAREA and a</w:t>
      </w:r>
      <w:r w:rsidR="00936D6D" w:rsidRPr="00C75467">
        <w:rPr>
          <w:i/>
          <w:color w:val="7F7F7F" w:themeColor="text1" w:themeTint="80"/>
        </w:rPr>
        <w:t xml:space="preserve">ssessment of impact of training provided, including noticeable improvements of quality and quantity of MSI received </w:t>
      </w:r>
      <w:r w:rsidR="00FF3169" w:rsidRPr="00C75467">
        <w:rPr>
          <w:i/>
          <w:color w:val="7F7F7F" w:themeColor="text1" w:themeTint="80"/>
        </w:rPr>
        <w:t xml:space="preserve">by </w:t>
      </w:r>
      <w:r w:rsidR="00FF3169" w:rsidRPr="00C75467">
        <w:rPr>
          <w:i/>
          <w:color w:val="7F7F7F" w:themeColor="text1" w:themeTint="80"/>
        </w:rPr>
        <w:lastRenderedPageBreak/>
        <w:t>NAVAREA Coordinator for transmission.</w:t>
      </w:r>
      <w:r w:rsidR="008135BF" w:rsidRPr="00C75467">
        <w:rPr>
          <w:i/>
          <w:color w:val="7F7F7F" w:themeColor="text1" w:themeTint="80"/>
        </w:rPr>
        <w:t>]</w:t>
      </w:r>
      <w:r w:rsidRPr="00C75467">
        <w:rPr>
          <w:i/>
          <w:color w:val="7F7F7F" w:themeColor="text1" w:themeTint="80"/>
        </w:rPr>
        <w:t xml:space="preserve"> </w:t>
      </w:r>
      <w:r w:rsidR="00C75467">
        <w:rPr>
          <w:i/>
          <w:color w:val="7F7F7F" w:themeColor="text1" w:themeTint="80"/>
        </w:rPr>
        <w:br/>
      </w:r>
    </w:p>
    <w:p w14:paraId="2F4C8F43" w14:textId="2720D994" w:rsidR="00C75467" w:rsidRPr="00C75467" w:rsidRDefault="00171DF5" w:rsidP="00BE2A55">
      <w:pPr>
        <w:pStyle w:val="ListParagraph"/>
        <w:numPr>
          <w:ilvl w:val="0"/>
          <w:numId w:val="2"/>
        </w:numPr>
        <w:rPr>
          <w:iCs/>
          <w:color w:val="000000" w:themeColor="text1"/>
        </w:rPr>
      </w:pPr>
      <w:r w:rsidRPr="009B572F">
        <w:t>Other Activities:</w:t>
      </w:r>
      <w:r w:rsidR="00C75467">
        <w:br/>
      </w:r>
      <w:r w:rsidR="00187079" w:rsidRPr="00C75467">
        <w:rPr>
          <w:i/>
          <w:color w:val="7F7F7F" w:themeColor="text1" w:themeTint="80"/>
        </w:rPr>
        <w:t>[</w:t>
      </w:r>
      <w:r w:rsidRPr="00C75467">
        <w:rPr>
          <w:i/>
          <w:color w:val="7F7F7F" w:themeColor="text1" w:themeTint="80"/>
        </w:rPr>
        <w:t xml:space="preserve">Participation in </w:t>
      </w:r>
      <w:r w:rsidR="00C529BC" w:rsidRPr="00C75467">
        <w:rPr>
          <w:i/>
          <w:color w:val="7F7F7F" w:themeColor="text1" w:themeTint="80"/>
        </w:rPr>
        <w:t xml:space="preserve">other </w:t>
      </w:r>
      <w:r w:rsidRPr="00C75467">
        <w:rPr>
          <w:i/>
          <w:color w:val="7F7F7F" w:themeColor="text1" w:themeTint="80"/>
        </w:rPr>
        <w:t>IHO or IMO Working Groups, Regional Hydrographic Commissions, regional conferenc</w:t>
      </w:r>
      <w:r w:rsidR="00187079" w:rsidRPr="00C75467">
        <w:rPr>
          <w:i/>
          <w:color w:val="7F7F7F" w:themeColor="text1" w:themeTint="80"/>
        </w:rPr>
        <w:t>es over past year]</w:t>
      </w:r>
      <w:r w:rsidR="00C75467">
        <w:rPr>
          <w:i/>
          <w:color w:val="7F7F7F" w:themeColor="text1" w:themeTint="80"/>
        </w:rPr>
        <w:br/>
      </w:r>
    </w:p>
    <w:p w14:paraId="0D16A9DB" w14:textId="397EDEB9" w:rsidR="004D097E" w:rsidRDefault="00171DF5" w:rsidP="00BE2A55">
      <w:pPr>
        <w:pStyle w:val="ListParagraph"/>
        <w:numPr>
          <w:ilvl w:val="0"/>
          <w:numId w:val="2"/>
        </w:numPr>
        <w:rPr>
          <w:i/>
          <w:color w:val="7F7F7F" w:themeColor="text1" w:themeTint="80"/>
        </w:rPr>
      </w:pPr>
      <w:r w:rsidRPr="009B572F">
        <w:t>NAVAREA Website</w:t>
      </w:r>
      <w:r w:rsidR="00187079" w:rsidRPr="009B572F">
        <w:t>:</w:t>
      </w:r>
      <w:r w:rsidR="00C75467">
        <w:br/>
      </w:r>
      <w:r w:rsidR="00187079" w:rsidRPr="00C75467">
        <w:rPr>
          <w:i/>
          <w:color w:val="7F7F7F" w:themeColor="text1" w:themeTint="80"/>
        </w:rPr>
        <w:t>[(</w:t>
      </w:r>
      <w:r w:rsidR="00C75467" w:rsidRPr="00C75467">
        <w:rPr>
          <w:i/>
          <w:color w:val="7F7F7F" w:themeColor="text1" w:themeTint="80"/>
        </w:rPr>
        <w:t xml:space="preserve">Website URL: </w:t>
      </w:r>
      <w:hyperlink r:id="rId9" w:history="1">
        <w:r w:rsidR="00C75467" w:rsidRPr="00C75467">
          <w:rPr>
            <w:rStyle w:val="Hyperlink"/>
            <w:i/>
          </w:rPr>
          <w:t>http://NAVAREA_website.com</w:t>
        </w:r>
      </w:hyperlink>
      <w:r w:rsidR="00C75467" w:rsidRPr="00C75467">
        <w:rPr>
          <w:i/>
          <w:color w:val="7F7F7F" w:themeColor="text1" w:themeTint="80"/>
        </w:rPr>
        <w:t xml:space="preserve"> </w:t>
      </w:r>
      <w:r w:rsidR="00C75467" w:rsidRPr="00C75467">
        <w:rPr>
          <w:i/>
          <w:color w:val="7F7F7F" w:themeColor="text1" w:themeTint="80"/>
        </w:rPr>
        <w:br/>
      </w:r>
      <w:r w:rsidR="005C6258" w:rsidRPr="00C75467">
        <w:rPr>
          <w:i/>
          <w:color w:val="7F7F7F" w:themeColor="text1" w:themeTint="80"/>
        </w:rPr>
        <w:t>How often is the inform</w:t>
      </w:r>
      <w:r w:rsidR="00EA6AB6" w:rsidRPr="00C75467">
        <w:rPr>
          <w:i/>
          <w:color w:val="7F7F7F" w:themeColor="text1" w:themeTint="80"/>
        </w:rPr>
        <w:t>ation on your web site updated?</w:t>
      </w:r>
      <w:r w:rsidR="00C75467">
        <w:rPr>
          <w:i/>
          <w:color w:val="7F7F7F" w:themeColor="text1" w:themeTint="80"/>
        </w:rPr>
        <w:br/>
      </w:r>
      <w:r w:rsidR="005C6258" w:rsidRPr="00C75467">
        <w:rPr>
          <w:i/>
          <w:color w:val="7F7F7F" w:themeColor="text1" w:themeTint="80"/>
        </w:rPr>
        <w:t>Do you display the date and time of the last update on your web site?]</w:t>
      </w:r>
      <w:r w:rsidR="004D097E">
        <w:rPr>
          <w:i/>
          <w:color w:val="7F7F7F" w:themeColor="text1" w:themeTint="80"/>
        </w:rPr>
        <w:br/>
      </w:r>
    </w:p>
    <w:p w14:paraId="0DE82572" w14:textId="1DF1474E" w:rsidR="004D097E" w:rsidRPr="00C75067" w:rsidRDefault="00171DF5" w:rsidP="007C6785">
      <w:pPr>
        <w:pStyle w:val="ListParagraph"/>
        <w:numPr>
          <w:ilvl w:val="0"/>
          <w:numId w:val="2"/>
        </w:numPr>
      </w:pPr>
      <w:r w:rsidRPr="009B572F">
        <w:t>NAVAREA Contact Info</w:t>
      </w:r>
      <w:r w:rsidR="00187079" w:rsidRPr="009B572F">
        <w:t>rmation</w:t>
      </w:r>
      <w:r w:rsidRPr="009B572F">
        <w:t>:</w:t>
      </w:r>
      <w:r w:rsidR="004D097E">
        <w:t xml:space="preserve"> </w:t>
      </w:r>
      <w:r w:rsidR="004D097E">
        <w:br/>
      </w:r>
      <w:r w:rsidR="00187079" w:rsidRPr="00C75067">
        <w:rPr>
          <w:i/>
          <w:color w:val="7F7F7F" w:themeColor="text1" w:themeTint="80"/>
        </w:rPr>
        <w:t>[Provide updated contact details or state no change</w:t>
      </w:r>
      <w:r w:rsidR="005704B1" w:rsidRPr="00C75067">
        <w:rPr>
          <w:i/>
          <w:color w:val="7F7F7F" w:themeColor="text1" w:themeTint="80"/>
        </w:rPr>
        <w:t xml:space="preserve">.  Complete SA Template Annex </w:t>
      </w:r>
      <w:proofErr w:type="gramStart"/>
      <w:r w:rsidR="005704B1" w:rsidRPr="00C75067">
        <w:rPr>
          <w:i/>
          <w:color w:val="7F7F7F" w:themeColor="text1" w:themeTint="80"/>
        </w:rPr>
        <w:t>A</w:t>
      </w:r>
      <w:proofErr w:type="gramEnd"/>
      <w:r w:rsidR="005704B1" w:rsidRPr="00C75067">
        <w:rPr>
          <w:i/>
          <w:color w:val="7F7F7F" w:themeColor="text1" w:themeTint="80"/>
        </w:rPr>
        <w:t xml:space="preserve"> Excel spread sheet for inclusion of information into the IHO C</w:t>
      </w:r>
      <w:r w:rsidR="00E130C0" w:rsidRPr="00C75067">
        <w:rPr>
          <w:i/>
          <w:color w:val="7F7F7F" w:themeColor="text1" w:themeTint="80"/>
        </w:rPr>
        <w:t>ountry Information System (C</w:t>
      </w:r>
      <w:r w:rsidR="005704B1" w:rsidRPr="00C75067">
        <w:rPr>
          <w:i/>
          <w:color w:val="7F7F7F" w:themeColor="text1" w:themeTint="80"/>
        </w:rPr>
        <w:t>IS</w:t>
      </w:r>
      <w:r w:rsidR="00E130C0" w:rsidRPr="00C75067">
        <w:rPr>
          <w:i/>
          <w:color w:val="7F7F7F" w:themeColor="text1" w:themeTint="80"/>
        </w:rPr>
        <w:t>)</w:t>
      </w:r>
      <w:r w:rsidR="005704B1" w:rsidRPr="00C75067">
        <w:rPr>
          <w:i/>
          <w:color w:val="7F7F7F" w:themeColor="text1" w:themeTint="80"/>
        </w:rPr>
        <w:t xml:space="preserve"> and </w:t>
      </w:r>
      <w:r w:rsidR="00E130C0" w:rsidRPr="00C75067">
        <w:rPr>
          <w:i/>
          <w:color w:val="7F7F7F" w:themeColor="text1" w:themeTint="80"/>
        </w:rPr>
        <w:t>Capacity Building (</w:t>
      </w:r>
      <w:r w:rsidR="005704B1" w:rsidRPr="00C75067">
        <w:rPr>
          <w:i/>
          <w:color w:val="7F7F7F" w:themeColor="text1" w:themeTint="80"/>
        </w:rPr>
        <w:t>CB</w:t>
      </w:r>
      <w:r w:rsidR="00E130C0" w:rsidRPr="00C75067">
        <w:rPr>
          <w:i/>
          <w:color w:val="7F7F7F" w:themeColor="text1" w:themeTint="80"/>
        </w:rPr>
        <w:t>)</w:t>
      </w:r>
      <w:r w:rsidR="005704B1" w:rsidRPr="00C75067">
        <w:rPr>
          <w:i/>
          <w:color w:val="7F7F7F" w:themeColor="text1" w:themeTint="80"/>
        </w:rPr>
        <w:t xml:space="preserve"> database</w:t>
      </w:r>
      <w:r w:rsidR="00E130C0" w:rsidRPr="00C75067">
        <w:rPr>
          <w:i/>
          <w:color w:val="7F7F7F" w:themeColor="text1" w:themeTint="80"/>
        </w:rPr>
        <w:t>;</w:t>
      </w:r>
      <w:r w:rsidR="005704B1" w:rsidRPr="00C75067">
        <w:rPr>
          <w:i/>
          <w:color w:val="7F7F7F" w:themeColor="text1" w:themeTint="80"/>
        </w:rPr>
        <w:t xml:space="preserve"> see uploaded example from NAVAREA IV-XII</w:t>
      </w:r>
      <w:r w:rsidR="00187079" w:rsidRPr="00C75067">
        <w:rPr>
          <w:i/>
          <w:color w:val="7F7F7F" w:themeColor="text1" w:themeTint="80"/>
        </w:rPr>
        <w:t>]</w:t>
      </w:r>
      <w:r w:rsidR="004D097E" w:rsidRPr="00C75067">
        <w:br/>
      </w:r>
    </w:p>
    <w:p w14:paraId="5073D78C" w14:textId="0720E822" w:rsidR="004D097E" w:rsidRPr="004D097E" w:rsidRDefault="00171DF5" w:rsidP="00C0199B">
      <w:pPr>
        <w:pStyle w:val="ListParagraph"/>
        <w:numPr>
          <w:ilvl w:val="0"/>
          <w:numId w:val="2"/>
        </w:numPr>
      </w:pPr>
      <w:r>
        <w:t>Recommendations:</w:t>
      </w:r>
      <w:r w:rsidR="004D097E">
        <w:br/>
      </w:r>
      <w:r w:rsidR="00187079" w:rsidRPr="004D097E">
        <w:rPr>
          <w:i/>
          <w:color w:val="7F7F7F" w:themeColor="text1" w:themeTint="80"/>
        </w:rPr>
        <w:t>[If any]</w:t>
      </w:r>
      <w:r w:rsidR="004D097E">
        <w:rPr>
          <w:i/>
          <w:color w:val="7F7F7F" w:themeColor="text1" w:themeTint="80"/>
        </w:rPr>
        <w:br/>
      </w:r>
    </w:p>
    <w:p w14:paraId="67BB4912" w14:textId="16EF2589" w:rsidR="004D097E" w:rsidRPr="004D097E" w:rsidRDefault="00171DF5" w:rsidP="00782A2D">
      <w:pPr>
        <w:pStyle w:val="ListParagraph"/>
        <w:numPr>
          <w:ilvl w:val="0"/>
          <w:numId w:val="2"/>
        </w:numPr>
        <w:rPr>
          <w:color w:val="000000" w:themeColor="text1"/>
        </w:rPr>
      </w:pPr>
      <w:r w:rsidRPr="00171DF5">
        <w:t>Actions requested:</w:t>
      </w:r>
      <w:r w:rsidR="004D097E">
        <w:br/>
      </w:r>
      <w:r w:rsidR="00187079" w:rsidRPr="004D097E">
        <w:rPr>
          <w:i/>
          <w:color w:val="7F7F7F" w:themeColor="text1" w:themeTint="80"/>
        </w:rPr>
        <w:t>[May simply be to note the information provided]</w:t>
      </w:r>
      <w:r w:rsidR="004D097E" w:rsidRPr="004D097E">
        <w:rPr>
          <w:color w:val="000000" w:themeColor="text1"/>
        </w:rPr>
        <w:br/>
      </w:r>
    </w:p>
    <w:p w14:paraId="6BE914E2" w14:textId="3DEA9DE1" w:rsidR="00D244F4" w:rsidRPr="004D097E" w:rsidRDefault="00547A5A" w:rsidP="00782A2D">
      <w:pPr>
        <w:pStyle w:val="ListParagraph"/>
        <w:numPr>
          <w:ilvl w:val="0"/>
          <w:numId w:val="2"/>
        </w:numPr>
      </w:pPr>
      <w:r>
        <w:t>S</w:t>
      </w:r>
      <w:r w:rsidR="00D61436">
        <w:t>ummary</w:t>
      </w:r>
      <w:r>
        <w:t>:</w:t>
      </w:r>
      <w:r w:rsidR="003654CF">
        <w:t xml:space="preserve"> </w:t>
      </w:r>
      <w:r w:rsidR="004D097E">
        <w:br/>
      </w:r>
      <w:r w:rsidR="001A7FF8" w:rsidRPr="004D097E">
        <w:rPr>
          <w:i/>
          <w:color w:val="7F7F7F" w:themeColor="text1" w:themeTint="80"/>
        </w:rPr>
        <w:t>[Please</w:t>
      </w:r>
      <w:r w:rsidR="003654CF" w:rsidRPr="004D097E">
        <w:rPr>
          <w:i/>
          <w:color w:val="7F7F7F" w:themeColor="text1" w:themeTint="80"/>
        </w:rPr>
        <w:t xml:space="preserve"> provide </w:t>
      </w:r>
      <w:r w:rsidR="001A7FF8" w:rsidRPr="004D097E">
        <w:rPr>
          <w:i/>
          <w:color w:val="7F7F7F" w:themeColor="text1" w:themeTint="80"/>
        </w:rPr>
        <w:t xml:space="preserve">a short summary of this paper </w:t>
      </w:r>
      <w:r w:rsidR="003654CF" w:rsidRPr="004D097E">
        <w:rPr>
          <w:i/>
          <w:color w:val="7F7F7F" w:themeColor="text1" w:themeTint="80"/>
        </w:rPr>
        <w:t>which will be included in the final report of WWNWS</w:t>
      </w:r>
      <w:r w:rsidR="00E554BB" w:rsidRPr="004D097E">
        <w:rPr>
          <w:i/>
          <w:color w:val="7F7F7F" w:themeColor="text1" w:themeTint="80"/>
        </w:rPr>
        <w:t>1</w:t>
      </w:r>
      <w:del w:id="143" w:author="Stacy Timothy -Ed- E Jr NGA-SFH USA CIV" w:date="2024-03-11T10:25:00Z">
        <w:r w:rsidR="004026FD" w:rsidRPr="004D097E" w:rsidDel="002B4086">
          <w:rPr>
            <w:i/>
            <w:color w:val="7F7F7F" w:themeColor="text1" w:themeTint="80"/>
          </w:rPr>
          <w:delText>4</w:delText>
        </w:r>
      </w:del>
      <w:ins w:id="144" w:author="Stacy Timothy -Ed- E Jr NGA-SFH USA CIV" w:date="2024-03-11T10:25:00Z">
        <w:r w:rsidR="002B4086">
          <w:rPr>
            <w:i/>
            <w:color w:val="7F7F7F" w:themeColor="text1" w:themeTint="80"/>
          </w:rPr>
          <w:t>6</w:t>
        </w:r>
      </w:ins>
      <w:r w:rsidR="003654CF" w:rsidRPr="004D097E">
        <w:rPr>
          <w:i/>
          <w:color w:val="7F7F7F" w:themeColor="text1" w:themeTint="80"/>
        </w:rPr>
        <w:t>.</w:t>
      </w:r>
      <w:r w:rsidR="001A7FF8" w:rsidRPr="004D097E">
        <w:rPr>
          <w:i/>
          <w:color w:val="7F7F7F" w:themeColor="text1" w:themeTint="80"/>
        </w:rPr>
        <w:t>]</w:t>
      </w:r>
    </w:p>
    <w:p w14:paraId="67D3254D" w14:textId="77777777" w:rsidR="00D244F4" w:rsidRPr="004D097E" w:rsidRDefault="00D244F4" w:rsidP="00BE2A55">
      <w:pPr>
        <w:rPr>
          <w:color w:val="000000" w:themeColor="text1"/>
        </w:rPr>
      </w:pPr>
    </w:p>
    <w:p w14:paraId="2A4AD6E9" w14:textId="77777777" w:rsidR="00E554BB" w:rsidRDefault="00E554BB" w:rsidP="00BE2A55">
      <w:r>
        <w:t>Annex(es):</w:t>
      </w:r>
    </w:p>
    <w:p w14:paraId="14237D9E" w14:textId="77777777" w:rsidR="00E554BB" w:rsidRDefault="00E554BB" w:rsidP="00BE2A55"/>
    <w:p w14:paraId="3096C920" w14:textId="1C494E2F" w:rsidR="00E554BB" w:rsidRDefault="00E554BB" w:rsidP="00E554BB">
      <w:pPr>
        <w:numPr>
          <w:ilvl w:val="0"/>
          <w:numId w:val="1"/>
        </w:numPr>
        <w:ind w:hanging="720"/>
      </w:pPr>
      <w:proofErr w:type="spellStart"/>
      <w:r>
        <w:t>Self Assessment</w:t>
      </w:r>
      <w:proofErr w:type="spellEnd"/>
      <w:r>
        <w:t xml:space="preserve"> Spreadsheet </w:t>
      </w:r>
      <w:r w:rsidR="004026FD" w:rsidRPr="004026FD">
        <w:rPr>
          <w:i/>
          <w:color w:val="7F7F7F" w:themeColor="text1" w:themeTint="80"/>
        </w:rPr>
        <w:t xml:space="preserve">[Only for </w:t>
      </w:r>
      <w:r w:rsidRPr="004026FD">
        <w:rPr>
          <w:i/>
          <w:color w:val="7F7F7F" w:themeColor="text1" w:themeTint="80"/>
        </w:rPr>
        <w:t xml:space="preserve">NAVAREAs </w:t>
      </w:r>
      <w:r w:rsidR="004026FD" w:rsidRPr="004026FD">
        <w:rPr>
          <w:i/>
          <w:color w:val="7F7F7F" w:themeColor="text1" w:themeTint="80"/>
        </w:rPr>
        <w:t>with multiple coastal states]</w:t>
      </w:r>
    </w:p>
    <w:sectPr w:rsidR="00E554BB" w:rsidSect="00C363B6">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FD5AE" w14:textId="77777777" w:rsidR="00816A30" w:rsidRDefault="00816A30">
      <w:r>
        <w:separator/>
      </w:r>
    </w:p>
  </w:endnote>
  <w:endnote w:type="continuationSeparator" w:id="0">
    <w:p w14:paraId="246144D1" w14:textId="77777777" w:rsidR="00816A30" w:rsidRDefault="0081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4D66" w14:textId="77777777" w:rsidR="00BE2A55" w:rsidRDefault="00BE2A55" w:rsidP="008D4F78">
    <w:pPr>
      <w:pStyle w:val="Footer"/>
      <w:jc w:val="center"/>
    </w:pPr>
    <w:r>
      <w:rPr>
        <w:lang w:val="en-US"/>
      </w:rPr>
      <w:t xml:space="preserve">Page </w:t>
    </w:r>
    <w:r w:rsidR="00DD65EE">
      <w:rPr>
        <w:lang w:val="en-US"/>
      </w:rPr>
      <w:fldChar w:fldCharType="begin"/>
    </w:r>
    <w:r>
      <w:rPr>
        <w:lang w:val="en-US"/>
      </w:rPr>
      <w:instrText xml:space="preserve"> PAGE </w:instrText>
    </w:r>
    <w:r w:rsidR="00DD65EE">
      <w:rPr>
        <w:lang w:val="en-US"/>
      </w:rPr>
      <w:fldChar w:fldCharType="separate"/>
    </w:r>
    <w:r w:rsidR="00081AA0">
      <w:rPr>
        <w:noProof/>
        <w:lang w:val="en-US"/>
      </w:rPr>
      <w:t>6</w:t>
    </w:r>
    <w:r w:rsidR="00DD65EE">
      <w:rPr>
        <w:lang w:val="en-US"/>
      </w:rPr>
      <w:fldChar w:fldCharType="end"/>
    </w:r>
    <w:r>
      <w:rPr>
        <w:lang w:val="en-US"/>
      </w:rPr>
      <w:t xml:space="preserve"> of </w:t>
    </w:r>
    <w:r w:rsidR="00DD65EE">
      <w:rPr>
        <w:lang w:val="en-US"/>
      </w:rPr>
      <w:fldChar w:fldCharType="begin"/>
    </w:r>
    <w:r>
      <w:rPr>
        <w:lang w:val="en-US"/>
      </w:rPr>
      <w:instrText xml:space="preserve"> NUMPAGES </w:instrText>
    </w:r>
    <w:r w:rsidR="00DD65EE">
      <w:rPr>
        <w:lang w:val="en-US"/>
      </w:rPr>
      <w:fldChar w:fldCharType="separate"/>
    </w:r>
    <w:r w:rsidR="00081AA0">
      <w:rPr>
        <w:noProof/>
        <w:lang w:val="en-US"/>
      </w:rPr>
      <w:t>6</w:t>
    </w:r>
    <w:r w:rsidR="00DD65E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45227" w14:textId="77777777" w:rsidR="00816A30" w:rsidRDefault="00816A30">
      <w:r>
        <w:separator/>
      </w:r>
    </w:p>
  </w:footnote>
  <w:footnote w:type="continuationSeparator" w:id="0">
    <w:p w14:paraId="69019D8A" w14:textId="77777777" w:rsidR="00816A30" w:rsidRDefault="00816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A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94B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570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AB58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396B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6049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2E2C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2363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9222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9025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B169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5A573E"/>
    <w:multiLevelType w:val="multilevel"/>
    <w:tmpl w:val="EC6473F0"/>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rPr>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ED07DB"/>
    <w:multiLevelType w:val="multilevel"/>
    <w:tmpl w:val="0809001F"/>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D964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6D5E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B61849"/>
    <w:multiLevelType w:val="hybridMultilevel"/>
    <w:tmpl w:val="4EA6B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3"/>
  </w:num>
  <w:num w:numId="4">
    <w:abstractNumId w:val="0"/>
  </w:num>
  <w:num w:numId="5">
    <w:abstractNumId w:val="2"/>
  </w:num>
  <w:num w:numId="6">
    <w:abstractNumId w:val="1"/>
  </w:num>
  <w:num w:numId="7">
    <w:abstractNumId w:val="9"/>
  </w:num>
  <w:num w:numId="8">
    <w:abstractNumId w:val="12"/>
  </w:num>
  <w:num w:numId="9">
    <w:abstractNumId w:val="7"/>
  </w:num>
  <w:num w:numId="10">
    <w:abstractNumId w:val="10"/>
  </w:num>
  <w:num w:numId="11">
    <w:abstractNumId w:val="4"/>
  </w:num>
  <w:num w:numId="12">
    <w:abstractNumId w:val="8"/>
  </w:num>
  <w:num w:numId="13">
    <w:abstractNumId w:val="14"/>
  </w:num>
  <w:num w:numId="14">
    <w:abstractNumId w:val="5"/>
  </w:num>
  <w:num w:numId="15">
    <w:abstractNumId w:val="13"/>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y Timothy -Ed- E Jr NGA-SFHPQ USA CIV">
    <w15:presenceInfo w15:providerId="AD" w15:userId="S-1-5-21-8915387-327103329-2005106227-194994"/>
  </w15:person>
  <w15:person w15:author="Stacy Timothy -Ed- E Jr NGA-SFH USA CIV">
    <w15:presenceInfo w15:providerId="AD" w15:userId="S-1-5-21-8915387-327103329-2005106227-194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64"/>
    <w:rsid w:val="000005ED"/>
    <w:rsid w:val="00000784"/>
    <w:rsid w:val="000007AD"/>
    <w:rsid w:val="00000898"/>
    <w:rsid w:val="000016C6"/>
    <w:rsid w:val="00003563"/>
    <w:rsid w:val="0000498F"/>
    <w:rsid w:val="000058B0"/>
    <w:rsid w:val="00005F00"/>
    <w:rsid w:val="00007439"/>
    <w:rsid w:val="00007DA2"/>
    <w:rsid w:val="00007F5D"/>
    <w:rsid w:val="0001142A"/>
    <w:rsid w:val="00011B4D"/>
    <w:rsid w:val="00011DBB"/>
    <w:rsid w:val="00012083"/>
    <w:rsid w:val="00012786"/>
    <w:rsid w:val="00012C6A"/>
    <w:rsid w:val="0001392E"/>
    <w:rsid w:val="00013A07"/>
    <w:rsid w:val="00014478"/>
    <w:rsid w:val="0001452B"/>
    <w:rsid w:val="00014546"/>
    <w:rsid w:val="00014731"/>
    <w:rsid w:val="00014CAF"/>
    <w:rsid w:val="00014E5F"/>
    <w:rsid w:val="000155C8"/>
    <w:rsid w:val="00015865"/>
    <w:rsid w:val="00015ABE"/>
    <w:rsid w:val="00015DDC"/>
    <w:rsid w:val="00016E01"/>
    <w:rsid w:val="00017629"/>
    <w:rsid w:val="000176C6"/>
    <w:rsid w:val="00017A64"/>
    <w:rsid w:val="00017D62"/>
    <w:rsid w:val="000201F3"/>
    <w:rsid w:val="00021352"/>
    <w:rsid w:val="000217FE"/>
    <w:rsid w:val="00021AF2"/>
    <w:rsid w:val="000228E8"/>
    <w:rsid w:val="00022941"/>
    <w:rsid w:val="000233DE"/>
    <w:rsid w:val="000237D6"/>
    <w:rsid w:val="00024B40"/>
    <w:rsid w:val="00024D25"/>
    <w:rsid w:val="000253C4"/>
    <w:rsid w:val="000253E8"/>
    <w:rsid w:val="00025433"/>
    <w:rsid w:val="00025844"/>
    <w:rsid w:val="00025AAB"/>
    <w:rsid w:val="0002633E"/>
    <w:rsid w:val="00026F22"/>
    <w:rsid w:val="00027BC5"/>
    <w:rsid w:val="00030848"/>
    <w:rsid w:val="0003097A"/>
    <w:rsid w:val="00030B1A"/>
    <w:rsid w:val="00030C28"/>
    <w:rsid w:val="000320CC"/>
    <w:rsid w:val="0003243D"/>
    <w:rsid w:val="0003376C"/>
    <w:rsid w:val="000341CD"/>
    <w:rsid w:val="000342C8"/>
    <w:rsid w:val="00034733"/>
    <w:rsid w:val="00035B35"/>
    <w:rsid w:val="00035D3F"/>
    <w:rsid w:val="00036721"/>
    <w:rsid w:val="00037C24"/>
    <w:rsid w:val="000404CB"/>
    <w:rsid w:val="00041443"/>
    <w:rsid w:val="0004166F"/>
    <w:rsid w:val="00041C96"/>
    <w:rsid w:val="00041F25"/>
    <w:rsid w:val="0004236A"/>
    <w:rsid w:val="000423E6"/>
    <w:rsid w:val="0004273A"/>
    <w:rsid w:val="000429F0"/>
    <w:rsid w:val="00042AFB"/>
    <w:rsid w:val="0004329B"/>
    <w:rsid w:val="00044493"/>
    <w:rsid w:val="00045A16"/>
    <w:rsid w:val="00047A93"/>
    <w:rsid w:val="00047F23"/>
    <w:rsid w:val="00050486"/>
    <w:rsid w:val="00050B27"/>
    <w:rsid w:val="00051A10"/>
    <w:rsid w:val="00052518"/>
    <w:rsid w:val="00052A54"/>
    <w:rsid w:val="00053275"/>
    <w:rsid w:val="0005373C"/>
    <w:rsid w:val="000543A7"/>
    <w:rsid w:val="00054AF2"/>
    <w:rsid w:val="0005530B"/>
    <w:rsid w:val="0005681A"/>
    <w:rsid w:val="00056E58"/>
    <w:rsid w:val="000570CD"/>
    <w:rsid w:val="00057C0D"/>
    <w:rsid w:val="00057DEA"/>
    <w:rsid w:val="00060FCB"/>
    <w:rsid w:val="00061672"/>
    <w:rsid w:val="00061B05"/>
    <w:rsid w:val="00061C77"/>
    <w:rsid w:val="00061E5E"/>
    <w:rsid w:val="000642D6"/>
    <w:rsid w:val="00064519"/>
    <w:rsid w:val="00064B53"/>
    <w:rsid w:val="00065EF8"/>
    <w:rsid w:val="0006603E"/>
    <w:rsid w:val="000663D6"/>
    <w:rsid w:val="00066C8C"/>
    <w:rsid w:val="00066D4F"/>
    <w:rsid w:val="00067069"/>
    <w:rsid w:val="000678B8"/>
    <w:rsid w:val="00067F0F"/>
    <w:rsid w:val="000701CB"/>
    <w:rsid w:val="000701E0"/>
    <w:rsid w:val="0007160E"/>
    <w:rsid w:val="000720E1"/>
    <w:rsid w:val="00072C01"/>
    <w:rsid w:val="00072E66"/>
    <w:rsid w:val="00072F66"/>
    <w:rsid w:val="00073471"/>
    <w:rsid w:val="00073544"/>
    <w:rsid w:val="0007392B"/>
    <w:rsid w:val="00074691"/>
    <w:rsid w:val="00074ABE"/>
    <w:rsid w:val="00074D9E"/>
    <w:rsid w:val="00074F95"/>
    <w:rsid w:val="000753B1"/>
    <w:rsid w:val="00075489"/>
    <w:rsid w:val="00075E39"/>
    <w:rsid w:val="00076072"/>
    <w:rsid w:val="000766C0"/>
    <w:rsid w:val="00076A32"/>
    <w:rsid w:val="000776F7"/>
    <w:rsid w:val="0008091B"/>
    <w:rsid w:val="00080BCC"/>
    <w:rsid w:val="00081AA0"/>
    <w:rsid w:val="0008273A"/>
    <w:rsid w:val="0008275D"/>
    <w:rsid w:val="000832C5"/>
    <w:rsid w:val="000838FF"/>
    <w:rsid w:val="00083BE7"/>
    <w:rsid w:val="00083C40"/>
    <w:rsid w:val="00084063"/>
    <w:rsid w:val="0008500E"/>
    <w:rsid w:val="00085599"/>
    <w:rsid w:val="00085AC6"/>
    <w:rsid w:val="000867AE"/>
    <w:rsid w:val="00086EAD"/>
    <w:rsid w:val="000870BD"/>
    <w:rsid w:val="00087A45"/>
    <w:rsid w:val="00090501"/>
    <w:rsid w:val="00090616"/>
    <w:rsid w:val="00090880"/>
    <w:rsid w:val="0009183A"/>
    <w:rsid w:val="00091AB3"/>
    <w:rsid w:val="000922AB"/>
    <w:rsid w:val="000929C1"/>
    <w:rsid w:val="00093009"/>
    <w:rsid w:val="0009389C"/>
    <w:rsid w:val="00094070"/>
    <w:rsid w:val="00094071"/>
    <w:rsid w:val="000940A7"/>
    <w:rsid w:val="00095270"/>
    <w:rsid w:val="00095D85"/>
    <w:rsid w:val="000A03AD"/>
    <w:rsid w:val="000A0ED5"/>
    <w:rsid w:val="000A0F3E"/>
    <w:rsid w:val="000A14B1"/>
    <w:rsid w:val="000A1C63"/>
    <w:rsid w:val="000A1D72"/>
    <w:rsid w:val="000A2327"/>
    <w:rsid w:val="000A23DF"/>
    <w:rsid w:val="000A24E0"/>
    <w:rsid w:val="000A3E83"/>
    <w:rsid w:val="000A4563"/>
    <w:rsid w:val="000A6480"/>
    <w:rsid w:val="000A74F4"/>
    <w:rsid w:val="000A7CC6"/>
    <w:rsid w:val="000A7E87"/>
    <w:rsid w:val="000A7E91"/>
    <w:rsid w:val="000B0165"/>
    <w:rsid w:val="000B01EC"/>
    <w:rsid w:val="000B0A82"/>
    <w:rsid w:val="000B128D"/>
    <w:rsid w:val="000B1318"/>
    <w:rsid w:val="000B156A"/>
    <w:rsid w:val="000B1CEF"/>
    <w:rsid w:val="000B2004"/>
    <w:rsid w:val="000B34AF"/>
    <w:rsid w:val="000B38C6"/>
    <w:rsid w:val="000B4469"/>
    <w:rsid w:val="000B4C66"/>
    <w:rsid w:val="000B5643"/>
    <w:rsid w:val="000B637C"/>
    <w:rsid w:val="000B653B"/>
    <w:rsid w:val="000B7006"/>
    <w:rsid w:val="000C054A"/>
    <w:rsid w:val="000C05A9"/>
    <w:rsid w:val="000C0995"/>
    <w:rsid w:val="000C0DD2"/>
    <w:rsid w:val="000C1A6E"/>
    <w:rsid w:val="000C1F4C"/>
    <w:rsid w:val="000C2039"/>
    <w:rsid w:val="000C2079"/>
    <w:rsid w:val="000C23C7"/>
    <w:rsid w:val="000C24FA"/>
    <w:rsid w:val="000C28E9"/>
    <w:rsid w:val="000C2FE4"/>
    <w:rsid w:val="000C3D76"/>
    <w:rsid w:val="000C41CE"/>
    <w:rsid w:val="000C6FA6"/>
    <w:rsid w:val="000C739D"/>
    <w:rsid w:val="000D0C93"/>
    <w:rsid w:val="000D233F"/>
    <w:rsid w:val="000D2953"/>
    <w:rsid w:val="000D3B49"/>
    <w:rsid w:val="000D3C31"/>
    <w:rsid w:val="000D5BCA"/>
    <w:rsid w:val="000D62A4"/>
    <w:rsid w:val="000D6F6B"/>
    <w:rsid w:val="000D775A"/>
    <w:rsid w:val="000E021E"/>
    <w:rsid w:val="000E0E97"/>
    <w:rsid w:val="000E12F8"/>
    <w:rsid w:val="000E1D49"/>
    <w:rsid w:val="000E2228"/>
    <w:rsid w:val="000E28EC"/>
    <w:rsid w:val="000E2CDF"/>
    <w:rsid w:val="000E3250"/>
    <w:rsid w:val="000E3B2F"/>
    <w:rsid w:val="000E3E65"/>
    <w:rsid w:val="000E3F91"/>
    <w:rsid w:val="000E3FCB"/>
    <w:rsid w:val="000E409A"/>
    <w:rsid w:val="000E4C1A"/>
    <w:rsid w:val="000E4F93"/>
    <w:rsid w:val="000E556A"/>
    <w:rsid w:val="000E5933"/>
    <w:rsid w:val="000E601D"/>
    <w:rsid w:val="000E635A"/>
    <w:rsid w:val="000E6534"/>
    <w:rsid w:val="000E6951"/>
    <w:rsid w:val="000E745C"/>
    <w:rsid w:val="000E74A9"/>
    <w:rsid w:val="000E7BE9"/>
    <w:rsid w:val="000E7EEA"/>
    <w:rsid w:val="000F0BBB"/>
    <w:rsid w:val="000F15B5"/>
    <w:rsid w:val="000F2986"/>
    <w:rsid w:val="000F2B8A"/>
    <w:rsid w:val="000F36CE"/>
    <w:rsid w:val="000F386F"/>
    <w:rsid w:val="000F48C7"/>
    <w:rsid w:val="000F557C"/>
    <w:rsid w:val="000F57F2"/>
    <w:rsid w:val="000F7256"/>
    <w:rsid w:val="000F7507"/>
    <w:rsid w:val="000F7F3B"/>
    <w:rsid w:val="00100429"/>
    <w:rsid w:val="0010089C"/>
    <w:rsid w:val="00100D4E"/>
    <w:rsid w:val="00100F34"/>
    <w:rsid w:val="001033DD"/>
    <w:rsid w:val="001039B9"/>
    <w:rsid w:val="0010455D"/>
    <w:rsid w:val="00105257"/>
    <w:rsid w:val="00110049"/>
    <w:rsid w:val="001112AA"/>
    <w:rsid w:val="001113FC"/>
    <w:rsid w:val="00111DD6"/>
    <w:rsid w:val="00112639"/>
    <w:rsid w:val="00113902"/>
    <w:rsid w:val="0011403B"/>
    <w:rsid w:val="001143C7"/>
    <w:rsid w:val="0011495E"/>
    <w:rsid w:val="00114A3C"/>
    <w:rsid w:val="00114B20"/>
    <w:rsid w:val="00115AAE"/>
    <w:rsid w:val="00116138"/>
    <w:rsid w:val="001172B4"/>
    <w:rsid w:val="001175EB"/>
    <w:rsid w:val="001178F6"/>
    <w:rsid w:val="00117E58"/>
    <w:rsid w:val="00120E4F"/>
    <w:rsid w:val="00121162"/>
    <w:rsid w:val="00122A16"/>
    <w:rsid w:val="00122AEE"/>
    <w:rsid w:val="0012326F"/>
    <w:rsid w:val="00123805"/>
    <w:rsid w:val="00123AA4"/>
    <w:rsid w:val="00123D28"/>
    <w:rsid w:val="001243F6"/>
    <w:rsid w:val="0012476B"/>
    <w:rsid w:val="001248F1"/>
    <w:rsid w:val="00125CD4"/>
    <w:rsid w:val="0012660E"/>
    <w:rsid w:val="001266C7"/>
    <w:rsid w:val="00126F7D"/>
    <w:rsid w:val="00127371"/>
    <w:rsid w:val="001304A6"/>
    <w:rsid w:val="001322FA"/>
    <w:rsid w:val="001347B7"/>
    <w:rsid w:val="00134B70"/>
    <w:rsid w:val="00134D3C"/>
    <w:rsid w:val="001350BF"/>
    <w:rsid w:val="00136346"/>
    <w:rsid w:val="00136D1E"/>
    <w:rsid w:val="001402B9"/>
    <w:rsid w:val="001405CE"/>
    <w:rsid w:val="001406E9"/>
    <w:rsid w:val="0014087B"/>
    <w:rsid w:val="001415E1"/>
    <w:rsid w:val="001417AF"/>
    <w:rsid w:val="00141D0C"/>
    <w:rsid w:val="001421D2"/>
    <w:rsid w:val="00142CCE"/>
    <w:rsid w:val="001433FB"/>
    <w:rsid w:val="00143438"/>
    <w:rsid w:val="00143AFA"/>
    <w:rsid w:val="0014561F"/>
    <w:rsid w:val="001457A6"/>
    <w:rsid w:val="00145ED6"/>
    <w:rsid w:val="00152119"/>
    <w:rsid w:val="00152755"/>
    <w:rsid w:val="00153BE5"/>
    <w:rsid w:val="00153CEC"/>
    <w:rsid w:val="001552A0"/>
    <w:rsid w:val="00155711"/>
    <w:rsid w:val="001567EA"/>
    <w:rsid w:val="00156AFB"/>
    <w:rsid w:val="001574C0"/>
    <w:rsid w:val="00157A3A"/>
    <w:rsid w:val="00160BB1"/>
    <w:rsid w:val="00160E74"/>
    <w:rsid w:val="001621FD"/>
    <w:rsid w:val="0016259B"/>
    <w:rsid w:val="00162876"/>
    <w:rsid w:val="001647F7"/>
    <w:rsid w:val="00164AD9"/>
    <w:rsid w:val="00165C2D"/>
    <w:rsid w:val="00166026"/>
    <w:rsid w:val="0016656A"/>
    <w:rsid w:val="00167190"/>
    <w:rsid w:val="00167380"/>
    <w:rsid w:val="00167385"/>
    <w:rsid w:val="00167677"/>
    <w:rsid w:val="0017057A"/>
    <w:rsid w:val="0017081C"/>
    <w:rsid w:val="001715F5"/>
    <w:rsid w:val="00171C69"/>
    <w:rsid w:val="00171DF5"/>
    <w:rsid w:val="00172736"/>
    <w:rsid w:val="00172D16"/>
    <w:rsid w:val="00173093"/>
    <w:rsid w:val="00173240"/>
    <w:rsid w:val="00175BEA"/>
    <w:rsid w:val="00176684"/>
    <w:rsid w:val="00176D7A"/>
    <w:rsid w:val="001776E1"/>
    <w:rsid w:val="00177D92"/>
    <w:rsid w:val="00180286"/>
    <w:rsid w:val="00181F81"/>
    <w:rsid w:val="00182288"/>
    <w:rsid w:val="0018276C"/>
    <w:rsid w:val="00182AF9"/>
    <w:rsid w:val="0018341E"/>
    <w:rsid w:val="001834BF"/>
    <w:rsid w:val="00183523"/>
    <w:rsid w:val="00183D3E"/>
    <w:rsid w:val="00183E65"/>
    <w:rsid w:val="00184505"/>
    <w:rsid w:val="00184791"/>
    <w:rsid w:val="001856B3"/>
    <w:rsid w:val="00185A8D"/>
    <w:rsid w:val="00185F09"/>
    <w:rsid w:val="00185F14"/>
    <w:rsid w:val="001869DC"/>
    <w:rsid w:val="00187011"/>
    <w:rsid w:val="00187079"/>
    <w:rsid w:val="00187702"/>
    <w:rsid w:val="00190601"/>
    <w:rsid w:val="00190611"/>
    <w:rsid w:val="00190DD4"/>
    <w:rsid w:val="00190E31"/>
    <w:rsid w:val="00190E3C"/>
    <w:rsid w:val="001912BE"/>
    <w:rsid w:val="00192908"/>
    <w:rsid w:val="00192958"/>
    <w:rsid w:val="00192DE8"/>
    <w:rsid w:val="0019317F"/>
    <w:rsid w:val="00194D73"/>
    <w:rsid w:val="00195849"/>
    <w:rsid w:val="00196A9C"/>
    <w:rsid w:val="001977C0"/>
    <w:rsid w:val="00197C9E"/>
    <w:rsid w:val="001A005D"/>
    <w:rsid w:val="001A073E"/>
    <w:rsid w:val="001A082A"/>
    <w:rsid w:val="001A1787"/>
    <w:rsid w:val="001A1AF5"/>
    <w:rsid w:val="001A1DC7"/>
    <w:rsid w:val="001A24DD"/>
    <w:rsid w:val="001A2D85"/>
    <w:rsid w:val="001A317B"/>
    <w:rsid w:val="001A4067"/>
    <w:rsid w:val="001A4323"/>
    <w:rsid w:val="001A51A7"/>
    <w:rsid w:val="001A5651"/>
    <w:rsid w:val="001A5710"/>
    <w:rsid w:val="001A615D"/>
    <w:rsid w:val="001A629A"/>
    <w:rsid w:val="001A653C"/>
    <w:rsid w:val="001A655E"/>
    <w:rsid w:val="001A65DB"/>
    <w:rsid w:val="001A6B31"/>
    <w:rsid w:val="001A6DDB"/>
    <w:rsid w:val="001A715F"/>
    <w:rsid w:val="001A759A"/>
    <w:rsid w:val="001A7BA3"/>
    <w:rsid w:val="001A7F2A"/>
    <w:rsid w:val="001A7FF8"/>
    <w:rsid w:val="001B0A0A"/>
    <w:rsid w:val="001B0C70"/>
    <w:rsid w:val="001B203D"/>
    <w:rsid w:val="001B30A8"/>
    <w:rsid w:val="001B3A60"/>
    <w:rsid w:val="001B42B2"/>
    <w:rsid w:val="001B4A09"/>
    <w:rsid w:val="001B4CE5"/>
    <w:rsid w:val="001B5C62"/>
    <w:rsid w:val="001B5F63"/>
    <w:rsid w:val="001B60EE"/>
    <w:rsid w:val="001B63E6"/>
    <w:rsid w:val="001B6692"/>
    <w:rsid w:val="001B7058"/>
    <w:rsid w:val="001B7C66"/>
    <w:rsid w:val="001B7DD7"/>
    <w:rsid w:val="001C1409"/>
    <w:rsid w:val="001C15E7"/>
    <w:rsid w:val="001C1B7F"/>
    <w:rsid w:val="001C43EE"/>
    <w:rsid w:val="001C4E18"/>
    <w:rsid w:val="001C56B7"/>
    <w:rsid w:val="001C67D6"/>
    <w:rsid w:val="001C6EC0"/>
    <w:rsid w:val="001C7129"/>
    <w:rsid w:val="001C71D4"/>
    <w:rsid w:val="001C7B7B"/>
    <w:rsid w:val="001D0E34"/>
    <w:rsid w:val="001D1048"/>
    <w:rsid w:val="001D2A42"/>
    <w:rsid w:val="001D4BB8"/>
    <w:rsid w:val="001D56C7"/>
    <w:rsid w:val="001D5F7D"/>
    <w:rsid w:val="001D641A"/>
    <w:rsid w:val="001D6608"/>
    <w:rsid w:val="001D70DC"/>
    <w:rsid w:val="001E0549"/>
    <w:rsid w:val="001E0633"/>
    <w:rsid w:val="001E091D"/>
    <w:rsid w:val="001E17ED"/>
    <w:rsid w:val="001E2A55"/>
    <w:rsid w:val="001E31AE"/>
    <w:rsid w:val="001E3BE2"/>
    <w:rsid w:val="001E3D64"/>
    <w:rsid w:val="001E3E3E"/>
    <w:rsid w:val="001E4FC4"/>
    <w:rsid w:val="001E5F59"/>
    <w:rsid w:val="001E68FA"/>
    <w:rsid w:val="001E6E3A"/>
    <w:rsid w:val="001E7BDE"/>
    <w:rsid w:val="001F0746"/>
    <w:rsid w:val="001F078D"/>
    <w:rsid w:val="001F14FE"/>
    <w:rsid w:val="001F287F"/>
    <w:rsid w:val="001F29DC"/>
    <w:rsid w:val="001F50B0"/>
    <w:rsid w:val="001F5AB4"/>
    <w:rsid w:val="001F6EE2"/>
    <w:rsid w:val="002006B6"/>
    <w:rsid w:val="00200A6D"/>
    <w:rsid w:val="00200C88"/>
    <w:rsid w:val="002016D2"/>
    <w:rsid w:val="00202209"/>
    <w:rsid w:val="00202C48"/>
    <w:rsid w:val="00202EAA"/>
    <w:rsid w:val="00202EC9"/>
    <w:rsid w:val="00202EE1"/>
    <w:rsid w:val="00202FEB"/>
    <w:rsid w:val="002032C5"/>
    <w:rsid w:val="002032D6"/>
    <w:rsid w:val="00203909"/>
    <w:rsid w:val="00204330"/>
    <w:rsid w:val="002046BE"/>
    <w:rsid w:val="00204789"/>
    <w:rsid w:val="00205121"/>
    <w:rsid w:val="002052A9"/>
    <w:rsid w:val="00205598"/>
    <w:rsid w:val="002057C1"/>
    <w:rsid w:val="00205D36"/>
    <w:rsid w:val="0020628A"/>
    <w:rsid w:val="00206F1A"/>
    <w:rsid w:val="00207EA8"/>
    <w:rsid w:val="002100B1"/>
    <w:rsid w:val="002102FF"/>
    <w:rsid w:val="00211E4C"/>
    <w:rsid w:val="00212E8A"/>
    <w:rsid w:val="00213799"/>
    <w:rsid w:val="002139C5"/>
    <w:rsid w:val="00214C26"/>
    <w:rsid w:val="002151E5"/>
    <w:rsid w:val="00215957"/>
    <w:rsid w:val="002159A3"/>
    <w:rsid w:val="002169EA"/>
    <w:rsid w:val="00216B15"/>
    <w:rsid w:val="00216D06"/>
    <w:rsid w:val="00216E97"/>
    <w:rsid w:val="002172DD"/>
    <w:rsid w:val="00217469"/>
    <w:rsid w:val="00217D23"/>
    <w:rsid w:val="00217E54"/>
    <w:rsid w:val="0022007D"/>
    <w:rsid w:val="00220A48"/>
    <w:rsid w:val="0022126C"/>
    <w:rsid w:val="0022138C"/>
    <w:rsid w:val="002215A5"/>
    <w:rsid w:val="00222049"/>
    <w:rsid w:val="00222270"/>
    <w:rsid w:val="002223D5"/>
    <w:rsid w:val="00222442"/>
    <w:rsid w:val="002228FA"/>
    <w:rsid w:val="00222A45"/>
    <w:rsid w:val="00222BC4"/>
    <w:rsid w:val="00222CB4"/>
    <w:rsid w:val="00222EB6"/>
    <w:rsid w:val="0022300F"/>
    <w:rsid w:val="002247E8"/>
    <w:rsid w:val="00224F2E"/>
    <w:rsid w:val="00225671"/>
    <w:rsid w:val="00226069"/>
    <w:rsid w:val="00227DA6"/>
    <w:rsid w:val="00227DDE"/>
    <w:rsid w:val="00230324"/>
    <w:rsid w:val="00230C7C"/>
    <w:rsid w:val="002314A0"/>
    <w:rsid w:val="00231E6A"/>
    <w:rsid w:val="00231E9A"/>
    <w:rsid w:val="0023266A"/>
    <w:rsid w:val="00233071"/>
    <w:rsid w:val="002331F2"/>
    <w:rsid w:val="002351BB"/>
    <w:rsid w:val="00235B54"/>
    <w:rsid w:val="00235E5F"/>
    <w:rsid w:val="002364CF"/>
    <w:rsid w:val="0023741A"/>
    <w:rsid w:val="0023784E"/>
    <w:rsid w:val="00240295"/>
    <w:rsid w:val="0024055F"/>
    <w:rsid w:val="00241E3A"/>
    <w:rsid w:val="002426CA"/>
    <w:rsid w:val="002446EF"/>
    <w:rsid w:val="00244BE9"/>
    <w:rsid w:val="00245D9F"/>
    <w:rsid w:val="00246335"/>
    <w:rsid w:val="0024698C"/>
    <w:rsid w:val="00246DA5"/>
    <w:rsid w:val="00247F28"/>
    <w:rsid w:val="0025079E"/>
    <w:rsid w:val="00250A3D"/>
    <w:rsid w:val="00250C8B"/>
    <w:rsid w:val="00250F67"/>
    <w:rsid w:val="00251031"/>
    <w:rsid w:val="002514F7"/>
    <w:rsid w:val="0025177D"/>
    <w:rsid w:val="002521DD"/>
    <w:rsid w:val="0025240B"/>
    <w:rsid w:val="00252FF2"/>
    <w:rsid w:val="0025358E"/>
    <w:rsid w:val="002548F6"/>
    <w:rsid w:val="0025545D"/>
    <w:rsid w:val="00255624"/>
    <w:rsid w:val="002561A7"/>
    <w:rsid w:val="00257414"/>
    <w:rsid w:val="00257AF9"/>
    <w:rsid w:val="00260593"/>
    <w:rsid w:val="002612AC"/>
    <w:rsid w:val="0026155E"/>
    <w:rsid w:val="00262001"/>
    <w:rsid w:val="0026298D"/>
    <w:rsid w:val="002638BD"/>
    <w:rsid w:val="00263A52"/>
    <w:rsid w:val="00265101"/>
    <w:rsid w:val="00266ED4"/>
    <w:rsid w:val="002679CA"/>
    <w:rsid w:val="00267B37"/>
    <w:rsid w:val="002705EC"/>
    <w:rsid w:val="00270B44"/>
    <w:rsid w:val="0027157C"/>
    <w:rsid w:val="00271A8D"/>
    <w:rsid w:val="00271E42"/>
    <w:rsid w:val="0027265C"/>
    <w:rsid w:val="002734A4"/>
    <w:rsid w:val="00273D05"/>
    <w:rsid w:val="00274CC9"/>
    <w:rsid w:val="00274EC5"/>
    <w:rsid w:val="00275CE1"/>
    <w:rsid w:val="00276B92"/>
    <w:rsid w:val="00276E67"/>
    <w:rsid w:val="00276F75"/>
    <w:rsid w:val="00277008"/>
    <w:rsid w:val="00277317"/>
    <w:rsid w:val="00277350"/>
    <w:rsid w:val="0028060F"/>
    <w:rsid w:val="00280867"/>
    <w:rsid w:val="00280BF4"/>
    <w:rsid w:val="002811E4"/>
    <w:rsid w:val="00282044"/>
    <w:rsid w:val="002825C4"/>
    <w:rsid w:val="002825DD"/>
    <w:rsid w:val="002828F6"/>
    <w:rsid w:val="0028291C"/>
    <w:rsid w:val="00283412"/>
    <w:rsid w:val="0028395A"/>
    <w:rsid w:val="00283DC3"/>
    <w:rsid w:val="00284B9C"/>
    <w:rsid w:val="002856BB"/>
    <w:rsid w:val="0028605A"/>
    <w:rsid w:val="00287052"/>
    <w:rsid w:val="002871A2"/>
    <w:rsid w:val="002873ED"/>
    <w:rsid w:val="002876AE"/>
    <w:rsid w:val="0028782E"/>
    <w:rsid w:val="00287C89"/>
    <w:rsid w:val="00290AD9"/>
    <w:rsid w:val="00290DFA"/>
    <w:rsid w:val="002914A2"/>
    <w:rsid w:val="00292692"/>
    <w:rsid w:val="00292C88"/>
    <w:rsid w:val="00292ED5"/>
    <w:rsid w:val="002935A9"/>
    <w:rsid w:val="00293890"/>
    <w:rsid w:val="00293B7F"/>
    <w:rsid w:val="00293E43"/>
    <w:rsid w:val="00294587"/>
    <w:rsid w:val="002952D7"/>
    <w:rsid w:val="0029534A"/>
    <w:rsid w:val="00295832"/>
    <w:rsid w:val="00295F1F"/>
    <w:rsid w:val="00296176"/>
    <w:rsid w:val="00297D82"/>
    <w:rsid w:val="002A0B74"/>
    <w:rsid w:val="002A0DF9"/>
    <w:rsid w:val="002A10DD"/>
    <w:rsid w:val="002A115C"/>
    <w:rsid w:val="002A14A7"/>
    <w:rsid w:val="002A2D34"/>
    <w:rsid w:val="002A31AE"/>
    <w:rsid w:val="002A392E"/>
    <w:rsid w:val="002A4315"/>
    <w:rsid w:val="002A48A9"/>
    <w:rsid w:val="002A5A94"/>
    <w:rsid w:val="002A5D7B"/>
    <w:rsid w:val="002A5F9E"/>
    <w:rsid w:val="002A636C"/>
    <w:rsid w:val="002A6DC4"/>
    <w:rsid w:val="002B0274"/>
    <w:rsid w:val="002B23C7"/>
    <w:rsid w:val="002B265C"/>
    <w:rsid w:val="002B266B"/>
    <w:rsid w:val="002B2E94"/>
    <w:rsid w:val="002B330C"/>
    <w:rsid w:val="002B3C26"/>
    <w:rsid w:val="002B3C37"/>
    <w:rsid w:val="002B4086"/>
    <w:rsid w:val="002B44C1"/>
    <w:rsid w:val="002B606E"/>
    <w:rsid w:val="002B60B3"/>
    <w:rsid w:val="002B7201"/>
    <w:rsid w:val="002B720E"/>
    <w:rsid w:val="002B7E6B"/>
    <w:rsid w:val="002C0E1F"/>
    <w:rsid w:val="002C1547"/>
    <w:rsid w:val="002C194C"/>
    <w:rsid w:val="002C1EDB"/>
    <w:rsid w:val="002C2A6D"/>
    <w:rsid w:val="002C2FDF"/>
    <w:rsid w:val="002C3B09"/>
    <w:rsid w:val="002C45FB"/>
    <w:rsid w:val="002C46BE"/>
    <w:rsid w:val="002C46D5"/>
    <w:rsid w:val="002C49A8"/>
    <w:rsid w:val="002C51AE"/>
    <w:rsid w:val="002C5CF0"/>
    <w:rsid w:val="002C64B4"/>
    <w:rsid w:val="002C64C9"/>
    <w:rsid w:val="002C7118"/>
    <w:rsid w:val="002C71ED"/>
    <w:rsid w:val="002C7380"/>
    <w:rsid w:val="002C78BC"/>
    <w:rsid w:val="002D0EE6"/>
    <w:rsid w:val="002D1736"/>
    <w:rsid w:val="002D1A53"/>
    <w:rsid w:val="002D2667"/>
    <w:rsid w:val="002D2BE7"/>
    <w:rsid w:val="002D2F0C"/>
    <w:rsid w:val="002D2F49"/>
    <w:rsid w:val="002D399A"/>
    <w:rsid w:val="002D3C53"/>
    <w:rsid w:val="002D6045"/>
    <w:rsid w:val="002D6A2C"/>
    <w:rsid w:val="002D71BA"/>
    <w:rsid w:val="002D74C6"/>
    <w:rsid w:val="002D758F"/>
    <w:rsid w:val="002D7A57"/>
    <w:rsid w:val="002E0010"/>
    <w:rsid w:val="002E0216"/>
    <w:rsid w:val="002E0F97"/>
    <w:rsid w:val="002E1A64"/>
    <w:rsid w:val="002E1E2F"/>
    <w:rsid w:val="002E2512"/>
    <w:rsid w:val="002E26AA"/>
    <w:rsid w:val="002E4FE9"/>
    <w:rsid w:val="002E7EB7"/>
    <w:rsid w:val="002F1D9C"/>
    <w:rsid w:val="002F1E5B"/>
    <w:rsid w:val="002F1FB2"/>
    <w:rsid w:val="002F3B2B"/>
    <w:rsid w:val="002F6973"/>
    <w:rsid w:val="003002FE"/>
    <w:rsid w:val="003004F9"/>
    <w:rsid w:val="00300570"/>
    <w:rsid w:val="00301387"/>
    <w:rsid w:val="00301492"/>
    <w:rsid w:val="00301A7C"/>
    <w:rsid w:val="00301F20"/>
    <w:rsid w:val="003023A4"/>
    <w:rsid w:val="0030244F"/>
    <w:rsid w:val="00302E55"/>
    <w:rsid w:val="0030342E"/>
    <w:rsid w:val="003058B4"/>
    <w:rsid w:val="00307662"/>
    <w:rsid w:val="003076F0"/>
    <w:rsid w:val="0030776F"/>
    <w:rsid w:val="00310540"/>
    <w:rsid w:val="003108EA"/>
    <w:rsid w:val="0031142F"/>
    <w:rsid w:val="00312E96"/>
    <w:rsid w:val="003140AE"/>
    <w:rsid w:val="00314DCF"/>
    <w:rsid w:val="00315F7E"/>
    <w:rsid w:val="00315FAE"/>
    <w:rsid w:val="00316533"/>
    <w:rsid w:val="00317456"/>
    <w:rsid w:val="0032107A"/>
    <w:rsid w:val="003210E6"/>
    <w:rsid w:val="0032192F"/>
    <w:rsid w:val="00322459"/>
    <w:rsid w:val="003229F5"/>
    <w:rsid w:val="0032303E"/>
    <w:rsid w:val="00323C7E"/>
    <w:rsid w:val="00324C4F"/>
    <w:rsid w:val="00324CD9"/>
    <w:rsid w:val="0032677F"/>
    <w:rsid w:val="0032705D"/>
    <w:rsid w:val="003273A5"/>
    <w:rsid w:val="003301BC"/>
    <w:rsid w:val="00330877"/>
    <w:rsid w:val="003329E1"/>
    <w:rsid w:val="00333E7F"/>
    <w:rsid w:val="00334847"/>
    <w:rsid w:val="00334D85"/>
    <w:rsid w:val="003351ED"/>
    <w:rsid w:val="003352BD"/>
    <w:rsid w:val="00335791"/>
    <w:rsid w:val="00336E47"/>
    <w:rsid w:val="0033786F"/>
    <w:rsid w:val="00340128"/>
    <w:rsid w:val="003401CE"/>
    <w:rsid w:val="0034036E"/>
    <w:rsid w:val="00340D8B"/>
    <w:rsid w:val="00341DD0"/>
    <w:rsid w:val="00341FC5"/>
    <w:rsid w:val="0034243A"/>
    <w:rsid w:val="00342DE1"/>
    <w:rsid w:val="0034344B"/>
    <w:rsid w:val="00343AFD"/>
    <w:rsid w:val="003449BB"/>
    <w:rsid w:val="003453ED"/>
    <w:rsid w:val="0034586E"/>
    <w:rsid w:val="003467B3"/>
    <w:rsid w:val="0034729F"/>
    <w:rsid w:val="0034732C"/>
    <w:rsid w:val="00347509"/>
    <w:rsid w:val="003479DA"/>
    <w:rsid w:val="003505BF"/>
    <w:rsid w:val="0035088A"/>
    <w:rsid w:val="00350A32"/>
    <w:rsid w:val="00350FE0"/>
    <w:rsid w:val="003515D3"/>
    <w:rsid w:val="00351A04"/>
    <w:rsid w:val="003520D2"/>
    <w:rsid w:val="003528CB"/>
    <w:rsid w:val="00352AB8"/>
    <w:rsid w:val="0035302F"/>
    <w:rsid w:val="003538FE"/>
    <w:rsid w:val="00353D54"/>
    <w:rsid w:val="00354360"/>
    <w:rsid w:val="0035473E"/>
    <w:rsid w:val="003554AA"/>
    <w:rsid w:val="00355DC0"/>
    <w:rsid w:val="00356D88"/>
    <w:rsid w:val="003577CC"/>
    <w:rsid w:val="00357AEF"/>
    <w:rsid w:val="00357EAA"/>
    <w:rsid w:val="00360064"/>
    <w:rsid w:val="00360897"/>
    <w:rsid w:val="003608F6"/>
    <w:rsid w:val="0036124E"/>
    <w:rsid w:val="00361D48"/>
    <w:rsid w:val="00361F5E"/>
    <w:rsid w:val="00362CCC"/>
    <w:rsid w:val="003649E5"/>
    <w:rsid w:val="003654CF"/>
    <w:rsid w:val="00367169"/>
    <w:rsid w:val="00367375"/>
    <w:rsid w:val="00367751"/>
    <w:rsid w:val="00370234"/>
    <w:rsid w:val="00370295"/>
    <w:rsid w:val="003706A2"/>
    <w:rsid w:val="0037086C"/>
    <w:rsid w:val="00370C17"/>
    <w:rsid w:val="0037195E"/>
    <w:rsid w:val="0037212F"/>
    <w:rsid w:val="00372C1A"/>
    <w:rsid w:val="00372C3D"/>
    <w:rsid w:val="003733B5"/>
    <w:rsid w:val="00375074"/>
    <w:rsid w:val="00376321"/>
    <w:rsid w:val="00376733"/>
    <w:rsid w:val="0038018B"/>
    <w:rsid w:val="0038054D"/>
    <w:rsid w:val="003810BA"/>
    <w:rsid w:val="003814BC"/>
    <w:rsid w:val="00382217"/>
    <w:rsid w:val="00382709"/>
    <w:rsid w:val="00383231"/>
    <w:rsid w:val="003834D9"/>
    <w:rsid w:val="00384355"/>
    <w:rsid w:val="0038455D"/>
    <w:rsid w:val="00384A5D"/>
    <w:rsid w:val="00384F8E"/>
    <w:rsid w:val="0038547B"/>
    <w:rsid w:val="003857D1"/>
    <w:rsid w:val="00385A59"/>
    <w:rsid w:val="00385CBE"/>
    <w:rsid w:val="00386659"/>
    <w:rsid w:val="00386941"/>
    <w:rsid w:val="00391F4C"/>
    <w:rsid w:val="00392256"/>
    <w:rsid w:val="0039226A"/>
    <w:rsid w:val="0039236A"/>
    <w:rsid w:val="003930E1"/>
    <w:rsid w:val="003931C0"/>
    <w:rsid w:val="00393A37"/>
    <w:rsid w:val="00393D0E"/>
    <w:rsid w:val="00393DCC"/>
    <w:rsid w:val="0039467A"/>
    <w:rsid w:val="0039576A"/>
    <w:rsid w:val="00395AA8"/>
    <w:rsid w:val="0039632C"/>
    <w:rsid w:val="0039693D"/>
    <w:rsid w:val="00396FFF"/>
    <w:rsid w:val="00397411"/>
    <w:rsid w:val="003A0170"/>
    <w:rsid w:val="003A01CE"/>
    <w:rsid w:val="003A079E"/>
    <w:rsid w:val="003A07F2"/>
    <w:rsid w:val="003A1822"/>
    <w:rsid w:val="003A1BE2"/>
    <w:rsid w:val="003A1FA1"/>
    <w:rsid w:val="003A2755"/>
    <w:rsid w:val="003A3145"/>
    <w:rsid w:val="003A3595"/>
    <w:rsid w:val="003A371F"/>
    <w:rsid w:val="003A57DF"/>
    <w:rsid w:val="003A7884"/>
    <w:rsid w:val="003A7BF2"/>
    <w:rsid w:val="003B0428"/>
    <w:rsid w:val="003B0603"/>
    <w:rsid w:val="003B075F"/>
    <w:rsid w:val="003B08EA"/>
    <w:rsid w:val="003B0994"/>
    <w:rsid w:val="003B0AE5"/>
    <w:rsid w:val="003B1D67"/>
    <w:rsid w:val="003B28AB"/>
    <w:rsid w:val="003B3BCF"/>
    <w:rsid w:val="003B4359"/>
    <w:rsid w:val="003B4722"/>
    <w:rsid w:val="003B4886"/>
    <w:rsid w:val="003B66C4"/>
    <w:rsid w:val="003B6D09"/>
    <w:rsid w:val="003B7003"/>
    <w:rsid w:val="003B7C93"/>
    <w:rsid w:val="003C0F11"/>
    <w:rsid w:val="003C1356"/>
    <w:rsid w:val="003C174A"/>
    <w:rsid w:val="003C1CA0"/>
    <w:rsid w:val="003C1D51"/>
    <w:rsid w:val="003C2477"/>
    <w:rsid w:val="003C274F"/>
    <w:rsid w:val="003C2B4A"/>
    <w:rsid w:val="003C31C8"/>
    <w:rsid w:val="003C3264"/>
    <w:rsid w:val="003C3ACD"/>
    <w:rsid w:val="003C3C89"/>
    <w:rsid w:val="003C3C9C"/>
    <w:rsid w:val="003C44AF"/>
    <w:rsid w:val="003C4945"/>
    <w:rsid w:val="003C520F"/>
    <w:rsid w:val="003C5291"/>
    <w:rsid w:val="003C55C4"/>
    <w:rsid w:val="003C5F43"/>
    <w:rsid w:val="003C6362"/>
    <w:rsid w:val="003C693E"/>
    <w:rsid w:val="003C6CB0"/>
    <w:rsid w:val="003C6CCD"/>
    <w:rsid w:val="003C746E"/>
    <w:rsid w:val="003C74B1"/>
    <w:rsid w:val="003C75C0"/>
    <w:rsid w:val="003C7ABE"/>
    <w:rsid w:val="003D0981"/>
    <w:rsid w:val="003D103B"/>
    <w:rsid w:val="003D138B"/>
    <w:rsid w:val="003D1708"/>
    <w:rsid w:val="003D1EA8"/>
    <w:rsid w:val="003D1ED1"/>
    <w:rsid w:val="003D2524"/>
    <w:rsid w:val="003D2718"/>
    <w:rsid w:val="003D300D"/>
    <w:rsid w:val="003D4553"/>
    <w:rsid w:val="003D58A4"/>
    <w:rsid w:val="003D5C8B"/>
    <w:rsid w:val="003D63AC"/>
    <w:rsid w:val="003D71C1"/>
    <w:rsid w:val="003D78BA"/>
    <w:rsid w:val="003E0607"/>
    <w:rsid w:val="003E068E"/>
    <w:rsid w:val="003E0F2D"/>
    <w:rsid w:val="003E14BA"/>
    <w:rsid w:val="003E1535"/>
    <w:rsid w:val="003E1CAB"/>
    <w:rsid w:val="003E1FD0"/>
    <w:rsid w:val="003E2229"/>
    <w:rsid w:val="003E25D2"/>
    <w:rsid w:val="003E3100"/>
    <w:rsid w:val="003E32CC"/>
    <w:rsid w:val="003E3E83"/>
    <w:rsid w:val="003E46D0"/>
    <w:rsid w:val="003E5091"/>
    <w:rsid w:val="003E5E6F"/>
    <w:rsid w:val="003E5FCE"/>
    <w:rsid w:val="003E6327"/>
    <w:rsid w:val="003E6835"/>
    <w:rsid w:val="003E6941"/>
    <w:rsid w:val="003E6D01"/>
    <w:rsid w:val="003E6D30"/>
    <w:rsid w:val="003E77C5"/>
    <w:rsid w:val="003E7DBA"/>
    <w:rsid w:val="003E7E83"/>
    <w:rsid w:val="003F0B11"/>
    <w:rsid w:val="003F0BA7"/>
    <w:rsid w:val="003F0FCA"/>
    <w:rsid w:val="003F29FB"/>
    <w:rsid w:val="003F2E10"/>
    <w:rsid w:val="003F3AE8"/>
    <w:rsid w:val="003F474D"/>
    <w:rsid w:val="003F5925"/>
    <w:rsid w:val="003F66C4"/>
    <w:rsid w:val="003F76E5"/>
    <w:rsid w:val="003F771E"/>
    <w:rsid w:val="003F787F"/>
    <w:rsid w:val="003F7D8B"/>
    <w:rsid w:val="003F7D9D"/>
    <w:rsid w:val="004004BC"/>
    <w:rsid w:val="00400576"/>
    <w:rsid w:val="004008AA"/>
    <w:rsid w:val="00400B28"/>
    <w:rsid w:val="00400CE4"/>
    <w:rsid w:val="004017F9"/>
    <w:rsid w:val="00402263"/>
    <w:rsid w:val="004026FD"/>
    <w:rsid w:val="004029F2"/>
    <w:rsid w:val="00403290"/>
    <w:rsid w:val="00403EEE"/>
    <w:rsid w:val="00404124"/>
    <w:rsid w:val="00404135"/>
    <w:rsid w:val="00405023"/>
    <w:rsid w:val="0040566D"/>
    <w:rsid w:val="004056E7"/>
    <w:rsid w:val="00405960"/>
    <w:rsid w:val="00405EDF"/>
    <w:rsid w:val="004076E3"/>
    <w:rsid w:val="00407E31"/>
    <w:rsid w:val="00412D60"/>
    <w:rsid w:val="0041366D"/>
    <w:rsid w:val="0041443D"/>
    <w:rsid w:val="0041562F"/>
    <w:rsid w:val="00415941"/>
    <w:rsid w:val="00416A21"/>
    <w:rsid w:val="00417432"/>
    <w:rsid w:val="00417914"/>
    <w:rsid w:val="00420B0A"/>
    <w:rsid w:val="00420D74"/>
    <w:rsid w:val="0042198D"/>
    <w:rsid w:val="00421AC0"/>
    <w:rsid w:val="00421C9C"/>
    <w:rsid w:val="00422BEF"/>
    <w:rsid w:val="00422F74"/>
    <w:rsid w:val="00423840"/>
    <w:rsid w:val="00423991"/>
    <w:rsid w:val="00423D28"/>
    <w:rsid w:val="004248E9"/>
    <w:rsid w:val="004259AF"/>
    <w:rsid w:val="00425E77"/>
    <w:rsid w:val="00426091"/>
    <w:rsid w:val="00426B1E"/>
    <w:rsid w:val="00427404"/>
    <w:rsid w:val="0042751D"/>
    <w:rsid w:val="0042762E"/>
    <w:rsid w:val="00427C28"/>
    <w:rsid w:val="00430158"/>
    <w:rsid w:val="00430FFE"/>
    <w:rsid w:val="00431352"/>
    <w:rsid w:val="00431833"/>
    <w:rsid w:val="00432240"/>
    <w:rsid w:val="00432990"/>
    <w:rsid w:val="004330FD"/>
    <w:rsid w:val="00436C4F"/>
    <w:rsid w:val="00437B2B"/>
    <w:rsid w:val="00437DFE"/>
    <w:rsid w:val="004400CB"/>
    <w:rsid w:val="0044079D"/>
    <w:rsid w:val="004418B4"/>
    <w:rsid w:val="00441A44"/>
    <w:rsid w:val="00442910"/>
    <w:rsid w:val="00442D98"/>
    <w:rsid w:val="00442DD3"/>
    <w:rsid w:val="00445A6B"/>
    <w:rsid w:val="00445E39"/>
    <w:rsid w:val="00446FC3"/>
    <w:rsid w:val="0044726E"/>
    <w:rsid w:val="0044784A"/>
    <w:rsid w:val="00451430"/>
    <w:rsid w:val="004515F5"/>
    <w:rsid w:val="0045170E"/>
    <w:rsid w:val="00452AB8"/>
    <w:rsid w:val="004530C9"/>
    <w:rsid w:val="00454AD6"/>
    <w:rsid w:val="00454CA0"/>
    <w:rsid w:val="0045504F"/>
    <w:rsid w:val="00455A9F"/>
    <w:rsid w:val="00456513"/>
    <w:rsid w:val="00456698"/>
    <w:rsid w:val="004566E1"/>
    <w:rsid w:val="00456B95"/>
    <w:rsid w:val="0045719D"/>
    <w:rsid w:val="00457460"/>
    <w:rsid w:val="00457EF6"/>
    <w:rsid w:val="00460342"/>
    <w:rsid w:val="00460C90"/>
    <w:rsid w:val="00460EE6"/>
    <w:rsid w:val="00460F3D"/>
    <w:rsid w:val="00461397"/>
    <w:rsid w:val="00461531"/>
    <w:rsid w:val="00461F54"/>
    <w:rsid w:val="0046222D"/>
    <w:rsid w:val="004634A3"/>
    <w:rsid w:val="00463DE0"/>
    <w:rsid w:val="00463F78"/>
    <w:rsid w:val="004645CF"/>
    <w:rsid w:val="00464776"/>
    <w:rsid w:val="00464C71"/>
    <w:rsid w:val="00465F0C"/>
    <w:rsid w:val="00466DF7"/>
    <w:rsid w:val="00466FA9"/>
    <w:rsid w:val="004670F9"/>
    <w:rsid w:val="0046737C"/>
    <w:rsid w:val="00467694"/>
    <w:rsid w:val="004679C7"/>
    <w:rsid w:val="00467A3A"/>
    <w:rsid w:val="00467D46"/>
    <w:rsid w:val="004712F1"/>
    <w:rsid w:val="00471487"/>
    <w:rsid w:val="00472002"/>
    <w:rsid w:val="0047293A"/>
    <w:rsid w:val="00472996"/>
    <w:rsid w:val="00472ED4"/>
    <w:rsid w:val="00472FBB"/>
    <w:rsid w:val="0047323F"/>
    <w:rsid w:val="0047331A"/>
    <w:rsid w:val="00475335"/>
    <w:rsid w:val="0047542C"/>
    <w:rsid w:val="0047604D"/>
    <w:rsid w:val="0047613D"/>
    <w:rsid w:val="00476987"/>
    <w:rsid w:val="00476A04"/>
    <w:rsid w:val="00476A9F"/>
    <w:rsid w:val="00476BA6"/>
    <w:rsid w:val="00476F81"/>
    <w:rsid w:val="00477007"/>
    <w:rsid w:val="00480269"/>
    <w:rsid w:val="0048037F"/>
    <w:rsid w:val="00480AC0"/>
    <w:rsid w:val="004814D6"/>
    <w:rsid w:val="0048156E"/>
    <w:rsid w:val="00481B6F"/>
    <w:rsid w:val="00481E25"/>
    <w:rsid w:val="004822A3"/>
    <w:rsid w:val="00482F5C"/>
    <w:rsid w:val="0048302D"/>
    <w:rsid w:val="00483226"/>
    <w:rsid w:val="0048338C"/>
    <w:rsid w:val="0048344D"/>
    <w:rsid w:val="00483DA0"/>
    <w:rsid w:val="00484729"/>
    <w:rsid w:val="00484B9B"/>
    <w:rsid w:val="00484D91"/>
    <w:rsid w:val="00484DD1"/>
    <w:rsid w:val="00484E61"/>
    <w:rsid w:val="00484F7C"/>
    <w:rsid w:val="00485C60"/>
    <w:rsid w:val="004902A3"/>
    <w:rsid w:val="00490761"/>
    <w:rsid w:val="00491EB1"/>
    <w:rsid w:val="00492D13"/>
    <w:rsid w:val="00492E1D"/>
    <w:rsid w:val="00493C24"/>
    <w:rsid w:val="00493E69"/>
    <w:rsid w:val="00495B47"/>
    <w:rsid w:val="004976DA"/>
    <w:rsid w:val="00497A43"/>
    <w:rsid w:val="004A093A"/>
    <w:rsid w:val="004A1448"/>
    <w:rsid w:val="004A2EAF"/>
    <w:rsid w:val="004A31D0"/>
    <w:rsid w:val="004A3582"/>
    <w:rsid w:val="004A3A0B"/>
    <w:rsid w:val="004A4054"/>
    <w:rsid w:val="004A43D2"/>
    <w:rsid w:val="004A56A5"/>
    <w:rsid w:val="004A5D36"/>
    <w:rsid w:val="004A6CD3"/>
    <w:rsid w:val="004B0DD6"/>
    <w:rsid w:val="004B13DC"/>
    <w:rsid w:val="004B15B9"/>
    <w:rsid w:val="004B1B05"/>
    <w:rsid w:val="004B1FD5"/>
    <w:rsid w:val="004B48D7"/>
    <w:rsid w:val="004B498D"/>
    <w:rsid w:val="004B5021"/>
    <w:rsid w:val="004B534A"/>
    <w:rsid w:val="004B5BDC"/>
    <w:rsid w:val="004B65D0"/>
    <w:rsid w:val="004B7BF0"/>
    <w:rsid w:val="004C033D"/>
    <w:rsid w:val="004C069C"/>
    <w:rsid w:val="004C0945"/>
    <w:rsid w:val="004C1696"/>
    <w:rsid w:val="004C183B"/>
    <w:rsid w:val="004C211A"/>
    <w:rsid w:val="004C288F"/>
    <w:rsid w:val="004C291C"/>
    <w:rsid w:val="004C3143"/>
    <w:rsid w:val="004C3D70"/>
    <w:rsid w:val="004C3E5F"/>
    <w:rsid w:val="004C5494"/>
    <w:rsid w:val="004C63AB"/>
    <w:rsid w:val="004C67B8"/>
    <w:rsid w:val="004C682E"/>
    <w:rsid w:val="004C6BE2"/>
    <w:rsid w:val="004D097E"/>
    <w:rsid w:val="004D0C7C"/>
    <w:rsid w:val="004D0E7C"/>
    <w:rsid w:val="004D0F8D"/>
    <w:rsid w:val="004D163A"/>
    <w:rsid w:val="004D1861"/>
    <w:rsid w:val="004D2076"/>
    <w:rsid w:val="004D22F1"/>
    <w:rsid w:val="004D2DCF"/>
    <w:rsid w:val="004D31C3"/>
    <w:rsid w:val="004D31E8"/>
    <w:rsid w:val="004D380B"/>
    <w:rsid w:val="004D40CB"/>
    <w:rsid w:val="004D4118"/>
    <w:rsid w:val="004D4D14"/>
    <w:rsid w:val="004D5047"/>
    <w:rsid w:val="004D547D"/>
    <w:rsid w:val="004D5509"/>
    <w:rsid w:val="004D5F6D"/>
    <w:rsid w:val="004D61F6"/>
    <w:rsid w:val="004D6D2F"/>
    <w:rsid w:val="004D6DE2"/>
    <w:rsid w:val="004D78ED"/>
    <w:rsid w:val="004D7F0D"/>
    <w:rsid w:val="004E06F6"/>
    <w:rsid w:val="004E1634"/>
    <w:rsid w:val="004E183E"/>
    <w:rsid w:val="004E1CA7"/>
    <w:rsid w:val="004E1D17"/>
    <w:rsid w:val="004E1F24"/>
    <w:rsid w:val="004E3A1F"/>
    <w:rsid w:val="004E3B0C"/>
    <w:rsid w:val="004E3BCC"/>
    <w:rsid w:val="004E477D"/>
    <w:rsid w:val="004E4BFC"/>
    <w:rsid w:val="004E4CC6"/>
    <w:rsid w:val="004E4EAD"/>
    <w:rsid w:val="004E4F8A"/>
    <w:rsid w:val="004E5441"/>
    <w:rsid w:val="004E590F"/>
    <w:rsid w:val="004E5DFD"/>
    <w:rsid w:val="004E61B4"/>
    <w:rsid w:val="004E626A"/>
    <w:rsid w:val="004E6D7A"/>
    <w:rsid w:val="004E6F47"/>
    <w:rsid w:val="004E769F"/>
    <w:rsid w:val="004F050A"/>
    <w:rsid w:val="004F14FC"/>
    <w:rsid w:val="004F1669"/>
    <w:rsid w:val="004F2352"/>
    <w:rsid w:val="004F24DD"/>
    <w:rsid w:val="004F290E"/>
    <w:rsid w:val="004F2EF6"/>
    <w:rsid w:val="004F334A"/>
    <w:rsid w:val="004F44C8"/>
    <w:rsid w:val="004F4A57"/>
    <w:rsid w:val="004F6296"/>
    <w:rsid w:val="004F7713"/>
    <w:rsid w:val="00500288"/>
    <w:rsid w:val="00500400"/>
    <w:rsid w:val="00501813"/>
    <w:rsid w:val="005019CD"/>
    <w:rsid w:val="00501C57"/>
    <w:rsid w:val="00502039"/>
    <w:rsid w:val="005026E2"/>
    <w:rsid w:val="00503028"/>
    <w:rsid w:val="005033A3"/>
    <w:rsid w:val="00504039"/>
    <w:rsid w:val="00504942"/>
    <w:rsid w:val="00505029"/>
    <w:rsid w:val="0050513B"/>
    <w:rsid w:val="00505350"/>
    <w:rsid w:val="00505C25"/>
    <w:rsid w:val="00505DBA"/>
    <w:rsid w:val="00505F6D"/>
    <w:rsid w:val="005071DF"/>
    <w:rsid w:val="00507975"/>
    <w:rsid w:val="00507AD5"/>
    <w:rsid w:val="00507CB7"/>
    <w:rsid w:val="005103F0"/>
    <w:rsid w:val="00510BE8"/>
    <w:rsid w:val="00510D2E"/>
    <w:rsid w:val="00511C89"/>
    <w:rsid w:val="0051207C"/>
    <w:rsid w:val="005120FB"/>
    <w:rsid w:val="00512F72"/>
    <w:rsid w:val="00513C19"/>
    <w:rsid w:val="00514493"/>
    <w:rsid w:val="00514D8B"/>
    <w:rsid w:val="005152E2"/>
    <w:rsid w:val="005159DA"/>
    <w:rsid w:val="0051653C"/>
    <w:rsid w:val="00516C9E"/>
    <w:rsid w:val="00516FE2"/>
    <w:rsid w:val="00517451"/>
    <w:rsid w:val="00517BB2"/>
    <w:rsid w:val="0052055D"/>
    <w:rsid w:val="00520B5C"/>
    <w:rsid w:val="00522A08"/>
    <w:rsid w:val="00522A74"/>
    <w:rsid w:val="005236D9"/>
    <w:rsid w:val="00523B29"/>
    <w:rsid w:val="00523E32"/>
    <w:rsid w:val="00524EA0"/>
    <w:rsid w:val="0052565C"/>
    <w:rsid w:val="00525803"/>
    <w:rsid w:val="0052588B"/>
    <w:rsid w:val="0052590C"/>
    <w:rsid w:val="00525C48"/>
    <w:rsid w:val="00526260"/>
    <w:rsid w:val="0052711F"/>
    <w:rsid w:val="00527D16"/>
    <w:rsid w:val="005305A1"/>
    <w:rsid w:val="0053334E"/>
    <w:rsid w:val="00533889"/>
    <w:rsid w:val="00535AE4"/>
    <w:rsid w:val="00535D8B"/>
    <w:rsid w:val="00536A76"/>
    <w:rsid w:val="00536D14"/>
    <w:rsid w:val="005374A5"/>
    <w:rsid w:val="00537C0A"/>
    <w:rsid w:val="005400ED"/>
    <w:rsid w:val="0054037A"/>
    <w:rsid w:val="005403A2"/>
    <w:rsid w:val="0054051E"/>
    <w:rsid w:val="0054117A"/>
    <w:rsid w:val="00541BC8"/>
    <w:rsid w:val="0054207A"/>
    <w:rsid w:val="0054217C"/>
    <w:rsid w:val="0054387C"/>
    <w:rsid w:val="00543C34"/>
    <w:rsid w:val="00544BD7"/>
    <w:rsid w:val="00544D12"/>
    <w:rsid w:val="00544E19"/>
    <w:rsid w:val="00545474"/>
    <w:rsid w:val="00545C45"/>
    <w:rsid w:val="00545D54"/>
    <w:rsid w:val="00547721"/>
    <w:rsid w:val="00547964"/>
    <w:rsid w:val="00547A5A"/>
    <w:rsid w:val="00547DD6"/>
    <w:rsid w:val="00550CF6"/>
    <w:rsid w:val="00550E07"/>
    <w:rsid w:val="00550E47"/>
    <w:rsid w:val="00550E4D"/>
    <w:rsid w:val="005513E0"/>
    <w:rsid w:val="00551C3C"/>
    <w:rsid w:val="00551F82"/>
    <w:rsid w:val="00552293"/>
    <w:rsid w:val="005526DA"/>
    <w:rsid w:val="00552729"/>
    <w:rsid w:val="00552FB8"/>
    <w:rsid w:val="005531B6"/>
    <w:rsid w:val="00553BFB"/>
    <w:rsid w:val="00554671"/>
    <w:rsid w:val="00555915"/>
    <w:rsid w:val="00555CA4"/>
    <w:rsid w:val="00555CCD"/>
    <w:rsid w:val="005561EA"/>
    <w:rsid w:val="00556274"/>
    <w:rsid w:val="00556A4B"/>
    <w:rsid w:val="00557DA4"/>
    <w:rsid w:val="005609F6"/>
    <w:rsid w:val="00560E4E"/>
    <w:rsid w:val="005610DC"/>
    <w:rsid w:val="0056324A"/>
    <w:rsid w:val="0056359C"/>
    <w:rsid w:val="00563976"/>
    <w:rsid w:val="0056464F"/>
    <w:rsid w:val="005647E4"/>
    <w:rsid w:val="00565184"/>
    <w:rsid w:val="0056567A"/>
    <w:rsid w:val="00565974"/>
    <w:rsid w:val="00565BFF"/>
    <w:rsid w:val="00565F14"/>
    <w:rsid w:val="005661FD"/>
    <w:rsid w:val="00566DC2"/>
    <w:rsid w:val="00566F82"/>
    <w:rsid w:val="005672AF"/>
    <w:rsid w:val="00567FA5"/>
    <w:rsid w:val="005704B1"/>
    <w:rsid w:val="005705D7"/>
    <w:rsid w:val="00570C8A"/>
    <w:rsid w:val="00570EC3"/>
    <w:rsid w:val="00570F26"/>
    <w:rsid w:val="00571009"/>
    <w:rsid w:val="00571724"/>
    <w:rsid w:val="0057212A"/>
    <w:rsid w:val="005725E3"/>
    <w:rsid w:val="00572B3D"/>
    <w:rsid w:val="00572C23"/>
    <w:rsid w:val="005735CA"/>
    <w:rsid w:val="00573E8F"/>
    <w:rsid w:val="00574258"/>
    <w:rsid w:val="00575480"/>
    <w:rsid w:val="005758FD"/>
    <w:rsid w:val="00576737"/>
    <w:rsid w:val="00576DE9"/>
    <w:rsid w:val="005771BB"/>
    <w:rsid w:val="00577A53"/>
    <w:rsid w:val="00577F58"/>
    <w:rsid w:val="00580AEC"/>
    <w:rsid w:val="005822A0"/>
    <w:rsid w:val="0058307A"/>
    <w:rsid w:val="0058533B"/>
    <w:rsid w:val="00585765"/>
    <w:rsid w:val="00586186"/>
    <w:rsid w:val="005862EB"/>
    <w:rsid w:val="00586462"/>
    <w:rsid w:val="00587E5F"/>
    <w:rsid w:val="005909B3"/>
    <w:rsid w:val="00591104"/>
    <w:rsid w:val="005919E7"/>
    <w:rsid w:val="005922F9"/>
    <w:rsid w:val="00593990"/>
    <w:rsid w:val="00593B84"/>
    <w:rsid w:val="00593E6A"/>
    <w:rsid w:val="005950B8"/>
    <w:rsid w:val="005955DD"/>
    <w:rsid w:val="00595D68"/>
    <w:rsid w:val="005960D8"/>
    <w:rsid w:val="00596630"/>
    <w:rsid w:val="00596859"/>
    <w:rsid w:val="00596C55"/>
    <w:rsid w:val="00597589"/>
    <w:rsid w:val="0059763C"/>
    <w:rsid w:val="0059779A"/>
    <w:rsid w:val="00597811"/>
    <w:rsid w:val="005A118C"/>
    <w:rsid w:val="005A1385"/>
    <w:rsid w:val="005A1CEE"/>
    <w:rsid w:val="005A4536"/>
    <w:rsid w:val="005A495E"/>
    <w:rsid w:val="005A4DEF"/>
    <w:rsid w:val="005A4FBA"/>
    <w:rsid w:val="005A50C2"/>
    <w:rsid w:val="005A5571"/>
    <w:rsid w:val="005A5EAE"/>
    <w:rsid w:val="005A5F83"/>
    <w:rsid w:val="005B0BFB"/>
    <w:rsid w:val="005B0CDE"/>
    <w:rsid w:val="005B100E"/>
    <w:rsid w:val="005B1ABE"/>
    <w:rsid w:val="005B1B8D"/>
    <w:rsid w:val="005B24EF"/>
    <w:rsid w:val="005B3CC7"/>
    <w:rsid w:val="005B40AB"/>
    <w:rsid w:val="005B4993"/>
    <w:rsid w:val="005B4BD9"/>
    <w:rsid w:val="005B504A"/>
    <w:rsid w:val="005B5061"/>
    <w:rsid w:val="005B5377"/>
    <w:rsid w:val="005B5492"/>
    <w:rsid w:val="005B58B6"/>
    <w:rsid w:val="005B63D9"/>
    <w:rsid w:val="005B7AC1"/>
    <w:rsid w:val="005B7B2E"/>
    <w:rsid w:val="005B7FBC"/>
    <w:rsid w:val="005C0007"/>
    <w:rsid w:val="005C025E"/>
    <w:rsid w:val="005C0697"/>
    <w:rsid w:val="005C06E6"/>
    <w:rsid w:val="005C0B00"/>
    <w:rsid w:val="005C152C"/>
    <w:rsid w:val="005C1D33"/>
    <w:rsid w:val="005C20FB"/>
    <w:rsid w:val="005C26FE"/>
    <w:rsid w:val="005C2B82"/>
    <w:rsid w:val="005C33A7"/>
    <w:rsid w:val="005C3BAA"/>
    <w:rsid w:val="005C5776"/>
    <w:rsid w:val="005C5897"/>
    <w:rsid w:val="005C6258"/>
    <w:rsid w:val="005C6693"/>
    <w:rsid w:val="005C7E26"/>
    <w:rsid w:val="005D0017"/>
    <w:rsid w:val="005D0B28"/>
    <w:rsid w:val="005D293E"/>
    <w:rsid w:val="005D2FF7"/>
    <w:rsid w:val="005D319A"/>
    <w:rsid w:val="005D39A0"/>
    <w:rsid w:val="005D4C01"/>
    <w:rsid w:val="005D5449"/>
    <w:rsid w:val="005D5601"/>
    <w:rsid w:val="005D6365"/>
    <w:rsid w:val="005D670A"/>
    <w:rsid w:val="005D694C"/>
    <w:rsid w:val="005D6F98"/>
    <w:rsid w:val="005D75C1"/>
    <w:rsid w:val="005D7692"/>
    <w:rsid w:val="005D76A0"/>
    <w:rsid w:val="005D7AE0"/>
    <w:rsid w:val="005E009F"/>
    <w:rsid w:val="005E1ED7"/>
    <w:rsid w:val="005E247D"/>
    <w:rsid w:val="005E4405"/>
    <w:rsid w:val="005E4A20"/>
    <w:rsid w:val="005E4CDC"/>
    <w:rsid w:val="005E4D1D"/>
    <w:rsid w:val="005E5B82"/>
    <w:rsid w:val="005E5D12"/>
    <w:rsid w:val="005E6469"/>
    <w:rsid w:val="005E649D"/>
    <w:rsid w:val="005E703C"/>
    <w:rsid w:val="005E7A1A"/>
    <w:rsid w:val="005E7B2A"/>
    <w:rsid w:val="005E7DBA"/>
    <w:rsid w:val="005E7E26"/>
    <w:rsid w:val="005F0020"/>
    <w:rsid w:val="005F0B07"/>
    <w:rsid w:val="005F0E68"/>
    <w:rsid w:val="005F1B3B"/>
    <w:rsid w:val="005F1C52"/>
    <w:rsid w:val="005F2E9D"/>
    <w:rsid w:val="005F34D3"/>
    <w:rsid w:val="005F3998"/>
    <w:rsid w:val="005F3C90"/>
    <w:rsid w:val="005F3F9A"/>
    <w:rsid w:val="005F449C"/>
    <w:rsid w:val="005F4D34"/>
    <w:rsid w:val="005F5DC0"/>
    <w:rsid w:val="005F69B8"/>
    <w:rsid w:val="005F78C2"/>
    <w:rsid w:val="006007E5"/>
    <w:rsid w:val="00601224"/>
    <w:rsid w:val="006027F8"/>
    <w:rsid w:val="006029EA"/>
    <w:rsid w:val="00602A35"/>
    <w:rsid w:val="00603EBA"/>
    <w:rsid w:val="00606CCA"/>
    <w:rsid w:val="00606EDD"/>
    <w:rsid w:val="0060746B"/>
    <w:rsid w:val="00607711"/>
    <w:rsid w:val="00607966"/>
    <w:rsid w:val="006105BD"/>
    <w:rsid w:val="00610DF2"/>
    <w:rsid w:val="006117F6"/>
    <w:rsid w:val="00611CBF"/>
    <w:rsid w:val="00611F96"/>
    <w:rsid w:val="00612E97"/>
    <w:rsid w:val="00613F97"/>
    <w:rsid w:val="00614293"/>
    <w:rsid w:val="00614474"/>
    <w:rsid w:val="0061484E"/>
    <w:rsid w:val="00615223"/>
    <w:rsid w:val="00615282"/>
    <w:rsid w:val="006155C5"/>
    <w:rsid w:val="00616AFF"/>
    <w:rsid w:val="00616F0D"/>
    <w:rsid w:val="0061706A"/>
    <w:rsid w:val="00617B2A"/>
    <w:rsid w:val="00617F99"/>
    <w:rsid w:val="006203F7"/>
    <w:rsid w:val="00620BB7"/>
    <w:rsid w:val="006211D5"/>
    <w:rsid w:val="006214A1"/>
    <w:rsid w:val="00622AC3"/>
    <w:rsid w:val="006238E8"/>
    <w:rsid w:val="00623FD8"/>
    <w:rsid w:val="006245E3"/>
    <w:rsid w:val="00624EEC"/>
    <w:rsid w:val="006259F4"/>
    <w:rsid w:val="006271DF"/>
    <w:rsid w:val="00630489"/>
    <w:rsid w:val="00630DE7"/>
    <w:rsid w:val="00631316"/>
    <w:rsid w:val="00631D1E"/>
    <w:rsid w:val="00632091"/>
    <w:rsid w:val="00632209"/>
    <w:rsid w:val="00632726"/>
    <w:rsid w:val="00632FA8"/>
    <w:rsid w:val="006330BE"/>
    <w:rsid w:val="006331AB"/>
    <w:rsid w:val="00633702"/>
    <w:rsid w:val="00633AA8"/>
    <w:rsid w:val="006350D6"/>
    <w:rsid w:val="00635262"/>
    <w:rsid w:val="006352CA"/>
    <w:rsid w:val="00635C13"/>
    <w:rsid w:val="00636445"/>
    <w:rsid w:val="00636B06"/>
    <w:rsid w:val="00636BB6"/>
    <w:rsid w:val="00636BFB"/>
    <w:rsid w:val="00637021"/>
    <w:rsid w:val="006400AD"/>
    <w:rsid w:val="00640278"/>
    <w:rsid w:val="006407F7"/>
    <w:rsid w:val="00640F91"/>
    <w:rsid w:val="006421C4"/>
    <w:rsid w:val="00642A13"/>
    <w:rsid w:val="00642BD4"/>
    <w:rsid w:val="00642D9C"/>
    <w:rsid w:val="00643048"/>
    <w:rsid w:val="006437EC"/>
    <w:rsid w:val="00643848"/>
    <w:rsid w:val="00643C15"/>
    <w:rsid w:val="0064481B"/>
    <w:rsid w:val="00645F27"/>
    <w:rsid w:val="00646010"/>
    <w:rsid w:val="006465FB"/>
    <w:rsid w:val="006468F4"/>
    <w:rsid w:val="00647938"/>
    <w:rsid w:val="006503C5"/>
    <w:rsid w:val="00650992"/>
    <w:rsid w:val="006515D4"/>
    <w:rsid w:val="006521A7"/>
    <w:rsid w:val="00652EFD"/>
    <w:rsid w:val="00653454"/>
    <w:rsid w:val="0065372D"/>
    <w:rsid w:val="0065377C"/>
    <w:rsid w:val="00653E7F"/>
    <w:rsid w:val="00654012"/>
    <w:rsid w:val="006544C6"/>
    <w:rsid w:val="00655967"/>
    <w:rsid w:val="00655D22"/>
    <w:rsid w:val="00656795"/>
    <w:rsid w:val="0065735A"/>
    <w:rsid w:val="0066116E"/>
    <w:rsid w:val="006628FE"/>
    <w:rsid w:val="00662E17"/>
    <w:rsid w:val="00663201"/>
    <w:rsid w:val="00663762"/>
    <w:rsid w:val="006645F9"/>
    <w:rsid w:val="00664FD1"/>
    <w:rsid w:val="006656F8"/>
    <w:rsid w:val="00666D8C"/>
    <w:rsid w:val="006670BB"/>
    <w:rsid w:val="00667263"/>
    <w:rsid w:val="006678D9"/>
    <w:rsid w:val="00667F04"/>
    <w:rsid w:val="00667FB1"/>
    <w:rsid w:val="00670290"/>
    <w:rsid w:val="006709C0"/>
    <w:rsid w:val="00670FEA"/>
    <w:rsid w:val="006712D0"/>
    <w:rsid w:val="00672819"/>
    <w:rsid w:val="00672B50"/>
    <w:rsid w:val="00673A1B"/>
    <w:rsid w:val="006744A1"/>
    <w:rsid w:val="00674E74"/>
    <w:rsid w:val="006754C9"/>
    <w:rsid w:val="00675F61"/>
    <w:rsid w:val="0067607D"/>
    <w:rsid w:val="00677191"/>
    <w:rsid w:val="00677E87"/>
    <w:rsid w:val="00680FF5"/>
    <w:rsid w:val="00682529"/>
    <w:rsid w:val="00682B48"/>
    <w:rsid w:val="00683ECC"/>
    <w:rsid w:val="006843DE"/>
    <w:rsid w:val="00684FC2"/>
    <w:rsid w:val="0068589E"/>
    <w:rsid w:val="00686196"/>
    <w:rsid w:val="006864BA"/>
    <w:rsid w:val="00686DDB"/>
    <w:rsid w:val="00686EC4"/>
    <w:rsid w:val="00687459"/>
    <w:rsid w:val="00687CC4"/>
    <w:rsid w:val="00687EB6"/>
    <w:rsid w:val="00690AC4"/>
    <w:rsid w:val="00690D29"/>
    <w:rsid w:val="00691508"/>
    <w:rsid w:val="00691EC5"/>
    <w:rsid w:val="00693B0A"/>
    <w:rsid w:val="00693C89"/>
    <w:rsid w:val="00693D0A"/>
    <w:rsid w:val="00693EF9"/>
    <w:rsid w:val="0069458C"/>
    <w:rsid w:val="00694835"/>
    <w:rsid w:val="006957DA"/>
    <w:rsid w:val="00695E38"/>
    <w:rsid w:val="006972F7"/>
    <w:rsid w:val="006A147A"/>
    <w:rsid w:val="006A14F0"/>
    <w:rsid w:val="006A1731"/>
    <w:rsid w:val="006A286F"/>
    <w:rsid w:val="006A28ED"/>
    <w:rsid w:val="006A2D86"/>
    <w:rsid w:val="006A40FC"/>
    <w:rsid w:val="006A4167"/>
    <w:rsid w:val="006A4ABC"/>
    <w:rsid w:val="006A5452"/>
    <w:rsid w:val="006A5684"/>
    <w:rsid w:val="006A5CDF"/>
    <w:rsid w:val="006A69D4"/>
    <w:rsid w:val="006A7D18"/>
    <w:rsid w:val="006B0040"/>
    <w:rsid w:val="006B028F"/>
    <w:rsid w:val="006B147A"/>
    <w:rsid w:val="006B1B12"/>
    <w:rsid w:val="006B28CD"/>
    <w:rsid w:val="006B2D38"/>
    <w:rsid w:val="006B2F08"/>
    <w:rsid w:val="006B3105"/>
    <w:rsid w:val="006B34F1"/>
    <w:rsid w:val="006B3720"/>
    <w:rsid w:val="006B43B5"/>
    <w:rsid w:val="006B4DD4"/>
    <w:rsid w:val="006B4FBF"/>
    <w:rsid w:val="006B5224"/>
    <w:rsid w:val="006B5360"/>
    <w:rsid w:val="006B5CE8"/>
    <w:rsid w:val="006B678A"/>
    <w:rsid w:val="006B7E34"/>
    <w:rsid w:val="006C0387"/>
    <w:rsid w:val="006C041B"/>
    <w:rsid w:val="006C1194"/>
    <w:rsid w:val="006C1877"/>
    <w:rsid w:val="006C2564"/>
    <w:rsid w:val="006C2728"/>
    <w:rsid w:val="006C272F"/>
    <w:rsid w:val="006C28CC"/>
    <w:rsid w:val="006C29D5"/>
    <w:rsid w:val="006C2EC5"/>
    <w:rsid w:val="006C3A89"/>
    <w:rsid w:val="006C41A7"/>
    <w:rsid w:val="006C4357"/>
    <w:rsid w:val="006C44F5"/>
    <w:rsid w:val="006C5506"/>
    <w:rsid w:val="006C5A39"/>
    <w:rsid w:val="006C5C4F"/>
    <w:rsid w:val="006C6857"/>
    <w:rsid w:val="006C6BB7"/>
    <w:rsid w:val="006C7157"/>
    <w:rsid w:val="006C7546"/>
    <w:rsid w:val="006C75D8"/>
    <w:rsid w:val="006C7FA4"/>
    <w:rsid w:val="006C7FD9"/>
    <w:rsid w:val="006D03A6"/>
    <w:rsid w:val="006D0F24"/>
    <w:rsid w:val="006D10F6"/>
    <w:rsid w:val="006D12EB"/>
    <w:rsid w:val="006D28A1"/>
    <w:rsid w:val="006D38AD"/>
    <w:rsid w:val="006D4426"/>
    <w:rsid w:val="006D6038"/>
    <w:rsid w:val="006D63CA"/>
    <w:rsid w:val="006D656B"/>
    <w:rsid w:val="006D6A7E"/>
    <w:rsid w:val="006D703A"/>
    <w:rsid w:val="006D7480"/>
    <w:rsid w:val="006D760F"/>
    <w:rsid w:val="006E03DD"/>
    <w:rsid w:val="006E04B2"/>
    <w:rsid w:val="006E051A"/>
    <w:rsid w:val="006E07AF"/>
    <w:rsid w:val="006E0980"/>
    <w:rsid w:val="006E133E"/>
    <w:rsid w:val="006E1423"/>
    <w:rsid w:val="006E1F7D"/>
    <w:rsid w:val="006E2584"/>
    <w:rsid w:val="006E30A0"/>
    <w:rsid w:val="006E3795"/>
    <w:rsid w:val="006E3960"/>
    <w:rsid w:val="006E454A"/>
    <w:rsid w:val="006E49A1"/>
    <w:rsid w:val="006E4D6B"/>
    <w:rsid w:val="006E4E2E"/>
    <w:rsid w:val="006E4F4B"/>
    <w:rsid w:val="006E6C4C"/>
    <w:rsid w:val="006E6EA0"/>
    <w:rsid w:val="006E7665"/>
    <w:rsid w:val="006F05C8"/>
    <w:rsid w:val="006F0D9D"/>
    <w:rsid w:val="006F1282"/>
    <w:rsid w:val="006F1311"/>
    <w:rsid w:val="006F187B"/>
    <w:rsid w:val="006F2341"/>
    <w:rsid w:val="006F2875"/>
    <w:rsid w:val="006F4217"/>
    <w:rsid w:val="006F4909"/>
    <w:rsid w:val="006F4DA1"/>
    <w:rsid w:val="006F62EF"/>
    <w:rsid w:val="006F6D43"/>
    <w:rsid w:val="006F739E"/>
    <w:rsid w:val="006F7840"/>
    <w:rsid w:val="006F7BDB"/>
    <w:rsid w:val="006F7E44"/>
    <w:rsid w:val="006F7F88"/>
    <w:rsid w:val="00700318"/>
    <w:rsid w:val="0070294F"/>
    <w:rsid w:val="00702BA3"/>
    <w:rsid w:val="00702F93"/>
    <w:rsid w:val="007030EF"/>
    <w:rsid w:val="0070479D"/>
    <w:rsid w:val="00705043"/>
    <w:rsid w:val="00705193"/>
    <w:rsid w:val="0070544C"/>
    <w:rsid w:val="007057AC"/>
    <w:rsid w:val="007059FC"/>
    <w:rsid w:val="00706287"/>
    <w:rsid w:val="007062D5"/>
    <w:rsid w:val="007069B6"/>
    <w:rsid w:val="00707326"/>
    <w:rsid w:val="00707675"/>
    <w:rsid w:val="007076AA"/>
    <w:rsid w:val="00707909"/>
    <w:rsid w:val="00707B08"/>
    <w:rsid w:val="00707F0A"/>
    <w:rsid w:val="0071156E"/>
    <w:rsid w:val="00712035"/>
    <w:rsid w:val="00712631"/>
    <w:rsid w:val="00712F52"/>
    <w:rsid w:val="0071333E"/>
    <w:rsid w:val="00713C2F"/>
    <w:rsid w:val="00714221"/>
    <w:rsid w:val="007145B8"/>
    <w:rsid w:val="00714C8B"/>
    <w:rsid w:val="00714E23"/>
    <w:rsid w:val="0071505E"/>
    <w:rsid w:val="007156DC"/>
    <w:rsid w:val="00715967"/>
    <w:rsid w:val="007164E1"/>
    <w:rsid w:val="00716898"/>
    <w:rsid w:val="007169E7"/>
    <w:rsid w:val="00720B30"/>
    <w:rsid w:val="00720F23"/>
    <w:rsid w:val="00721324"/>
    <w:rsid w:val="0072301B"/>
    <w:rsid w:val="0072331B"/>
    <w:rsid w:val="0072353C"/>
    <w:rsid w:val="00723650"/>
    <w:rsid w:val="00723837"/>
    <w:rsid w:val="007249B6"/>
    <w:rsid w:val="00724B01"/>
    <w:rsid w:val="00725268"/>
    <w:rsid w:val="007253CF"/>
    <w:rsid w:val="0072575D"/>
    <w:rsid w:val="00726049"/>
    <w:rsid w:val="00726AF1"/>
    <w:rsid w:val="007272DF"/>
    <w:rsid w:val="00727AC7"/>
    <w:rsid w:val="00727C8D"/>
    <w:rsid w:val="00730974"/>
    <w:rsid w:val="007312E2"/>
    <w:rsid w:val="00731706"/>
    <w:rsid w:val="00732616"/>
    <w:rsid w:val="007334E4"/>
    <w:rsid w:val="00734CCB"/>
    <w:rsid w:val="00735274"/>
    <w:rsid w:val="00735655"/>
    <w:rsid w:val="007359B8"/>
    <w:rsid w:val="00735A80"/>
    <w:rsid w:val="00737A24"/>
    <w:rsid w:val="00737D13"/>
    <w:rsid w:val="00740E12"/>
    <w:rsid w:val="007419A0"/>
    <w:rsid w:val="00741AA1"/>
    <w:rsid w:val="00741B2F"/>
    <w:rsid w:val="00741B91"/>
    <w:rsid w:val="007425AA"/>
    <w:rsid w:val="0074266F"/>
    <w:rsid w:val="00742FAC"/>
    <w:rsid w:val="00743E0E"/>
    <w:rsid w:val="00744E32"/>
    <w:rsid w:val="007456A7"/>
    <w:rsid w:val="00746230"/>
    <w:rsid w:val="007465FE"/>
    <w:rsid w:val="00747C8F"/>
    <w:rsid w:val="00747D15"/>
    <w:rsid w:val="00747D7E"/>
    <w:rsid w:val="00750495"/>
    <w:rsid w:val="00750ECD"/>
    <w:rsid w:val="007510E4"/>
    <w:rsid w:val="00751497"/>
    <w:rsid w:val="00752A06"/>
    <w:rsid w:val="00752A7A"/>
    <w:rsid w:val="00752CD7"/>
    <w:rsid w:val="0075325F"/>
    <w:rsid w:val="00753435"/>
    <w:rsid w:val="00753486"/>
    <w:rsid w:val="00753A66"/>
    <w:rsid w:val="00753C79"/>
    <w:rsid w:val="00754218"/>
    <w:rsid w:val="00754F48"/>
    <w:rsid w:val="0075500F"/>
    <w:rsid w:val="00755606"/>
    <w:rsid w:val="00755D33"/>
    <w:rsid w:val="00755F23"/>
    <w:rsid w:val="00755F87"/>
    <w:rsid w:val="00757242"/>
    <w:rsid w:val="00757645"/>
    <w:rsid w:val="00757672"/>
    <w:rsid w:val="00760239"/>
    <w:rsid w:val="00760470"/>
    <w:rsid w:val="00760E7A"/>
    <w:rsid w:val="007610B3"/>
    <w:rsid w:val="00761470"/>
    <w:rsid w:val="00761B2C"/>
    <w:rsid w:val="00761C0F"/>
    <w:rsid w:val="00762B5B"/>
    <w:rsid w:val="00762D13"/>
    <w:rsid w:val="00762EA8"/>
    <w:rsid w:val="007632C8"/>
    <w:rsid w:val="00763471"/>
    <w:rsid w:val="00763A66"/>
    <w:rsid w:val="00764E51"/>
    <w:rsid w:val="00765448"/>
    <w:rsid w:val="0076549E"/>
    <w:rsid w:val="00765943"/>
    <w:rsid w:val="00766226"/>
    <w:rsid w:val="00766421"/>
    <w:rsid w:val="0076690B"/>
    <w:rsid w:val="0076730D"/>
    <w:rsid w:val="007674D4"/>
    <w:rsid w:val="00767DEF"/>
    <w:rsid w:val="00770E65"/>
    <w:rsid w:val="00771293"/>
    <w:rsid w:val="007717C5"/>
    <w:rsid w:val="007717DF"/>
    <w:rsid w:val="00771AA0"/>
    <w:rsid w:val="00771B4F"/>
    <w:rsid w:val="00772111"/>
    <w:rsid w:val="007729DF"/>
    <w:rsid w:val="00773B4C"/>
    <w:rsid w:val="00773E93"/>
    <w:rsid w:val="00775CA2"/>
    <w:rsid w:val="00777335"/>
    <w:rsid w:val="00777FEC"/>
    <w:rsid w:val="0078019A"/>
    <w:rsid w:val="007802AB"/>
    <w:rsid w:val="0078042C"/>
    <w:rsid w:val="00780998"/>
    <w:rsid w:val="00780DA6"/>
    <w:rsid w:val="007812E8"/>
    <w:rsid w:val="007819A4"/>
    <w:rsid w:val="00781A7D"/>
    <w:rsid w:val="00781C0D"/>
    <w:rsid w:val="00781CA2"/>
    <w:rsid w:val="007828DF"/>
    <w:rsid w:val="00782CA8"/>
    <w:rsid w:val="00783131"/>
    <w:rsid w:val="007831F5"/>
    <w:rsid w:val="007836EC"/>
    <w:rsid w:val="007847AA"/>
    <w:rsid w:val="00784BB8"/>
    <w:rsid w:val="00784C88"/>
    <w:rsid w:val="007858D3"/>
    <w:rsid w:val="00785B72"/>
    <w:rsid w:val="00785E7F"/>
    <w:rsid w:val="00786ABB"/>
    <w:rsid w:val="00786E24"/>
    <w:rsid w:val="0078704C"/>
    <w:rsid w:val="00791C31"/>
    <w:rsid w:val="0079278F"/>
    <w:rsid w:val="007936C9"/>
    <w:rsid w:val="00793E7E"/>
    <w:rsid w:val="00794876"/>
    <w:rsid w:val="00794DDE"/>
    <w:rsid w:val="00795449"/>
    <w:rsid w:val="00795C6D"/>
    <w:rsid w:val="007963C5"/>
    <w:rsid w:val="00796782"/>
    <w:rsid w:val="007975FE"/>
    <w:rsid w:val="007A05BA"/>
    <w:rsid w:val="007A10CE"/>
    <w:rsid w:val="007A20AB"/>
    <w:rsid w:val="007A2E05"/>
    <w:rsid w:val="007A2F43"/>
    <w:rsid w:val="007A4DBE"/>
    <w:rsid w:val="007A5023"/>
    <w:rsid w:val="007A5317"/>
    <w:rsid w:val="007A5C66"/>
    <w:rsid w:val="007A5E63"/>
    <w:rsid w:val="007A6018"/>
    <w:rsid w:val="007A77D5"/>
    <w:rsid w:val="007A7B84"/>
    <w:rsid w:val="007B085C"/>
    <w:rsid w:val="007B147F"/>
    <w:rsid w:val="007B1779"/>
    <w:rsid w:val="007B23D0"/>
    <w:rsid w:val="007B2670"/>
    <w:rsid w:val="007B34F6"/>
    <w:rsid w:val="007B38C8"/>
    <w:rsid w:val="007B4370"/>
    <w:rsid w:val="007B5E8C"/>
    <w:rsid w:val="007B5F9F"/>
    <w:rsid w:val="007B61EF"/>
    <w:rsid w:val="007B66EF"/>
    <w:rsid w:val="007B71C1"/>
    <w:rsid w:val="007B7D4F"/>
    <w:rsid w:val="007C03E3"/>
    <w:rsid w:val="007C05EB"/>
    <w:rsid w:val="007C0BBC"/>
    <w:rsid w:val="007C1577"/>
    <w:rsid w:val="007C1916"/>
    <w:rsid w:val="007C28B8"/>
    <w:rsid w:val="007C3211"/>
    <w:rsid w:val="007C3695"/>
    <w:rsid w:val="007C3E85"/>
    <w:rsid w:val="007C3F8F"/>
    <w:rsid w:val="007C4222"/>
    <w:rsid w:val="007C5DC0"/>
    <w:rsid w:val="007C6919"/>
    <w:rsid w:val="007C6CC2"/>
    <w:rsid w:val="007C7A1D"/>
    <w:rsid w:val="007D03F2"/>
    <w:rsid w:val="007D270E"/>
    <w:rsid w:val="007D466E"/>
    <w:rsid w:val="007D4DE9"/>
    <w:rsid w:val="007D55B5"/>
    <w:rsid w:val="007D5C6C"/>
    <w:rsid w:val="007D6F82"/>
    <w:rsid w:val="007D6FBD"/>
    <w:rsid w:val="007D75EC"/>
    <w:rsid w:val="007D76FF"/>
    <w:rsid w:val="007E015E"/>
    <w:rsid w:val="007E0D08"/>
    <w:rsid w:val="007E0E9B"/>
    <w:rsid w:val="007E1778"/>
    <w:rsid w:val="007E20F3"/>
    <w:rsid w:val="007E257F"/>
    <w:rsid w:val="007E2D6A"/>
    <w:rsid w:val="007E39C5"/>
    <w:rsid w:val="007E5DA7"/>
    <w:rsid w:val="007E6522"/>
    <w:rsid w:val="007E65BA"/>
    <w:rsid w:val="007E6A8B"/>
    <w:rsid w:val="007E6CAB"/>
    <w:rsid w:val="007E6EB6"/>
    <w:rsid w:val="007E70B4"/>
    <w:rsid w:val="007E74B3"/>
    <w:rsid w:val="007E76D8"/>
    <w:rsid w:val="007F024F"/>
    <w:rsid w:val="007F09EB"/>
    <w:rsid w:val="007F10D3"/>
    <w:rsid w:val="007F12D8"/>
    <w:rsid w:val="007F1348"/>
    <w:rsid w:val="007F1997"/>
    <w:rsid w:val="007F3AEB"/>
    <w:rsid w:val="007F44BE"/>
    <w:rsid w:val="007F45FE"/>
    <w:rsid w:val="007F530A"/>
    <w:rsid w:val="007F6044"/>
    <w:rsid w:val="00800F29"/>
    <w:rsid w:val="008011EB"/>
    <w:rsid w:val="00801431"/>
    <w:rsid w:val="008020E5"/>
    <w:rsid w:val="008020ED"/>
    <w:rsid w:val="00802E96"/>
    <w:rsid w:val="00802F62"/>
    <w:rsid w:val="00803294"/>
    <w:rsid w:val="00803DA9"/>
    <w:rsid w:val="00803DD7"/>
    <w:rsid w:val="0080571D"/>
    <w:rsid w:val="008058F5"/>
    <w:rsid w:val="008059BE"/>
    <w:rsid w:val="00805AEB"/>
    <w:rsid w:val="00805FBD"/>
    <w:rsid w:val="00807C31"/>
    <w:rsid w:val="0081028F"/>
    <w:rsid w:val="0081074D"/>
    <w:rsid w:val="00811293"/>
    <w:rsid w:val="008117C1"/>
    <w:rsid w:val="00811DFC"/>
    <w:rsid w:val="008122E2"/>
    <w:rsid w:val="00812C14"/>
    <w:rsid w:val="008135BF"/>
    <w:rsid w:val="00813700"/>
    <w:rsid w:val="008151D4"/>
    <w:rsid w:val="00815650"/>
    <w:rsid w:val="00816A30"/>
    <w:rsid w:val="0081759C"/>
    <w:rsid w:val="008176E4"/>
    <w:rsid w:val="008204C4"/>
    <w:rsid w:val="00820D8C"/>
    <w:rsid w:val="008216DD"/>
    <w:rsid w:val="008233DB"/>
    <w:rsid w:val="0082358F"/>
    <w:rsid w:val="00823B6D"/>
    <w:rsid w:val="0082492F"/>
    <w:rsid w:val="00824953"/>
    <w:rsid w:val="00824DDE"/>
    <w:rsid w:val="008259CB"/>
    <w:rsid w:val="00825C7B"/>
    <w:rsid w:val="008270AC"/>
    <w:rsid w:val="00827387"/>
    <w:rsid w:val="00827590"/>
    <w:rsid w:val="0082762E"/>
    <w:rsid w:val="00827F70"/>
    <w:rsid w:val="00830D89"/>
    <w:rsid w:val="00831DA6"/>
    <w:rsid w:val="008326EE"/>
    <w:rsid w:val="0083324F"/>
    <w:rsid w:val="00833908"/>
    <w:rsid w:val="00834477"/>
    <w:rsid w:val="00834706"/>
    <w:rsid w:val="00834789"/>
    <w:rsid w:val="00834B4F"/>
    <w:rsid w:val="00834DFF"/>
    <w:rsid w:val="00834F49"/>
    <w:rsid w:val="0083502B"/>
    <w:rsid w:val="0083507F"/>
    <w:rsid w:val="00835992"/>
    <w:rsid w:val="00835CFD"/>
    <w:rsid w:val="00835D3B"/>
    <w:rsid w:val="008361F5"/>
    <w:rsid w:val="008362A0"/>
    <w:rsid w:val="00836DC9"/>
    <w:rsid w:val="00836F0E"/>
    <w:rsid w:val="008373FC"/>
    <w:rsid w:val="00837C74"/>
    <w:rsid w:val="00837C89"/>
    <w:rsid w:val="008406A8"/>
    <w:rsid w:val="008407D5"/>
    <w:rsid w:val="00840822"/>
    <w:rsid w:val="00841ACE"/>
    <w:rsid w:val="00841ED7"/>
    <w:rsid w:val="00842084"/>
    <w:rsid w:val="0084240D"/>
    <w:rsid w:val="00842705"/>
    <w:rsid w:val="00842984"/>
    <w:rsid w:val="00844524"/>
    <w:rsid w:val="00844C2F"/>
    <w:rsid w:val="00844FEE"/>
    <w:rsid w:val="00845373"/>
    <w:rsid w:val="00845B11"/>
    <w:rsid w:val="008464DB"/>
    <w:rsid w:val="00846584"/>
    <w:rsid w:val="00846713"/>
    <w:rsid w:val="0084679E"/>
    <w:rsid w:val="0084681E"/>
    <w:rsid w:val="00846DC8"/>
    <w:rsid w:val="00846F10"/>
    <w:rsid w:val="008470F6"/>
    <w:rsid w:val="008475F6"/>
    <w:rsid w:val="00847908"/>
    <w:rsid w:val="00850A36"/>
    <w:rsid w:val="008510BF"/>
    <w:rsid w:val="00852D32"/>
    <w:rsid w:val="00852F33"/>
    <w:rsid w:val="008530CC"/>
    <w:rsid w:val="00853852"/>
    <w:rsid w:val="00854264"/>
    <w:rsid w:val="008543C8"/>
    <w:rsid w:val="00854960"/>
    <w:rsid w:val="00854EF8"/>
    <w:rsid w:val="00855850"/>
    <w:rsid w:val="00855A7F"/>
    <w:rsid w:val="0085677B"/>
    <w:rsid w:val="00857102"/>
    <w:rsid w:val="0085716F"/>
    <w:rsid w:val="008577A4"/>
    <w:rsid w:val="0085781F"/>
    <w:rsid w:val="0086065A"/>
    <w:rsid w:val="00860C83"/>
    <w:rsid w:val="00860E3C"/>
    <w:rsid w:val="00861F7A"/>
    <w:rsid w:val="0086268A"/>
    <w:rsid w:val="00863150"/>
    <w:rsid w:val="008642D7"/>
    <w:rsid w:val="00864C40"/>
    <w:rsid w:val="00864F06"/>
    <w:rsid w:val="00865248"/>
    <w:rsid w:val="008655E5"/>
    <w:rsid w:val="00865809"/>
    <w:rsid w:val="00865E5B"/>
    <w:rsid w:val="00866B5D"/>
    <w:rsid w:val="00867DB1"/>
    <w:rsid w:val="00867FA3"/>
    <w:rsid w:val="00872173"/>
    <w:rsid w:val="00872369"/>
    <w:rsid w:val="0087252C"/>
    <w:rsid w:val="008735E6"/>
    <w:rsid w:val="00873DE4"/>
    <w:rsid w:val="00874232"/>
    <w:rsid w:val="00874240"/>
    <w:rsid w:val="00874F66"/>
    <w:rsid w:val="00874F7C"/>
    <w:rsid w:val="00875ACB"/>
    <w:rsid w:val="00875DE9"/>
    <w:rsid w:val="00876145"/>
    <w:rsid w:val="008770EE"/>
    <w:rsid w:val="00877DA4"/>
    <w:rsid w:val="00877FC1"/>
    <w:rsid w:val="00880657"/>
    <w:rsid w:val="00880BF0"/>
    <w:rsid w:val="00880DE7"/>
    <w:rsid w:val="0088134C"/>
    <w:rsid w:val="00881A28"/>
    <w:rsid w:val="00881CE9"/>
    <w:rsid w:val="00881E34"/>
    <w:rsid w:val="00882671"/>
    <w:rsid w:val="00882989"/>
    <w:rsid w:val="00882B25"/>
    <w:rsid w:val="00883937"/>
    <w:rsid w:val="00884324"/>
    <w:rsid w:val="0088452B"/>
    <w:rsid w:val="00885250"/>
    <w:rsid w:val="0088549F"/>
    <w:rsid w:val="00886634"/>
    <w:rsid w:val="00886F68"/>
    <w:rsid w:val="0088700B"/>
    <w:rsid w:val="00887401"/>
    <w:rsid w:val="008879A6"/>
    <w:rsid w:val="00887DB2"/>
    <w:rsid w:val="0089055E"/>
    <w:rsid w:val="008909A1"/>
    <w:rsid w:val="00890FED"/>
    <w:rsid w:val="008913E1"/>
    <w:rsid w:val="00891E27"/>
    <w:rsid w:val="00892337"/>
    <w:rsid w:val="00892751"/>
    <w:rsid w:val="0089283B"/>
    <w:rsid w:val="008945DE"/>
    <w:rsid w:val="008946A8"/>
    <w:rsid w:val="008946E8"/>
    <w:rsid w:val="00896841"/>
    <w:rsid w:val="00896E07"/>
    <w:rsid w:val="00897B1D"/>
    <w:rsid w:val="008A059F"/>
    <w:rsid w:val="008A0A43"/>
    <w:rsid w:val="008A0BB5"/>
    <w:rsid w:val="008A141C"/>
    <w:rsid w:val="008A14FB"/>
    <w:rsid w:val="008A2B55"/>
    <w:rsid w:val="008A3494"/>
    <w:rsid w:val="008A37DE"/>
    <w:rsid w:val="008A3DFC"/>
    <w:rsid w:val="008A431B"/>
    <w:rsid w:val="008A43E6"/>
    <w:rsid w:val="008A4410"/>
    <w:rsid w:val="008A461A"/>
    <w:rsid w:val="008A46E5"/>
    <w:rsid w:val="008A4B2F"/>
    <w:rsid w:val="008A4F80"/>
    <w:rsid w:val="008A5012"/>
    <w:rsid w:val="008A5F3C"/>
    <w:rsid w:val="008A5FD8"/>
    <w:rsid w:val="008A625E"/>
    <w:rsid w:val="008A6F30"/>
    <w:rsid w:val="008A7AAA"/>
    <w:rsid w:val="008A7B4D"/>
    <w:rsid w:val="008A7BC4"/>
    <w:rsid w:val="008B0451"/>
    <w:rsid w:val="008B1AEB"/>
    <w:rsid w:val="008B1EA8"/>
    <w:rsid w:val="008B20DC"/>
    <w:rsid w:val="008B20E1"/>
    <w:rsid w:val="008B2676"/>
    <w:rsid w:val="008B36BF"/>
    <w:rsid w:val="008B3DE5"/>
    <w:rsid w:val="008B45D5"/>
    <w:rsid w:val="008B4D91"/>
    <w:rsid w:val="008B59B4"/>
    <w:rsid w:val="008B5CEB"/>
    <w:rsid w:val="008B5E99"/>
    <w:rsid w:val="008B667E"/>
    <w:rsid w:val="008B6F26"/>
    <w:rsid w:val="008B7054"/>
    <w:rsid w:val="008B7216"/>
    <w:rsid w:val="008B7964"/>
    <w:rsid w:val="008C0DF7"/>
    <w:rsid w:val="008C1611"/>
    <w:rsid w:val="008C1DE8"/>
    <w:rsid w:val="008C23FE"/>
    <w:rsid w:val="008C2CD5"/>
    <w:rsid w:val="008C2E6F"/>
    <w:rsid w:val="008C2EDA"/>
    <w:rsid w:val="008C3054"/>
    <w:rsid w:val="008C398E"/>
    <w:rsid w:val="008C3D05"/>
    <w:rsid w:val="008C403C"/>
    <w:rsid w:val="008C52D6"/>
    <w:rsid w:val="008C531C"/>
    <w:rsid w:val="008C5987"/>
    <w:rsid w:val="008C71DA"/>
    <w:rsid w:val="008C755B"/>
    <w:rsid w:val="008C7E30"/>
    <w:rsid w:val="008D090F"/>
    <w:rsid w:val="008D0F17"/>
    <w:rsid w:val="008D1075"/>
    <w:rsid w:val="008D165B"/>
    <w:rsid w:val="008D1AD9"/>
    <w:rsid w:val="008D1D3D"/>
    <w:rsid w:val="008D225A"/>
    <w:rsid w:val="008D258A"/>
    <w:rsid w:val="008D2833"/>
    <w:rsid w:val="008D2CDD"/>
    <w:rsid w:val="008D2D0E"/>
    <w:rsid w:val="008D2EFA"/>
    <w:rsid w:val="008D3557"/>
    <w:rsid w:val="008D4F78"/>
    <w:rsid w:val="008D5605"/>
    <w:rsid w:val="008D60B9"/>
    <w:rsid w:val="008D61DE"/>
    <w:rsid w:val="008D65BA"/>
    <w:rsid w:val="008D6DFF"/>
    <w:rsid w:val="008D6EA0"/>
    <w:rsid w:val="008D707C"/>
    <w:rsid w:val="008D7344"/>
    <w:rsid w:val="008E009E"/>
    <w:rsid w:val="008E1329"/>
    <w:rsid w:val="008E16D9"/>
    <w:rsid w:val="008E1858"/>
    <w:rsid w:val="008E3494"/>
    <w:rsid w:val="008E4FA6"/>
    <w:rsid w:val="008E518A"/>
    <w:rsid w:val="008E523B"/>
    <w:rsid w:val="008E5BC7"/>
    <w:rsid w:val="008E6627"/>
    <w:rsid w:val="008E6963"/>
    <w:rsid w:val="008E7330"/>
    <w:rsid w:val="008F08F8"/>
    <w:rsid w:val="008F140E"/>
    <w:rsid w:val="008F18D0"/>
    <w:rsid w:val="008F1CBD"/>
    <w:rsid w:val="008F253F"/>
    <w:rsid w:val="008F368A"/>
    <w:rsid w:val="008F4991"/>
    <w:rsid w:val="008F4FAD"/>
    <w:rsid w:val="008F7042"/>
    <w:rsid w:val="008F7120"/>
    <w:rsid w:val="008F71FC"/>
    <w:rsid w:val="009008F6"/>
    <w:rsid w:val="00900B3D"/>
    <w:rsid w:val="00900FC1"/>
    <w:rsid w:val="00901DFD"/>
    <w:rsid w:val="00902367"/>
    <w:rsid w:val="00902424"/>
    <w:rsid w:val="00902B30"/>
    <w:rsid w:val="00902B4B"/>
    <w:rsid w:val="00903050"/>
    <w:rsid w:val="00903D8C"/>
    <w:rsid w:val="00904176"/>
    <w:rsid w:val="00904414"/>
    <w:rsid w:val="0090445D"/>
    <w:rsid w:val="00904716"/>
    <w:rsid w:val="00904A5F"/>
    <w:rsid w:val="00904F83"/>
    <w:rsid w:val="00904FF3"/>
    <w:rsid w:val="00905E19"/>
    <w:rsid w:val="00906304"/>
    <w:rsid w:val="00907012"/>
    <w:rsid w:val="0090775F"/>
    <w:rsid w:val="00907F53"/>
    <w:rsid w:val="00910537"/>
    <w:rsid w:val="00910C1C"/>
    <w:rsid w:val="00912048"/>
    <w:rsid w:val="009129EF"/>
    <w:rsid w:val="00912B65"/>
    <w:rsid w:val="00912EAF"/>
    <w:rsid w:val="009130D8"/>
    <w:rsid w:val="009144B5"/>
    <w:rsid w:val="00914531"/>
    <w:rsid w:val="00915544"/>
    <w:rsid w:val="00916512"/>
    <w:rsid w:val="0091719E"/>
    <w:rsid w:val="00917380"/>
    <w:rsid w:val="00917447"/>
    <w:rsid w:val="009176FF"/>
    <w:rsid w:val="00917E39"/>
    <w:rsid w:val="009203B3"/>
    <w:rsid w:val="009205F4"/>
    <w:rsid w:val="0092269C"/>
    <w:rsid w:val="009229AC"/>
    <w:rsid w:val="00923371"/>
    <w:rsid w:val="0092372F"/>
    <w:rsid w:val="009237D4"/>
    <w:rsid w:val="00923BC5"/>
    <w:rsid w:val="0092462D"/>
    <w:rsid w:val="009248B5"/>
    <w:rsid w:val="00925174"/>
    <w:rsid w:val="00925617"/>
    <w:rsid w:val="00925ADA"/>
    <w:rsid w:val="009267C0"/>
    <w:rsid w:val="0092733B"/>
    <w:rsid w:val="009276FD"/>
    <w:rsid w:val="00927DE3"/>
    <w:rsid w:val="009301C7"/>
    <w:rsid w:val="00930623"/>
    <w:rsid w:val="00930B73"/>
    <w:rsid w:val="00930C76"/>
    <w:rsid w:val="00930F53"/>
    <w:rsid w:val="0093159F"/>
    <w:rsid w:val="00931B69"/>
    <w:rsid w:val="00932919"/>
    <w:rsid w:val="00932EA0"/>
    <w:rsid w:val="00933BB2"/>
    <w:rsid w:val="00933E4E"/>
    <w:rsid w:val="0093489B"/>
    <w:rsid w:val="00935D70"/>
    <w:rsid w:val="009364DF"/>
    <w:rsid w:val="009369CE"/>
    <w:rsid w:val="00936D6D"/>
    <w:rsid w:val="00937AD6"/>
    <w:rsid w:val="00937BF6"/>
    <w:rsid w:val="00937C0E"/>
    <w:rsid w:val="009406F4"/>
    <w:rsid w:val="00940AE1"/>
    <w:rsid w:val="00940B8E"/>
    <w:rsid w:val="00941530"/>
    <w:rsid w:val="0094174D"/>
    <w:rsid w:val="00941BF8"/>
    <w:rsid w:val="00943425"/>
    <w:rsid w:val="00943515"/>
    <w:rsid w:val="00943A38"/>
    <w:rsid w:val="00944178"/>
    <w:rsid w:val="0094424A"/>
    <w:rsid w:val="00944465"/>
    <w:rsid w:val="00944871"/>
    <w:rsid w:val="00944D90"/>
    <w:rsid w:val="00945882"/>
    <w:rsid w:val="00946A38"/>
    <w:rsid w:val="00946F96"/>
    <w:rsid w:val="00947129"/>
    <w:rsid w:val="0094785C"/>
    <w:rsid w:val="00947EA1"/>
    <w:rsid w:val="0095131C"/>
    <w:rsid w:val="009519C2"/>
    <w:rsid w:val="0095257D"/>
    <w:rsid w:val="009527E2"/>
    <w:rsid w:val="00952831"/>
    <w:rsid w:val="00953101"/>
    <w:rsid w:val="00953A5F"/>
    <w:rsid w:val="0095408F"/>
    <w:rsid w:val="009542B3"/>
    <w:rsid w:val="009549E8"/>
    <w:rsid w:val="0095531A"/>
    <w:rsid w:val="009559F4"/>
    <w:rsid w:val="00955F1C"/>
    <w:rsid w:val="00956074"/>
    <w:rsid w:val="0095641E"/>
    <w:rsid w:val="00956653"/>
    <w:rsid w:val="00957A27"/>
    <w:rsid w:val="009602E4"/>
    <w:rsid w:val="009616F4"/>
    <w:rsid w:val="009625F7"/>
    <w:rsid w:val="009625FE"/>
    <w:rsid w:val="00962801"/>
    <w:rsid w:val="00962868"/>
    <w:rsid w:val="009632CA"/>
    <w:rsid w:val="00963498"/>
    <w:rsid w:val="00963626"/>
    <w:rsid w:val="0096394A"/>
    <w:rsid w:val="00963E4A"/>
    <w:rsid w:val="00964281"/>
    <w:rsid w:val="0096430F"/>
    <w:rsid w:val="00964ED0"/>
    <w:rsid w:val="0096571E"/>
    <w:rsid w:val="009662F2"/>
    <w:rsid w:val="00966A03"/>
    <w:rsid w:val="00966D79"/>
    <w:rsid w:val="009704A1"/>
    <w:rsid w:val="0097074D"/>
    <w:rsid w:val="00971643"/>
    <w:rsid w:val="00972779"/>
    <w:rsid w:val="00973838"/>
    <w:rsid w:val="00974382"/>
    <w:rsid w:val="0097495E"/>
    <w:rsid w:val="009749A4"/>
    <w:rsid w:val="00974EB1"/>
    <w:rsid w:val="009751E3"/>
    <w:rsid w:val="00975AC4"/>
    <w:rsid w:val="009777AF"/>
    <w:rsid w:val="00977C26"/>
    <w:rsid w:val="00977E2B"/>
    <w:rsid w:val="009800DF"/>
    <w:rsid w:val="00980EBE"/>
    <w:rsid w:val="00981B23"/>
    <w:rsid w:val="00981C19"/>
    <w:rsid w:val="00981C6F"/>
    <w:rsid w:val="00982281"/>
    <w:rsid w:val="009825EA"/>
    <w:rsid w:val="009828AE"/>
    <w:rsid w:val="00982B77"/>
    <w:rsid w:val="009830D7"/>
    <w:rsid w:val="0098356E"/>
    <w:rsid w:val="00983F61"/>
    <w:rsid w:val="00984AA3"/>
    <w:rsid w:val="00984C30"/>
    <w:rsid w:val="00985402"/>
    <w:rsid w:val="00985555"/>
    <w:rsid w:val="009858BB"/>
    <w:rsid w:val="0098685F"/>
    <w:rsid w:val="00986FF5"/>
    <w:rsid w:val="0098708B"/>
    <w:rsid w:val="00987D84"/>
    <w:rsid w:val="00987DAF"/>
    <w:rsid w:val="00987FD6"/>
    <w:rsid w:val="009904AD"/>
    <w:rsid w:val="00990DC9"/>
    <w:rsid w:val="00990F09"/>
    <w:rsid w:val="00990F46"/>
    <w:rsid w:val="00991522"/>
    <w:rsid w:val="00991FBB"/>
    <w:rsid w:val="00992FE1"/>
    <w:rsid w:val="00993593"/>
    <w:rsid w:val="009935A8"/>
    <w:rsid w:val="009952CF"/>
    <w:rsid w:val="0099576C"/>
    <w:rsid w:val="00995AF9"/>
    <w:rsid w:val="009961D2"/>
    <w:rsid w:val="009966DF"/>
    <w:rsid w:val="00996C7B"/>
    <w:rsid w:val="009A00C7"/>
    <w:rsid w:val="009A08F0"/>
    <w:rsid w:val="009A1546"/>
    <w:rsid w:val="009A27D5"/>
    <w:rsid w:val="009A2F05"/>
    <w:rsid w:val="009A3E0B"/>
    <w:rsid w:val="009A3E77"/>
    <w:rsid w:val="009A448D"/>
    <w:rsid w:val="009A4AF5"/>
    <w:rsid w:val="009A4F3B"/>
    <w:rsid w:val="009A542A"/>
    <w:rsid w:val="009A5463"/>
    <w:rsid w:val="009A5DB0"/>
    <w:rsid w:val="009A72DE"/>
    <w:rsid w:val="009A7367"/>
    <w:rsid w:val="009A7480"/>
    <w:rsid w:val="009A776A"/>
    <w:rsid w:val="009A7998"/>
    <w:rsid w:val="009B0990"/>
    <w:rsid w:val="009B0EA9"/>
    <w:rsid w:val="009B0F9C"/>
    <w:rsid w:val="009B18B0"/>
    <w:rsid w:val="009B1B50"/>
    <w:rsid w:val="009B1B72"/>
    <w:rsid w:val="009B2F3C"/>
    <w:rsid w:val="009B36B7"/>
    <w:rsid w:val="009B3E4A"/>
    <w:rsid w:val="009B46AB"/>
    <w:rsid w:val="009B56AE"/>
    <w:rsid w:val="009B572F"/>
    <w:rsid w:val="009B6D4A"/>
    <w:rsid w:val="009B6F26"/>
    <w:rsid w:val="009B6FEB"/>
    <w:rsid w:val="009B704D"/>
    <w:rsid w:val="009B7063"/>
    <w:rsid w:val="009B7E12"/>
    <w:rsid w:val="009C04C8"/>
    <w:rsid w:val="009C04DA"/>
    <w:rsid w:val="009C0B1A"/>
    <w:rsid w:val="009C1A4D"/>
    <w:rsid w:val="009C20EF"/>
    <w:rsid w:val="009C237B"/>
    <w:rsid w:val="009C397B"/>
    <w:rsid w:val="009C4F7D"/>
    <w:rsid w:val="009C6653"/>
    <w:rsid w:val="009C68DE"/>
    <w:rsid w:val="009C7BEC"/>
    <w:rsid w:val="009C7D1A"/>
    <w:rsid w:val="009D0898"/>
    <w:rsid w:val="009D0A0F"/>
    <w:rsid w:val="009D0B0C"/>
    <w:rsid w:val="009D10CE"/>
    <w:rsid w:val="009D15BB"/>
    <w:rsid w:val="009D1842"/>
    <w:rsid w:val="009D3310"/>
    <w:rsid w:val="009D3C2C"/>
    <w:rsid w:val="009D5D59"/>
    <w:rsid w:val="009D744F"/>
    <w:rsid w:val="009D7942"/>
    <w:rsid w:val="009D7CFC"/>
    <w:rsid w:val="009E010A"/>
    <w:rsid w:val="009E0296"/>
    <w:rsid w:val="009E0674"/>
    <w:rsid w:val="009E06BC"/>
    <w:rsid w:val="009E0C1C"/>
    <w:rsid w:val="009E1159"/>
    <w:rsid w:val="009E1349"/>
    <w:rsid w:val="009E1F13"/>
    <w:rsid w:val="009E3421"/>
    <w:rsid w:val="009E420D"/>
    <w:rsid w:val="009E50BC"/>
    <w:rsid w:val="009E55F1"/>
    <w:rsid w:val="009E5781"/>
    <w:rsid w:val="009E5BA9"/>
    <w:rsid w:val="009E5D2C"/>
    <w:rsid w:val="009E5F70"/>
    <w:rsid w:val="009E6425"/>
    <w:rsid w:val="009E6E9D"/>
    <w:rsid w:val="009E7A3F"/>
    <w:rsid w:val="009E7B52"/>
    <w:rsid w:val="009E7BCE"/>
    <w:rsid w:val="009F00FB"/>
    <w:rsid w:val="009F0705"/>
    <w:rsid w:val="009F0AEF"/>
    <w:rsid w:val="009F0B21"/>
    <w:rsid w:val="009F0BED"/>
    <w:rsid w:val="009F0FAD"/>
    <w:rsid w:val="009F1D0C"/>
    <w:rsid w:val="009F278A"/>
    <w:rsid w:val="009F2E89"/>
    <w:rsid w:val="009F3406"/>
    <w:rsid w:val="009F426F"/>
    <w:rsid w:val="009F4442"/>
    <w:rsid w:val="009F6070"/>
    <w:rsid w:val="009F6214"/>
    <w:rsid w:val="009F68DD"/>
    <w:rsid w:val="009F73DB"/>
    <w:rsid w:val="009F7503"/>
    <w:rsid w:val="009F7B8E"/>
    <w:rsid w:val="009F7C2C"/>
    <w:rsid w:val="00A002F4"/>
    <w:rsid w:val="00A00FC7"/>
    <w:rsid w:val="00A01565"/>
    <w:rsid w:val="00A01B82"/>
    <w:rsid w:val="00A01BD9"/>
    <w:rsid w:val="00A0211B"/>
    <w:rsid w:val="00A02214"/>
    <w:rsid w:val="00A02A74"/>
    <w:rsid w:val="00A02EBE"/>
    <w:rsid w:val="00A03341"/>
    <w:rsid w:val="00A034CC"/>
    <w:rsid w:val="00A0358A"/>
    <w:rsid w:val="00A04FA6"/>
    <w:rsid w:val="00A05B5C"/>
    <w:rsid w:val="00A05CAA"/>
    <w:rsid w:val="00A0623E"/>
    <w:rsid w:val="00A06CAB"/>
    <w:rsid w:val="00A071E5"/>
    <w:rsid w:val="00A105A9"/>
    <w:rsid w:val="00A1100C"/>
    <w:rsid w:val="00A11BE2"/>
    <w:rsid w:val="00A11F5A"/>
    <w:rsid w:val="00A12396"/>
    <w:rsid w:val="00A12651"/>
    <w:rsid w:val="00A14C88"/>
    <w:rsid w:val="00A151CC"/>
    <w:rsid w:val="00A1574B"/>
    <w:rsid w:val="00A15E19"/>
    <w:rsid w:val="00A16A4C"/>
    <w:rsid w:val="00A17482"/>
    <w:rsid w:val="00A179E3"/>
    <w:rsid w:val="00A17AC6"/>
    <w:rsid w:val="00A20071"/>
    <w:rsid w:val="00A20493"/>
    <w:rsid w:val="00A207E5"/>
    <w:rsid w:val="00A2084C"/>
    <w:rsid w:val="00A21047"/>
    <w:rsid w:val="00A2109E"/>
    <w:rsid w:val="00A214E7"/>
    <w:rsid w:val="00A21508"/>
    <w:rsid w:val="00A22953"/>
    <w:rsid w:val="00A22ACD"/>
    <w:rsid w:val="00A2341D"/>
    <w:rsid w:val="00A23A52"/>
    <w:rsid w:val="00A23C50"/>
    <w:rsid w:val="00A23C6D"/>
    <w:rsid w:val="00A241D1"/>
    <w:rsid w:val="00A241F1"/>
    <w:rsid w:val="00A246C6"/>
    <w:rsid w:val="00A248D5"/>
    <w:rsid w:val="00A2504B"/>
    <w:rsid w:val="00A25718"/>
    <w:rsid w:val="00A25C3E"/>
    <w:rsid w:val="00A25EA0"/>
    <w:rsid w:val="00A261DE"/>
    <w:rsid w:val="00A266F3"/>
    <w:rsid w:val="00A309AF"/>
    <w:rsid w:val="00A32995"/>
    <w:rsid w:val="00A32A21"/>
    <w:rsid w:val="00A3389D"/>
    <w:rsid w:val="00A34763"/>
    <w:rsid w:val="00A3539E"/>
    <w:rsid w:val="00A35407"/>
    <w:rsid w:val="00A355CA"/>
    <w:rsid w:val="00A3692D"/>
    <w:rsid w:val="00A36F2C"/>
    <w:rsid w:val="00A372BF"/>
    <w:rsid w:val="00A374C9"/>
    <w:rsid w:val="00A3762B"/>
    <w:rsid w:val="00A37B1E"/>
    <w:rsid w:val="00A4051B"/>
    <w:rsid w:val="00A40D23"/>
    <w:rsid w:val="00A40EAC"/>
    <w:rsid w:val="00A41049"/>
    <w:rsid w:val="00A418C5"/>
    <w:rsid w:val="00A41A5D"/>
    <w:rsid w:val="00A41C60"/>
    <w:rsid w:val="00A421AD"/>
    <w:rsid w:val="00A42241"/>
    <w:rsid w:val="00A42AEC"/>
    <w:rsid w:val="00A42B60"/>
    <w:rsid w:val="00A43A6D"/>
    <w:rsid w:val="00A45E9C"/>
    <w:rsid w:val="00A466EB"/>
    <w:rsid w:val="00A4785F"/>
    <w:rsid w:val="00A47C9C"/>
    <w:rsid w:val="00A509A3"/>
    <w:rsid w:val="00A51E0E"/>
    <w:rsid w:val="00A51FD4"/>
    <w:rsid w:val="00A521C6"/>
    <w:rsid w:val="00A53695"/>
    <w:rsid w:val="00A5510C"/>
    <w:rsid w:val="00A5519F"/>
    <w:rsid w:val="00A553A0"/>
    <w:rsid w:val="00A55EAF"/>
    <w:rsid w:val="00A56721"/>
    <w:rsid w:val="00A56900"/>
    <w:rsid w:val="00A56A94"/>
    <w:rsid w:val="00A5767E"/>
    <w:rsid w:val="00A60010"/>
    <w:rsid w:val="00A6047C"/>
    <w:rsid w:val="00A60790"/>
    <w:rsid w:val="00A61454"/>
    <w:rsid w:val="00A61763"/>
    <w:rsid w:val="00A61CE4"/>
    <w:rsid w:val="00A61F87"/>
    <w:rsid w:val="00A62363"/>
    <w:rsid w:val="00A62B74"/>
    <w:rsid w:val="00A62ED1"/>
    <w:rsid w:val="00A643CB"/>
    <w:rsid w:val="00A6467C"/>
    <w:rsid w:val="00A64AD8"/>
    <w:rsid w:val="00A64CFB"/>
    <w:rsid w:val="00A64E44"/>
    <w:rsid w:val="00A64FEE"/>
    <w:rsid w:val="00A652C3"/>
    <w:rsid w:val="00A6559A"/>
    <w:rsid w:val="00A65948"/>
    <w:rsid w:val="00A65A36"/>
    <w:rsid w:val="00A65E65"/>
    <w:rsid w:val="00A66942"/>
    <w:rsid w:val="00A66FC6"/>
    <w:rsid w:val="00A67281"/>
    <w:rsid w:val="00A67BB5"/>
    <w:rsid w:val="00A67EAC"/>
    <w:rsid w:val="00A71AE6"/>
    <w:rsid w:val="00A71C94"/>
    <w:rsid w:val="00A721FF"/>
    <w:rsid w:val="00A72C11"/>
    <w:rsid w:val="00A765E6"/>
    <w:rsid w:val="00A76C03"/>
    <w:rsid w:val="00A76D1D"/>
    <w:rsid w:val="00A7740B"/>
    <w:rsid w:val="00A77B8A"/>
    <w:rsid w:val="00A81068"/>
    <w:rsid w:val="00A819BC"/>
    <w:rsid w:val="00A81A9C"/>
    <w:rsid w:val="00A81C8C"/>
    <w:rsid w:val="00A8201E"/>
    <w:rsid w:val="00A82186"/>
    <w:rsid w:val="00A82F43"/>
    <w:rsid w:val="00A83970"/>
    <w:rsid w:val="00A83D6D"/>
    <w:rsid w:val="00A8492B"/>
    <w:rsid w:val="00A84A17"/>
    <w:rsid w:val="00A84CDA"/>
    <w:rsid w:val="00A85FCB"/>
    <w:rsid w:val="00A86223"/>
    <w:rsid w:val="00A863DF"/>
    <w:rsid w:val="00A868C7"/>
    <w:rsid w:val="00A870C4"/>
    <w:rsid w:val="00A90496"/>
    <w:rsid w:val="00A90CC6"/>
    <w:rsid w:val="00A916C3"/>
    <w:rsid w:val="00A9196F"/>
    <w:rsid w:val="00A919D0"/>
    <w:rsid w:val="00A91DA7"/>
    <w:rsid w:val="00A91FDA"/>
    <w:rsid w:val="00A9218E"/>
    <w:rsid w:val="00A92303"/>
    <w:rsid w:val="00A92815"/>
    <w:rsid w:val="00A92B2E"/>
    <w:rsid w:val="00A92B4D"/>
    <w:rsid w:val="00A92DCE"/>
    <w:rsid w:val="00A93EB0"/>
    <w:rsid w:val="00A94C37"/>
    <w:rsid w:val="00A950F1"/>
    <w:rsid w:val="00A969AC"/>
    <w:rsid w:val="00A96B00"/>
    <w:rsid w:val="00A96C69"/>
    <w:rsid w:val="00A9792D"/>
    <w:rsid w:val="00A97944"/>
    <w:rsid w:val="00A97ACF"/>
    <w:rsid w:val="00A97CE9"/>
    <w:rsid w:val="00AA0AFB"/>
    <w:rsid w:val="00AA0C23"/>
    <w:rsid w:val="00AA0ECA"/>
    <w:rsid w:val="00AA163B"/>
    <w:rsid w:val="00AA1922"/>
    <w:rsid w:val="00AA27D5"/>
    <w:rsid w:val="00AA2AFE"/>
    <w:rsid w:val="00AA3063"/>
    <w:rsid w:val="00AA3B1F"/>
    <w:rsid w:val="00AA3E2C"/>
    <w:rsid w:val="00AA3E6A"/>
    <w:rsid w:val="00AA3FDE"/>
    <w:rsid w:val="00AA52FA"/>
    <w:rsid w:val="00AA5CE5"/>
    <w:rsid w:val="00AA66AE"/>
    <w:rsid w:val="00AA783A"/>
    <w:rsid w:val="00AA7912"/>
    <w:rsid w:val="00AB050C"/>
    <w:rsid w:val="00AB1230"/>
    <w:rsid w:val="00AB2108"/>
    <w:rsid w:val="00AB211F"/>
    <w:rsid w:val="00AB228B"/>
    <w:rsid w:val="00AB2CBF"/>
    <w:rsid w:val="00AB3081"/>
    <w:rsid w:val="00AB3732"/>
    <w:rsid w:val="00AB3833"/>
    <w:rsid w:val="00AB38C7"/>
    <w:rsid w:val="00AB3AF4"/>
    <w:rsid w:val="00AB408A"/>
    <w:rsid w:val="00AB4877"/>
    <w:rsid w:val="00AB5446"/>
    <w:rsid w:val="00AB6051"/>
    <w:rsid w:val="00AB6507"/>
    <w:rsid w:val="00AB6D72"/>
    <w:rsid w:val="00AB706F"/>
    <w:rsid w:val="00AB750F"/>
    <w:rsid w:val="00AB75FB"/>
    <w:rsid w:val="00AC067C"/>
    <w:rsid w:val="00AC0915"/>
    <w:rsid w:val="00AC1662"/>
    <w:rsid w:val="00AC2C7E"/>
    <w:rsid w:val="00AC3689"/>
    <w:rsid w:val="00AC3707"/>
    <w:rsid w:val="00AC47DE"/>
    <w:rsid w:val="00AC49E8"/>
    <w:rsid w:val="00AC4CB9"/>
    <w:rsid w:val="00AC4CBA"/>
    <w:rsid w:val="00AC5475"/>
    <w:rsid w:val="00AC6B39"/>
    <w:rsid w:val="00AC6B4D"/>
    <w:rsid w:val="00AC7A2B"/>
    <w:rsid w:val="00AD003A"/>
    <w:rsid w:val="00AD0573"/>
    <w:rsid w:val="00AD0970"/>
    <w:rsid w:val="00AD0B5C"/>
    <w:rsid w:val="00AD196B"/>
    <w:rsid w:val="00AD19DF"/>
    <w:rsid w:val="00AD2662"/>
    <w:rsid w:val="00AD29A6"/>
    <w:rsid w:val="00AD3FB3"/>
    <w:rsid w:val="00AD406A"/>
    <w:rsid w:val="00AD4764"/>
    <w:rsid w:val="00AD5026"/>
    <w:rsid w:val="00AD524B"/>
    <w:rsid w:val="00AD627F"/>
    <w:rsid w:val="00AD641D"/>
    <w:rsid w:val="00AD75A8"/>
    <w:rsid w:val="00AD787F"/>
    <w:rsid w:val="00AD7971"/>
    <w:rsid w:val="00AD7C5F"/>
    <w:rsid w:val="00AE0865"/>
    <w:rsid w:val="00AE089D"/>
    <w:rsid w:val="00AE0E24"/>
    <w:rsid w:val="00AE1879"/>
    <w:rsid w:val="00AE2AA2"/>
    <w:rsid w:val="00AE2B9D"/>
    <w:rsid w:val="00AE2BB1"/>
    <w:rsid w:val="00AE2D8C"/>
    <w:rsid w:val="00AE3410"/>
    <w:rsid w:val="00AE3F81"/>
    <w:rsid w:val="00AE40AC"/>
    <w:rsid w:val="00AE4DAE"/>
    <w:rsid w:val="00AE5028"/>
    <w:rsid w:val="00AE5534"/>
    <w:rsid w:val="00AE5C97"/>
    <w:rsid w:val="00AE6061"/>
    <w:rsid w:val="00AE7063"/>
    <w:rsid w:val="00AE70DE"/>
    <w:rsid w:val="00AE7149"/>
    <w:rsid w:val="00AE7CB3"/>
    <w:rsid w:val="00AF00C2"/>
    <w:rsid w:val="00AF05EE"/>
    <w:rsid w:val="00AF1B90"/>
    <w:rsid w:val="00AF3AAE"/>
    <w:rsid w:val="00AF3E1A"/>
    <w:rsid w:val="00AF5084"/>
    <w:rsid w:val="00AF5823"/>
    <w:rsid w:val="00AF596C"/>
    <w:rsid w:val="00AF6BDC"/>
    <w:rsid w:val="00AF6D68"/>
    <w:rsid w:val="00AF6E1B"/>
    <w:rsid w:val="00AF6EDA"/>
    <w:rsid w:val="00AF77DE"/>
    <w:rsid w:val="00AF785D"/>
    <w:rsid w:val="00AF7B08"/>
    <w:rsid w:val="00B00784"/>
    <w:rsid w:val="00B02CC7"/>
    <w:rsid w:val="00B02DD3"/>
    <w:rsid w:val="00B03250"/>
    <w:rsid w:val="00B0391F"/>
    <w:rsid w:val="00B03E83"/>
    <w:rsid w:val="00B03EF9"/>
    <w:rsid w:val="00B04B50"/>
    <w:rsid w:val="00B052C0"/>
    <w:rsid w:val="00B055ED"/>
    <w:rsid w:val="00B05C13"/>
    <w:rsid w:val="00B06CD4"/>
    <w:rsid w:val="00B06E2B"/>
    <w:rsid w:val="00B07609"/>
    <w:rsid w:val="00B077F9"/>
    <w:rsid w:val="00B11582"/>
    <w:rsid w:val="00B116E5"/>
    <w:rsid w:val="00B1179B"/>
    <w:rsid w:val="00B11AF0"/>
    <w:rsid w:val="00B1209A"/>
    <w:rsid w:val="00B1247E"/>
    <w:rsid w:val="00B12DA1"/>
    <w:rsid w:val="00B12DA4"/>
    <w:rsid w:val="00B1392D"/>
    <w:rsid w:val="00B1433F"/>
    <w:rsid w:val="00B144EE"/>
    <w:rsid w:val="00B14A91"/>
    <w:rsid w:val="00B154AE"/>
    <w:rsid w:val="00B1555B"/>
    <w:rsid w:val="00B15E5C"/>
    <w:rsid w:val="00B162F3"/>
    <w:rsid w:val="00B1665E"/>
    <w:rsid w:val="00B16894"/>
    <w:rsid w:val="00B16BE7"/>
    <w:rsid w:val="00B17CE9"/>
    <w:rsid w:val="00B20142"/>
    <w:rsid w:val="00B219F5"/>
    <w:rsid w:val="00B21C0F"/>
    <w:rsid w:val="00B21FCA"/>
    <w:rsid w:val="00B22176"/>
    <w:rsid w:val="00B234D5"/>
    <w:rsid w:val="00B2363A"/>
    <w:rsid w:val="00B23A7A"/>
    <w:rsid w:val="00B26217"/>
    <w:rsid w:val="00B262E1"/>
    <w:rsid w:val="00B2631C"/>
    <w:rsid w:val="00B26925"/>
    <w:rsid w:val="00B26AED"/>
    <w:rsid w:val="00B276C3"/>
    <w:rsid w:val="00B27A5C"/>
    <w:rsid w:val="00B27CB4"/>
    <w:rsid w:val="00B31C60"/>
    <w:rsid w:val="00B320ED"/>
    <w:rsid w:val="00B33BA2"/>
    <w:rsid w:val="00B342CA"/>
    <w:rsid w:val="00B347BE"/>
    <w:rsid w:val="00B34F13"/>
    <w:rsid w:val="00B35F0D"/>
    <w:rsid w:val="00B40B24"/>
    <w:rsid w:val="00B4103A"/>
    <w:rsid w:val="00B41496"/>
    <w:rsid w:val="00B41C69"/>
    <w:rsid w:val="00B42398"/>
    <w:rsid w:val="00B4296C"/>
    <w:rsid w:val="00B43C3B"/>
    <w:rsid w:val="00B44165"/>
    <w:rsid w:val="00B44178"/>
    <w:rsid w:val="00B44AEE"/>
    <w:rsid w:val="00B44B38"/>
    <w:rsid w:val="00B45C01"/>
    <w:rsid w:val="00B46179"/>
    <w:rsid w:val="00B461D7"/>
    <w:rsid w:val="00B468C5"/>
    <w:rsid w:val="00B472A7"/>
    <w:rsid w:val="00B47E9E"/>
    <w:rsid w:val="00B5054D"/>
    <w:rsid w:val="00B509B7"/>
    <w:rsid w:val="00B50D71"/>
    <w:rsid w:val="00B51ACB"/>
    <w:rsid w:val="00B51E3C"/>
    <w:rsid w:val="00B52281"/>
    <w:rsid w:val="00B52588"/>
    <w:rsid w:val="00B52B9F"/>
    <w:rsid w:val="00B52D4B"/>
    <w:rsid w:val="00B53AD0"/>
    <w:rsid w:val="00B53D4D"/>
    <w:rsid w:val="00B5472A"/>
    <w:rsid w:val="00B5476E"/>
    <w:rsid w:val="00B54C92"/>
    <w:rsid w:val="00B555F4"/>
    <w:rsid w:val="00B5573E"/>
    <w:rsid w:val="00B55F98"/>
    <w:rsid w:val="00B55FA1"/>
    <w:rsid w:val="00B562D4"/>
    <w:rsid w:val="00B56544"/>
    <w:rsid w:val="00B5689E"/>
    <w:rsid w:val="00B56959"/>
    <w:rsid w:val="00B56A9F"/>
    <w:rsid w:val="00B57EAF"/>
    <w:rsid w:val="00B57F9C"/>
    <w:rsid w:val="00B60158"/>
    <w:rsid w:val="00B61E16"/>
    <w:rsid w:val="00B628E0"/>
    <w:rsid w:val="00B6299B"/>
    <w:rsid w:val="00B62ED2"/>
    <w:rsid w:val="00B63420"/>
    <w:rsid w:val="00B63681"/>
    <w:rsid w:val="00B63955"/>
    <w:rsid w:val="00B63A5B"/>
    <w:rsid w:val="00B640F5"/>
    <w:rsid w:val="00B64B8F"/>
    <w:rsid w:val="00B64C83"/>
    <w:rsid w:val="00B65127"/>
    <w:rsid w:val="00B65912"/>
    <w:rsid w:val="00B6689C"/>
    <w:rsid w:val="00B67A9B"/>
    <w:rsid w:val="00B7049B"/>
    <w:rsid w:val="00B7077B"/>
    <w:rsid w:val="00B71034"/>
    <w:rsid w:val="00B71969"/>
    <w:rsid w:val="00B7263A"/>
    <w:rsid w:val="00B7355F"/>
    <w:rsid w:val="00B73A45"/>
    <w:rsid w:val="00B7404F"/>
    <w:rsid w:val="00B74291"/>
    <w:rsid w:val="00B746D5"/>
    <w:rsid w:val="00B74C5D"/>
    <w:rsid w:val="00B752A6"/>
    <w:rsid w:val="00B7779A"/>
    <w:rsid w:val="00B77BB3"/>
    <w:rsid w:val="00B80338"/>
    <w:rsid w:val="00B807A7"/>
    <w:rsid w:val="00B813EA"/>
    <w:rsid w:val="00B818AC"/>
    <w:rsid w:val="00B827FD"/>
    <w:rsid w:val="00B828A1"/>
    <w:rsid w:val="00B83D1C"/>
    <w:rsid w:val="00B84F74"/>
    <w:rsid w:val="00B85250"/>
    <w:rsid w:val="00B85377"/>
    <w:rsid w:val="00B85866"/>
    <w:rsid w:val="00B85EFA"/>
    <w:rsid w:val="00B862EC"/>
    <w:rsid w:val="00B86964"/>
    <w:rsid w:val="00B86FE0"/>
    <w:rsid w:val="00B870F5"/>
    <w:rsid w:val="00B87580"/>
    <w:rsid w:val="00B87B8D"/>
    <w:rsid w:val="00B87D3C"/>
    <w:rsid w:val="00B87ED3"/>
    <w:rsid w:val="00B90AB0"/>
    <w:rsid w:val="00B91725"/>
    <w:rsid w:val="00B92C6A"/>
    <w:rsid w:val="00B92D44"/>
    <w:rsid w:val="00B93EF6"/>
    <w:rsid w:val="00B94437"/>
    <w:rsid w:val="00B9444C"/>
    <w:rsid w:val="00B9458C"/>
    <w:rsid w:val="00B94EDA"/>
    <w:rsid w:val="00B957AE"/>
    <w:rsid w:val="00B95E9A"/>
    <w:rsid w:val="00B96804"/>
    <w:rsid w:val="00B96AAB"/>
    <w:rsid w:val="00B96CCF"/>
    <w:rsid w:val="00BA0113"/>
    <w:rsid w:val="00BA08A0"/>
    <w:rsid w:val="00BA0F79"/>
    <w:rsid w:val="00BA121E"/>
    <w:rsid w:val="00BA124D"/>
    <w:rsid w:val="00BA127C"/>
    <w:rsid w:val="00BA1BAE"/>
    <w:rsid w:val="00BA1E50"/>
    <w:rsid w:val="00BA26E3"/>
    <w:rsid w:val="00BA2E2E"/>
    <w:rsid w:val="00BA3A3E"/>
    <w:rsid w:val="00BA3D25"/>
    <w:rsid w:val="00BA3E3E"/>
    <w:rsid w:val="00BA4229"/>
    <w:rsid w:val="00BA462B"/>
    <w:rsid w:val="00BA46EE"/>
    <w:rsid w:val="00BA4D5A"/>
    <w:rsid w:val="00BA5442"/>
    <w:rsid w:val="00BA5F37"/>
    <w:rsid w:val="00BA621C"/>
    <w:rsid w:val="00BA6CD3"/>
    <w:rsid w:val="00BA6CF6"/>
    <w:rsid w:val="00BA7028"/>
    <w:rsid w:val="00BA7C19"/>
    <w:rsid w:val="00BB072A"/>
    <w:rsid w:val="00BB087C"/>
    <w:rsid w:val="00BB198D"/>
    <w:rsid w:val="00BB26B1"/>
    <w:rsid w:val="00BB3450"/>
    <w:rsid w:val="00BB3517"/>
    <w:rsid w:val="00BB3D8A"/>
    <w:rsid w:val="00BB404B"/>
    <w:rsid w:val="00BB5C5B"/>
    <w:rsid w:val="00BB63E7"/>
    <w:rsid w:val="00BB66A7"/>
    <w:rsid w:val="00BB69C1"/>
    <w:rsid w:val="00BB757B"/>
    <w:rsid w:val="00BB75BF"/>
    <w:rsid w:val="00BC0418"/>
    <w:rsid w:val="00BC045E"/>
    <w:rsid w:val="00BC054A"/>
    <w:rsid w:val="00BC1AE7"/>
    <w:rsid w:val="00BC1DDB"/>
    <w:rsid w:val="00BC244D"/>
    <w:rsid w:val="00BC258B"/>
    <w:rsid w:val="00BC292A"/>
    <w:rsid w:val="00BC4A6F"/>
    <w:rsid w:val="00BC4EB7"/>
    <w:rsid w:val="00BC525D"/>
    <w:rsid w:val="00BC6095"/>
    <w:rsid w:val="00BC727C"/>
    <w:rsid w:val="00BD036C"/>
    <w:rsid w:val="00BD1A68"/>
    <w:rsid w:val="00BD1C44"/>
    <w:rsid w:val="00BD1F39"/>
    <w:rsid w:val="00BD200F"/>
    <w:rsid w:val="00BD2091"/>
    <w:rsid w:val="00BD2D61"/>
    <w:rsid w:val="00BD31F7"/>
    <w:rsid w:val="00BD3D6E"/>
    <w:rsid w:val="00BD3F5D"/>
    <w:rsid w:val="00BD3FC6"/>
    <w:rsid w:val="00BD4756"/>
    <w:rsid w:val="00BD5312"/>
    <w:rsid w:val="00BD6148"/>
    <w:rsid w:val="00BD62A7"/>
    <w:rsid w:val="00BD6852"/>
    <w:rsid w:val="00BD6A04"/>
    <w:rsid w:val="00BD6B09"/>
    <w:rsid w:val="00BD6CE6"/>
    <w:rsid w:val="00BD7A10"/>
    <w:rsid w:val="00BD7FD3"/>
    <w:rsid w:val="00BE013C"/>
    <w:rsid w:val="00BE0556"/>
    <w:rsid w:val="00BE0FE8"/>
    <w:rsid w:val="00BE14C1"/>
    <w:rsid w:val="00BE17E4"/>
    <w:rsid w:val="00BE2470"/>
    <w:rsid w:val="00BE25E9"/>
    <w:rsid w:val="00BE2601"/>
    <w:rsid w:val="00BE2780"/>
    <w:rsid w:val="00BE2A55"/>
    <w:rsid w:val="00BE32E5"/>
    <w:rsid w:val="00BE3B80"/>
    <w:rsid w:val="00BE458D"/>
    <w:rsid w:val="00BE4CE8"/>
    <w:rsid w:val="00BE612C"/>
    <w:rsid w:val="00BE6EAB"/>
    <w:rsid w:val="00BE7569"/>
    <w:rsid w:val="00BE76A4"/>
    <w:rsid w:val="00BE77FA"/>
    <w:rsid w:val="00BE7A76"/>
    <w:rsid w:val="00BF0279"/>
    <w:rsid w:val="00BF0616"/>
    <w:rsid w:val="00BF1001"/>
    <w:rsid w:val="00BF11C4"/>
    <w:rsid w:val="00BF1832"/>
    <w:rsid w:val="00BF1FCC"/>
    <w:rsid w:val="00BF223D"/>
    <w:rsid w:val="00BF2D7A"/>
    <w:rsid w:val="00BF30C0"/>
    <w:rsid w:val="00BF3111"/>
    <w:rsid w:val="00BF3317"/>
    <w:rsid w:val="00BF3378"/>
    <w:rsid w:val="00BF39C1"/>
    <w:rsid w:val="00BF3D2F"/>
    <w:rsid w:val="00BF502D"/>
    <w:rsid w:val="00BF582A"/>
    <w:rsid w:val="00BF5BAC"/>
    <w:rsid w:val="00BF5BAF"/>
    <w:rsid w:val="00BF60BB"/>
    <w:rsid w:val="00BF6235"/>
    <w:rsid w:val="00BF6276"/>
    <w:rsid w:val="00BF670B"/>
    <w:rsid w:val="00BF7222"/>
    <w:rsid w:val="00BF75E0"/>
    <w:rsid w:val="00BF76DF"/>
    <w:rsid w:val="00BF7AE1"/>
    <w:rsid w:val="00C009B6"/>
    <w:rsid w:val="00C024AB"/>
    <w:rsid w:val="00C02A19"/>
    <w:rsid w:val="00C02D9E"/>
    <w:rsid w:val="00C059F4"/>
    <w:rsid w:val="00C06041"/>
    <w:rsid w:val="00C0683C"/>
    <w:rsid w:val="00C06A0E"/>
    <w:rsid w:val="00C06BE7"/>
    <w:rsid w:val="00C078DB"/>
    <w:rsid w:val="00C10428"/>
    <w:rsid w:val="00C10ADA"/>
    <w:rsid w:val="00C10D79"/>
    <w:rsid w:val="00C10F2B"/>
    <w:rsid w:val="00C11638"/>
    <w:rsid w:val="00C12A30"/>
    <w:rsid w:val="00C13034"/>
    <w:rsid w:val="00C13A35"/>
    <w:rsid w:val="00C13B53"/>
    <w:rsid w:val="00C1404A"/>
    <w:rsid w:val="00C14157"/>
    <w:rsid w:val="00C156FA"/>
    <w:rsid w:val="00C157F5"/>
    <w:rsid w:val="00C15F80"/>
    <w:rsid w:val="00C16691"/>
    <w:rsid w:val="00C200F4"/>
    <w:rsid w:val="00C207EC"/>
    <w:rsid w:val="00C20E34"/>
    <w:rsid w:val="00C212BA"/>
    <w:rsid w:val="00C21565"/>
    <w:rsid w:val="00C21BB2"/>
    <w:rsid w:val="00C21C47"/>
    <w:rsid w:val="00C21EA5"/>
    <w:rsid w:val="00C22FEB"/>
    <w:rsid w:val="00C23FF3"/>
    <w:rsid w:val="00C242C9"/>
    <w:rsid w:val="00C244F8"/>
    <w:rsid w:val="00C24740"/>
    <w:rsid w:val="00C24E32"/>
    <w:rsid w:val="00C251F4"/>
    <w:rsid w:val="00C25959"/>
    <w:rsid w:val="00C259C6"/>
    <w:rsid w:val="00C25B18"/>
    <w:rsid w:val="00C25CED"/>
    <w:rsid w:val="00C25F62"/>
    <w:rsid w:val="00C263CC"/>
    <w:rsid w:val="00C27340"/>
    <w:rsid w:val="00C27986"/>
    <w:rsid w:val="00C302BA"/>
    <w:rsid w:val="00C31E35"/>
    <w:rsid w:val="00C3213A"/>
    <w:rsid w:val="00C32155"/>
    <w:rsid w:val="00C326F2"/>
    <w:rsid w:val="00C328C7"/>
    <w:rsid w:val="00C32ABE"/>
    <w:rsid w:val="00C3326D"/>
    <w:rsid w:val="00C33513"/>
    <w:rsid w:val="00C339AA"/>
    <w:rsid w:val="00C33B95"/>
    <w:rsid w:val="00C33E87"/>
    <w:rsid w:val="00C34FD2"/>
    <w:rsid w:val="00C350AB"/>
    <w:rsid w:val="00C358BA"/>
    <w:rsid w:val="00C360B5"/>
    <w:rsid w:val="00C363B6"/>
    <w:rsid w:val="00C365AC"/>
    <w:rsid w:val="00C36A69"/>
    <w:rsid w:val="00C36C80"/>
    <w:rsid w:val="00C37E02"/>
    <w:rsid w:val="00C37EEC"/>
    <w:rsid w:val="00C4103B"/>
    <w:rsid w:val="00C4160C"/>
    <w:rsid w:val="00C41FAB"/>
    <w:rsid w:val="00C42208"/>
    <w:rsid w:val="00C42B77"/>
    <w:rsid w:val="00C42DF3"/>
    <w:rsid w:val="00C438CD"/>
    <w:rsid w:val="00C4394D"/>
    <w:rsid w:val="00C43F70"/>
    <w:rsid w:val="00C45B16"/>
    <w:rsid w:val="00C4637B"/>
    <w:rsid w:val="00C47996"/>
    <w:rsid w:val="00C47FE0"/>
    <w:rsid w:val="00C50583"/>
    <w:rsid w:val="00C507CC"/>
    <w:rsid w:val="00C51717"/>
    <w:rsid w:val="00C5199E"/>
    <w:rsid w:val="00C522FB"/>
    <w:rsid w:val="00C529BC"/>
    <w:rsid w:val="00C5361F"/>
    <w:rsid w:val="00C53646"/>
    <w:rsid w:val="00C545A7"/>
    <w:rsid w:val="00C546E0"/>
    <w:rsid w:val="00C54F67"/>
    <w:rsid w:val="00C559C8"/>
    <w:rsid w:val="00C56159"/>
    <w:rsid w:val="00C5689C"/>
    <w:rsid w:val="00C56AD5"/>
    <w:rsid w:val="00C56DCA"/>
    <w:rsid w:val="00C5779D"/>
    <w:rsid w:val="00C57F84"/>
    <w:rsid w:val="00C60A79"/>
    <w:rsid w:val="00C6120E"/>
    <w:rsid w:val="00C61856"/>
    <w:rsid w:val="00C618FD"/>
    <w:rsid w:val="00C6241A"/>
    <w:rsid w:val="00C62929"/>
    <w:rsid w:val="00C6380C"/>
    <w:rsid w:val="00C6407F"/>
    <w:rsid w:val="00C64EEF"/>
    <w:rsid w:val="00C65F92"/>
    <w:rsid w:val="00C665A6"/>
    <w:rsid w:val="00C66C7E"/>
    <w:rsid w:val="00C67988"/>
    <w:rsid w:val="00C70117"/>
    <w:rsid w:val="00C70391"/>
    <w:rsid w:val="00C70FC7"/>
    <w:rsid w:val="00C70FE9"/>
    <w:rsid w:val="00C715E0"/>
    <w:rsid w:val="00C71C73"/>
    <w:rsid w:val="00C72B9C"/>
    <w:rsid w:val="00C72C24"/>
    <w:rsid w:val="00C72D7D"/>
    <w:rsid w:val="00C73036"/>
    <w:rsid w:val="00C7409E"/>
    <w:rsid w:val="00C74B2D"/>
    <w:rsid w:val="00C74D0B"/>
    <w:rsid w:val="00C74DF7"/>
    <w:rsid w:val="00C75067"/>
    <w:rsid w:val="00C75467"/>
    <w:rsid w:val="00C75909"/>
    <w:rsid w:val="00C769F9"/>
    <w:rsid w:val="00C76D65"/>
    <w:rsid w:val="00C76FE4"/>
    <w:rsid w:val="00C77410"/>
    <w:rsid w:val="00C77744"/>
    <w:rsid w:val="00C779BA"/>
    <w:rsid w:val="00C77C60"/>
    <w:rsid w:val="00C801B4"/>
    <w:rsid w:val="00C807C6"/>
    <w:rsid w:val="00C80D4D"/>
    <w:rsid w:val="00C80E8A"/>
    <w:rsid w:val="00C811D0"/>
    <w:rsid w:val="00C81239"/>
    <w:rsid w:val="00C8165F"/>
    <w:rsid w:val="00C81A35"/>
    <w:rsid w:val="00C81AAD"/>
    <w:rsid w:val="00C823FF"/>
    <w:rsid w:val="00C83358"/>
    <w:rsid w:val="00C83A84"/>
    <w:rsid w:val="00C83AB4"/>
    <w:rsid w:val="00C83B12"/>
    <w:rsid w:val="00C83EE3"/>
    <w:rsid w:val="00C84B3C"/>
    <w:rsid w:val="00C8688B"/>
    <w:rsid w:val="00C870EB"/>
    <w:rsid w:val="00C87B2E"/>
    <w:rsid w:val="00C87FC2"/>
    <w:rsid w:val="00C90CB9"/>
    <w:rsid w:val="00C9242F"/>
    <w:rsid w:val="00C928EE"/>
    <w:rsid w:val="00C931AD"/>
    <w:rsid w:val="00C93554"/>
    <w:rsid w:val="00C9660A"/>
    <w:rsid w:val="00C96CEA"/>
    <w:rsid w:val="00C979F9"/>
    <w:rsid w:val="00CA0219"/>
    <w:rsid w:val="00CA0323"/>
    <w:rsid w:val="00CA0869"/>
    <w:rsid w:val="00CA09AE"/>
    <w:rsid w:val="00CA1BC8"/>
    <w:rsid w:val="00CA2443"/>
    <w:rsid w:val="00CA26B6"/>
    <w:rsid w:val="00CA286B"/>
    <w:rsid w:val="00CA2974"/>
    <w:rsid w:val="00CA29C7"/>
    <w:rsid w:val="00CA2DEF"/>
    <w:rsid w:val="00CA5A93"/>
    <w:rsid w:val="00CA63C2"/>
    <w:rsid w:val="00CA6DC7"/>
    <w:rsid w:val="00CB007E"/>
    <w:rsid w:val="00CB097B"/>
    <w:rsid w:val="00CB0BD9"/>
    <w:rsid w:val="00CB126C"/>
    <w:rsid w:val="00CB1B2C"/>
    <w:rsid w:val="00CB23D2"/>
    <w:rsid w:val="00CB30B2"/>
    <w:rsid w:val="00CB3179"/>
    <w:rsid w:val="00CB3EC1"/>
    <w:rsid w:val="00CB4C60"/>
    <w:rsid w:val="00CB4EE1"/>
    <w:rsid w:val="00CB4F0E"/>
    <w:rsid w:val="00CB6173"/>
    <w:rsid w:val="00CB627B"/>
    <w:rsid w:val="00CB631C"/>
    <w:rsid w:val="00CB65F9"/>
    <w:rsid w:val="00CC0263"/>
    <w:rsid w:val="00CC087C"/>
    <w:rsid w:val="00CC18C0"/>
    <w:rsid w:val="00CC1BAE"/>
    <w:rsid w:val="00CC1E86"/>
    <w:rsid w:val="00CC1ED7"/>
    <w:rsid w:val="00CC2106"/>
    <w:rsid w:val="00CC2809"/>
    <w:rsid w:val="00CC3C69"/>
    <w:rsid w:val="00CC425A"/>
    <w:rsid w:val="00CC49EB"/>
    <w:rsid w:val="00CC52A5"/>
    <w:rsid w:val="00CC6D5E"/>
    <w:rsid w:val="00CC7017"/>
    <w:rsid w:val="00CC74A0"/>
    <w:rsid w:val="00CC7CDC"/>
    <w:rsid w:val="00CD0A5E"/>
    <w:rsid w:val="00CD0C38"/>
    <w:rsid w:val="00CD13A6"/>
    <w:rsid w:val="00CD13EB"/>
    <w:rsid w:val="00CD1BA5"/>
    <w:rsid w:val="00CD2FFF"/>
    <w:rsid w:val="00CD36B4"/>
    <w:rsid w:val="00CD4CF6"/>
    <w:rsid w:val="00CD4D5D"/>
    <w:rsid w:val="00CD52B5"/>
    <w:rsid w:val="00CD5BEC"/>
    <w:rsid w:val="00CD5DAE"/>
    <w:rsid w:val="00CD618B"/>
    <w:rsid w:val="00CD7A6C"/>
    <w:rsid w:val="00CD7B83"/>
    <w:rsid w:val="00CE047E"/>
    <w:rsid w:val="00CE0783"/>
    <w:rsid w:val="00CE08A1"/>
    <w:rsid w:val="00CE09F4"/>
    <w:rsid w:val="00CE0C68"/>
    <w:rsid w:val="00CE0CDB"/>
    <w:rsid w:val="00CE126F"/>
    <w:rsid w:val="00CE192A"/>
    <w:rsid w:val="00CE26B4"/>
    <w:rsid w:val="00CE2C53"/>
    <w:rsid w:val="00CE2EC2"/>
    <w:rsid w:val="00CE3E6A"/>
    <w:rsid w:val="00CE3EDA"/>
    <w:rsid w:val="00CE3F13"/>
    <w:rsid w:val="00CE59EB"/>
    <w:rsid w:val="00CE5C45"/>
    <w:rsid w:val="00CE687E"/>
    <w:rsid w:val="00CF030B"/>
    <w:rsid w:val="00CF03E0"/>
    <w:rsid w:val="00CF05C5"/>
    <w:rsid w:val="00CF0CC0"/>
    <w:rsid w:val="00CF2135"/>
    <w:rsid w:val="00CF269F"/>
    <w:rsid w:val="00CF2AAE"/>
    <w:rsid w:val="00CF37DA"/>
    <w:rsid w:val="00CF3E9E"/>
    <w:rsid w:val="00CF44FB"/>
    <w:rsid w:val="00CF4C2E"/>
    <w:rsid w:val="00CF63D8"/>
    <w:rsid w:val="00CF78E6"/>
    <w:rsid w:val="00D00360"/>
    <w:rsid w:val="00D0039E"/>
    <w:rsid w:val="00D00F16"/>
    <w:rsid w:val="00D015B5"/>
    <w:rsid w:val="00D016D8"/>
    <w:rsid w:val="00D02486"/>
    <w:rsid w:val="00D0253F"/>
    <w:rsid w:val="00D026EC"/>
    <w:rsid w:val="00D03227"/>
    <w:rsid w:val="00D04174"/>
    <w:rsid w:val="00D0441A"/>
    <w:rsid w:val="00D04D2E"/>
    <w:rsid w:val="00D05E29"/>
    <w:rsid w:val="00D05E9C"/>
    <w:rsid w:val="00D069D0"/>
    <w:rsid w:val="00D06C75"/>
    <w:rsid w:val="00D07C10"/>
    <w:rsid w:val="00D10534"/>
    <w:rsid w:val="00D107A0"/>
    <w:rsid w:val="00D1125D"/>
    <w:rsid w:val="00D11874"/>
    <w:rsid w:val="00D11E58"/>
    <w:rsid w:val="00D13575"/>
    <w:rsid w:val="00D1477F"/>
    <w:rsid w:val="00D14B8F"/>
    <w:rsid w:val="00D14EAF"/>
    <w:rsid w:val="00D15BD5"/>
    <w:rsid w:val="00D16DA2"/>
    <w:rsid w:val="00D16E3E"/>
    <w:rsid w:val="00D17056"/>
    <w:rsid w:val="00D20CCF"/>
    <w:rsid w:val="00D21508"/>
    <w:rsid w:val="00D21C58"/>
    <w:rsid w:val="00D226B6"/>
    <w:rsid w:val="00D244F4"/>
    <w:rsid w:val="00D24621"/>
    <w:rsid w:val="00D257E7"/>
    <w:rsid w:val="00D25D5C"/>
    <w:rsid w:val="00D26E15"/>
    <w:rsid w:val="00D27DB1"/>
    <w:rsid w:val="00D305AC"/>
    <w:rsid w:val="00D306DB"/>
    <w:rsid w:val="00D30791"/>
    <w:rsid w:val="00D314BA"/>
    <w:rsid w:val="00D3154F"/>
    <w:rsid w:val="00D3174D"/>
    <w:rsid w:val="00D3269E"/>
    <w:rsid w:val="00D32751"/>
    <w:rsid w:val="00D33501"/>
    <w:rsid w:val="00D33542"/>
    <w:rsid w:val="00D3489C"/>
    <w:rsid w:val="00D349C4"/>
    <w:rsid w:val="00D35492"/>
    <w:rsid w:val="00D357F6"/>
    <w:rsid w:val="00D3714E"/>
    <w:rsid w:val="00D37623"/>
    <w:rsid w:val="00D376C6"/>
    <w:rsid w:val="00D377C2"/>
    <w:rsid w:val="00D403B4"/>
    <w:rsid w:val="00D403F2"/>
    <w:rsid w:val="00D40429"/>
    <w:rsid w:val="00D42675"/>
    <w:rsid w:val="00D42D4C"/>
    <w:rsid w:val="00D4387B"/>
    <w:rsid w:val="00D43C15"/>
    <w:rsid w:val="00D44270"/>
    <w:rsid w:val="00D4434B"/>
    <w:rsid w:val="00D451A0"/>
    <w:rsid w:val="00D46089"/>
    <w:rsid w:val="00D4709E"/>
    <w:rsid w:val="00D473E9"/>
    <w:rsid w:val="00D47448"/>
    <w:rsid w:val="00D4778E"/>
    <w:rsid w:val="00D47BAC"/>
    <w:rsid w:val="00D50AD7"/>
    <w:rsid w:val="00D51470"/>
    <w:rsid w:val="00D514FF"/>
    <w:rsid w:val="00D51D4A"/>
    <w:rsid w:val="00D52CED"/>
    <w:rsid w:val="00D533B5"/>
    <w:rsid w:val="00D53E86"/>
    <w:rsid w:val="00D543D9"/>
    <w:rsid w:val="00D544A6"/>
    <w:rsid w:val="00D54872"/>
    <w:rsid w:val="00D54A99"/>
    <w:rsid w:val="00D5501C"/>
    <w:rsid w:val="00D55113"/>
    <w:rsid w:val="00D551E7"/>
    <w:rsid w:val="00D555E3"/>
    <w:rsid w:val="00D5583B"/>
    <w:rsid w:val="00D55947"/>
    <w:rsid w:val="00D570D2"/>
    <w:rsid w:val="00D57234"/>
    <w:rsid w:val="00D5733B"/>
    <w:rsid w:val="00D576C2"/>
    <w:rsid w:val="00D60662"/>
    <w:rsid w:val="00D6066A"/>
    <w:rsid w:val="00D61436"/>
    <w:rsid w:val="00D61CCA"/>
    <w:rsid w:val="00D629D8"/>
    <w:rsid w:val="00D63302"/>
    <w:rsid w:val="00D635E1"/>
    <w:rsid w:val="00D6365D"/>
    <w:rsid w:val="00D63C83"/>
    <w:rsid w:val="00D643CC"/>
    <w:rsid w:val="00D64FC8"/>
    <w:rsid w:val="00D65065"/>
    <w:rsid w:val="00D6590E"/>
    <w:rsid w:val="00D66629"/>
    <w:rsid w:val="00D66EF8"/>
    <w:rsid w:val="00D671AB"/>
    <w:rsid w:val="00D6742C"/>
    <w:rsid w:val="00D679AF"/>
    <w:rsid w:val="00D70755"/>
    <w:rsid w:val="00D707D5"/>
    <w:rsid w:val="00D72288"/>
    <w:rsid w:val="00D725A0"/>
    <w:rsid w:val="00D72674"/>
    <w:rsid w:val="00D72C79"/>
    <w:rsid w:val="00D74406"/>
    <w:rsid w:val="00D74786"/>
    <w:rsid w:val="00D74919"/>
    <w:rsid w:val="00D74E9B"/>
    <w:rsid w:val="00D750E0"/>
    <w:rsid w:val="00D76263"/>
    <w:rsid w:val="00D76667"/>
    <w:rsid w:val="00D80B61"/>
    <w:rsid w:val="00D80DF8"/>
    <w:rsid w:val="00D80E17"/>
    <w:rsid w:val="00D811F7"/>
    <w:rsid w:val="00D8131A"/>
    <w:rsid w:val="00D814E6"/>
    <w:rsid w:val="00D81B64"/>
    <w:rsid w:val="00D81DB5"/>
    <w:rsid w:val="00D82735"/>
    <w:rsid w:val="00D83C90"/>
    <w:rsid w:val="00D83D64"/>
    <w:rsid w:val="00D83DDC"/>
    <w:rsid w:val="00D84146"/>
    <w:rsid w:val="00D843F0"/>
    <w:rsid w:val="00D84525"/>
    <w:rsid w:val="00D84912"/>
    <w:rsid w:val="00D84EA4"/>
    <w:rsid w:val="00D878B8"/>
    <w:rsid w:val="00D87E05"/>
    <w:rsid w:val="00D87E3B"/>
    <w:rsid w:val="00D90DAC"/>
    <w:rsid w:val="00D90DCE"/>
    <w:rsid w:val="00D9293C"/>
    <w:rsid w:val="00D92B68"/>
    <w:rsid w:val="00D93737"/>
    <w:rsid w:val="00D94325"/>
    <w:rsid w:val="00D94923"/>
    <w:rsid w:val="00D958B8"/>
    <w:rsid w:val="00D958FE"/>
    <w:rsid w:val="00D959D8"/>
    <w:rsid w:val="00D95E77"/>
    <w:rsid w:val="00D96706"/>
    <w:rsid w:val="00D97A05"/>
    <w:rsid w:val="00DA0366"/>
    <w:rsid w:val="00DA11F3"/>
    <w:rsid w:val="00DA18E5"/>
    <w:rsid w:val="00DA198A"/>
    <w:rsid w:val="00DA2178"/>
    <w:rsid w:val="00DA2F8A"/>
    <w:rsid w:val="00DA3276"/>
    <w:rsid w:val="00DA3B4C"/>
    <w:rsid w:val="00DA3BA8"/>
    <w:rsid w:val="00DA3E3A"/>
    <w:rsid w:val="00DA461A"/>
    <w:rsid w:val="00DA4E1D"/>
    <w:rsid w:val="00DA57B8"/>
    <w:rsid w:val="00DA6113"/>
    <w:rsid w:val="00DB1042"/>
    <w:rsid w:val="00DB27A1"/>
    <w:rsid w:val="00DB35AB"/>
    <w:rsid w:val="00DB43DE"/>
    <w:rsid w:val="00DB49E9"/>
    <w:rsid w:val="00DB4A18"/>
    <w:rsid w:val="00DB4C33"/>
    <w:rsid w:val="00DB4F02"/>
    <w:rsid w:val="00DB5069"/>
    <w:rsid w:val="00DB648A"/>
    <w:rsid w:val="00DB64CC"/>
    <w:rsid w:val="00DC0461"/>
    <w:rsid w:val="00DC0889"/>
    <w:rsid w:val="00DC185B"/>
    <w:rsid w:val="00DC1C6F"/>
    <w:rsid w:val="00DC2203"/>
    <w:rsid w:val="00DC23B1"/>
    <w:rsid w:val="00DC39C0"/>
    <w:rsid w:val="00DC49AB"/>
    <w:rsid w:val="00DC53AC"/>
    <w:rsid w:val="00DC577F"/>
    <w:rsid w:val="00DC585D"/>
    <w:rsid w:val="00DC5C9B"/>
    <w:rsid w:val="00DC5D13"/>
    <w:rsid w:val="00DC605A"/>
    <w:rsid w:val="00DC656F"/>
    <w:rsid w:val="00DC659A"/>
    <w:rsid w:val="00DC6E31"/>
    <w:rsid w:val="00DC72F1"/>
    <w:rsid w:val="00DC79E9"/>
    <w:rsid w:val="00DC7AF6"/>
    <w:rsid w:val="00DD024D"/>
    <w:rsid w:val="00DD02DA"/>
    <w:rsid w:val="00DD03E1"/>
    <w:rsid w:val="00DD05AE"/>
    <w:rsid w:val="00DD19D2"/>
    <w:rsid w:val="00DD1C06"/>
    <w:rsid w:val="00DD1DF2"/>
    <w:rsid w:val="00DD250D"/>
    <w:rsid w:val="00DD271B"/>
    <w:rsid w:val="00DD2DEC"/>
    <w:rsid w:val="00DD3105"/>
    <w:rsid w:val="00DD32F9"/>
    <w:rsid w:val="00DD3342"/>
    <w:rsid w:val="00DD35AB"/>
    <w:rsid w:val="00DD3781"/>
    <w:rsid w:val="00DD3A3C"/>
    <w:rsid w:val="00DD3BF3"/>
    <w:rsid w:val="00DD512D"/>
    <w:rsid w:val="00DD53D4"/>
    <w:rsid w:val="00DD5470"/>
    <w:rsid w:val="00DD58F9"/>
    <w:rsid w:val="00DD5A37"/>
    <w:rsid w:val="00DD5E71"/>
    <w:rsid w:val="00DD6021"/>
    <w:rsid w:val="00DD65EE"/>
    <w:rsid w:val="00DD6C9B"/>
    <w:rsid w:val="00DD6E5D"/>
    <w:rsid w:val="00DD734B"/>
    <w:rsid w:val="00DD7779"/>
    <w:rsid w:val="00DE0657"/>
    <w:rsid w:val="00DE17AA"/>
    <w:rsid w:val="00DE20F2"/>
    <w:rsid w:val="00DE39DF"/>
    <w:rsid w:val="00DE50D4"/>
    <w:rsid w:val="00DE55AF"/>
    <w:rsid w:val="00DE618F"/>
    <w:rsid w:val="00DE665C"/>
    <w:rsid w:val="00DF060D"/>
    <w:rsid w:val="00DF06CA"/>
    <w:rsid w:val="00DF0DAB"/>
    <w:rsid w:val="00DF11FA"/>
    <w:rsid w:val="00DF152A"/>
    <w:rsid w:val="00DF2DA1"/>
    <w:rsid w:val="00DF2DC6"/>
    <w:rsid w:val="00DF373A"/>
    <w:rsid w:val="00DF377C"/>
    <w:rsid w:val="00DF397A"/>
    <w:rsid w:val="00DF3F95"/>
    <w:rsid w:val="00DF44B0"/>
    <w:rsid w:val="00DF481E"/>
    <w:rsid w:val="00DF5E1A"/>
    <w:rsid w:val="00DF6213"/>
    <w:rsid w:val="00DF6BB0"/>
    <w:rsid w:val="00DF72C4"/>
    <w:rsid w:val="00DF7505"/>
    <w:rsid w:val="00DF7ED3"/>
    <w:rsid w:val="00E01830"/>
    <w:rsid w:val="00E01C26"/>
    <w:rsid w:val="00E025B5"/>
    <w:rsid w:val="00E02A8C"/>
    <w:rsid w:val="00E02F1E"/>
    <w:rsid w:val="00E037FF"/>
    <w:rsid w:val="00E0495C"/>
    <w:rsid w:val="00E0533A"/>
    <w:rsid w:val="00E06077"/>
    <w:rsid w:val="00E0676C"/>
    <w:rsid w:val="00E06A71"/>
    <w:rsid w:val="00E06BA0"/>
    <w:rsid w:val="00E06DC2"/>
    <w:rsid w:val="00E073C4"/>
    <w:rsid w:val="00E10500"/>
    <w:rsid w:val="00E106E9"/>
    <w:rsid w:val="00E122C1"/>
    <w:rsid w:val="00E1287C"/>
    <w:rsid w:val="00E128C8"/>
    <w:rsid w:val="00E12F89"/>
    <w:rsid w:val="00E130C0"/>
    <w:rsid w:val="00E14442"/>
    <w:rsid w:val="00E147D5"/>
    <w:rsid w:val="00E14A04"/>
    <w:rsid w:val="00E153C8"/>
    <w:rsid w:val="00E154B4"/>
    <w:rsid w:val="00E15BFB"/>
    <w:rsid w:val="00E16088"/>
    <w:rsid w:val="00E164FE"/>
    <w:rsid w:val="00E17036"/>
    <w:rsid w:val="00E178C4"/>
    <w:rsid w:val="00E17929"/>
    <w:rsid w:val="00E20330"/>
    <w:rsid w:val="00E20F08"/>
    <w:rsid w:val="00E21764"/>
    <w:rsid w:val="00E221C6"/>
    <w:rsid w:val="00E233BB"/>
    <w:rsid w:val="00E237F4"/>
    <w:rsid w:val="00E2389D"/>
    <w:rsid w:val="00E23C38"/>
    <w:rsid w:val="00E254E4"/>
    <w:rsid w:val="00E266F4"/>
    <w:rsid w:val="00E26DC3"/>
    <w:rsid w:val="00E272E2"/>
    <w:rsid w:val="00E3049F"/>
    <w:rsid w:val="00E30BEB"/>
    <w:rsid w:val="00E313A8"/>
    <w:rsid w:val="00E31427"/>
    <w:rsid w:val="00E316F3"/>
    <w:rsid w:val="00E32B32"/>
    <w:rsid w:val="00E32BAE"/>
    <w:rsid w:val="00E33CF7"/>
    <w:rsid w:val="00E34EB3"/>
    <w:rsid w:val="00E35DB6"/>
    <w:rsid w:val="00E37197"/>
    <w:rsid w:val="00E37AA6"/>
    <w:rsid w:val="00E41159"/>
    <w:rsid w:val="00E41F38"/>
    <w:rsid w:val="00E44283"/>
    <w:rsid w:val="00E4507B"/>
    <w:rsid w:val="00E46A7C"/>
    <w:rsid w:val="00E46D45"/>
    <w:rsid w:val="00E4784C"/>
    <w:rsid w:val="00E47AC4"/>
    <w:rsid w:val="00E50B7E"/>
    <w:rsid w:val="00E50D9A"/>
    <w:rsid w:val="00E52CE8"/>
    <w:rsid w:val="00E533AA"/>
    <w:rsid w:val="00E55049"/>
    <w:rsid w:val="00E554BB"/>
    <w:rsid w:val="00E55A6E"/>
    <w:rsid w:val="00E56D22"/>
    <w:rsid w:val="00E56F74"/>
    <w:rsid w:val="00E57546"/>
    <w:rsid w:val="00E57BEB"/>
    <w:rsid w:val="00E57E16"/>
    <w:rsid w:val="00E605CB"/>
    <w:rsid w:val="00E60DAF"/>
    <w:rsid w:val="00E611FE"/>
    <w:rsid w:val="00E61C71"/>
    <w:rsid w:val="00E61F7A"/>
    <w:rsid w:val="00E6208E"/>
    <w:rsid w:val="00E6211C"/>
    <w:rsid w:val="00E6219B"/>
    <w:rsid w:val="00E62351"/>
    <w:rsid w:val="00E623F8"/>
    <w:rsid w:val="00E627EC"/>
    <w:rsid w:val="00E62B55"/>
    <w:rsid w:val="00E6441F"/>
    <w:rsid w:val="00E65BF8"/>
    <w:rsid w:val="00E6611E"/>
    <w:rsid w:val="00E66CD1"/>
    <w:rsid w:val="00E67288"/>
    <w:rsid w:val="00E7005F"/>
    <w:rsid w:val="00E706C7"/>
    <w:rsid w:val="00E70818"/>
    <w:rsid w:val="00E70CC7"/>
    <w:rsid w:val="00E71585"/>
    <w:rsid w:val="00E7186C"/>
    <w:rsid w:val="00E71B22"/>
    <w:rsid w:val="00E723D2"/>
    <w:rsid w:val="00E72571"/>
    <w:rsid w:val="00E73AD8"/>
    <w:rsid w:val="00E73C84"/>
    <w:rsid w:val="00E74504"/>
    <w:rsid w:val="00E74978"/>
    <w:rsid w:val="00E74E35"/>
    <w:rsid w:val="00E74F47"/>
    <w:rsid w:val="00E75ACB"/>
    <w:rsid w:val="00E75EE6"/>
    <w:rsid w:val="00E765DF"/>
    <w:rsid w:val="00E76FCF"/>
    <w:rsid w:val="00E77531"/>
    <w:rsid w:val="00E77B4A"/>
    <w:rsid w:val="00E77EE3"/>
    <w:rsid w:val="00E8002C"/>
    <w:rsid w:val="00E804CD"/>
    <w:rsid w:val="00E80807"/>
    <w:rsid w:val="00E808C8"/>
    <w:rsid w:val="00E80E04"/>
    <w:rsid w:val="00E811EE"/>
    <w:rsid w:val="00E811EF"/>
    <w:rsid w:val="00E812EB"/>
    <w:rsid w:val="00E818E8"/>
    <w:rsid w:val="00E81CBF"/>
    <w:rsid w:val="00E81DB7"/>
    <w:rsid w:val="00E81FAE"/>
    <w:rsid w:val="00E81FED"/>
    <w:rsid w:val="00E823AC"/>
    <w:rsid w:val="00E82555"/>
    <w:rsid w:val="00E82905"/>
    <w:rsid w:val="00E83123"/>
    <w:rsid w:val="00E840FD"/>
    <w:rsid w:val="00E84E09"/>
    <w:rsid w:val="00E8537B"/>
    <w:rsid w:val="00E856B1"/>
    <w:rsid w:val="00E860BB"/>
    <w:rsid w:val="00E86AF2"/>
    <w:rsid w:val="00E86DBC"/>
    <w:rsid w:val="00E87F53"/>
    <w:rsid w:val="00E92E02"/>
    <w:rsid w:val="00E92F3B"/>
    <w:rsid w:val="00E9322E"/>
    <w:rsid w:val="00E93E01"/>
    <w:rsid w:val="00E953E4"/>
    <w:rsid w:val="00E9666E"/>
    <w:rsid w:val="00E96BBB"/>
    <w:rsid w:val="00EA1115"/>
    <w:rsid w:val="00EA2EAF"/>
    <w:rsid w:val="00EA32FE"/>
    <w:rsid w:val="00EA3429"/>
    <w:rsid w:val="00EA3975"/>
    <w:rsid w:val="00EA3F49"/>
    <w:rsid w:val="00EA3F4F"/>
    <w:rsid w:val="00EA4070"/>
    <w:rsid w:val="00EA53C5"/>
    <w:rsid w:val="00EA55D3"/>
    <w:rsid w:val="00EA58EF"/>
    <w:rsid w:val="00EA6AB6"/>
    <w:rsid w:val="00EA707F"/>
    <w:rsid w:val="00EA781D"/>
    <w:rsid w:val="00EA7935"/>
    <w:rsid w:val="00EB1D42"/>
    <w:rsid w:val="00EB2C26"/>
    <w:rsid w:val="00EB3284"/>
    <w:rsid w:val="00EB39F8"/>
    <w:rsid w:val="00EB4801"/>
    <w:rsid w:val="00EB4CB6"/>
    <w:rsid w:val="00EB6EA8"/>
    <w:rsid w:val="00EB75A1"/>
    <w:rsid w:val="00EC086F"/>
    <w:rsid w:val="00EC0C95"/>
    <w:rsid w:val="00EC1348"/>
    <w:rsid w:val="00EC1F2C"/>
    <w:rsid w:val="00EC202F"/>
    <w:rsid w:val="00EC21CA"/>
    <w:rsid w:val="00EC2276"/>
    <w:rsid w:val="00EC2B87"/>
    <w:rsid w:val="00EC3360"/>
    <w:rsid w:val="00EC409D"/>
    <w:rsid w:val="00EC5731"/>
    <w:rsid w:val="00EC58CE"/>
    <w:rsid w:val="00EC5C17"/>
    <w:rsid w:val="00EC5F4F"/>
    <w:rsid w:val="00EC70E4"/>
    <w:rsid w:val="00EC7C25"/>
    <w:rsid w:val="00EC7F5F"/>
    <w:rsid w:val="00ED12A8"/>
    <w:rsid w:val="00ED18AD"/>
    <w:rsid w:val="00ED1A4B"/>
    <w:rsid w:val="00ED1A8F"/>
    <w:rsid w:val="00ED25C5"/>
    <w:rsid w:val="00ED43D7"/>
    <w:rsid w:val="00ED50B2"/>
    <w:rsid w:val="00ED6C1C"/>
    <w:rsid w:val="00ED7061"/>
    <w:rsid w:val="00EE0388"/>
    <w:rsid w:val="00EE143D"/>
    <w:rsid w:val="00EE14B9"/>
    <w:rsid w:val="00EE23B3"/>
    <w:rsid w:val="00EE25E5"/>
    <w:rsid w:val="00EE26EC"/>
    <w:rsid w:val="00EE2AEF"/>
    <w:rsid w:val="00EE347B"/>
    <w:rsid w:val="00EE3886"/>
    <w:rsid w:val="00EE3B9B"/>
    <w:rsid w:val="00EE3CCD"/>
    <w:rsid w:val="00EE3EE1"/>
    <w:rsid w:val="00EE4B7F"/>
    <w:rsid w:val="00EE5CA3"/>
    <w:rsid w:val="00EE5F2B"/>
    <w:rsid w:val="00EE69F9"/>
    <w:rsid w:val="00EE7A3C"/>
    <w:rsid w:val="00EF0810"/>
    <w:rsid w:val="00EF0CC3"/>
    <w:rsid w:val="00EF30F0"/>
    <w:rsid w:val="00EF310F"/>
    <w:rsid w:val="00EF4537"/>
    <w:rsid w:val="00EF4728"/>
    <w:rsid w:val="00EF5081"/>
    <w:rsid w:val="00EF5E25"/>
    <w:rsid w:val="00EF63AC"/>
    <w:rsid w:val="00EF65BC"/>
    <w:rsid w:val="00EF71F2"/>
    <w:rsid w:val="00EF759B"/>
    <w:rsid w:val="00EF79AB"/>
    <w:rsid w:val="00EF7B24"/>
    <w:rsid w:val="00EF7CFB"/>
    <w:rsid w:val="00F00212"/>
    <w:rsid w:val="00F002A4"/>
    <w:rsid w:val="00F00368"/>
    <w:rsid w:val="00F01448"/>
    <w:rsid w:val="00F01B8C"/>
    <w:rsid w:val="00F03EA8"/>
    <w:rsid w:val="00F05198"/>
    <w:rsid w:val="00F0533C"/>
    <w:rsid w:val="00F0546E"/>
    <w:rsid w:val="00F0583F"/>
    <w:rsid w:val="00F05845"/>
    <w:rsid w:val="00F05926"/>
    <w:rsid w:val="00F05969"/>
    <w:rsid w:val="00F05AD4"/>
    <w:rsid w:val="00F06B56"/>
    <w:rsid w:val="00F074FD"/>
    <w:rsid w:val="00F0759F"/>
    <w:rsid w:val="00F078F8"/>
    <w:rsid w:val="00F1053F"/>
    <w:rsid w:val="00F109C6"/>
    <w:rsid w:val="00F1144F"/>
    <w:rsid w:val="00F1170D"/>
    <w:rsid w:val="00F119D9"/>
    <w:rsid w:val="00F11B2E"/>
    <w:rsid w:val="00F12386"/>
    <w:rsid w:val="00F12647"/>
    <w:rsid w:val="00F12B44"/>
    <w:rsid w:val="00F12F8A"/>
    <w:rsid w:val="00F136FD"/>
    <w:rsid w:val="00F13C2F"/>
    <w:rsid w:val="00F143FA"/>
    <w:rsid w:val="00F14E80"/>
    <w:rsid w:val="00F158F1"/>
    <w:rsid w:val="00F15EF1"/>
    <w:rsid w:val="00F1671B"/>
    <w:rsid w:val="00F167FB"/>
    <w:rsid w:val="00F175AE"/>
    <w:rsid w:val="00F17980"/>
    <w:rsid w:val="00F203B0"/>
    <w:rsid w:val="00F208EF"/>
    <w:rsid w:val="00F21756"/>
    <w:rsid w:val="00F21956"/>
    <w:rsid w:val="00F225A2"/>
    <w:rsid w:val="00F227E6"/>
    <w:rsid w:val="00F22A8A"/>
    <w:rsid w:val="00F2359A"/>
    <w:rsid w:val="00F2397E"/>
    <w:rsid w:val="00F23ADE"/>
    <w:rsid w:val="00F23B85"/>
    <w:rsid w:val="00F23ECE"/>
    <w:rsid w:val="00F242CD"/>
    <w:rsid w:val="00F255A8"/>
    <w:rsid w:val="00F263D1"/>
    <w:rsid w:val="00F27FFB"/>
    <w:rsid w:val="00F305A1"/>
    <w:rsid w:val="00F31170"/>
    <w:rsid w:val="00F3190E"/>
    <w:rsid w:val="00F320B4"/>
    <w:rsid w:val="00F32B6E"/>
    <w:rsid w:val="00F32C70"/>
    <w:rsid w:val="00F35462"/>
    <w:rsid w:val="00F3579F"/>
    <w:rsid w:val="00F35A7A"/>
    <w:rsid w:val="00F375D6"/>
    <w:rsid w:val="00F401C2"/>
    <w:rsid w:val="00F410F9"/>
    <w:rsid w:val="00F42472"/>
    <w:rsid w:val="00F42542"/>
    <w:rsid w:val="00F42652"/>
    <w:rsid w:val="00F43EFB"/>
    <w:rsid w:val="00F4486B"/>
    <w:rsid w:val="00F448DF"/>
    <w:rsid w:val="00F44A9A"/>
    <w:rsid w:val="00F463DE"/>
    <w:rsid w:val="00F46844"/>
    <w:rsid w:val="00F4761C"/>
    <w:rsid w:val="00F478DF"/>
    <w:rsid w:val="00F47D74"/>
    <w:rsid w:val="00F47EDD"/>
    <w:rsid w:val="00F50A1F"/>
    <w:rsid w:val="00F50C46"/>
    <w:rsid w:val="00F50F7D"/>
    <w:rsid w:val="00F51BE0"/>
    <w:rsid w:val="00F52B5F"/>
    <w:rsid w:val="00F53316"/>
    <w:rsid w:val="00F54159"/>
    <w:rsid w:val="00F544DB"/>
    <w:rsid w:val="00F546F2"/>
    <w:rsid w:val="00F54C68"/>
    <w:rsid w:val="00F55AB9"/>
    <w:rsid w:val="00F56467"/>
    <w:rsid w:val="00F5670D"/>
    <w:rsid w:val="00F56F03"/>
    <w:rsid w:val="00F57BCB"/>
    <w:rsid w:val="00F57D7B"/>
    <w:rsid w:val="00F60431"/>
    <w:rsid w:val="00F6083A"/>
    <w:rsid w:val="00F6193D"/>
    <w:rsid w:val="00F61D79"/>
    <w:rsid w:val="00F61FE4"/>
    <w:rsid w:val="00F627DC"/>
    <w:rsid w:val="00F640A3"/>
    <w:rsid w:val="00F64356"/>
    <w:rsid w:val="00F64539"/>
    <w:rsid w:val="00F648CE"/>
    <w:rsid w:val="00F64EED"/>
    <w:rsid w:val="00F67C7C"/>
    <w:rsid w:val="00F71AE9"/>
    <w:rsid w:val="00F71F5E"/>
    <w:rsid w:val="00F73066"/>
    <w:rsid w:val="00F73D56"/>
    <w:rsid w:val="00F741C8"/>
    <w:rsid w:val="00F74332"/>
    <w:rsid w:val="00F748B4"/>
    <w:rsid w:val="00F748E9"/>
    <w:rsid w:val="00F754BB"/>
    <w:rsid w:val="00F76328"/>
    <w:rsid w:val="00F7666D"/>
    <w:rsid w:val="00F77812"/>
    <w:rsid w:val="00F778DC"/>
    <w:rsid w:val="00F77A7E"/>
    <w:rsid w:val="00F80895"/>
    <w:rsid w:val="00F80ECD"/>
    <w:rsid w:val="00F80FF1"/>
    <w:rsid w:val="00F81387"/>
    <w:rsid w:val="00F81688"/>
    <w:rsid w:val="00F8184A"/>
    <w:rsid w:val="00F83180"/>
    <w:rsid w:val="00F83E5A"/>
    <w:rsid w:val="00F841A1"/>
    <w:rsid w:val="00F84475"/>
    <w:rsid w:val="00F84DFB"/>
    <w:rsid w:val="00F85166"/>
    <w:rsid w:val="00F851E6"/>
    <w:rsid w:val="00F85A29"/>
    <w:rsid w:val="00F85BD5"/>
    <w:rsid w:val="00F85D7B"/>
    <w:rsid w:val="00F85FF0"/>
    <w:rsid w:val="00F86DB9"/>
    <w:rsid w:val="00F87361"/>
    <w:rsid w:val="00F87374"/>
    <w:rsid w:val="00F8758D"/>
    <w:rsid w:val="00F87621"/>
    <w:rsid w:val="00F8767C"/>
    <w:rsid w:val="00F8781B"/>
    <w:rsid w:val="00F90426"/>
    <w:rsid w:val="00F9143E"/>
    <w:rsid w:val="00F915B9"/>
    <w:rsid w:val="00F9171C"/>
    <w:rsid w:val="00F91967"/>
    <w:rsid w:val="00F92830"/>
    <w:rsid w:val="00F9373F"/>
    <w:rsid w:val="00F93902"/>
    <w:rsid w:val="00F93DB0"/>
    <w:rsid w:val="00F94BC6"/>
    <w:rsid w:val="00F94F1A"/>
    <w:rsid w:val="00F96570"/>
    <w:rsid w:val="00F96AAA"/>
    <w:rsid w:val="00F96B61"/>
    <w:rsid w:val="00F96FDD"/>
    <w:rsid w:val="00F970E0"/>
    <w:rsid w:val="00F971E8"/>
    <w:rsid w:val="00F97FAE"/>
    <w:rsid w:val="00FA22D4"/>
    <w:rsid w:val="00FA2D67"/>
    <w:rsid w:val="00FA3F30"/>
    <w:rsid w:val="00FA4334"/>
    <w:rsid w:val="00FA4630"/>
    <w:rsid w:val="00FA4638"/>
    <w:rsid w:val="00FA468C"/>
    <w:rsid w:val="00FA7831"/>
    <w:rsid w:val="00FA7DF4"/>
    <w:rsid w:val="00FB0D88"/>
    <w:rsid w:val="00FB1832"/>
    <w:rsid w:val="00FB1970"/>
    <w:rsid w:val="00FB19CE"/>
    <w:rsid w:val="00FB1C18"/>
    <w:rsid w:val="00FB315B"/>
    <w:rsid w:val="00FB3520"/>
    <w:rsid w:val="00FB38C9"/>
    <w:rsid w:val="00FB3CE3"/>
    <w:rsid w:val="00FB42E5"/>
    <w:rsid w:val="00FB42F9"/>
    <w:rsid w:val="00FB4A3A"/>
    <w:rsid w:val="00FB5324"/>
    <w:rsid w:val="00FB544B"/>
    <w:rsid w:val="00FB59E4"/>
    <w:rsid w:val="00FB7847"/>
    <w:rsid w:val="00FB7AF1"/>
    <w:rsid w:val="00FC0EF6"/>
    <w:rsid w:val="00FC11DB"/>
    <w:rsid w:val="00FC1953"/>
    <w:rsid w:val="00FC1EC7"/>
    <w:rsid w:val="00FC2610"/>
    <w:rsid w:val="00FC3ACE"/>
    <w:rsid w:val="00FC3BA7"/>
    <w:rsid w:val="00FC3C5A"/>
    <w:rsid w:val="00FC3D65"/>
    <w:rsid w:val="00FC4155"/>
    <w:rsid w:val="00FC41C3"/>
    <w:rsid w:val="00FC4863"/>
    <w:rsid w:val="00FC5094"/>
    <w:rsid w:val="00FC582E"/>
    <w:rsid w:val="00FC7A96"/>
    <w:rsid w:val="00FC7F29"/>
    <w:rsid w:val="00FD042C"/>
    <w:rsid w:val="00FD1476"/>
    <w:rsid w:val="00FD1A94"/>
    <w:rsid w:val="00FD22C0"/>
    <w:rsid w:val="00FD2466"/>
    <w:rsid w:val="00FD2A0E"/>
    <w:rsid w:val="00FD42A2"/>
    <w:rsid w:val="00FD4C86"/>
    <w:rsid w:val="00FD4E15"/>
    <w:rsid w:val="00FD5142"/>
    <w:rsid w:val="00FD67DC"/>
    <w:rsid w:val="00FD6E04"/>
    <w:rsid w:val="00FD7013"/>
    <w:rsid w:val="00FD7145"/>
    <w:rsid w:val="00FD76B1"/>
    <w:rsid w:val="00FD79D9"/>
    <w:rsid w:val="00FE042C"/>
    <w:rsid w:val="00FE08C6"/>
    <w:rsid w:val="00FE162F"/>
    <w:rsid w:val="00FE1C68"/>
    <w:rsid w:val="00FE1FEF"/>
    <w:rsid w:val="00FE264A"/>
    <w:rsid w:val="00FE27DB"/>
    <w:rsid w:val="00FE2BB8"/>
    <w:rsid w:val="00FE4ADE"/>
    <w:rsid w:val="00FE4B82"/>
    <w:rsid w:val="00FE6935"/>
    <w:rsid w:val="00FE7191"/>
    <w:rsid w:val="00FE7578"/>
    <w:rsid w:val="00FE7C43"/>
    <w:rsid w:val="00FF008B"/>
    <w:rsid w:val="00FF0797"/>
    <w:rsid w:val="00FF080E"/>
    <w:rsid w:val="00FF09F8"/>
    <w:rsid w:val="00FF0CD5"/>
    <w:rsid w:val="00FF0EC6"/>
    <w:rsid w:val="00FF1164"/>
    <w:rsid w:val="00FF176A"/>
    <w:rsid w:val="00FF18B2"/>
    <w:rsid w:val="00FF24FB"/>
    <w:rsid w:val="00FF2A37"/>
    <w:rsid w:val="00FF3169"/>
    <w:rsid w:val="00FF31F7"/>
    <w:rsid w:val="00FF467D"/>
    <w:rsid w:val="00FF4F47"/>
    <w:rsid w:val="00FF5DEE"/>
    <w:rsid w:val="00FF62A6"/>
    <w:rsid w:val="00FF66FD"/>
    <w:rsid w:val="00FF6E3F"/>
    <w:rsid w:val="00FF7203"/>
    <w:rsid w:val="00FF7290"/>
    <w:rsid w:val="00FF739C"/>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DE830"/>
  <w15:chartTrackingRefBased/>
  <w15:docId w15:val="{0B7BAE8F-7A71-495D-95AE-FD46A54E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65EE"/>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4F78"/>
    <w:pPr>
      <w:tabs>
        <w:tab w:val="center" w:pos="4153"/>
        <w:tab w:val="right" w:pos="8306"/>
      </w:tabs>
    </w:pPr>
  </w:style>
  <w:style w:type="paragraph" w:styleId="Footer">
    <w:name w:val="footer"/>
    <w:basedOn w:val="Normal"/>
    <w:rsid w:val="008D4F78"/>
    <w:pPr>
      <w:tabs>
        <w:tab w:val="center" w:pos="4153"/>
        <w:tab w:val="right" w:pos="8306"/>
      </w:tabs>
    </w:pPr>
  </w:style>
  <w:style w:type="table" w:styleId="TableGrid">
    <w:name w:val="Table Grid"/>
    <w:basedOn w:val="TableNormal"/>
    <w:rsid w:val="008B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75F"/>
    <w:pPr>
      <w:ind w:left="720"/>
      <w:contextualSpacing/>
    </w:pPr>
  </w:style>
  <w:style w:type="character" w:styleId="CommentReference">
    <w:name w:val="annotation reference"/>
    <w:basedOn w:val="DefaultParagraphFont"/>
    <w:rsid w:val="00FE7C43"/>
    <w:rPr>
      <w:sz w:val="16"/>
      <w:szCs w:val="16"/>
    </w:rPr>
  </w:style>
  <w:style w:type="paragraph" w:styleId="CommentText">
    <w:name w:val="annotation text"/>
    <w:basedOn w:val="Normal"/>
    <w:link w:val="CommentTextChar"/>
    <w:rsid w:val="00FE7C43"/>
    <w:rPr>
      <w:sz w:val="20"/>
      <w:szCs w:val="20"/>
    </w:rPr>
  </w:style>
  <w:style w:type="character" w:customStyle="1" w:styleId="CommentTextChar">
    <w:name w:val="Comment Text Char"/>
    <w:basedOn w:val="DefaultParagraphFont"/>
    <w:link w:val="CommentText"/>
    <w:rsid w:val="00FE7C43"/>
    <w:rPr>
      <w:lang w:val="en-GB" w:eastAsia="ja-JP"/>
    </w:rPr>
  </w:style>
  <w:style w:type="paragraph" w:styleId="CommentSubject">
    <w:name w:val="annotation subject"/>
    <w:basedOn w:val="CommentText"/>
    <w:next w:val="CommentText"/>
    <w:link w:val="CommentSubjectChar"/>
    <w:semiHidden/>
    <w:unhideWhenUsed/>
    <w:rsid w:val="00FE7C43"/>
    <w:rPr>
      <w:b/>
      <w:bCs/>
    </w:rPr>
  </w:style>
  <w:style w:type="character" w:customStyle="1" w:styleId="CommentSubjectChar">
    <w:name w:val="Comment Subject Char"/>
    <w:basedOn w:val="CommentTextChar"/>
    <w:link w:val="CommentSubject"/>
    <w:semiHidden/>
    <w:rsid w:val="00FE7C43"/>
    <w:rPr>
      <w:b/>
      <w:bCs/>
      <w:lang w:val="en-GB" w:eastAsia="ja-JP"/>
    </w:rPr>
  </w:style>
  <w:style w:type="paragraph" w:styleId="Revision">
    <w:name w:val="Revision"/>
    <w:hidden/>
    <w:uiPriority w:val="99"/>
    <w:semiHidden/>
    <w:rsid w:val="00FE7C43"/>
    <w:rPr>
      <w:sz w:val="24"/>
      <w:szCs w:val="24"/>
      <w:lang w:val="en-GB" w:eastAsia="ja-JP"/>
    </w:rPr>
  </w:style>
  <w:style w:type="paragraph" w:styleId="BalloonText">
    <w:name w:val="Balloon Text"/>
    <w:basedOn w:val="Normal"/>
    <w:link w:val="BalloonTextChar"/>
    <w:semiHidden/>
    <w:unhideWhenUsed/>
    <w:rsid w:val="003E6327"/>
    <w:rPr>
      <w:rFonts w:ascii="Segoe UI" w:hAnsi="Segoe UI" w:cs="Segoe UI"/>
      <w:sz w:val="18"/>
      <w:szCs w:val="18"/>
    </w:rPr>
  </w:style>
  <w:style w:type="character" w:customStyle="1" w:styleId="BalloonTextChar">
    <w:name w:val="Balloon Text Char"/>
    <w:basedOn w:val="DefaultParagraphFont"/>
    <w:link w:val="BalloonText"/>
    <w:semiHidden/>
    <w:rsid w:val="003E6327"/>
    <w:rPr>
      <w:rFonts w:ascii="Segoe UI" w:hAnsi="Segoe UI" w:cs="Segoe UI"/>
      <w:sz w:val="18"/>
      <w:szCs w:val="18"/>
      <w:lang w:val="en-GB" w:eastAsia="ja-JP"/>
    </w:rPr>
  </w:style>
  <w:style w:type="table" w:customStyle="1" w:styleId="TableGrid0">
    <w:name w:val="TableGrid"/>
    <w:rsid w:val="00A51F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rsid w:val="00C75467"/>
    <w:rPr>
      <w:color w:val="0563C1" w:themeColor="hyperlink"/>
      <w:u w:val="single"/>
    </w:rPr>
  </w:style>
  <w:style w:type="character" w:customStyle="1" w:styleId="UnresolvedMention1">
    <w:name w:val="Unresolved Mention1"/>
    <w:basedOn w:val="DefaultParagraphFont"/>
    <w:uiPriority w:val="99"/>
    <w:semiHidden/>
    <w:unhideWhenUsed/>
    <w:rsid w:val="00C75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VAREA_websi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WWNWS\WWNWS3\WWNWS3-S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WWNWS3-SA-Template.dot</Template>
  <TotalTime>7</TotalTime>
  <Pages>6</Pages>
  <Words>1333</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CPRNW</vt:lpstr>
    </vt:vector>
  </TitlesOfParts>
  <Company>IHB</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CPRNW</dc:title>
  <dc:subject/>
  <dc:creator>pah</dc:creator>
  <cp:keywords/>
  <dc:description/>
  <cp:lastModifiedBy>Stacy Timothy -Ed- E Jr NGA-SFH USA CIV</cp:lastModifiedBy>
  <cp:revision>2</cp:revision>
  <cp:lastPrinted>1900-01-01T05:00:00Z</cp:lastPrinted>
  <dcterms:created xsi:type="dcterms:W3CDTF">2024-03-11T14:50:00Z</dcterms:created>
  <dcterms:modified xsi:type="dcterms:W3CDTF">2024-03-11T14:50:00Z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1168599066</vt:i4>
  </property>
</Properties>
</file>